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36E71594" w:rsidR="001E41F3" w:rsidRDefault="001E41F3">
      <w:pPr>
        <w:pStyle w:val="CRCoverPage"/>
        <w:tabs>
          <w:tab w:val="right" w:pos="9639"/>
        </w:tabs>
        <w:spacing w:after="0"/>
        <w:rPr>
          <w:b/>
          <w:i/>
          <w:noProof/>
          <w:sz w:val="28"/>
        </w:rPr>
      </w:pPr>
      <w:r>
        <w:rPr>
          <w:b/>
          <w:noProof/>
          <w:sz w:val="24"/>
        </w:rPr>
        <w:t>3GPP TSG-</w:t>
      </w:r>
      <w:r w:rsidR="00AF1E98">
        <w:fldChar w:fldCharType="begin"/>
      </w:r>
      <w:r w:rsidR="00AF1E98">
        <w:instrText xml:space="preserve"> DOCPROPERTY  TSG/WGRef  \* MERGEFORMAT </w:instrText>
      </w:r>
      <w:r w:rsidR="00AF1E98">
        <w:fldChar w:fldCharType="separate"/>
      </w:r>
      <w:r w:rsidR="00FE6F6E">
        <w:rPr>
          <w:b/>
          <w:noProof/>
          <w:sz w:val="24"/>
        </w:rPr>
        <w:t>RAN WG4</w:t>
      </w:r>
      <w:r w:rsidR="00AF1E98">
        <w:rPr>
          <w:b/>
          <w:noProof/>
          <w:sz w:val="24"/>
        </w:rPr>
        <w:fldChar w:fldCharType="end"/>
      </w:r>
      <w:r w:rsidR="00C66BA2">
        <w:rPr>
          <w:b/>
          <w:noProof/>
          <w:sz w:val="24"/>
        </w:rPr>
        <w:t xml:space="preserve"> </w:t>
      </w:r>
      <w:r>
        <w:rPr>
          <w:b/>
          <w:noProof/>
          <w:sz w:val="24"/>
        </w:rPr>
        <w:t>Meeting #</w:t>
      </w:r>
      <w:r w:rsidR="00AF1E98">
        <w:fldChar w:fldCharType="begin"/>
      </w:r>
      <w:r w:rsidR="00AF1E98">
        <w:instrText xml:space="preserve"> DOCPROPERTY  MtgSeq  \* MERGEFORMAT </w:instrText>
      </w:r>
      <w:r w:rsidR="00AF1E98">
        <w:fldChar w:fldCharType="separate"/>
      </w:r>
      <w:r w:rsidR="00FE6F6E">
        <w:rPr>
          <w:b/>
          <w:noProof/>
          <w:sz w:val="24"/>
        </w:rPr>
        <w:t>97-e</w:t>
      </w:r>
      <w:r w:rsidR="00AF1E98">
        <w:rPr>
          <w:b/>
          <w:noProof/>
          <w:sz w:val="24"/>
        </w:rPr>
        <w:fldChar w:fldCharType="end"/>
      </w:r>
      <w:r w:rsidR="00EA3179">
        <w:fldChar w:fldCharType="begin"/>
      </w:r>
      <w:r w:rsidR="00EA3179">
        <w:instrText xml:space="preserve"> DOCPROPERTY  MtgTitle  \* MERGEFORMAT </w:instrText>
      </w:r>
      <w:r w:rsidR="00EA3179">
        <w:fldChar w:fldCharType="end"/>
      </w:r>
      <w:r>
        <w:rPr>
          <w:b/>
          <w:i/>
          <w:noProof/>
          <w:sz w:val="28"/>
        </w:rPr>
        <w:tab/>
      </w:r>
      <w:r w:rsidR="00AF1E98">
        <w:fldChar w:fldCharType="begin"/>
      </w:r>
      <w:r w:rsidR="00AF1E98">
        <w:instrText xml:space="preserve"> DOCPROPERTY  Tdoc#  \* MERGEFORMAT </w:instrText>
      </w:r>
      <w:r w:rsidR="00AF1E98">
        <w:fldChar w:fldCharType="separate"/>
      </w:r>
      <w:r w:rsidR="00FE6F6E">
        <w:rPr>
          <w:b/>
          <w:i/>
          <w:noProof/>
          <w:sz w:val="28"/>
        </w:rPr>
        <w:t>R4-201</w:t>
      </w:r>
      <w:r w:rsidR="00A5408C">
        <w:rPr>
          <w:rFonts w:hint="eastAsia"/>
          <w:b/>
          <w:i/>
          <w:noProof/>
          <w:sz w:val="28"/>
          <w:lang w:eastAsia="ja-JP"/>
        </w:rPr>
        <w:t>x</w:t>
      </w:r>
      <w:r w:rsidR="00A5408C">
        <w:rPr>
          <w:b/>
          <w:i/>
          <w:noProof/>
          <w:sz w:val="28"/>
          <w:lang w:eastAsia="ja-JP"/>
        </w:rPr>
        <w:t>xxx</w:t>
      </w:r>
      <w:r w:rsidR="00AF1E98">
        <w:rPr>
          <w:b/>
          <w:i/>
          <w:noProof/>
          <w:sz w:val="28"/>
          <w:lang w:eastAsia="ja-JP"/>
        </w:rPr>
        <w:fldChar w:fldCharType="end"/>
      </w:r>
    </w:p>
    <w:p w14:paraId="7CB45193" w14:textId="07A023D4" w:rsidR="001E41F3" w:rsidRDefault="00AF1E98" w:rsidP="005E2C44">
      <w:pPr>
        <w:pStyle w:val="CRCoverPage"/>
        <w:outlineLvl w:val="0"/>
        <w:rPr>
          <w:b/>
          <w:noProof/>
          <w:sz w:val="24"/>
        </w:rPr>
      </w:pPr>
      <w:r>
        <w:fldChar w:fldCharType="begin"/>
      </w:r>
      <w:r>
        <w:instrText xml:space="preserve"> DOCPROPERTY  Location  \* MERGEFORMAT </w:instrText>
      </w:r>
      <w:r>
        <w:fldChar w:fldCharType="separate"/>
      </w:r>
      <w:r w:rsidR="00FE6F6E">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FE6F6E">
        <w:rPr>
          <w:b/>
          <w:noProof/>
          <w:sz w:val="24"/>
        </w:rPr>
        <w:t>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FE6F6E">
        <w:rPr>
          <w:b/>
          <w:noProof/>
          <w:sz w:val="24"/>
        </w:rPr>
        <w:t>13, Nov, 2020</w:t>
      </w:r>
      <w:r>
        <w:rPr>
          <w:b/>
          <w:noProof/>
          <w:sz w:val="24"/>
        </w:rPr>
        <w:fldChar w:fldCharType="end"/>
      </w:r>
      <w:r w:rsidR="00A5408C">
        <w:rPr>
          <w:b/>
          <w:noProof/>
          <w:sz w:val="24"/>
        </w:rPr>
        <w:t xml:space="preserve">                                                (rev of R4-2014311)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4A66206" w:rsidR="001E41F3" w:rsidRPr="00410371" w:rsidRDefault="00AF1E98" w:rsidP="00E13F3D">
            <w:pPr>
              <w:pStyle w:val="CRCoverPage"/>
              <w:spacing w:after="0"/>
              <w:jc w:val="right"/>
              <w:rPr>
                <w:b/>
                <w:noProof/>
                <w:sz w:val="28"/>
              </w:rPr>
            </w:pPr>
            <w:r>
              <w:fldChar w:fldCharType="begin"/>
            </w:r>
            <w:r>
              <w:instrText xml:space="preserve"> DOCPROPERTY  Spec#  \* MERGEFORMAT </w:instrText>
            </w:r>
            <w:r>
              <w:fldChar w:fldCharType="separate"/>
            </w:r>
            <w:r w:rsidR="00FE6F6E">
              <w:rPr>
                <w:b/>
                <w:noProof/>
                <w:sz w:val="28"/>
              </w:rPr>
              <w:t>3</w:t>
            </w:r>
            <w:r w:rsidR="008849AB">
              <w:rPr>
                <w:b/>
                <w:noProof/>
                <w:sz w:val="28"/>
              </w:rPr>
              <w:t>6</w:t>
            </w:r>
            <w:r w:rsidR="00FE6F6E">
              <w:rPr>
                <w:b/>
                <w:noProof/>
                <w:sz w:val="28"/>
              </w:rPr>
              <w:t>.10</w:t>
            </w:r>
            <w:r w:rsidR="00A95278">
              <w:rPr>
                <w:b/>
                <w:noProof/>
                <w:sz w:val="28"/>
              </w:rPr>
              <w:t>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2336AA" w:rsidR="001E41F3" w:rsidRPr="00410371" w:rsidRDefault="00AF1E98" w:rsidP="00547111">
            <w:pPr>
              <w:pStyle w:val="CRCoverPage"/>
              <w:spacing w:after="0"/>
              <w:rPr>
                <w:noProof/>
              </w:rPr>
            </w:pPr>
            <w:r>
              <w:fldChar w:fldCharType="begin"/>
            </w:r>
            <w:r>
              <w:instrText xml:space="preserve"> DOCPROPERTY  Cr#  \* MERGEFORMAT </w:instrText>
            </w:r>
            <w:r>
              <w:fldChar w:fldCharType="separate"/>
            </w:r>
            <w:r w:rsidR="00695B1D">
              <w:rPr>
                <w:rFonts w:hint="eastAsia"/>
                <w:b/>
                <w:noProof/>
                <w:sz w:val="28"/>
                <w:lang w:eastAsia="ja-JP"/>
              </w:rPr>
              <w:t>5</w:t>
            </w:r>
            <w:r w:rsidR="00695B1D">
              <w:rPr>
                <w:b/>
                <w:noProof/>
                <w:sz w:val="28"/>
                <w:lang w:eastAsia="ja-JP"/>
              </w:rPr>
              <w:t>681</w:t>
            </w:r>
            <w:r>
              <w:rPr>
                <w:b/>
                <w:noProof/>
                <w:sz w:val="28"/>
                <w:lang w:eastAsia="ja-JP"/>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D01EBA" w:rsidR="001E41F3" w:rsidRPr="00410371" w:rsidRDefault="00AF1E98" w:rsidP="00E13F3D">
            <w:pPr>
              <w:pStyle w:val="CRCoverPage"/>
              <w:spacing w:after="0"/>
              <w:jc w:val="center"/>
              <w:rPr>
                <w:b/>
                <w:noProof/>
              </w:rPr>
            </w:pPr>
            <w:r>
              <w:fldChar w:fldCharType="begin"/>
            </w:r>
            <w:r>
              <w:instrText xml:space="preserve"> DOCPROPERTY  Revision  \* MERGEFORMAT </w:instrText>
            </w:r>
            <w:r>
              <w:fldChar w:fldCharType="separate"/>
            </w:r>
            <w:r w:rsidR="00572201">
              <w:rPr>
                <w:b/>
                <w:noProof/>
                <w:sz w:val="28"/>
              </w:rPr>
              <w:t>1</w:t>
            </w:r>
            <w:r w:rsidR="00FE6F6E" w:rsidRPr="00410371">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F45A63" w:rsidR="001E41F3" w:rsidRPr="00410371" w:rsidRDefault="00AF1E98">
            <w:pPr>
              <w:pStyle w:val="CRCoverPage"/>
              <w:spacing w:after="0"/>
              <w:jc w:val="center"/>
              <w:rPr>
                <w:noProof/>
                <w:sz w:val="28"/>
              </w:rPr>
            </w:pPr>
            <w:r>
              <w:fldChar w:fldCharType="begin"/>
            </w:r>
            <w:r>
              <w:instrText xml:space="preserve"> DOCPROPERTY  Version  \* MERGEFORMAT </w:instrText>
            </w:r>
            <w:r>
              <w:fldChar w:fldCharType="separate"/>
            </w:r>
            <w:r w:rsidR="00FE6F6E">
              <w:rPr>
                <w:b/>
                <w:noProof/>
                <w:sz w:val="28"/>
              </w:rPr>
              <w:t>1</w:t>
            </w:r>
            <w:r w:rsidR="0037209C">
              <w:rPr>
                <w:b/>
                <w:noProof/>
                <w:sz w:val="28"/>
              </w:rPr>
              <w:t>5</w:t>
            </w:r>
            <w:r w:rsidR="00FE6F6E">
              <w:rPr>
                <w:b/>
                <w:noProof/>
                <w:sz w:val="28"/>
              </w:rPr>
              <w:t>.</w:t>
            </w:r>
            <w:r w:rsidR="0037209C">
              <w:rPr>
                <w:b/>
                <w:noProof/>
                <w:sz w:val="28"/>
              </w:rPr>
              <w:t>12</w:t>
            </w:r>
            <w:r w:rsidR="00FE6F6E">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551F8F" w:rsidR="00F25D98" w:rsidRDefault="00A95278" w:rsidP="001E41F3">
            <w:pPr>
              <w:pStyle w:val="CRCoverPage"/>
              <w:spacing w:after="0"/>
              <w:jc w:val="center"/>
              <w:rPr>
                <w:b/>
                <w:caps/>
                <w:noProof/>
                <w:lang w:eastAsia="ja-JP"/>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DA8628C" w:rsidR="00F25D98" w:rsidRDefault="00F25D98" w:rsidP="001E41F3">
            <w:pPr>
              <w:pStyle w:val="CRCoverPage"/>
              <w:spacing w:after="0"/>
              <w:jc w:val="center"/>
              <w:rPr>
                <w:b/>
                <w:caps/>
                <w:noProof/>
                <w:lang w:eastAsia="ja-JP"/>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EB451DF" w:rsidR="001E41F3" w:rsidRDefault="00AF1E98">
            <w:pPr>
              <w:pStyle w:val="CRCoverPage"/>
              <w:spacing w:after="0"/>
              <w:ind w:left="100"/>
              <w:rPr>
                <w:noProof/>
              </w:rPr>
            </w:pPr>
            <w:r>
              <w:fldChar w:fldCharType="begin"/>
            </w:r>
            <w:r>
              <w:instrText xml:space="preserve"> DOCPROPERTY  CrTitle  \* MERGEFORMAT </w:instrText>
            </w:r>
            <w:r>
              <w:fldChar w:fldCharType="separate"/>
            </w:r>
            <w:r w:rsidR="00941A6E">
              <w:t xml:space="preserve">Clarifications </w:t>
            </w:r>
            <w:r w:rsidR="009923F7">
              <w:t xml:space="preserve">and corrections </w:t>
            </w:r>
            <w:r w:rsidR="00941A6E">
              <w:t xml:space="preserve">on </w:t>
            </w:r>
            <w:r w:rsidR="009923F7">
              <w:t>UE</w:t>
            </w:r>
            <w:r w:rsidR="008849AB">
              <w:t xml:space="preserve"> co-ex </w:t>
            </w:r>
            <w:r w:rsidR="009923F7">
              <w:t>requirements(R15)</w:t>
            </w:r>
            <w:r>
              <w:fldChar w:fldCharType="end"/>
            </w:r>
          </w:p>
        </w:tc>
      </w:tr>
      <w:tr w:rsidR="001E41F3" w:rsidRPr="00B32C21"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1337E08" w:rsidR="001E41F3" w:rsidRDefault="00AF1E98">
            <w:pPr>
              <w:pStyle w:val="CRCoverPage"/>
              <w:spacing w:after="0"/>
              <w:ind w:left="100"/>
              <w:rPr>
                <w:noProof/>
              </w:rPr>
            </w:pPr>
            <w:r>
              <w:fldChar w:fldCharType="begin"/>
            </w:r>
            <w:r>
              <w:instrText xml:space="preserve"> DOCPROPERTY  SourceIfWg  \* MERGEFORMAT </w:instrText>
            </w:r>
            <w:r>
              <w:fldChar w:fldCharType="separate"/>
            </w:r>
            <w:r w:rsidR="00E13F3D">
              <w:rPr>
                <w:noProof/>
              </w:rPr>
              <w:t>S</w:t>
            </w:r>
            <w:r w:rsidR="00ED28AE">
              <w:rPr>
                <w:noProof/>
              </w:rPr>
              <w:t>oftBank Corp.</w:t>
            </w:r>
            <w:r>
              <w:rPr>
                <w:noProof/>
              </w:rPr>
              <w:fldChar w:fldCharType="end"/>
            </w:r>
            <w:r w:rsidR="00CD7B26">
              <w:rPr>
                <w:noProof/>
              </w:rPr>
              <w: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156EDAE" w:rsidR="001E41F3" w:rsidRDefault="00AF1E98" w:rsidP="00547111">
            <w:pPr>
              <w:pStyle w:val="CRCoverPage"/>
              <w:spacing w:after="0"/>
              <w:ind w:left="100"/>
              <w:rPr>
                <w:noProof/>
              </w:rPr>
            </w:pPr>
            <w:r>
              <w:fldChar w:fldCharType="begin"/>
            </w:r>
            <w:r>
              <w:instrText xml:space="preserve"> DOCPROPERTY  SourceIfTsg  \* MERGEFORMAT </w:instrText>
            </w:r>
            <w:r>
              <w:fldChar w:fldCharType="separate"/>
            </w:r>
            <w:r w:rsidR="00ED28AE">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4A9C913" w:rsidR="001E41F3" w:rsidRDefault="00AF1E98">
            <w:pPr>
              <w:pStyle w:val="CRCoverPage"/>
              <w:spacing w:after="0"/>
              <w:ind w:left="100"/>
              <w:rPr>
                <w:noProof/>
              </w:rPr>
            </w:pPr>
            <w:r>
              <w:fldChar w:fldCharType="begin"/>
            </w:r>
            <w:r>
              <w:instrText xml:space="preserve"> DOCPROPERTY  RelatedWis  \* MERGEFORMAT </w:instrText>
            </w:r>
            <w:r>
              <w:fldChar w:fldCharType="separate"/>
            </w:r>
            <w:r w:rsidR="00E3642A">
              <w:rPr>
                <w:noProof/>
              </w:rPr>
              <w:t>LTE_CA_</w:t>
            </w:r>
            <w:r w:rsidR="005C48EB">
              <w:rPr>
                <w:noProof/>
              </w:rPr>
              <w:t>R15_2DL2UL</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D25AB6" w:rsidR="001E41F3" w:rsidRDefault="00AF1E98">
            <w:pPr>
              <w:pStyle w:val="CRCoverPage"/>
              <w:spacing w:after="0"/>
              <w:ind w:left="100"/>
              <w:rPr>
                <w:noProof/>
              </w:rPr>
            </w:pPr>
            <w:r>
              <w:fldChar w:fldCharType="begin"/>
            </w:r>
            <w:r>
              <w:instrText xml:space="preserve"> DOCPROPERTY  ResDate  \* MERGEFORMAT </w:instrText>
            </w:r>
            <w:r>
              <w:fldChar w:fldCharType="separate"/>
            </w:r>
            <w:r w:rsidR="00B73A3C">
              <w:rPr>
                <w:noProof/>
              </w:rPr>
              <w:t>2020-1</w:t>
            </w:r>
            <w:r w:rsidR="00572201">
              <w:rPr>
                <w:noProof/>
              </w:rPr>
              <w:t>1</w:t>
            </w:r>
            <w:r w:rsidR="00B73A3C">
              <w:rPr>
                <w:noProof/>
              </w:rPr>
              <w:t>-</w:t>
            </w:r>
            <w:r w:rsidR="00572201">
              <w:rPr>
                <w:noProof/>
              </w:rPr>
              <w:t>1</w:t>
            </w:r>
            <w:r w:rsidR="00B73A3C">
              <w:rPr>
                <w:noProof/>
              </w:rPr>
              <w:t>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07F2275" w:rsidR="001E41F3" w:rsidRDefault="0037209C"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B628705" w:rsidR="001E41F3" w:rsidRDefault="00AF1E98">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B73A3C">
              <w:rPr>
                <w:noProof/>
              </w:rPr>
              <w:t>-1</w:t>
            </w:r>
            <w:r w:rsidR="0037209C">
              <w:rPr>
                <w:noProof/>
              </w:rPr>
              <w:t>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5161E5"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D97AAB0" w:rsidR="001E41F3" w:rsidRDefault="007A63CE">
            <w:pPr>
              <w:pStyle w:val="CRCoverPage"/>
              <w:spacing w:after="0"/>
              <w:ind w:left="100"/>
              <w:rPr>
                <w:noProof/>
              </w:rPr>
            </w:pPr>
            <w:r>
              <w:rPr>
                <w:rFonts w:hint="eastAsia"/>
                <w:noProof/>
                <w:lang w:eastAsia="ja-JP"/>
              </w:rPr>
              <w:t xml:space="preserve">UE </w:t>
            </w:r>
            <w:r>
              <w:rPr>
                <w:noProof/>
                <w:lang w:eastAsia="ja-JP"/>
              </w:rPr>
              <w:t>co-ex table for 2-bands CA</w:t>
            </w:r>
            <w:r w:rsidR="005748B7">
              <w:rPr>
                <w:noProof/>
                <w:lang w:eastAsia="ja-JP"/>
              </w:rPr>
              <w:t>(Table 6.6.3.2A-0)</w:t>
            </w:r>
            <w:r>
              <w:rPr>
                <w:noProof/>
                <w:lang w:eastAsia="ja-JP"/>
              </w:rPr>
              <w:t xml:space="preserve"> includes additional requirements</w:t>
            </w:r>
            <w:r w:rsidR="005748B7">
              <w:rPr>
                <w:noProof/>
                <w:lang w:eastAsia="ja-JP"/>
              </w:rPr>
              <w:t xml:space="preserve"> (A-MPR required)</w:t>
            </w:r>
            <w:r>
              <w:rPr>
                <w:noProof/>
                <w:lang w:eastAsia="ja-JP"/>
              </w:rPr>
              <w:t xml:space="preserve"> </w:t>
            </w:r>
            <w:r w:rsidR="009923F7">
              <w:rPr>
                <w:noProof/>
                <w:lang w:eastAsia="ja-JP"/>
              </w:rPr>
              <w:t>and errors remain in UE co-ex tables.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A4E40E" w14:textId="135430AC" w:rsidR="001E41F3" w:rsidRDefault="007A63CE" w:rsidP="007A63CE">
            <w:pPr>
              <w:pStyle w:val="CRCoverPage"/>
              <w:numPr>
                <w:ilvl w:val="0"/>
                <w:numId w:val="4"/>
              </w:numPr>
              <w:spacing w:after="0"/>
              <w:rPr>
                <w:noProof/>
                <w:lang w:eastAsia="ja-JP"/>
              </w:rPr>
            </w:pPr>
            <w:r>
              <w:rPr>
                <w:noProof/>
                <w:lang w:eastAsia="ja-JP"/>
              </w:rPr>
              <w:t>NS related requirements (</w:t>
            </w:r>
            <w:r w:rsidR="005748B7">
              <w:rPr>
                <w:noProof/>
                <w:lang w:eastAsia="ja-JP"/>
              </w:rPr>
              <w:t xml:space="preserve">including </w:t>
            </w:r>
            <w:r>
              <w:rPr>
                <w:noProof/>
                <w:lang w:eastAsia="ja-JP"/>
              </w:rPr>
              <w:t xml:space="preserve">Note </w:t>
            </w:r>
            <w:r w:rsidR="005748B7">
              <w:rPr>
                <w:noProof/>
                <w:lang w:eastAsia="ja-JP"/>
              </w:rPr>
              <w:t>7</w:t>
            </w:r>
            <w:r>
              <w:rPr>
                <w:noProof/>
                <w:lang w:eastAsia="ja-JP"/>
              </w:rPr>
              <w:t>, 8,</w:t>
            </w:r>
            <w:r w:rsidR="00941A6E">
              <w:rPr>
                <w:noProof/>
                <w:lang w:eastAsia="ja-JP"/>
              </w:rPr>
              <w:t xml:space="preserve"> </w:t>
            </w:r>
            <w:r w:rsidR="00E3642A">
              <w:rPr>
                <w:noProof/>
                <w:lang w:eastAsia="ja-JP"/>
              </w:rPr>
              <w:t>15,</w:t>
            </w:r>
            <w:r>
              <w:rPr>
                <w:noProof/>
                <w:lang w:eastAsia="ja-JP"/>
              </w:rPr>
              <w:t>16) are deleted.</w:t>
            </w:r>
            <w:r w:rsidR="00E3642A">
              <w:rPr>
                <w:noProof/>
                <w:lang w:eastAsia="ja-JP"/>
              </w:rPr>
              <w:t xml:space="preserve"> </w:t>
            </w:r>
          </w:p>
          <w:p w14:paraId="31C656EC" w14:textId="559A8AF6" w:rsidR="009923F7" w:rsidRDefault="007A63CE" w:rsidP="009923F7">
            <w:pPr>
              <w:pStyle w:val="CRCoverPage"/>
              <w:numPr>
                <w:ilvl w:val="0"/>
                <w:numId w:val="4"/>
              </w:numPr>
              <w:spacing w:after="0"/>
              <w:rPr>
                <w:noProof/>
                <w:lang w:eastAsia="ja-JP"/>
              </w:rPr>
            </w:pPr>
            <w:r>
              <w:rPr>
                <w:noProof/>
                <w:lang w:eastAsia="ja-JP"/>
              </w:rPr>
              <w:t xml:space="preserve">Some errors are corrected: </w:t>
            </w:r>
            <w:r w:rsidR="00B32C21">
              <w:rPr>
                <w:noProof/>
                <w:lang w:eastAsia="ja-JP"/>
              </w:rPr>
              <w:br/>
              <w:t xml:space="preserve">- </w:t>
            </w:r>
            <w:r w:rsidR="00732E38">
              <w:rPr>
                <w:noProof/>
                <w:lang w:eastAsia="ja-JP"/>
              </w:rPr>
              <w:t>In 2UL-CA, n</w:t>
            </w:r>
            <w:r w:rsidR="00B32C21">
              <w:rPr>
                <w:noProof/>
                <w:lang w:eastAsia="ja-JP"/>
              </w:rPr>
              <w:t xml:space="preserve">ote numbers of single band co-ex table seem to be copied in </w:t>
            </w:r>
            <w:r w:rsidR="00A106EE">
              <w:rPr>
                <w:noProof/>
                <w:lang w:eastAsia="ja-JP"/>
              </w:rPr>
              <w:t xml:space="preserve">some of </w:t>
            </w:r>
            <w:r w:rsidR="00B32C21">
              <w:rPr>
                <w:noProof/>
                <w:lang w:eastAsia="ja-JP"/>
              </w:rPr>
              <w:t xml:space="preserve">“Note 15” -&gt; </w:t>
            </w:r>
            <w:r w:rsidR="00941A6E">
              <w:rPr>
                <w:noProof/>
                <w:lang w:eastAsia="ja-JP"/>
              </w:rPr>
              <w:t xml:space="preserve">These should be </w:t>
            </w:r>
            <w:r w:rsidR="00B32C21">
              <w:rPr>
                <w:noProof/>
                <w:lang w:eastAsia="ja-JP"/>
              </w:rPr>
              <w:t>Note 3</w:t>
            </w:r>
            <w:r w:rsidR="0096699F">
              <w:rPr>
                <w:noProof/>
                <w:lang w:eastAsia="ja-JP"/>
              </w:rPr>
              <w:t>(delta F</w:t>
            </w:r>
            <w:r w:rsidR="0096699F" w:rsidRPr="0096699F">
              <w:rPr>
                <w:noProof/>
                <w:vertAlign w:val="subscript"/>
                <w:lang w:eastAsia="ja-JP"/>
              </w:rPr>
              <w:t>OOB</w:t>
            </w:r>
            <w:r w:rsidR="0096699F">
              <w:rPr>
                <w:noProof/>
                <w:lang w:eastAsia="ja-JP"/>
              </w:rPr>
              <w:t xml:space="preserve">) in </w:t>
            </w:r>
            <w:r w:rsidR="00941A6E">
              <w:rPr>
                <w:noProof/>
                <w:lang w:eastAsia="ja-JP"/>
              </w:rPr>
              <w:t xml:space="preserve">the </w:t>
            </w:r>
            <w:r w:rsidR="0096699F">
              <w:rPr>
                <w:noProof/>
                <w:lang w:eastAsia="ja-JP"/>
              </w:rPr>
              <w:t>CA table.</w:t>
            </w:r>
            <w:r w:rsidR="009923F7">
              <w:rPr>
                <w:noProof/>
                <w:lang w:eastAsia="ja-JP"/>
              </w:rPr>
              <w:br/>
              <w:t>- In single band table, B74 -&gt; n77-n79 protections are missed.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lang w:eastAsia="ja-JP"/>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F12B9D3" w:rsidR="001E41F3" w:rsidRDefault="00A95278">
            <w:pPr>
              <w:pStyle w:val="CRCoverPage"/>
              <w:spacing w:after="0"/>
              <w:ind w:left="100"/>
              <w:rPr>
                <w:noProof/>
                <w:lang w:eastAsia="ja-JP"/>
              </w:rPr>
            </w:pPr>
            <w:r>
              <w:rPr>
                <w:noProof/>
                <w:lang w:eastAsia="ja-JP"/>
              </w:rPr>
              <w:t xml:space="preserve">The applicability of </w:t>
            </w:r>
            <w:r w:rsidR="001173E7">
              <w:rPr>
                <w:noProof/>
                <w:lang w:eastAsia="ja-JP"/>
              </w:rPr>
              <w:t>UE co-ex requirements</w:t>
            </w:r>
            <w:r w:rsidR="00896884">
              <w:rPr>
                <w:noProof/>
                <w:lang w:eastAsia="ja-JP"/>
              </w:rPr>
              <w:t xml:space="preserve"> remains unclear</w:t>
            </w:r>
            <w:r w:rsidR="005161E5">
              <w:rPr>
                <w:noProof/>
                <w:lang w:eastAsia="ja-JP"/>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B1D676" w:rsidR="001E41F3" w:rsidRDefault="00732E38">
            <w:pPr>
              <w:pStyle w:val="CRCoverPage"/>
              <w:spacing w:after="0"/>
              <w:ind w:left="100"/>
              <w:rPr>
                <w:noProof/>
                <w:lang w:eastAsia="ja-JP"/>
              </w:rPr>
            </w:pPr>
            <w:r>
              <w:rPr>
                <w:noProof/>
                <w:lang w:eastAsia="ja-JP"/>
              </w:rPr>
              <w:t xml:space="preserve">6.6.3.2, </w:t>
            </w:r>
            <w:r w:rsidR="00A95278">
              <w:rPr>
                <w:noProof/>
                <w:lang w:eastAsia="ja-JP"/>
              </w:rPr>
              <w:t>6.</w:t>
            </w:r>
            <w:r w:rsidR="005748B7">
              <w:rPr>
                <w:noProof/>
                <w:lang w:eastAsia="ja-JP"/>
              </w:rPr>
              <w:t>6.3.2A</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379749F" w:rsidR="001E41F3" w:rsidRDefault="001E41F3">
            <w:pPr>
              <w:pStyle w:val="CRCoverPage"/>
              <w:spacing w:after="0"/>
              <w:jc w:val="center"/>
              <w:rPr>
                <w:b/>
                <w:caps/>
                <w:noProof/>
                <w:lang w:eastAsia="ja-JP"/>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60F4C3" w:rsidR="001E41F3" w:rsidRDefault="005748B7">
            <w:pPr>
              <w:pStyle w:val="CRCoverPage"/>
              <w:spacing w:after="0"/>
              <w:jc w:val="center"/>
              <w:rPr>
                <w:b/>
                <w:caps/>
                <w:noProof/>
                <w:lang w:eastAsia="ja-JP"/>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BD7658D" w:rsidR="001E41F3" w:rsidRDefault="005161E5">
            <w:pPr>
              <w:pStyle w:val="CRCoverPage"/>
              <w:spacing w:after="0"/>
              <w:jc w:val="center"/>
              <w:rPr>
                <w:b/>
                <w:caps/>
                <w:noProof/>
                <w:lang w:eastAsia="ja-JP"/>
              </w:rPr>
            </w:pPr>
            <w:r>
              <w:rPr>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43213BC" w:rsidR="001E41F3" w:rsidRDefault="00145D43">
            <w:pPr>
              <w:pStyle w:val="CRCoverPage"/>
              <w:spacing w:after="0"/>
              <w:ind w:left="99"/>
              <w:rPr>
                <w:noProof/>
              </w:rPr>
            </w:pPr>
            <w:r>
              <w:rPr>
                <w:noProof/>
              </w:rPr>
              <w:t xml:space="preserve">TS/TR </w:t>
            </w:r>
            <w:r w:rsidR="00B91004">
              <w:rPr>
                <w:noProof/>
              </w:rPr>
              <w:t>38.521-1</w:t>
            </w:r>
            <w:r>
              <w:rPr>
                <w:noProof/>
              </w:rPr>
              <w:t xml:space="preserve">...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5FAF36" w:rsidR="001E41F3" w:rsidRDefault="005161E5">
            <w:pPr>
              <w:pStyle w:val="CRCoverPage"/>
              <w:spacing w:after="0"/>
              <w:jc w:val="center"/>
              <w:rPr>
                <w:b/>
                <w:caps/>
                <w:noProof/>
                <w:lang w:eastAsia="ja-JP"/>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E1B7B6F" w:rsidR="001E41F3" w:rsidRDefault="001E41F3">
            <w:pPr>
              <w:pStyle w:val="CRCoverPage"/>
              <w:spacing w:after="0"/>
              <w:ind w:left="100"/>
              <w:rPr>
                <w:noProof/>
                <w:lang w:eastAsia="ja-JP"/>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38A04D" w14:textId="699B9C43" w:rsidR="00572201" w:rsidRDefault="00F44161" w:rsidP="00572201">
            <w:pPr>
              <w:pStyle w:val="CRCoverPage"/>
              <w:spacing w:after="0"/>
              <w:rPr>
                <w:noProof/>
                <w:lang w:eastAsia="ja-JP"/>
              </w:rPr>
            </w:pPr>
            <w:r>
              <w:rPr>
                <w:noProof/>
                <w:lang w:eastAsia="ja-JP"/>
              </w:rPr>
              <w:t xml:space="preserve">Rev 1: </w:t>
            </w:r>
            <w:r w:rsidR="00572201">
              <w:rPr>
                <w:noProof/>
                <w:lang w:eastAsia="ja-JP"/>
              </w:rPr>
              <w:t>A sentence to clarify applicability of additional requirements</w:t>
            </w:r>
            <w:r w:rsidR="00E666A3">
              <w:rPr>
                <w:noProof/>
                <w:lang w:eastAsia="ja-JP"/>
              </w:rPr>
              <w:t xml:space="preserve">(item 2 in the </w:t>
            </w:r>
            <w:r>
              <w:rPr>
                <w:noProof/>
                <w:lang w:eastAsia="ja-JP"/>
              </w:rPr>
              <w:t xml:space="preserve">original </w:t>
            </w:r>
            <w:r w:rsidR="00E666A3">
              <w:rPr>
                <w:noProof/>
                <w:lang w:eastAsia="ja-JP"/>
              </w:rPr>
              <w:t>version)</w:t>
            </w:r>
            <w:r w:rsidR="00572201">
              <w:rPr>
                <w:noProof/>
                <w:lang w:eastAsia="ja-JP"/>
              </w:rPr>
              <w:t xml:space="preserve"> was deleted.</w:t>
            </w:r>
          </w:p>
          <w:p w14:paraId="6ACA4173" w14:textId="77777777" w:rsidR="008863B9" w:rsidRPr="00572201"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A1020E0" w:rsidR="001E41F3" w:rsidRDefault="001E41F3">
      <w:pPr>
        <w:rPr>
          <w:noProof/>
        </w:rPr>
      </w:pPr>
    </w:p>
    <w:p w14:paraId="13480F0E" w14:textId="6CAB21E1" w:rsidR="008849AB" w:rsidRDefault="007342C2" w:rsidP="008849AB">
      <w:pPr>
        <w:rPr>
          <w:b/>
          <w:bCs/>
          <w:noProof/>
          <w:color w:val="0070C0"/>
          <w:sz w:val="32"/>
          <w:szCs w:val="32"/>
          <w:lang w:eastAsia="ja-JP"/>
        </w:rPr>
      </w:pPr>
      <w:bookmarkStart w:id="1" w:name="_Hlk47076736"/>
      <w:bookmarkStart w:id="2" w:name="_Hlk54176496"/>
      <w:r w:rsidRPr="00045C87">
        <w:rPr>
          <w:rFonts w:hint="eastAsia"/>
          <w:b/>
          <w:bCs/>
          <w:noProof/>
          <w:color w:val="0070C0"/>
          <w:sz w:val="32"/>
          <w:szCs w:val="32"/>
          <w:lang w:eastAsia="ja-JP"/>
        </w:rPr>
        <w:t>[</w:t>
      </w:r>
      <w:r w:rsidRPr="00045C87">
        <w:rPr>
          <w:b/>
          <w:bCs/>
          <w:noProof/>
          <w:color w:val="0070C0"/>
          <w:sz w:val="32"/>
          <w:szCs w:val="32"/>
          <w:lang w:eastAsia="ja-JP"/>
        </w:rPr>
        <w:t>Unaffected Portions Skipped]</w:t>
      </w:r>
      <w:bookmarkEnd w:id="1"/>
    </w:p>
    <w:bookmarkEnd w:id="2"/>
    <w:p w14:paraId="7C3FB5C3" w14:textId="332CF1F3" w:rsidR="001173E7" w:rsidRDefault="001173E7" w:rsidP="008849AB">
      <w:pPr>
        <w:rPr>
          <w:b/>
          <w:bCs/>
          <w:noProof/>
          <w:color w:val="0070C0"/>
          <w:sz w:val="32"/>
          <w:szCs w:val="32"/>
          <w:lang w:eastAsia="ja-JP"/>
        </w:rPr>
      </w:pPr>
    </w:p>
    <w:p w14:paraId="7E6A771B" w14:textId="77777777" w:rsidR="00052109" w:rsidRPr="00052109" w:rsidRDefault="00052109" w:rsidP="00052109">
      <w:pPr>
        <w:keepNext/>
        <w:keepLines/>
        <w:overflowPunct w:val="0"/>
        <w:autoSpaceDE w:val="0"/>
        <w:autoSpaceDN w:val="0"/>
        <w:adjustRightInd w:val="0"/>
        <w:spacing w:before="120"/>
        <w:ind w:left="1418" w:hanging="1418"/>
        <w:textAlignment w:val="baseline"/>
        <w:outlineLvl w:val="3"/>
        <w:rPr>
          <w:rFonts w:ascii="Arial" w:eastAsia="ＭＳ 明朝" w:hAnsi="Arial"/>
          <w:sz w:val="24"/>
          <w:lang w:eastAsia="ja-JP"/>
        </w:rPr>
      </w:pPr>
      <w:bookmarkStart w:id="3" w:name="_Toc368026324"/>
      <w:r w:rsidRPr="00052109">
        <w:rPr>
          <w:rFonts w:ascii="Arial" w:eastAsia="ＭＳ 明朝" w:hAnsi="Arial"/>
          <w:sz w:val="24"/>
          <w:lang w:eastAsia="ja-JP"/>
        </w:rPr>
        <w:t>6.6.3.2</w:t>
      </w:r>
      <w:r w:rsidRPr="00052109">
        <w:rPr>
          <w:rFonts w:ascii="Arial" w:eastAsia="ＭＳ 明朝" w:hAnsi="Arial"/>
          <w:sz w:val="24"/>
          <w:lang w:eastAsia="ja-JP"/>
        </w:rPr>
        <w:tab/>
        <w:t>Spurious emission band UE co-existence</w:t>
      </w:r>
      <w:bookmarkEnd w:id="3"/>
    </w:p>
    <w:p w14:paraId="556850E7" w14:textId="77777777" w:rsidR="00052109" w:rsidRPr="00052109" w:rsidRDefault="00052109" w:rsidP="00052109">
      <w:pPr>
        <w:overflowPunct w:val="0"/>
        <w:autoSpaceDE w:val="0"/>
        <w:autoSpaceDN w:val="0"/>
        <w:adjustRightInd w:val="0"/>
        <w:textAlignment w:val="baseline"/>
        <w:rPr>
          <w:rFonts w:eastAsia="ＭＳ 明朝"/>
          <w:lang w:eastAsia="ja-JP"/>
        </w:rPr>
      </w:pPr>
      <w:r w:rsidRPr="00052109">
        <w:rPr>
          <w:rFonts w:eastAsia="ＭＳ 明朝"/>
          <w:lang w:eastAsia="ja-JP"/>
        </w:rPr>
        <w:t>This clause specifies the requirements for the specified E-UTRA band, for coexistence with protected bands.</w:t>
      </w:r>
    </w:p>
    <w:p w14:paraId="1DF47EC5" w14:textId="77777777" w:rsidR="00052109" w:rsidRPr="00052109" w:rsidRDefault="00052109" w:rsidP="00052109">
      <w:pPr>
        <w:keepLines/>
        <w:overflowPunct w:val="0"/>
        <w:autoSpaceDE w:val="0"/>
        <w:autoSpaceDN w:val="0"/>
        <w:adjustRightInd w:val="0"/>
        <w:ind w:left="1135" w:hanging="851"/>
        <w:textAlignment w:val="baseline"/>
        <w:rPr>
          <w:rFonts w:eastAsia="ＭＳ 明朝"/>
          <w:lang w:eastAsia="ja-JP"/>
        </w:rPr>
      </w:pPr>
      <w:r w:rsidRPr="00052109">
        <w:rPr>
          <w:rFonts w:eastAsia="ＭＳ 明朝"/>
          <w:lang w:eastAsia="ja-JP"/>
        </w:rPr>
        <w:t>NOTE:</w:t>
      </w:r>
      <w:r w:rsidRPr="00052109">
        <w:rPr>
          <w:rFonts w:eastAsia="ＭＳ 明朝"/>
          <w:lang w:eastAsia="ja-JP"/>
        </w:rPr>
        <w:tab/>
        <w:t>For measurement conditions at the edge of each frequency range, the lowest frequency of the measurement position in each frequency range should be set at the lowest boundary of the frequency range plus MBW/2. The highest frequency of the measurement position in each frequency range should be set at the highest boundary of the frequency range minus MBW/2. MBW denotes the measurement bandwidth defined for the protected band.</w:t>
      </w:r>
    </w:p>
    <w:p w14:paraId="47AFFEAB" w14:textId="77777777" w:rsidR="00052109" w:rsidRPr="00052109" w:rsidRDefault="00052109" w:rsidP="00052109">
      <w:pPr>
        <w:keepNext/>
        <w:keepLines/>
        <w:overflowPunct w:val="0"/>
        <w:autoSpaceDE w:val="0"/>
        <w:autoSpaceDN w:val="0"/>
        <w:adjustRightInd w:val="0"/>
        <w:spacing w:before="60"/>
        <w:jc w:val="center"/>
        <w:textAlignment w:val="baseline"/>
        <w:rPr>
          <w:rFonts w:ascii="Arial" w:eastAsia="ＭＳ 明朝" w:hAnsi="Arial"/>
          <w:b/>
          <w:lang w:eastAsia="ja-JP"/>
        </w:rPr>
      </w:pPr>
      <w:bookmarkStart w:id="4" w:name="_Hlk52184749"/>
      <w:r w:rsidRPr="00052109">
        <w:rPr>
          <w:rFonts w:ascii="Arial" w:eastAsia="ＭＳ 明朝" w:hAnsi="Arial"/>
          <w:b/>
          <w:lang w:eastAsia="ja-JP"/>
        </w:rPr>
        <w:lastRenderedPageBreak/>
        <w:t>Table 6.6.3.2-1: Requirements</w:t>
      </w:r>
    </w:p>
    <w:tbl>
      <w:tblPr>
        <w:tblW w:w="90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3"/>
        <w:gridCol w:w="867"/>
        <w:gridCol w:w="93"/>
        <w:gridCol w:w="3073"/>
        <w:gridCol w:w="93"/>
        <w:gridCol w:w="679"/>
        <w:gridCol w:w="93"/>
        <w:gridCol w:w="269"/>
        <w:gridCol w:w="93"/>
        <w:gridCol w:w="679"/>
        <w:gridCol w:w="93"/>
        <w:gridCol w:w="1041"/>
        <w:gridCol w:w="93"/>
        <w:gridCol w:w="758"/>
        <w:gridCol w:w="93"/>
        <w:gridCol w:w="836"/>
        <w:gridCol w:w="93"/>
      </w:tblGrid>
      <w:tr w:rsidR="00052109" w:rsidRPr="00052109" w14:paraId="65713DCD" w14:textId="77777777" w:rsidTr="003D153B">
        <w:trPr>
          <w:gridAfter w:val="1"/>
          <w:wAfter w:w="93" w:type="dxa"/>
          <w:trHeight w:val="270"/>
          <w:jc w:val="center"/>
        </w:trPr>
        <w:tc>
          <w:tcPr>
            <w:tcW w:w="960" w:type="dxa"/>
            <w:gridSpan w:val="2"/>
            <w:vMerge w:val="restart"/>
            <w:shd w:val="clear" w:color="auto" w:fill="auto"/>
            <w:vAlign w:val="center"/>
          </w:tcPr>
          <w:bookmarkEnd w:id="4"/>
          <w:p w14:paraId="45C9BB5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b/>
                <w:sz w:val="18"/>
              </w:rPr>
            </w:pPr>
            <w:r w:rsidRPr="00052109">
              <w:rPr>
                <w:rFonts w:ascii="Arial" w:eastAsia="ＭＳ 明朝" w:hAnsi="Arial" w:cs="Arial"/>
                <w:b/>
                <w:sz w:val="18"/>
              </w:rPr>
              <w:lastRenderedPageBreak/>
              <w:t>E-UTRA Band</w:t>
            </w:r>
          </w:p>
        </w:tc>
        <w:tc>
          <w:tcPr>
            <w:tcW w:w="7986" w:type="dxa"/>
            <w:gridSpan w:val="14"/>
            <w:shd w:val="clear" w:color="auto" w:fill="auto"/>
          </w:tcPr>
          <w:p w14:paraId="6723DA0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b/>
                <w:sz w:val="18"/>
              </w:rPr>
            </w:pPr>
            <w:r w:rsidRPr="00052109">
              <w:rPr>
                <w:rFonts w:ascii="Arial" w:eastAsia="ＭＳ 明朝" w:hAnsi="Arial" w:cs="Arial"/>
                <w:b/>
                <w:sz w:val="18"/>
              </w:rPr>
              <w:t xml:space="preserve">Spurious emission </w:t>
            </w:r>
          </w:p>
        </w:tc>
      </w:tr>
      <w:tr w:rsidR="00052109" w:rsidRPr="00052109" w14:paraId="5A719A51" w14:textId="77777777" w:rsidTr="003D153B">
        <w:trPr>
          <w:gridAfter w:val="1"/>
          <w:wAfter w:w="93" w:type="dxa"/>
          <w:trHeight w:val="450"/>
          <w:jc w:val="center"/>
        </w:trPr>
        <w:tc>
          <w:tcPr>
            <w:tcW w:w="960" w:type="dxa"/>
            <w:gridSpan w:val="2"/>
            <w:vMerge/>
            <w:vAlign w:val="center"/>
          </w:tcPr>
          <w:p w14:paraId="445CBED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b/>
                <w:sz w:val="18"/>
              </w:rPr>
            </w:pPr>
          </w:p>
        </w:tc>
        <w:tc>
          <w:tcPr>
            <w:tcW w:w="3166" w:type="dxa"/>
            <w:gridSpan w:val="2"/>
            <w:shd w:val="clear" w:color="auto" w:fill="auto"/>
          </w:tcPr>
          <w:p w14:paraId="3511D7A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b/>
                <w:sz w:val="18"/>
              </w:rPr>
            </w:pPr>
            <w:r w:rsidRPr="00052109">
              <w:rPr>
                <w:rFonts w:ascii="Arial" w:eastAsia="ＭＳ 明朝" w:hAnsi="Arial" w:cs="Arial"/>
                <w:b/>
                <w:sz w:val="18"/>
              </w:rPr>
              <w:t>Protected band</w:t>
            </w:r>
          </w:p>
        </w:tc>
        <w:tc>
          <w:tcPr>
            <w:tcW w:w="1906" w:type="dxa"/>
            <w:gridSpan w:val="6"/>
            <w:shd w:val="clear" w:color="auto" w:fill="auto"/>
          </w:tcPr>
          <w:p w14:paraId="088B1F8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b/>
                <w:sz w:val="18"/>
              </w:rPr>
            </w:pPr>
            <w:r w:rsidRPr="00052109">
              <w:rPr>
                <w:rFonts w:ascii="Arial" w:eastAsia="ＭＳ 明朝" w:hAnsi="Arial" w:cs="Arial"/>
                <w:b/>
                <w:sz w:val="18"/>
              </w:rPr>
              <w:t>Frequency range (MHz)</w:t>
            </w:r>
          </w:p>
        </w:tc>
        <w:tc>
          <w:tcPr>
            <w:tcW w:w="1134" w:type="dxa"/>
            <w:gridSpan w:val="2"/>
            <w:shd w:val="clear" w:color="auto" w:fill="auto"/>
          </w:tcPr>
          <w:p w14:paraId="5C461DB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b/>
                <w:sz w:val="18"/>
              </w:rPr>
            </w:pPr>
            <w:r w:rsidRPr="00052109">
              <w:rPr>
                <w:rFonts w:ascii="Arial" w:eastAsia="ＭＳ 明朝" w:hAnsi="Arial" w:cs="Arial"/>
                <w:b/>
                <w:sz w:val="18"/>
              </w:rPr>
              <w:t>Maximum Level (dBm)</w:t>
            </w:r>
          </w:p>
        </w:tc>
        <w:tc>
          <w:tcPr>
            <w:tcW w:w="851" w:type="dxa"/>
            <w:gridSpan w:val="2"/>
            <w:shd w:val="clear" w:color="auto" w:fill="auto"/>
          </w:tcPr>
          <w:p w14:paraId="08EDF55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b/>
                <w:sz w:val="18"/>
              </w:rPr>
            </w:pPr>
            <w:r w:rsidRPr="00052109">
              <w:rPr>
                <w:rFonts w:ascii="Arial" w:eastAsia="ＭＳ 明朝" w:hAnsi="Arial" w:cs="Arial"/>
                <w:b/>
                <w:sz w:val="18"/>
              </w:rPr>
              <w:t>MBW (MHz)</w:t>
            </w:r>
          </w:p>
        </w:tc>
        <w:tc>
          <w:tcPr>
            <w:tcW w:w="929" w:type="dxa"/>
            <w:gridSpan w:val="2"/>
            <w:shd w:val="clear" w:color="auto" w:fill="auto"/>
            <w:noWrap/>
          </w:tcPr>
          <w:p w14:paraId="2BEA66A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b/>
                <w:sz w:val="18"/>
              </w:rPr>
            </w:pPr>
            <w:r w:rsidRPr="00052109">
              <w:rPr>
                <w:rFonts w:ascii="Arial" w:eastAsia="ＭＳ 明朝" w:hAnsi="Arial" w:cs="Arial"/>
                <w:b/>
                <w:sz w:val="18"/>
              </w:rPr>
              <w:t>NOTE</w:t>
            </w:r>
          </w:p>
        </w:tc>
      </w:tr>
      <w:tr w:rsidR="00052109" w:rsidRPr="00052109" w14:paraId="4C8B7F65" w14:textId="77777777" w:rsidTr="003D153B">
        <w:trPr>
          <w:gridAfter w:val="1"/>
          <w:wAfter w:w="93" w:type="dxa"/>
          <w:trHeight w:val="225"/>
          <w:jc w:val="center"/>
        </w:trPr>
        <w:tc>
          <w:tcPr>
            <w:tcW w:w="960" w:type="dxa"/>
            <w:gridSpan w:val="2"/>
            <w:vMerge w:val="restart"/>
            <w:shd w:val="clear" w:color="auto" w:fill="auto"/>
          </w:tcPr>
          <w:p w14:paraId="5339FA5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3166" w:type="dxa"/>
            <w:gridSpan w:val="2"/>
            <w:shd w:val="clear" w:color="auto" w:fill="auto"/>
            <w:vAlign w:val="center"/>
          </w:tcPr>
          <w:p w14:paraId="7246423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3, </w:t>
            </w:r>
            <w:r w:rsidRPr="00052109">
              <w:rPr>
                <w:rFonts w:ascii="Arial" w:eastAsia="ＭＳ 明朝" w:hAnsi="Arial" w:cs="Arial" w:hint="eastAsia"/>
                <w:sz w:val="16"/>
                <w:szCs w:val="16"/>
                <w:lang w:eastAsia="ja-JP"/>
              </w:rPr>
              <w:t xml:space="preserve">5, </w:t>
            </w:r>
            <w:r w:rsidRPr="00052109">
              <w:rPr>
                <w:rFonts w:ascii="Arial" w:eastAsia="ＭＳ 明朝" w:hAnsi="Arial" w:cs="Arial"/>
                <w:sz w:val="16"/>
                <w:szCs w:val="16"/>
              </w:rPr>
              <w:t xml:space="preserve">7, 8, 11, </w:t>
            </w:r>
            <w:r w:rsidRPr="00052109">
              <w:rPr>
                <w:rFonts w:ascii="Arial" w:eastAsia="ＭＳ 明朝" w:hAnsi="Arial" w:cs="Arial" w:hint="eastAsia"/>
                <w:sz w:val="16"/>
                <w:szCs w:val="16"/>
              </w:rPr>
              <w:t xml:space="preserve">18, 19, </w:t>
            </w:r>
            <w:r w:rsidRPr="00052109">
              <w:rPr>
                <w:rFonts w:ascii="Arial" w:eastAsia="ＭＳ 明朝" w:hAnsi="Arial" w:cs="Arial"/>
                <w:sz w:val="16"/>
                <w:szCs w:val="16"/>
              </w:rPr>
              <w:t xml:space="preserve">20, 21, </w:t>
            </w:r>
            <w:r w:rsidRPr="00052109">
              <w:rPr>
                <w:rFonts w:ascii="Arial" w:eastAsia="ＭＳ 明朝" w:hAnsi="Arial" w:cs="Arial" w:hint="eastAsia"/>
                <w:sz w:val="16"/>
                <w:szCs w:val="16"/>
              </w:rPr>
              <w:t>22,</w:t>
            </w:r>
            <w:r w:rsidRPr="00052109">
              <w:rPr>
                <w:rFonts w:ascii="Arial" w:eastAsia="ＭＳ 明朝" w:hAnsi="Arial" w:cs="Arial"/>
                <w:sz w:val="16"/>
                <w:szCs w:val="16"/>
              </w:rPr>
              <w:t xml:space="preserve"> 26, 27,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31, 32, 38, 40, 41, 42, 43, 44</w:t>
            </w:r>
            <w:r w:rsidRPr="00052109">
              <w:rPr>
                <w:rFonts w:ascii="Arial" w:eastAsia="ＭＳ 明朝" w:hAnsi="Arial" w:cs="Arial" w:hint="eastAsia"/>
                <w:sz w:val="16"/>
                <w:szCs w:val="16"/>
                <w:lang w:eastAsia="zh-CN"/>
              </w:rPr>
              <w:t>, 45</w:t>
            </w:r>
            <w:r w:rsidRPr="00052109">
              <w:rPr>
                <w:rFonts w:ascii="Arial" w:eastAsia="ＭＳ 明朝" w:hAnsi="Arial" w:cs="Arial"/>
                <w:sz w:val="16"/>
                <w:szCs w:val="16"/>
              </w:rPr>
              <w:t xml:space="preserve">, </w:t>
            </w:r>
            <w:r w:rsidRPr="00052109">
              <w:rPr>
                <w:rFonts w:ascii="Arial" w:eastAsia="ＭＳ 明朝" w:hAnsi="Arial" w:cs="Arial"/>
                <w:sz w:val="16"/>
                <w:szCs w:val="16"/>
                <w:lang w:eastAsia="ja-JP"/>
              </w:rPr>
              <w:t xml:space="preserve">50, 51, 52, </w:t>
            </w:r>
            <w:r w:rsidRPr="00052109">
              <w:rPr>
                <w:rFonts w:ascii="Arial" w:eastAsia="ＭＳ 明朝" w:hAnsi="Arial" w:cs="Arial"/>
                <w:sz w:val="16"/>
                <w:szCs w:val="16"/>
              </w:rPr>
              <w:t>65, 67, 68, 69, 72</w:t>
            </w:r>
            <w:r w:rsidRPr="00052109">
              <w:rPr>
                <w:rFonts w:ascii="Arial" w:eastAsia="ＭＳ 明朝" w:hAnsi="Arial" w:cs="Arial" w:hint="eastAsia"/>
                <w:sz w:val="16"/>
                <w:szCs w:val="16"/>
                <w:lang w:eastAsia="ja-JP"/>
              </w:rPr>
              <w:t>,</w:t>
            </w:r>
            <w:r w:rsidRPr="00052109">
              <w:rPr>
                <w:rFonts w:ascii="Arial" w:eastAsia="ＭＳ 明朝" w:hAnsi="Arial" w:cs="Arial"/>
                <w:sz w:val="16"/>
                <w:szCs w:val="16"/>
                <w:lang w:eastAsia="ja-JP"/>
              </w:rPr>
              <w:t xml:space="preserve"> 73,</w:t>
            </w:r>
            <w:r w:rsidRPr="00052109">
              <w:rPr>
                <w:rFonts w:ascii="Arial" w:eastAsia="ＭＳ 明朝" w:hAnsi="Arial" w:cs="Arial" w:hint="eastAsia"/>
                <w:sz w:val="16"/>
                <w:szCs w:val="16"/>
                <w:lang w:eastAsia="ja-JP"/>
              </w:rPr>
              <w:t xml:space="preserve"> 74</w:t>
            </w:r>
            <w:r w:rsidRPr="00052109">
              <w:rPr>
                <w:rFonts w:ascii="Arial" w:eastAsia="ＭＳ 明朝" w:hAnsi="Arial" w:cs="Arial"/>
                <w:sz w:val="16"/>
                <w:szCs w:val="16"/>
                <w:lang w:eastAsia="ja-JP"/>
              </w:rPr>
              <w:t>, 75, 76</w:t>
            </w:r>
          </w:p>
          <w:p w14:paraId="0C67D51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w:t>
            </w:r>
            <w:r w:rsidRPr="00052109">
              <w:rPr>
                <w:rFonts w:ascii="Arial" w:eastAsia="ＭＳ 明朝" w:hAnsi="Arial" w:hint="eastAsia"/>
                <w:sz w:val="16"/>
                <w:szCs w:val="16"/>
                <w:lang w:eastAsia="zh-CN"/>
              </w:rPr>
              <w:t xml:space="preserve"> n78,</w:t>
            </w:r>
            <w:r w:rsidRPr="00052109">
              <w:rPr>
                <w:rFonts w:ascii="Arial" w:eastAsia="ＭＳ 明朝" w:hAnsi="Arial"/>
                <w:sz w:val="16"/>
                <w:szCs w:val="16"/>
                <w:lang w:eastAsia="ja-JP"/>
              </w:rPr>
              <w:t xml:space="preserve"> n79</w:t>
            </w:r>
          </w:p>
        </w:tc>
        <w:tc>
          <w:tcPr>
            <w:tcW w:w="772" w:type="dxa"/>
            <w:gridSpan w:val="2"/>
            <w:shd w:val="clear" w:color="auto" w:fill="auto"/>
            <w:vAlign w:val="center"/>
          </w:tcPr>
          <w:p w14:paraId="0666660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216463B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3517F0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08820CF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03799F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01ABB2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5EB85E8F" w14:textId="77777777" w:rsidTr="003D153B">
        <w:trPr>
          <w:gridAfter w:val="1"/>
          <w:wAfter w:w="93" w:type="dxa"/>
          <w:trHeight w:val="225"/>
          <w:jc w:val="center"/>
        </w:trPr>
        <w:tc>
          <w:tcPr>
            <w:tcW w:w="960" w:type="dxa"/>
            <w:gridSpan w:val="2"/>
            <w:vMerge/>
            <w:shd w:val="clear" w:color="auto" w:fill="auto"/>
          </w:tcPr>
          <w:p w14:paraId="1EA32A0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748FE3F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34</w:t>
            </w:r>
          </w:p>
        </w:tc>
        <w:tc>
          <w:tcPr>
            <w:tcW w:w="772" w:type="dxa"/>
            <w:gridSpan w:val="2"/>
            <w:shd w:val="clear" w:color="auto" w:fill="auto"/>
            <w:vAlign w:val="center"/>
          </w:tcPr>
          <w:p w14:paraId="4F299F5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0AD2F5B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A296C4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022B06B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7AD025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340242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31176B97" w14:textId="77777777" w:rsidTr="003D153B">
        <w:trPr>
          <w:gridAfter w:val="1"/>
          <w:wAfter w:w="93" w:type="dxa"/>
          <w:trHeight w:val="225"/>
          <w:jc w:val="center"/>
        </w:trPr>
        <w:tc>
          <w:tcPr>
            <w:tcW w:w="960" w:type="dxa"/>
            <w:gridSpan w:val="2"/>
            <w:vMerge/>
            <w:shd w:val="clear" w:color="auto" w:fill="auto"/>
          </w:tcPr>
          <w:p w14:paraId="6210851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2ECEA7D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n77</w:t>
            </w:r>
          </w:p>
        </w:tc>
        <w:tc>
          <w:tcPr>
            <w:tcW w:w="772" w:type="dxa"/>
            <w:gridSpan w:val="2"/>
            <w:shd w:val="clear" w:color="auto" w:fill="auto"/>
            <w:vAlign w:val="center"/>
          </w:tcPr>
          <w:p w14:paraId="4909867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0D789F9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678FDA5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14B938E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-50</w:t>
            </w:r>
          </w:p>
        </w:tc>
        <w:tc>
          <w:tcPr>
            <w:tcW w:w="851" w:type="dxa"/>
            <w:gridSpan w:val="2"/>
            <w:shd w:val="clear" w:color="auto" w:fill="auto"/>
            <w:noWrap/>
            <w:vAlign w:val="center"/>
          </w:tcPr>
          <w:p w14:paraId="20C9510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1</w:t>
            </w:r>
          </w:p>
        </w:tc>
        <w:tc>
          <w:tcPr>
            <w:tcW w:w="929" w:type="dxa"/>
            <w:gridSpan w:val="2"/>
            <w:shd w:val="clear" w:color="auto" w:fill="auto"/>
            <w:noWrap/>
            <w:vAlign w:val="center"/>
          </w:tcPr>
          <w:p w14:paraId="6635980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2</w:t>
            </w:r>
          </w:p>
        </w:tc>
      </w:tr>
      <w:tr w:rsidR="00052109" w:rsidRPr="00052109" w14:paraId="1804E02F" w14:textId="77777777" w:rsidTr="003D153B">
        <w:trPr>
          <w:gridAfter w:val="1"/>
          <w:wAfter w:w="93" w:type="dxa"/>
          <w:trHeight w:val="225"/>
          <w:jc w:val="center"/>
        </w:trPr>
        <w:tc>
          <w:tcPr>
            <w:tcW w:w="960" w:type="dxa"/>
            <w:gridSpan w:val="2"/>
            <w:vMerge/>
            <w:shd w:val="clear" w:color="auto" w:fill="auto"/>
          </w:tcPr>
          <w:p w14:paraId="6A87482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62E8319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00C39938"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1880</w:t>
            </w:r>
          </w:p>
        </w:tc>
        <w:tc>
          <w:tcPr>
            <w:tcW w:w="362" w:type="dxa"/>
            <w:gridSpan w:val="2"/>
            <w:shd w:val="clear" w:color="auto" w:fill="auto"/>
            <w:vAlign w:val="center"/>
          </w:tcPr>
          <w:p w14:paraId="6AD9BCA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3E264AA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1895</w:t>
            </w:r>
          </w:p>
        </w:tc>
        <w:tc>
          <w:tcPr>
            <w:tcW w:w="1134" w:type="dxa"/>
            <w:gridSpan w:val="2"/>
            <w:shd w:val="clear" w:color="auto" w:fill="auto"/>
            <w:vAlign w:val="center"/>
          </w:tcPr>
          <w:p w14:paraId="5E0B9A4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-40</w:t>
            </w:r>
          </w:p>
        </w:tc>
        <w:tc>
          <w:tcPr>
            <w:tcW w:w="851" w:type="dxa"/>
            <w:gridSpan w:val="2"/>
            <w:shd w:val="clear" w:color="auto" w:fill="auto"/>
            <w:noWrap/>
            <w:vAlign w:val="center"/>
          </w:tcPr>
          <w:p w14:paraId="7E2B527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F06840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15, 27</w:t>
            </w:r>
          </w:p>
        </w:tc>
      </w:tr>
      <w:tr w:rsidR="00052109" w:rsidRPr="00052109" w14:paraId="340858BD" w14:textId="77777777" w:rsidTr="003D153B">
        <w:trPr>
          <w:gridAfter w:val="1"/>
          <w:wAfter w:w="93" w:type="dxa"/>
          <w:trHeight w:val="225"/>
          <w:jc w:val="center"/>
        </w:trPr>
        <w:tc>
          <w:tcPr>
            <w:tcW w:w="960" w:type="dxa"/>
            <w:gridSpan w:val="2"/>
            <w:vMerge/>
            <w:shd w:val="clear" w:color="auto" w:fill="auto"/>
          </w:tcPr>
          <w:p w14:paraId="0E192F6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773C9BC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6B31B3F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1895</w:t>
            </w:r>
          </w:p>
        </w:tc>
        <w:tc>
          <w:tcPr>
            <w:tcW w:w="362" w:type="dxa"/>
            <w:gridSpan w:val="2"/>
            <w:shd w:val="clear" w:color="auto" w:fill="auto"/>
            <w:vAlign w:val="center"/>
          </w:tcPr>
          <w:p w14:paraId="6CD27A2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61A404A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w:t>
            </w:r>
          </w:p>
        </w:tc>
        <w:tc>
          <w:tcPr>
            <w:tcW w:w="1134" w:type="dxa"/>
            <w:gridSpan w:val="2"/>
            <w:shd w:val="clear" w:color="auto" w:fill="auto"/>
            <w:vAlign w:val="center"/>
          </w:tcPr>
          <w:p w14:paraId="6C534B3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-15.5</w:t>
            </w:r>
          </w:p>
        </w:tc>
        <w:tc>
          <w:tcPr>
            <w:tcW w:w="851" w:type="dxa"/>
            <w:gridSpan w:val="2"/>
            <w:shd w:val="clear" w:color="auto" w:fill="auto"/>
            <w:noWrap/>
            <w:vAlign w:val="center"/>
          </w:tcPr>
          <w:p w14:paraId="527960E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w:t>
            </w:r>
          </w:p>
        </w:tc>
        <w:tc>
          <w:tcPr>
            <w:tcW w:w="929" w:type="dxa"/>
            <w:gridSpan w:val="2"/>
            <w:shd w:val="clear" w:color="auto" w:fill="auto"/>
            <w:noWrap/>
            <w:vAlign w:val="center"/>
          </w:tcPr>
          <w:p w14:paraId="158896A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15, 26, 27</w:t>
            </w:r>
          </w:p>
        </w:tc>
      </w:tr>
      <w:tr w:rsidR="00052109" w:rsidRPr="00052109" w14:paraId="284B298C" w14:textId="77777777" w:rsidTr="003D153B">
        <w:trPr>
          <w:gridAfter w:val="1"/>
          <w:wAfter w:w="93" w:type="dxa"/>
          <w:trHeight w:val="225"/>
          <w:jc w:val="center"/>
        </w:trPr>
        <w:tc>
          <w:tcPr>
            <w:tcW w:w="960" w:type="dxa"/>
            <w:gridSpan w:val="2"/>
            <w:vMerge/>
            <w:shd w:val="clear" w:color="auto" w:fill="auto"/>
          </w:tcPr>
          <w:p w14:paraId="3F411CD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FFCE15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635E848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1915</w:t>
            </w:r>
          </w:p>
        </w:tc>
        <w:tc>
          <w:tcPr>
            <w:tcW w:w="362" w:type="dxa"/>
            <w:gridSpan w:val="2"/>
            <w:shd w:val="clear" w:color="auto" w:fill="auto"/>
            <w:vAlign w:val="center"/>
          </w:tcPr>
          <w:p w14:paraId="3C0EFD6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261CCB9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1920</w:t>
            </w:r>
          </w:p>
        </w:tc>
        <w:tc>
          <w:tcPr>
            <w:tcW w:w="1134" w:type="dxa"/>
            <w:gridSpan w:val="2"/>
            <w:shd w:val="clear" w:color="auto" w:fill="auto"/>
            <w:vAlign w:val="center"/>
          </w:tcPr>
          <w:p w14:paraId="39BA170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+1.6</w:t>
            </w:r>
          </w:p>
        </w:tc>
        <w:tc>
          <w:tcPr>
            <w:tcW w:w="851" w:type="dxa"/>
            <w:gridSpan w:val="2"/>
            <w:shd w:val="clear" w:color="auto" w:fill="auto"/>
            <w:noWrap/>
            <w:vAlign w:val="center"/>
          </w:tcPr>
          <w:p w14:paraId="331308F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w:t>
            </w:r>
          </w:p>
        </w:tc>
        <w:tc>
          <w:tcPr>
            <w:tcW w:w="929" w:type="dxa"/>
            <w:gridSpan w:val="2"/>
            <w:shd w:val="clear" w:color="auto" w:fill="auto"/>
            <w:noWrap/>
            <w:vAlign w:val="center"/>
          </w:tcPr>
          <w:p w14:paraId="7C4CC5B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15, 26, 27</w:t>
            </w:r>
            <w:r w:rsidRPr="00052109">
              <w:rPr>
                <w:rFonts w:ascii="Arial" w:eastAsia="ＭＳ 明朝" w:hAnsi="Arial" w:cs="Arial"/>
                <w:sz w:val="16"/>
                <w:szCs w:val="16"/>
                <w:lang w:eastAsia="ja-JP"/>
              </w:rPr>
              <w:t>, 44</w:t>
            </w:r>
          </w:p>
        </w:tc>
      </w:tr>
      <w:tr w:rsidR="00052109" w:rsidRPr="00052109" w14:paraId="14138785" w14:textId="77777777" w:rsidTr="003D153B">
        <w:trPr>
          <w:gridAfter w:val="1"/>
          <w:wAfter w:w="93" w:type="dxa"/>
          <w:trHeight w:val="225"/>
          <w:jc w:val="center"/>
        </w:trPr>
        <w:tc>
          <w:tcPr>
            <w:tcW w:w="960" w:type="dxa"/>
            <w:gridSpan w:val="2"/>
            <w:vMerge w:val="restart"/>
            <w:shd w:val="clear" w:color="auto" w:fill="auto"/>
          </w:tcPr>
          <w:p w14:paraId="6685AEC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c>
          <w:tcPr>
            <w:tcW w:w="3166" w:type="dxa"/>
            <w:gridSpan w:val="2"/>
            <w:shd w:val="clear" w:color="auto" w:fill="auto"/>
            <w:vAlign w:val="center"/>
          </w:tcPr>
          <w:p w14:paraId="318E2C9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4, 5, 10, 12, 13, 14, 17</w:t>
            </w:r>
            <w:r w:rsidRPr="00052109">
              <w:rPr>
                <w:rFonts w:ascii="Arial" w:eastAsia="ＭＳ 明朝" w:hAnsi="Arial" w:cs="Arial"/>
                <w:sz w:val="16"/>
                <w:szCs w:val="16"/>
                <w:lang w:eastAsia="zh-CN"/>
              </w:rPr>
              <w:t xml:space="preserve">, 24, 26, 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 xml:space="preserve">29, 30, </w:t>
            </w:r>
            <w:r w:rsidRPr="00052109">
              <w:rPr>
                <w:rFonts w:ascii="Arial" w:eastAsia="ＭＳ 明朝" w:hAnsi="Arial" w:cs="Arial"/>
                <w:sz w:val="16"/>
                <w:szCs w:val="16"/>
                <w:lang w:eastAsia="zh-CN"/>
              </w:rPr>
              <w:t>41, 42, 48, 50, 51, 66, 70, 71</w:t>
            </w:r>
            <w:r w:rsidRPr="00052109">
              <w:rPr>
                <w:rFonts w:ascii="Arial" w:eastAsia="ＭＳ 明朝" w:hAnsi="Arial" w:cs="Arial" w:hint="eastAsia"/>
                <w:sz w:val="16"/>
                <w:szCs w:val="16"/>
                <w:lang w:eastAsia="ja-JP"/>
              </w:rPr>
              <w:t>, 74</w:t>
            </w:r>
            <w:r w:rsidRPr="00052109">
              <w:rPr>
                <w:rFonts w:ascii="Arial" w:eastAsia="ＭＳ 明朝" w:hAnsi="Arial" w:cs="Arial"/>
                <w:sz w:val="16"/>
                <w:szCs w:val="16"/>
                <w:lang w:eastAsia="ja-JP"/>
              </w:rPr>
              <w:t>, 85</w:t>
            </w:r>
          </w:p>
        </w:tc>
        <w:tc>
          <w:tcPr>
            <w:tcW w:w="772" w:type="dxa"/>
            <w:gridSpan w:val="2"/>
            <w:shd w:val="clear" w:color="auto" w:fill="auto"/>
            <w:vAlign w:val="center"/>
          </w:tcPr>
          <w:p w14:paraId="36511D6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60E0F67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15D1AF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5BE02B6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1ED042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3CC6075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5FE64120" w14:textId="77777777" w:rsidTr="003D153B">
        <w:trPr>
          <w:gridAfter w:val="1"/>
          <w:wAfter w:w="93" w:type="dxa"/>
          <w:trHeight w:val="225"/>
          <w:jc w:val="center"/>
        </w:trPr>
        <w:tc>
          <w:tcPr>
            <w:tcW w:w="960" w:type="dxa"/>
            <w:gridSpan w:val="2"/>
            <w:vMerge/>
            <w:shd w:val="clear" w:color="auto" w:fill="auto"/>
          </w:tcPr>
          <w:p w14:paraId="4C42ABA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4C09B5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 25</w:t>
            </w:r>
          </w:p>
        </w:tc>
        <w:tc>
          <w:tcPr>
            <w:tcW w:w="772" w:type="dxa"/>
            <w:gridSpan w:val="2"/>
            <w:shd w:val="clear" w:color="auto" w:fill="auto"/>
            <w:vAlign w:val="center"/>
          </w:tcPr>
          <w:p w14:paraId="5C14E2E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2851808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9BC6EE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2CF7155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1DFA95C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314FDD3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13724DFD" w14:textId="77777777" w:rsidTr="003D153B">
        <w:trPr>
          <w:gridAfter w:val="1"/>
          <w:wAfter w:w="93" w:type="dxa"/>
          <w:trHeight w:val="225"/>
          <w:jc w:val="center"/>
        </w:trPr>
        <w:tc>
          <w:tcPr>
            <w:tcW w:w="960" w:type="dxa"/>
            <w:gridSpan w:val="2"/>
            <w:vMerge/>
            <w:shd w:val="clear" w:color="auto" w:fill="auto"/>
          </w:tcPr>
          <w:p w14:paraId="1F5D40A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5786A40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w:t>
            </w:r>
            <w:r w:rsidRPr="00052109">
              <w:rPr>
                <w:rFonts w:ascii="Arial" w:eastAsia="ＭＳ 明朝" w:hAnsi="Arial" w:cs="Arial"/>
                <w:sz w:val="16"/>
                <w:szCs w:val="16"/>
                <w:lang w:eastAsia="zh-CN"/>
              </w:rPr>
              <w:t xml:space="preserve"> 43</w:t>
            </w:r>
          </w:p>
        </w:tc>
        <w:tc>
          <w:tcPr>
            <w:tcW w:w="772" w:type="dxa"/>
            <w:gridSpan w:val="2"/>
            <w:shd w:val="clear" w:color="auto" w:fill="auto"/>
            <w:vAlign w:val="center"/>
          </w:tcPr>
          <w:p w14:paraId="634EA9E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5BD9FB0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48141F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DCD9B6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3D0322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521241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7C1522BD" w14:textId="77777777" w:rsidTr="003D153B">
        <w:trPr>
          <w:gridAfter w:val="1"/>
          <w:wAfter w:w="93" w:type="dxa"/>
          <w:trHeight w:val="225"/>
          <w:jc w:val="center"/>
        </w:trPr>
        <w:tc>
          <w:tcPr>
            <w:tcW w:w="960" w:type="dxa"/>
            <w:gridSpan w:val="2"/>
            <w:vMerge w:val="restart"/>
            <w:shd w:val="clear" w:color="auto" w:fill="auto"/>
          </w:tcPr>
          <w:p w14:paraId="2326AF4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w:t>
            </w:r>
          </w:p>
        </w:tc>
        <w:tc>
          <w:tcPr>
            <w:tcW w:w="3166" w:type="dxa"/>
            <w:gridSpan w:val="2"/>
            <w:shd w:val="clear" w:color="auto" w:fill="auto"/>
            <w:vAlign w:val="center"/>
          </w:tcPr>
          <w:p w14:paraId="1E1E7AB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w:t>
            </w:r>
            <w:r w:rsidRPr="00052109">
              <w:rPr>
                <w:rFonts w:ascii="Arial" w:eastAsia="ＭＳ 明朝" w:hAnsi="Arial" w:cs="Arial" w:hint="eastAsia"/>
                <w:sz w:val="16"/>
                <w:szCs w:val="16"/>
                <w:lang w:eastAsia="ja-JP"/>
              </w:rPr>
              <w:t xml:space="preserve">5, </w:t>
            </w:r>
            <w:r w:rsidRPr="00052109">
              <w:rPr>
                <w:rFonts w:ascii="Arial" w:eastAsia="ＭＳ 明朝" w:hAnsi="Arial" w:cs="Arial"/>
                <w:sz w:val="16"/>
                <w:szCs w:val="16"/>
              </w:rPr>
              <w:t xml:space="preserve">7, 8, 11, 18, 19, 20, 21, </w:t>
            </w:r>
            <w:r w:rsidRPr="00052109">
              <w:rPr>
                <w:rFonts w:ascii="Arial" w:eastAsia="ＭＳ 明朝" w:hAnsi="Arial" w:cs="Arial" w:hint="eastAsia"/>
                <w:sz w:val="16"/>
                <w:szCs w:val="16"/>
              </w:rPr>
              <w:t xml:space="preserve">26, </w:t>
            </w:r>
            <w:r w:rsidRPr="00052109">
              <w:rPr>
                <w:rFonts w:ascii="Arial" w:eastAsia="ＭＳ 明朝" w:hAnsi="Arial" w:cs="Arial"/>
                <w:sz w:val="16"/>
                <w:szCs w:val="16"/>
              </w:rPr>
              <w:t xml:space="preserve">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 xml:space="preserve">31, 32, 33, 34, 38, </w:t>
            </w:r>
            <w:r w:rsidRPr="00052109">
              <w:rPr>
                <w:rFonts w:ascii="Arial" w:eastAsia="ＭＳ 明朝" w:hAnsi="Arial" w:cs="Arial" w:hint="eastAsia"/>
                <w:sz w:val="16"/>
                <w:szCs w:val="16"/>
              </w:rPr>
              <w:t xml:space="preserve">39, </w:t>
            </w:r>
            <w:r w:rsidRPr="00052109">
              <w:rPr>
                <w:rFonts w:ascii="Arial" w:eastAsia="ＭＳ 明朝" w:hAnsi="Arial" w:cs="Arial" w:hint="eastAsia"/>
                <w:sz w:val="16"/>
                <w:szCs w:val="16"/>
                <w:lang w:eastAsia="ja-JP"/>
              </w:rPr>
              <w:t xml:space="preserve">40, </w:t>
            </w:r>
            <w:r w:rsidRPr="00052109">
              <w:rPr>
                <w:rFonts w:ascii="Arial" w:eastAsia="ＭＳ 明朝" w:hAnsi="Arial" w:cs="Arial"/>
                <w:sz w:val="16"/>
                <w:szCs w:val="16"/>
              </w:rPr>
              <w:t>41, 43, 44</w:t>
            </w:r>
            <w:r w:rsidRPr="00052109">
              <w:rPr>
                <w:rFonts w:ascii="Arial" w:eastAsia="ＭＳ 明朝" w:hAnsi="Arial" w:cs="Arial" w:hint="eastAsia"/>
                <w:sz w:val="16"/>
                <w:szCs w:val="16"/>
                <w:lang w:eastAsia="zh-CN"/>
              </w:rPr>
              <w:t>, 45</w:t>
            </w:r>
            <w:r w:rsidRPr="00052109">
              <w:rPr>
                <w:rFonts w:ascii="Arial" w:eastAsia="ＭＳ 明朝" w:hAnsi="Arial" w:cs="Arial"/>
                <w:sz w:val="16"/>
                <w:szCs w:val="16"/>
              </w:rPr>
              <w:t xml:space="preserve">, </w:t>
            </w:r>
            <w:r w:rsidRPr="00052109">
              <w:rPr>
                <w:rFonts w:ascii="Arial" w:eastAsia="ＭＳ 明朝" w:hAnsi="Arial" w:cs="Arial"/>
                <w:sz w:val="16"/>
                <w:szCs w:val="16"/>
                <w:lang w:eastAsia="ja-JP"/>
              </w:rPr>
              <w:t xml:space="preserve">50, 51, </w:t>
            </w:r>
            <w:r w:rsidRPr="00052109">
              <w:rPr>
                <w:rFonts w:ascii="Arial" w:eastAsia="ＭＳ 明朝" w:hAnsi="Arial" w:cs="Arial"/>
                <w:sz w:val="16"/>
                <w:szCs w:val="16"/>
              </w:rPr>
              <w:t>65, 67, 68, 69, 72</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73,</w:t>
            </w:r>
            <w:r w:rsidRPr="00052109">
              <w:rPr>
                <w:rFonts w:ascii="Arial" w:eastAsia="ＭＳ 明朝" w:hAnsi="Arial" w:cs="Arial" w:hint="eastAsia"/>
                <w:sz w:val="16"/>
                <w:szCs w:val="16"/>
                <w:lang w:eastAsia="ja-JP"/>
              </w:rPr>
              <w:t>74</w:t>
            </w:r>
            <w:r w:rsidRPr="00052109">
              <w:rPr>
                <w:rFonts w:ascii="Arial" w:eastAsia="ＭＳ 明朝" w:hAnsi="Arial" w:cs="Arial"/>
                <w:sz w:val="16"/>
                <w:szCs w:val="16"/>
                <w:lang w:eastAsia="ja-JP"/>
              </w:rPr>
              <w:t>, 75, 76</w:t>
            </w:r>
          </w:p>
          <w:p w14:paraId="12560B4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n79</w:t>
            </w:r>
          </w:p>
        </w:tc>
        <w:tc>
          <w:tcPr>
            <w:tcW w:w="772" w:type="dxa"/>
            <w:gridSpan w:val="2"/>
            <w:shd w:val="clear" w:color="auto" w:fill="auto"/>
            <w:vAlign w:val="center"/>
          </w:tcPr>
          <w:p w14:paraId="09FC86DB"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37CE390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D6EA79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19205B3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957531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61AC56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045458CF" w14:textId="77777777" w:rsidTr="003D153B">
        <w:trPr>
          <w:gridAfter w:val="1"/>
          <w:wAfter w:w="93" w:type="dxa"/>
          <w:trHeight w:val="225"/>
          <w:jc w:val="center"/>
        </w:trPr>
        <w:tc>
          <w:tcPr>
            <w:tcW w:w="960" w:type="dxa"/>
            <w:gridSpan w:val="2"/>
            <w:vMerge/>
            <w:shd w:val="clear" w:color="auto" w:fill="auto"/>
          </w:tcPr>
          <w:p w14:paraId="51E2B0C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00A3E55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3</w:t>
            </w:r>
          </w:p>
        </w:tc>
        <w:tc>
          <w:tcPr>
            <w:tcW w:w="772" w:type="dxa"/>
            <w:gridSpan w:val="2"/>
            <w:shd w:val="clear" w:color="auto" w:fill="auto"/>
            <w:vAlign w:val="center"/>
          </w:tcPr>
          <w:p w14:paraId="2AA0D195"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7694F85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C08750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B7DF44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A11B2E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409BAE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6E2FFEA0" w14:textId="77777777" w:rsidTr="003D153B">
        <w:trPr>
          <w:gridAfter w:val="1"/>
          <w:wAfter w:w="93" w:type="dxa"/>
          <w:trHeight w:val="225"/>
          <w:jc w:val="center"/>
        </w:trPr>
        <w:tc>
          <w:tcPr>
            <w:tcW w:w="960" w:type="dxa"/>
            <w:gridSpan w:val="2"/>
            <w:vMerge/>
            <w:shd w:val="clear" w:color="auto" w:fill="auto"/>
          </w:tcPr>
          <w:p w14:paraId="32DFC0B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4CF0D2D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w:t>
            </w:r>
            <w:r w:rsidRPr="00052109">
              <w:rPr>
                <w:rFonts w:ascii="Arial" w:eastAsia="ＭＳ 明朝" w:hAnsi="Arial" w:cs="Arial" w:hint="eastAsia"/>
                <w:sz w:val="16"/>
                <w:szCs w:val="16"/>
              </w:rPr>
              <w:t>22</w:t>
            </w:r>
            <w:r w:rsidRPr="00052109">
              <w:rPr>
                <w:rFonts w:ascii="Arial" w:eastAsia="ＭＳ 明朝" w:hAnsi="Arial" w:cs="Arial"/>
                <w:sz w:val="16"/>
                <w:szCs w:val="16"/>
              </w:rPr>
              <w:t>, 42</w:t>
            </w:r>
            <w:r w:rsidRPr="00052109">
              <w:rPr>
                <w:rFonts w:ascii="Arial" w:eastAsia="ＭＳ 明朝" w:hAnsi="Arial" w:cs="Arial"/>
                <w:sz w:val="16"/>
                <w:szCs w:val="16"/>
                <w:lang w:eastAsia="ja-JP"/>
              </w:rPr>
              <w:t>, 52</w:t>
            </w:r>
          </w:p>
          <w:p w14:paraId="4DD5824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n77, n78</w:t>
            </w:r>
          </w:p>
        </w:tc>
        <w:tc>
          <w:tcPr>
            <w:tcW w:w="772" w:type="dxa"/>
            <w:gridSpan w:val="2"/>
            <w:shd w:val="clear" w:color="auto" w:fill="auto"/>
            <w:vAlign w:val="center"/>
          </w:tcPr>
          <w:p w14:paraId="12F4E26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579D2FE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4437F2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6C717A3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8699C2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697F21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1BC8C3BD" w14:textId="77777777" w:rsidTr="003D153B">
        <w:trPr>
          <w:gridAfter w:val="1"/>
          <w:wAfter w:w="93" w:type="dxa"/>
          <w:trHeight w:val="225"/>
          <w:jc w:val="center"/>
        </w:trPr>
        <w:tc>
          <w:tcPr>
            <w:tcW w:w="960" w:type="dxa"/>
            <w:gridSpan w:val="2"/>
            <w:vMerge/>
            <w:shd w:val="clear" w:color="auto" w:fill="auto"/>
          </w:tcPr>
          <w:p w14:paraId="424833E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66FB7DB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591348D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53DE857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1AB3483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w:t>
            </w:r>
            <w:r w:rsidRPr="00052109">
              <w:rPr>
                <w:rFonts w:ascii="Arial" w:eastAsia="ＭＳ 明朝" w:hAnsi="Arial" w:cs="Arial" w:hint="eastAsia"/>
                <w:sz w:val="16"/>
                <w:szCs w:val="16"/>
              </w:rPr>
              <w:t>5.7</w:t>
            </w:r>
          </w:p>
        </w:tc>
        <w:tc>
          <w:tcPr>
            <w:tcW w:w="1134" w:type="dxa"/>
            <w:gridSpan w:val="2"/>
            <w:shd w:val="clear" w:color="auto" w:fill="auto"/>
            <w:vAlign w:val="center"/>
          </w:tcPr>
          <w:p w14:paraId="6AE6A7A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2DBB39B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02A1FF3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2D86B6D5" w14:textId="77777777" w:rsidTr="003D153B">
        <w:trPr>
          <w:gridAfter w:val="1"/>
          <w:wAfter w:w="93" w:type="dxa"/>
          <w:trHeight w:val="225"/>
          <w:jc w:val="center"/>
        </w:trPr>
        <w:tc>
          <w:tcPr>
            <w:tcW w:w="960" w:type="dxa"/>
            <w:gridSpan w:val="2"/>
            <w:vMerge w:val="restart"/>
            <w:shd w:val="clear" w:color="auto" w:fill="auto"/>
          </w:tcPr>
          <w:p w14:paraId="0009EC9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w:t>
            </w:r>
          </w:p>
        </w:tc>
        <w:tc>
          <w:tcPr>
            <w:tcW w:w="3166" w:type="dxa"/>
            <w:gridSpan w:val="2"/>
            <w:shd w:val="clear" w:color="auto" w:fill="auto"/>
            <w:vAlign w:val="center"/>
          </w:tcPr>
          <w:p w14:paraId="17C595C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2, 4, 5, </w:t>
            </w:r>
            <w:r w:rsidRPr="00052109">
              <w:rPr>
                <w:rFonts w:ascii="Arial" w:eastAsia="ＭＳ 明朝" w:hAnsi="Arial" w:cs="Arial" w:hint="eastAsia"/>
                <w:sz w:val="16"/>
                <w:szCs w:val="16"/>
                <w:lang w:eastAsia="ja-JP"/>
              </w:rPr>
              <w:t xml:space="preserve">7, </w:t>
            </w:r>
            <w:r w:rsidRPr="00052109">
              <w:rPr>
                <w:rFonts w:ascii="Arial" w:eastAsia="ＭＳ 明朝" w:hAnsi="Arial" w:cs="Arial"/>
                <w:sz w:val="16"/>
                <w:szCs w:val="16"/>
              </w:rPr>
              <w:t>10, 12, 13, 14, 17</w:t>
            </w:r>
            <w:r w:rsidRPr="00052109">
              <w:rPr>
                <w:rFonts w:ascii="Arial" w:eastAsia="ＭＳ 明朝" w:hAnsi="Arial" w:cs="Arial"/>
                <w:sz w:val="16"/>
                <w:szCs w:val="16"/>
                <w:lang w:eastAsia="zh-CN"/>
              </w:rPr>
              <w:t xml:space="preserve">, 24, 25, 26, 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 xml:space="preserve">29, 30, </w:t>
            </w:r>
            <w:r w:rsidRPr="00052109">
              <w:rPr>
                <w:rFonts w:ascii="Arial" w:eastAsia="ＭＳ 明朝" w:hAnsi="Arial" w:cs="Arial"/>
                <w:sz w:val="16"/>
                <w:szCs w:val="16"/>
                <w:lang w:eastAsia="zh-CN"/>
              </w:rPr>
              <w:t>41, 43, 48, 50, 51, 66, 70, 71</w:t>
            </w:r>
            <w:r w:rsidRPr="00052109">
              <w:rPr>
                <w:rFonts w:ascii="Arial" w:eastAsia="ＭＳ 明朝" w:hAnsi="Arial" w:cs="Arial" w:hint="eastAsia"/>
                <w:sz w:val="16"/>
                <w:szCs w:val="16"/>
                <w:lang w:eastAsia="ja-JP"/>
              </w:rPr>
              <w:t>, 74</w:t>
            </w:r>
            <w:r w:rsidRPr="00052109">
              <w:rPr>
                <w:rFonts w:ascii="Arial" w:eastAsia="ＭＳ 明朝" w:hAnsi="Arial" w:cs="Arial"/>
                <w:sz w:val="16"/>
                <w:szCs w:val="16"/>
                <w:lang w:eastAsia="ja-JP"/>
              </w:rPr>
              <w:t>, 85</w:t>
            </w:r>
          </w:p>
        </w:tc>
        <w:tc>
          <w:tcPr>
            <w:tcW w:w="772" w:type="dxa"/>
            <w:gridSpan w:val="2"/>
            <w:shd w:val="clear" w:color="auto" w:fill="auto"/>
            <w:vAlign w:val="center"/>
          </w:tcPr>
          <w:p w14:paraId="120EB22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58D4792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6A3849F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0C7A61F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E0D4DB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F6C6C6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5AA82417" w14:textId="77777777" w:rsidTr="003D153B">
        <w:trPr>
          <w:gridAfter w:val="1"/>
          <w:wAfter w:w="93" w:type="dxa"/>
          <w:trHeight w:val="225"/>
          <w:jc w:val="center"/>
        </w:trPr>
        <w:tc>
          <w:tcPr>
            <w:tcW w:w="960" w:type="dxa"/>
            <w:gridSpan w:val="2"/>
            <w:vMerge/>
            <w:shd w:val="clear" w:color="auto" w:fill="auto"/>
          </w:tcPr>
          <w:p w14:paraId="2420CAF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191656E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w:t>
            </w:r>
            <w:r w:rsidRPr="00052109">
              <w:rPr>
                <w:rFonts w:ascii="Arial" w:eastAsia="ＭＳ 明朝" w:hAnsi="Arial" w:cs="Arial"/>
                <w:sz w:val="16"/>
                <w:szCs w:val="16"/>
                <w:lang w:eastAsia="zh-CN"/>
              </w:rPr>
              <w:t xml:space="preserve"> 42</w:t>
            </w:r>
          </w:p>
        </w:tc>
        <w:tc>
          <w:tcPr>
            <w:tcW w:w="772" w:type="dxa"/>
            <w:gridSpan w:val="2"/>
            <w:shd w:val="clear" w:color="auto" w:fill="auto"/>
            <w:vAlign w:val="center"/>
          </w:tcPr>
          <w:p w14:paraId="09114745"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76E7E9F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A08C3D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D4EC23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17E668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930A7F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21CAE659" w14:textId="77777777" w:rsidTr="003D153B">
        <w:trPr>
          <w:gridAfter w:val="1"/>
          <w:wAfter w:w="93" w:type="dxa"/>
          <w:trHeight w:val="225"/>
          <w:jc w:val="center"/>
        </w:trPr>
        <w:tc>
          <w:tcPr>
            <w:tcW w:w="960" w:type="dxa"/>
            <w:gridSpan w:val="2"/>
            <w:vMerge w:val="restart"/>
            <w:shd w:val="clear" w:color="auto" w:fill="auto"/>
          </w:tcPr>
          <w:p w14:paraId="7F7D684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w:t>
            </w:r>
          </w:p>
        </w:tc>
        <w:tc>
          <w:tcPr>
            <w:tcW w:w="3166" w:type="dxa"/>
            <w:gridSpan w:val="2"/>
            <w:shd w:val="clear" w:color="auto" w:fill="auto"/>
            <w:vAlign w:val="center"/>
          </w:tcPr>
          <w:p w14:paraId="0916A1D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1, 2, 3, 4, 5, 7, 8, 10, 12, 13, 14, 17, 24, 25,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 xml:space="preserve">29, 30, 31, </w:t>
            </w:r>
            <w:r w:rsidRPr="00052109">
              <w:rPr>
                <w:rFonts w:ascii="Arial" w:eastAsia="ＭＳ 明朝" w:hAnsi="Arial" w:cs="Arial" w:hint="eastAsia"/>
                <w:sz w:val="16"/>
                <w:szCs w:val="16"/>
                <w:lang w:eastAsia="ja-JP"/>
              </w:rPr>
              <w:t>34,</w:t>
            </w:r>
            <w:r w:rsidRPr="00052109">
              <w:rPr>
                <w:rFonts w:ascii="Arial" w:eastAsia="ＭＳ 明朝" w:hAnsi="Arial" w:cs="Arial"/>
                <w:sz w:val="16"/>
                <w:szCs w:val="16"/>
              </w:rPr>
              <w:t xml:space="preserve"> 38, 40, 42, 43</w:t>
            </w:r>
            <w:r w:rsidRPr="00052109">
              <w:rPr>
                <w:rFonts w:ascii="Arial" w:eastAsia="ＭＳ 明朝" w:hAnsi="Arial" w:cs="Arial" w:hint="eastAsia"/>
                <w:sz w:val="16"/>
                <w:szCs w:val="16"/>
                <w:lang w:eastAsia="zh-CN"/>
              </w:rPr>
              <w:t>, 45</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48, 50, 51, </w:t>
            </w:r>
            <w:r w:rsidRPr="00052109">
              <w:rPr>
                <w:rFonts w:ascii="Arial" w:eastAsia="ＭＳ 明朝" w:hAnsi="Arial" w:cs="Arial" w:hint="eastAsia"/>
                <w:sz w:val="16"/>
                <w:szCs w:val="16"/>
                <w:lang w:eastAsia="ja-JP"/>
              </w:rPr>
              <w:t>65</w:t>
            </w:r>
            <w:r w:rsidRPr="00052109">
              <w:rPr>
                <w:rFonts w:ascii="Arial" w:eastAsia="ＭＳ 明朝" w:hAnsi="Arial" w:cs="Arial"/>
                <w:sz w:val="16"/>
                <w:szCs w:val="16"/>
              </w:rPr>
              <w:t>, 66, 70</w:t>
            </w:r>
            <w:r w:rsidRPr="00052109">
              <w:rPr>
                <w:rFonts w:ascii="Arial" w:eastAsia="ＭＳ 明朝" w:hAnsi="Arial" w:cs="Arial"/>
                <w:sz w:val="16"/>
                <w:szCs w:val="16"/>
                <w:lang w:eastAsia="zh-CN"/>
              </w:rPr>
              <w:t>, 71</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73, </w:t>
            </w:r>
            <w:r w:rsidRPr="00052109">
              <w:rPr>
                <w:rFonts w:ascii="Arial" w:eastAsia="ＭＳ 明朝" w:hAnsi="Arial" w:cs="Arial" w:hint="eastAsia"/>
                <w:sz w:val="16"/>
                <w:szCs w:val="16"/>
                <w:lang w:eastAsia="ja-JP"/>
              </w:rPr>
              <w:t>74</w:t>
            </w:r>
            <w:r w:rsidRPr="00052109">
              <w:rPr>
                <w:rFonts w:ascii="Arial" w:eastAsia="ＭＳ 明朝" w:hAnsi="Arial" w:cs="Arial"/>
                <w:sz w:val="16"/>
                <w:szCs w:val="16"/>
                <w:lang w:eastAsia="ja-JP"/>
              </w:rPr>
              <w:t>, 85</w:t>
            </w:r>
          </w:p>
        </w:tc>
        <w:tc>
          <w:tcPr>
            <w:tcW w:w="772" w:type="dxa"/>
            <w:gridSpan w:val="2"/>
            <w:shd w:val="clear" w:color="auto" w:fill="auto"/>
            <w:vAlign w:val="center"/>
          </w:tcPr>
          <w:p w14:paraId="444CAA7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4C34C23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1F0BA52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1CCB959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936CC8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651F90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65594517" w14:textId="77777777" w:rsidTr="003D153B">
        <w:trPr>
          <w:gridAfter w:val="1"/>
          <w:wAfter w:w="93" w:type="dxa"/>
          <w:trHeight w:val="225"/>
          <w:jc w:val="center"/>
        </w:trPr>
        <w:tc>
          <w:tcPr>
            <w:tcW w:w="960" w:type="dxa"/>
            <w:gridSpan w:val="2"/>
            <w:vMerge/>
            <w:shd w:val="clear" w:color="auto" w:fill="auto"/>
          </w:tcPr>
          <w:p w14:paraId="7FF39A4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F728D9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zh-CN"/>
              </w:rPr>
              <w:t>E-UTRA Band 26</w:t>
            </w:r>
          </w:p>
        </w:tc>
        <w:tc>
          <w:tcPr>
            <w:tcW w:w="772" w:type="dxa"/>
            <w:gridSpan w:val="2"/>
            <w:shd w:val="clear" w:color="auto" w:fill="auto"/>
            <w:vAlign w:val="center"/>
          </w:tcPr>
          <w:p w14:paraId="28AF37DF"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859</w:t>
            </w:r>
          </w:p>
        </w:tc>
        <w:tc>
          <w:tcPr>
            <w:tcW w:w="362" w:type="dxa"/>
            <w:gridSpan w:val="2"/>
            <w:shd w:val="clear" w:color="auto" w:fill="auto"/>
            <w:vAlign w:val="center"/>
          </w:tcPr>
          <w:p w14:paraId="64FF213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AA9B4C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869</w:t>
            </w:r>
          </w:p>
        </w:tc>
        <w:tc>
          <w:tcPr>
            <w:tcW w:w="1134" w:type="dxa"/>
            <w:gridSpan w:val="2"/>
            <w:shd w:val="clear" w:color="auto" w:fill="auto"/>
            <w:vAlign w:val="center"/>
          </w:tcPr>
          <w:p w14:paraId="4B8873C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-27</w:t>
            </w:r>
          </w:p>
        </w:tc>
        <w:tc>
          <w:tcPr>
            <w:tcW w:w="851" w:type="dxa"/>
            <w:gridSpan w:val="2"/>
            <w:shd w:val="clear" w:color="auto" w:fill="auto"/>
            <w:noWrap/>
            <w:vAlign w:val="center"/>
          </w:tcPr>
          <w:p w14:paraId="4CCDA7E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8B00FC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9B0B02F" w14:textId="77777777" w:rsidTr="003D153B">
        <w:trPr>
          <w:gridAfter w:val="1"/>
          <w:wAfter w:w="93" w:type="dxa"/>
          <w:trHeight w:val="225"/>
          <w:jc w:val="center"/>
        </w:trPr>
        <w:tc>
          <w:tcPr>
            <w:tcW w:w="960" w:type="dxa"/>
            <w:gridSpan w:val="2"/>
            <w:vMerge/>
            <w:shd w:val="clear" w:color="auto" w:fill="auto"/>
          </w:tcPr>
          <w:p w14:paraId="2CBC655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52896AB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lang w:eastAsia="zh-CN"/>
              </w:rPr>
              <w:t>E-UTRA Band 41</w:t>
            </w:r>
            <w:r w:rsidRPr="00052109">
              <w:rPr>
                <w:rFonts w:ascii="Arial" w:eastAsia="ＭＳ 明朝" w:hAnsi="Arial" w:cs="Arial"/>
                <w:sz w:val="16"/>
                <w:szCs w:val="16"/>
                <w:lang w:eastAsia="ja-JP"/>
              </w:rPr>
              <w:t>, 52</w:t>
            </w:r>
          </w:p>
          <w:p w14:paraId="7CD0B93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n77, n78</w:t>
            </w:r>
            <w:r w:rsidRPr="00052109">
              <w:rPr>
                <w:rFonts w:ascii="Arial" w:eastAsia="ＭＳ 明朝" w:hAnsi="Arial" w:hint="eastAsia"/>
                <w:sz w:val="16"/>
                <w:szCs w:val="16"/>
                <w:lang w:eastAsia="zh-CN"/>
              </w:rPr>
              <w:t>, n79</w:t>
            </w:r>
          </w:p>
        </w:tc>
        <w:tc>
          <w:tcPr>
            <w:tcW w:w="772" w:type="dxa"/>
            <w:gridSpan w:val="2"/>
            <w:shd w:val="clear" w:color="auto" w:fill="auto"/>
            <w:vAlign w:val="center"/>
          </w:tcPr>
          <w:p w14:paraId="6E5E43AD"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315735D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9B8510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2F09DCB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8659B3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D00906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0A68C362" w14:textId="77777777" w:rsidTr="003D153B">
        <w:trPr>
          <w:gridAfter w:val="1"/>
          <w:wAfter w:w="93" w:type="dxa"/>
          <w:trHeight w:val="225"/>
          <w:jc w:val="center"/>
        </w:trPr>
        <w:tc>
          <w:tcPr>
            <w:tcW w:w="960" w:type="dxa"/>
            <w:gridSpan w:val="2"/>
            <w:vMerge/>
            <w:shd w:val="clear" w:color="auto" w:fill="auto"/>
          </w:tcPr>
          <w:p w14:paraId="0A63E31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center"/>
          </w:tcPr>
          <w:p w14:paraId="350B2E3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lang w:eastAsia="zh-CN"/>
              </w:rPr>
              <w:t xml:space="preserve">E-UTRA Band </w:t>
            </w:r>
            <w:r w:rsidRPr="00052109">
              <w:rPr>
                <w:rFonts w:ascii="Arial" w:eastAsia="ＭＳ 明朝" w:hAnsi="Arial" w:cs="Arial" w:hint="eastAsia"/>
                <w:sz w:val="16"/>
                <w:szCs w:val="16"/>
                <w:lang w:eastAsia="ja-JP"/>
              </w:rPr>
              <w:t>18, 19</w:t>
            </w:r>
          </w:p>
        </w:tc>
        <w:tc>
          <w:tcPr>
            <w:tcW w:w="772" w:type="dxa"/>
            <w:gridSpan w:val="2"/>
            <w:shd w:val="clear" w:color="auto" w:fill="auto"/>
            <w:vAlign w:val="center"/>
          </w:tcPr>
          <w:p w14:paraId="08F9A7F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6CAC6A7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2D7E487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60AF4EF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r w:rsidRPr="00052109">
              <w:rPr>
                <w:rFonts w:ascii="Arial" w:eastAsia="ＭＳ 明朝" w:hAnsi="Arial" w:cs="Arial" w:hint="eastAsia"/>
                <w:sz w:val="16"/>
                <w:szCs w:val="16"/>
                <w:lang w:eastAsia="ja-JP"/>
              </w:rPr>
              <w:t>4</w:t>
            </w:r>
            <w:r w:rsidRPr="00052109">
              <w:rPr>
                <w:rFonts w:ascii="Arial" w:eastAsia="ＭＳ 明朝" w:hAnsi="Arial" w:cs="Arial"/>
                <w:sz w:val="16"/>
                <w:szCs w:val="16"/>
                <w:lang w:eastAsia="ja-JP"/>
              </w:rPr>
              <w:t>0</w:t>
            </w:r>
          </w:p>
        </w:tc>
        <w:tc>
          <w:tcPr>
            <w:tcW w:w="851" w:type="dxa"/>
            <w:gridSpan w:val="2"/>
            <w:shd w:val="clear" w:color="auto" w:fill="auto"/>
            <w:noWrap/>
            <w:vAlign w:val="center"/>
          </w:tcPr>
          <w:p w14:paraId="4074D04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5C67851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3</w:t>
            </w:r>
            <w:r w:rsidRPr="00052109">
              <w:rPr>
                <w:rFonts w:ascii="Arial" w:eastAsia="ＭＳ 明朝" w:hAnsi="Arial" w:cs="Arial"/>
                <w:sz w:val="16"/>
                <w:szCs w:val="16"/>
                <w:lang w:eastAsia="ja-JP"/>
              </w:rPr>
              <w:t>9</w:t>
            </w:r>
          </w:p>
        </w:tc>
      </w:tr>
      <w:tr w:rsidR="00052109" w:rsidRPr="00052109" w14:paraId="7B6E8AA0" w14:textId="77777777" w:rsidTr="003D153B">
        <w:trPr>
          <w:gridAfter w:val="1"/>
          <w:wAfter w:w="93" w:type="dxa"/>
          <w:trHeight w:val="225"/>
          <w:jc w:val="center"/>
        </w:trPr>
        <w:tc>
          <w:tcPr>
            <w:tcW w:w="960" w:type="dxa"/>
            <w:gridSpan w:val="2"/>
            <w:vMerge/>
            <w:shd w:val="clear" w:color="auto" w:fill="auto"/>
          </w:tcPr>
          <w:p w14:paraId="701C30C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center"/>
          </w:tcPr>
          <w:p w14:paraId="048872F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lang w:eastAsia="zh-CN"/>
              </w:rPr>
              <w:t xml:space="preserve">E-UTRA Band </w:t>
            </w:r>
            <w:r w:rsidRPr="00052109">
              <w:rPr>
                <w:rFonts w:ascii="Arial" w:eastAsia="ＭＳ 明朝" w:hAnsi="Arial" w:cs="Arial" w:hint="eastAsia"/>
                <w:sz w:val="16"/>
                <w:szCs w:val="16"/>
                <w:lang w:eastAsia="ja-JP"/>
              </w:rPr>
              <w:t>11, 21</w:t>
            </w:r>
          </w:p>
        </w:tc>
        <w:tc>
          <w:tcPr>
            <w:tcW w:w="772" w:type="dxa"/>
            <w:gridSpan w:val="2"/>
            <w:shd w:val="clear" w:color="auto" w:fill="auto"/>
            <w:vAlign w:val="center"/>
          </w:tcPr>
          <w:p w14:paraId="01AFA04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49A4E49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55E2470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64CCB88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r w:rsidRPr="00052109">
              <w:rPr>
                <w:rFonts w:ascii="Arial" w:eastAsia="ＭＳ 明朝" w:hAnsi="Arial" w:cs="Arial" w:hint="eastAsia"/>
                <w:sz w:val="16"/>
                <w:szCs w:val="16"/>
                <w:lang w:eastAsia="ja-JP"/>
              </w:rPr>
              <w:t>5</w:t>
            </w:r>
            <w:r w:rsidRPr="00052109">
              <w:rPr>
                <w:rFonts w:ascii="Arial" w:eastAsia="ＭＳ 明朝" w:hAnsi="Arial" w:cs="Arial"/>
                <w:sz w:val="16"/>
                <w:szCs w:val="16"/>
                <w:lang w:eastAsia="ja-JP"/>
              </w:rPr>
              <w:t>0</w:t>
            </w:r>
          </w:p>
        </w:tc>
        <w:tc>
          <w:tcPr>
            <w:tcW w:w="851" w:type="dxa"/>
            <w:gridSpan w:val="2"/>
            <w:shd w:val="clear" w:color="auto" w:fill="auto"/>
            <w:noWrap/>
            <w:vAlign w:val="center"/>
          </w:tcPr>
          <w:p w14:paraId="1CD0081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73D2DCD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3</w:t>
            </w:r>
            <w:r w:rsidRPr="00052109">
              <w:rPr>
                <w:rFonts w:ascii="Arial" w:eastAsia="ＭＳ 明朝" w:hAnsi="Arial" w:cs="Arial"/>
                <w:sz w:val="16"/>
                <w:szCs w:val="16"/>
                <w:lang w:eastAsia="ja-JP"/>
              </w:rPr>
              <w:t>9</w:t>
            </w:r>
          </w:p>
        </w:tc>
      </w:tr>
      <w:tr w:rsidR="00052109" w:rsidRPr="00052109" w14:paraId="52C260CF" w14:textId="77777777" w:rsidTr="003D153B">
        <w:trPr>
          <w:gridAfter w:val="1"/>
          <w:wAfter w:w="93" w:type="dxa"/>
          <w:trHeight w:val="225"/>
          <w:jc w:val="center"/>
        </w:trPr>
        <w:tc>
          <w:tcPr>
            <w:tcW w:w="960" w:type="dxa"/>
            <w:gridSpan w:val="2"/>
            <w:vMerge/>
            <w:shd w:val="clear" w:color="auto" w:fill="auto"/>
          </w:tcPr>
          <w:p w14:paraId="5AC9259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center"/>
          </w:tcPr>
          <w:p w14:paraId="71B5043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hint="eastAsia"/>
                <w:sz w:val="16"/>
                <w:szCs w:val="16"/>
                <w:lang w:eastAsia="ja-JP"/>
              </w:rPr>
              <w:t>Frequency range</w:t>
            </w:r>
          </w:p>
        </w:tc>
        <w:tc>
          <w:tcPr>
            <w:tcW w:w="772" w:type="dxa"/>
            <w:gridSpan w:val="2"/>
            <w:shd w:val="clear" w:color="auto" w:fill="auto"/>
            <w:vAlign w:val="center"/>
          </w:tcPr>
          <w:p w14:paraId="486FF92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1884.5</w:t>
            </w:r>
          </w:p>
        </w:tc>
        <w:tc>
          <w:tcPr>
            <w:tcW w:w="362" w:type="dxa"/>
            <w:gridSpan w:val="2"/>
            <w:shd w:val="clear" w:color="auto" w:fill="auto"/>
            <w:vAlign w:val="center"/>
          </w:tcPr>
          <w:p w14:paraId="0AB5AC6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w:t>
            </w:r>
          </w:p>
        </w:tc>
        <w:tc>
          <w:tcPr>
            <w:tcW w:w="772" w:type="dxa"/>
            <w:gridSpan w:val="2"/>
            <w:shd w:val="clear" w:color="auto" w:fill="auto"/>
            <w:vAlign w:val="center"/>
          </w:tcPr>
          <w:p w14:paraId="76A49CF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1915.7</w:t>
            </w:r>
          </w:p>
        </w:tc>
        <w:tc>
          <w:tcPr>
            <w:tcW w:w="1134" w:type="dxa"/>
            <w:gridSpan w:val="2"/>
            <w:shd w:val="clear" w:color="auto" w:fill="auto"/>
            <w:vAlign w:val="center"/>
          </w:tcPr>
          <w:p w14:paraId="2426F25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-41</w:t>
            </w:r>
          </w:p>
        </w:tc>
        <w:tc>
          <w:tcPr>
            <w:tcW w:w="851" w:type="dxa"/>
            <w:gridSpan w:val="2"/>
            <w:shd w:val="clear" w:color="auto" w:fill="auto"/>
            <w:noWrap/>
            <w:vAlign w:val="center"/>
          </w:tcPr>
          <w:p w14:paraId="052B02F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0.3</w:t>
            </w:r>
          </w:p>
        </w:tc>
        <w:tc>
          <w:tcPr>
            <w:tcW w:w="929" w:type="dxa"/>
            <w:gridSpan w:val="2"/>
            <w:shd w:val="clear" w:color="auto" w:fill="auto"/>
            <w:noWrap/>
            <w:vAlign w:val="center"/>
          </w:tcPr>
          <w:p w14:paraId="5E1E7D8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8, 3</w:t>
            </w:r>
            <w:r w:rsidRPr="00052109">
              <w:rPr>
                <w:rFonts w:ascii="Arial" w:eastAsia="ＭＳ 明朝" w:hAnsi="Arial" w:cs="Arial"/>
                <w:sz w:val="16"/>
                <w:szCs w:val="16"/>
                <w:lang w:eastAsia="ja-JP"/>
              </w:rPr>
              <w:t>9</w:t>
            </w:r>
          </w:p>
        </w:tc>
      </w:tr>
      <w:tr w:rsidR="00052109" w:rsidRPr="00052109" w14:paraId="5CE81391" w14:textId="77777777" w:rsidTr="003D153B">
        <w:trPr>
          <w:gridAfter w:val="1"/>
          <w:wAfter w:w="93" w:type="dxa"/>
          <w:trHeight w:val="225"/>
          <w:jc w:val="center"/>
        </w:trPr>
        <w:tc>
          <w:tcPr>
            <w:tcW w:w="960" w:type="dxa"/>
            <w:gridSpan w:val="2"/>
            <w:vMerge w:val="restart"/>
            <w:shd w:val="clear" w:color="auto" w:fill="auto"/>
          </w:tcPr>
          <w:p w14:paraId="0608CAF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6</w:t>
            </w:r>
          </w:p>
        </w:tc>
        <w:tc>
          <w:tcPr>
            <w:tcW w:w="3166" w:type="dxa"/>
            <w:gridSpan w:val="2"/>
            <w:shd w:val="clear" w:color="auto" w:fill="auto"/>
            <w:vAlign w:val="center"/>
          </w:tcPr>
          <w:p w14:paraId="1A5EBFB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1, 9, 11, 34</w:t>
            </w:r>
          </w:p>
        </w:tc>
        <w:tc>
          <w:tcPr>
            <w:tcW w:w="772" w:type="dxa"/>
            <w:gridSpan w:val="2"/>
            <w:shd w:val="clear" w:color="auto" w:fill="auto"/>
            <w:vAlign w:val="center"/>
          </w:tcPr>
          <w:p w14:paraId="3FEEB257"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433C970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67B0F8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3A0FB76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7FB28C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958560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22FA8264" w14:textId="77777777" w:rsidTr="003D153B">
        <w:trPr>
          <w:gridAfter w:val="1"/>
          <w:wAfter w:w="93" w:type="dxa"/>
          <w:trHeight w:val="225"/>
          <w:jc w:val="center"/>
        </w:trPr>
        <w:tc>
          <w:tcPr>
            <w:tcW w:w="960" w:type="dxa"/>
            <w:gridSpan w:val="2"/>
            <w:vMerge/>
            <w:vAlign w:val="center"/>
          </w:tcPr>
          <w:p w14:paraId="4E438C2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10646BE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778CCF3D"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860</w:t>
            </w:r>
          </w:p>
        </w:tc>
        <w:tc>
          <w:tcPr>
            <w:tcW w:w="362" w:type="dxa"/>
            <w:gridSpan w:val="2"/>
            <w:shd w:val="clear" w:color="auto" w:fill="auto"/>
            <w:vAlign w:val="center"/>
          </w:tcPr>
          <w:p w14:paraId="6FF7523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E19058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875</w:t>
            </w:r>
          </w:p>
        </w:tc>
        <w:tc>
          <w:tcPr>
            <w:tcW w:w="1134" w:type="dxa"/>
            <w:gridSpan w:val="2"/>
            <w:shd w:val="clear" w:color="auto" w:fill="auto"/>
            <w:vAlign w:val="center"/>
          </w:tcPr>
          <w:p w14:paraId="20F6034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-37</w:t>
            </w:r>
          </w:p>
        </w:tc>
        <w:tc>
          <w:tcPr>
            <w:tcW w:w="851" w:type="dxa"/>
            <w:gridSpan w:val="2"/>
            <w:shd w:val="clear" w:color="auto" w:fill="auto"/>
            <w:noWrap/>
            <w:vAlign w:val="center"/>
          </w:tcPr>
          <w:p w14:paraId="18E7AE2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B10EA5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1CE2B586" w14:textId="77777777" w:rsidTr="003D153B">
        <w:trPr>
          <w:gridAfter w:val="1"/>
          <w:wAfter w:w="93" w:type="dxa"/>
          <w:trHeight w:val="225"/>
          <w:jc w:val="center"/>
        </w:trPr>
        <w:tc>
          <w:tcPr>
            <w:tcW w:w="960" w:type="dxa"/>
            <w:gridSpan w:val="2"/>
            <w:vMerge/>
            <w:vAlign w:val="center"/>
          </w:tcPr>
          <w:p w14:paraId="7F69030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7AA709E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75349AD7"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875</w:t>
            </w:r>
          </w:p>
        </w:tc>
        <w:tc>
          <w:tcPr>
            <w:tcW w:w="362" w:type="dxa"/>
            <w:gridSpan w:val="2"/>
            <w:shd w:val="clear" w:color="auto" w:fill="auto"/>
            <w:vAlign w:val="center"/>
          </w:tcPr>
          <w:p w14:paraId="7E2530E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3D1DF1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895</w:t>
            </w:r>
          </w:p>
        </w:tc>
        <w:tc>
          <w:tcPr>
            <w:tcW w:w="1134" w:type="dxa"/>
            <w:gridSpan w:val="2"/>
            <w:shd w:val="clear" w:color="auto" w:fill="auto"/>
            <w:vAlign w:val="center"/>
          </w:tcPr>
          <w:p w14:paraId="55675E3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7996A2D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2F144A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43580168" w14:textId="77777777" w:rsidTr="003D153B">
        <w:trPr>
          <w:gridAfter w:val="1"/>
          <w:wAfter w:w="93" w:type="dxa"/>
          <w:trHeight w:val="353"/>
          <w:jc w:val="center"/>
        </w:trPr>
        <w:tc>
          <w:tcPr>
            <w:tcW w:w="960" w:type="dxa"/>
            <w:gridSpan w:val="2"/>
            <w:vMerge/>
            <w:vAlign w:val="center"/>
          </w:tcPr>
          <w:p w14:paraId="405A91C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vMerge w:val="restart"/>
            <w:shd w:val="clear" w:color="auto" w:fill="auto"/>
            <w:vAlign w:val="center"/>
          </w:tcPr>
          <w:p w14:paraId="6D97265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5AA656B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3A5930B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AAE1FC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1919.6</w:t>
            </w:r>
          </w:p>
        </w:tc>
        <w:tc>
          <w:tcPr>
            <w:tcW w:w="1134" w:type="dxa"/>
            <w:gridSpan w:val="2"/>
            <w:vMerge w:val="restart"/>
            <w:shd w:val="clear" w:color="auto" w:fill="auto"/>
            <w:vAlign w:val="center"/>
          </w:tcPr>
          <w:p w14:paraId="55065D4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vMerge w:val="restart"/>
            <w:shd w:val="clear" w:color="auto" w:fill="auto"/>
            <w:noWrap/>
            <w:vAlign w:val="center"/>
          </w:tcPr>
          <w:p w14:paraId="70353EE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45BB73D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7</w:t>
            </w:r>
          </w:p>
        </w:tc>
      </w:tr>
      <w:tr w:rsidR="00052109" w:rsidRPr="00052109" w14:paraId="465C4390" w14:textId="77777777" w:rsidTr="003D153B">
        <w:trPr>
          <w:gridAfter w:val="1"/>
          <w:wAfter w:w="93" w:type="dxa"/>
          <w:trHeight w:val="367"/>
          <w:jc w:val="center"/>
        </w:trPr>
        <w:tc>
          <w:tcPr>
            <w:tcW w:w="960" w:type="dxa"/>
            <w:gridSpan w:val="2"/>
            <w:vMerge/>
            <w:vAlign w:val="center"/>
          </w:tcPr>
          <w:p w14:paraId="223AC7C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vMerge/>
            <w:shd w:val="clear" w:color="auto" w:fill="auto"/>
            <w:vAlign w:val="center"/>
          </w:tcPr>
          <w:p w14:paraId="440DE9D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772" w:type="dxa"/>
            <w:gridSpan w:val="2"/>
            <w:shd w:val="clear" w:color="auto" w:fill="auto"/>
            <w:vAlign w:val="center"/>
          </w:tcPr>
          <w:p w14:paraId="64D0B5D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35DC158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732A68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vMerge/>
            <w:shd w:val="clear" w:color="auto" w:fill="auto"/>
            <w:vAlign w:val="center"/>
          </w:tcPr>
          <w:p w14:paraId="4D2B2B4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1" w:type="dxa"/>
            <w:gridSpan w:val="2"/>
            <w:vMerge/>
            <w:shd w:val="clear" w:color="auto" w:fill="auto"/>
            <w:noWrap/>
            <w:vAlign w:val="center"/>
          </w:tcPr>
          <w:p w14:paraId="0C2869B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929" w:type="dxa"/>
            <w:gridSpan w:val="2"/>
            <w:shd w:val="clear" w:color="auto" w:fill="auto"/>
            <w:noWrap/>
            <w:vAlign w:val="center"/>
          </w:tcPr>
          <w:p w14:paraId="056D1F7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r>
      <w:tr w:rsidR="00052109" w:rsidRPr="00052109" w14:paraId="575B54CE" w14:textId="77777777" w:rsidTr="003D153B">
        <w:trPr>
          <w:gridAfter w:val="1"/>
          <w:wAfter w:w="93" w:type="dxa"/>
          <w:trHeight w:val="225"/>
          <w:jc w:val="center"/>
        </w:trPr>
        <w:tc>
          <w:tcPr>
            <w:tcW w:w="960" w:type="dxa"/>
            <w:gridSpan w:val="2"/>
            <w:vMerge w:val="restart"/>
            <w:shd w:val="clear" w:color="auto" w:fill="auto"/>
          </w:tcPr>
          <w:p w14:paraId="5C98BB6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7</w:t>
            </w:r>
          </w:p>
        </w:tc>
        <w:tc>
          <w:tcPr>
            <w:tcW w:w="3166" w:type="dxa"/>
            <w:gridSpan w:val="2"/>
            <w:shd w:val="clear" w:color="auto" w:fill="auto"/>
            <w:vAlign w:val="center"/>
          </w:tcPr>
          <w:p w14:paraId="6A5A8BA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2, 3, 4, 5, 7, 8, 10, 12, 13, 14, 17, 20, </w:t>
            </w:r>
            <w:r w:rsidRPr="00052109">
              <w:rPr>
                <w:rFonts w:ascii="Arial" w:eastAsia="ＭＳ 明朝" w:hAnsi="Arial" w:cs="Arial" w:hint="eastAsia"/>
                <w:sz w:val="16"/>
                <w:szCs w:val="16"/>
              </w:rPr>
              <w:t xml:space="preserve">22, </w:t>
            </w:r>
            <w:r w:rsidRPr="00052109">
              <w:rPr>
                <w:rFonts w:ascii="Arial" w:eastAsia="ＭＳ 明朝" w:hAnsi="Arial" w:cs="Arial"/>
                <w:sz w:val="16"/>
                <w:szCs w:val="16"/>
              </w:rPr>
              <w:t xml:space="preserve">26, 27, </w:t>
            </w:r>
            <w:r w:rsidRPr="00052109">
              <w:rPr>
                <w:rFonts w:ascii="Arial" w:eastAsia="ＭＳ 明朝" w:hAnsi="Arial" w:cs="Arial" w:hint="eastAsia"/>
                <w:sz w:val="16"/>
                <w:szCs w:val="16"/>
              </w:rPr>
              <w:t>28,</w:t>
            </w:r>
            <w:r w:rsidRPr="00052109">
              <w:rPr>
                <w:rFonts w:ascii="Arial" w:eastAsia="ＭＳ 明朝" w:hAnsi="Arial" w:cs="Arial"/>
                <w:sz w:val="16"/>
                <w:szCs w:val="16"/>
              </w:rPr>
              <w:t xml:space="preserve"> 29,</w:t>
            </w:r>
            <w:r w:rsidRPr="00052109">
              <w:rPr>
                <w:rFonts w:ascii="Arial" w:eastAsia="ＭＳ 明朝" w:hAnsi="Arial" w:cs="Arial" w:hint="eastAsia"/>
                <w:sz w:val="16"/>
                <w:szCs w:val="16"/>
              </w:rPr>
              <w:t xml:space="preserve"> </w:t>
            </w:r>
            <w:r w:rsidRPr="00052109">
              <w:rPr>
                <w:rFonts w:ascii="Arial" w:eastAsia="ＭＳ 明朝" w:hAnsi="Arial" w:cs="Arial"/>
                <w:sz w:val="16"/>
                <w:szCs w:val="16"/>
              </w:rPr>
              <w:t>30, 31, 32, 33, 34, 40, 42, 43</w:t>
            </w:r>
            <w:r w:rsidRPr="00052109">
              <w:rPr>
                <w:rFonts w:ascii="Arial" w:eastAsia="ＭＳ 明朝" w:hAnsi="Arial" w:cs="Arial"/>
                <w:sz w:val="16"/>
                <w:szCs w:val="16"/>
                <w:lang w:eastAsia="ja-JP"/>
              </w:rPr>
              <w:t>, 50, 51, 52</w:t>
            </w:r>
            <w:r w:rsidRPr="00052109">
              <w:rPr>
                <w:rFonts w:ascii="Arial" w:eastAsia="ＭＳ 明朝" w:hAnsi="Arial" w:cs="Arial"/>
                <w:sz w:val="16"/>
                <w:szCs w:val="16"/>
              </w:rPr>
              <w:t>, 65, 66, 67, 68, 72</w:t>
            </w:r>
            <w:r w:rsidRPr="00052109">
              <w:rPr>
                <w:rFonts w:ascii="Arial" w:eastAsia="ＭＳ 明朝" w:hAnsi="Arial" w:cs="Arial" w:hint="eastAsia"/>
                <w:sz w:val="16"/>
                <w:szCs w:val="16"/>
                <w:lang w:eastAsia="ja-JP"/>
              </w:rPr>
              <w:t>, 74</w:t>
            </w:r>
            <w:r w:rsidRPr="00052109">
              <w:rPr>
                <w:rFonts w:ascii="Arial" w:eastAsia="ＭＳ 明朝" w:hAnsi="Arial" w:cs="Arial"/>
                <w:sz w:val="16"/>
                <w:szCs w:val="16"/>
                <w:lang w:eastAsia="ja-JP"/>
              </w:rPr>
              <w:t>, 75, 76, 85</w:t>
            </w:r>
          </w:p>
          <w:p w14:paraId="2EAC5DB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n77</w:t>
            </w:r>
            <w:r w:rsidRPr="00052109">
              <w:rPr>
                <w:rFonts w:ascii="Arial" w:eastAsia="ＭＳ 明朝" w:hAnsi="Arial" w:hint="eastAsia"/>
                <w:sz w:val="16"/>
                <w:szCs w:val="16"/>
                <w:lang w:eastAsia="zh-CN"/>
              </w:rPr>
              <w:t>,n78</w:t>
            </w:r>
          </w:p>
        </w:tc>
        <w:tc>
          <w:tcPr>
            <w:tcW w:w="772" w:type="dxa"/>
            <w:gridSpan w:val="2"/>
            <w:shd w:val="clear" w:color="auto" w:fill="auto"/>
            <w:vAlign w:val="center"/>
          </w:tcPr>
          <w:p w14:paraId="2593D30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3312969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6B27244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57A764F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BD992A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4DCD81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5F07244D" w14:textId="77777777" w:rsidTr="003D153B">
        <w:trPr>
          <w:gridAfter w:val="1"/>
          <w:wAfter w:w="93" w:type="dxa"/>
          <w:trHeight w:val="225"/>
          <w:jc w:val="center"/>
        </w:trPr>
        <w:tc>
          <w:tcPr>
            <w:tcW w:w="960" w:type="dxa"/>
            <w:gridSpan w:val="2"/>
            <w:vMerge/>
            <w:vAlign w:val="center"/>
          </w:tcPr>
          <w:p w14:paraId="65D14A4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291CB2F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4D0B31C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 xml:space="preserve">2570 </w:t>
            </w:r>
          </w:p>
        </w:tc>
        <w:tc>
          <w:tcPr>
            <w:tcW w:w="362" w:type="dxa"/>
            <w:gridSpan w:val="2"/>
            <w:shd w:val="clear" w:color="auto" w:fill="auto"/>
            <w:vAlign w:val="center"/>
          </w:tcPr>
          <w:p w14:paraId="418297E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A09901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2575</w:t>
            </w:r>
          </w:p>
        </w:tc>
        <w:tc>
          <w:tcPr>
            <w:tcW w:w="1134" w:type="dxa"/>
            <w:gridSpan w:val="2"/>
            <w:shd w:val="clear" w:color="auto" w:fill="auto"/>
            <w:vAlign w:val="center"/>
          </w:tcPr>
          <w:p w14:paraId="6BE9BE2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+1.6</w:t>
            </w:r>
          </w:p>
        </w:tc>
        <w:tc>
          <w:tcPr>
            <w:tcW w:w="851" w:type="dxa"/>
            <w:gridSpan w:val="2"/>
            <w:shd w:val="clear" w:color="auto" w:fill="auto"/>
            <w:noWrap/>
            <w:vAlign w:val="center"/>
          </w:tcPr>
          <w:p w14:paraId="0130214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w:t>
            </w:r>
          </w:p>
        </w:tc>
        <w:tc>
          <w:tcPr>
            <w:tcW w:w="929" w:type="dxa"/>
            <w:gridSpan w:val="2"/>
            <w:shd w:val="clear" w:color="auto" w:fill="auto"/>
            <w:noWrap/>
            <w:vAlign w:val="center"/>
          </w:tcPr>
          <w:p w14:paraId="2E787AA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15, 21, 26</w:t>
            </w:r>
          </w:p>
        </w:tc>
      </w:tr>
      <w:tr w:rsidR="00052109" w:rsidRPr="00052109" w14:paraId="56AC4FAB" w14:textId="77777777" w:rsidTr="003D153B">
        <w:trPr>
          <w:gridAfter w:val="1"/>
          <w:wAfter w:w="93" w:type="dxa"/>
          <w:trHeight w:val="225"/>
          <w:jc w:val="center"/>
        </w:trPr>
        <w:tc>
          <w:tcPr>
            <w:tcW w:w="960" w:type="dxa"/>
            <w:gridSpan w:val="2"/>
            <w:vMerge/>
            <w:vAlign w:val="center"/>
          </w:tcPr>
          <w:p w14:paraId="3008811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514C384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7418B49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2575</w:t>
            </w:r>
          </w:p>
        </w:tc>
        <w:tc>
          <w:tcPr>
            <w:tcW w:w="362" w:type="dxa"/>
            <w:gridSpan w:val="2"/>
            <w:shd w:val="clear" w:color="auto" w:fill="auto"/>
            <w:vAlign w:val="center"/>
          </w:tcPr>
          <w:p w14:paraId="72D5F8A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15B0DDD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2595</w:t>
            </w:r>
          </w:p>
        </w:tc>
        <w:tc>
          <w:tcPr>
            <w:tcW w:w="1134" w:type="dxa"/>
            <w:gridSpan w:val="2"/>
            <w:shd w:val="clear" w:color="auto" w:fill="auto"/>
            <w:vAlign w:val="center"/>
          </w:tcPr>
          <w:p w14:paraId="3D3B130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-15.5</w:t>
            </w:r>
          </w:p>
        </w:tc>
        <w:tc>
          <w:tcPr>
            <w:tcW w:w="851" w:type="dxa"/>
            <w:gridSpan w:val="2"/>
            <w:shd w:val="clear" w:color="auto" w:fill="auto"/>
            <w:noWrap/>
            <w:vAlign w:val="center"/>
          </w:tcPr>
          <w:p w14:paraId="1E5543B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w:t>
            </w:r>
          </w:p>
        </w:tc>
        <w:tc>
          <w:tcPr>
            <w:tcW w:w="929" w:type="dxa"/>
            <w:gridSpan w:val="2"/>
            <w:shd w:val="clear" w:color="auto" w:fill="auto"/>
            <w:noWrap/>
            <w:vAlign w:val="center"/>
          </w:tcPr>
          <w:p w14:paraId="481487D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15, 21, 26</w:t>
            </w:r>
          </w:p>
        </w:tc>
      </w:tr>
      <w:tr w:rsidR="00052109" w:rsidRPr="00052109" w14:paraId="5ECE34E5" w14:textId="77777777" w:rsidTr="003D153B">
        <w:trPr>
          <w:gridAfter w:val="1"/>
          <w:wAfter w:w="93" w:type="dxa"/>
          <w:trHeight w:val="225"/>
          <w:jc w:val="center"/>
        </w:trPr>
        <w:tc>
          <w:tcPr>
            <w:tcW w:w="960" w:type="dxa"/>
            <w:gridSpan w:val="2"/>
            <w:vMerge/>
            <w:vAlign w:val="center"/>
          </w:tcPr>
          <w:p w14:paraId="2B794A0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6719F8D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6A6CF59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2595</w:t>
            </w:r>
          </w:p>
        </w:tc>
        <w:tc>
          <w:tcPr>
            <w:tcW w:w="362" w:type="dxa"/>
            <w:gridSpan w:val="2"/>
            <w:shd w:val="clear" w:color="auto" w:fill="auto"/>
            <w:vAlign w:val="center"/>
          </w:tcPr>
          <w:p w14:paraId="7116DB1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14DF68B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2620</w:t>
            </w:r>
          </w:p>
        </w:tc>
        <w:tc>
          <w:tcPr>
            <w:tcW w:w="1134" w:type="dxa"/>
            <w:gridSpan w:val="2"/>
            <w:shd w:val="clear" w:color="auto" w:fill="auto"/>
            <w:vAlign w:val="center"/>
          </w:tcPr>
          <w:p w14:paraId="59C0A48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-40</w:t>
            </w:r>
          </w:p>
        </w:tc>
        <w:tc>
          <w:tcPr>
            <w:tcW w:w="851" w:type="dxa"/>
            <w:gridSpan w:val="2"/>
            <w:shd w:val="clear" w:color="auto" w:fill="auto"/>
            <w:noWrap/>
            <w:vAlign w:val="center"/>
          </w:tcPr>
          <w:p w14:paraId="4E74681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2C947A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15, 21</w:t>
            </w:r>
          </w:p>
        </w:tc>
      </w:tr>
      <w:tr w:rsidR="00052109" w:rsidRPr="00052109" w14:paraId="2D34217C" w14:textId="77777777" w:rsidTr="003D153B">
        <w:trPr>
          <w:gridAfter w:val="1"/>
          <w:wAfter w:w="93" w:type="dxa"/>
          <w:trHeight w:val="225"/>
          <w:jc w:val="center"/>
        </w:trPr>
        <w:tc>
          <w:tcPr>
            <w:tcW w:w="960" w:type="dxa"/>
            <w:gridSpan w:val="2"/>
            <w:vMerge w:val="restart"/>
            <w:shd w:val="clear" w:color="auto" w:fill="auto"/>
          </w:tcPr>
          <w:p w14:paraId="27D018A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c>
          <w:tcPr>
            <w:tcW w:w="3166" w:type="dxa"/>
            <w:gridSpan w:val="2"/>
            <w:shd w:val="clear" w:color="auto" w:fill="auto"/>
            <w:vAlign w:val="center"/>
          </w:tcPr>
          <w:p w14:paraId="754D670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1, 20,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31, 32, 33, 34, 38, 39, 40</w:t>
            </w:r>
            <w:r w:rsidRPr="00052109">
              <w:rPr>
                <w:rFonts w:ascii="Arial" w:eastAsia="ＭＳ 明朝" w:hAnsi="Arial" w:cs="Arial" w:hint="eastAsia"/>
                <w:sz w:val="16"/>
                <w:szCs w:val="16"/>
                <w:lang w:eastAsia="zh-CN"/>
              </w:rPr>
              <w:t>, 45</w:t>
            </w:r>
            <w:r w:rsidRPr="00052109">
              <w:rPr>
                <w:rFonts w:ascii="Arial" w:eastAsia="ＭＳ 明朝" w:hAnsi="Arial" w:cs="Arial"/>
                <w:sz w:val="16"/>
                <w:szCs w:val="16"/>
                <w:lang w:eastAsia="ja-JP"/>
              </w:rPr>
              <w:t>, 50, 51</w:t>
            </w:r>
            <w:r w:rsidRPr="00052109">
              <w:rPr>
                <w:rFonts w:ascii="Arial" w:eastAsia="ＭＳ 明朝" w:hAnsi="Arial" w:cs="Arial"/>
                <w:sz w:val="16"/>
                <w:szCs w:val="16"/>
              </w:rPr>
              <w:t>, 65, 67, 68, 69, 72</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73, </w:t>
            </w:r>
            <w:r w:rsidRPr="00052109">
              <w:rPr>
                <w:rFonts w:ascii="Arial" w:eastAsia="ＭＳ 明朝" w:hAnsi="Arial" w:cs="Arial" w:hint="eastAsia"/>
                <w:sz w:val="16"/>
                <w:szCs w:val="16"/>
                <w:lang w:eastAsia="ja-JP"/>
              </w:rPr>
              <w:t>74</w:t>
            </w:r>
            <w:r w:rsidRPr="00052109">
              <w:rPr>
                <w:rFonts w:ascii="Arial" w:eastAsia="ＭＳ 明朝" w:hAnsi="Arial" w:cs="Arial"/>
                <w:sz w:val="16"/>
                <w:szCs w:val="16"/>
                <w:lang w:eastAsia="ja-JP"/>
              </w:rPr>
              <w:t>, 75, 76</w:t>
            </w:r>
          </w:p>
        </w:tc>
        <w:tc>
          <w:tcPr>
            <w:tcW w:w="772" w:type="dxa"/>
            <w:gridSpan w:val="2"/>
            <w:shd w:val="clear" w:color="auto" w:fill="auto"/>
            <w:vAlign w:val="center"/>
          </w:tcPr>
          <w:p w14:paraId="3576342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12BBE0C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CAB5B5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64DB9D5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82F640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D1C2E9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09DB05C0" w14:textId="77777777" w:rsidTr="003D153B">
        <w:trPr>
          <w:gridAfter w:val="1"/>
          <w:wAfter w:w="93" w:type="dxa"/>
          <w:trHeight w:val="225"/>
          <w:jc w:val="center"/>
        </w:trPr>
        <w:tc>
          <w:tcPr>
            <w:tcW w:w="960" w:type="dxa"/>
            <w:gridSpan w:val="2"/>
            <w:vMerge/>
            <w:vAlign w:val="center"/>
          </w:tcPr>
          <w:p w14:paraId="43F5689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8BA3AD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E-UTRA band 3, 7, 22, 41, 42, 43</w:t>
            </w:r>
            <w:r w:rsidRPr="00052109">
              <w:rPr>
                <w:rFonts w:ascii="Arial" w:eastAsia="ＭＳ 明朝" w:hAnsi="Arial" w:cs="Arial"/>
                <w:sz w:val="16"/>
                <w:szCs w:val="16"/>
                <w:lang w:eastAsia="ja-JP"/>
              </w:rPr>
              <w:t>, 52</w:t>
            </w:r>
          </w:p>
          <w:p w14:paraId="5B6FA5E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 xml:space="preserve">NR Band n77, </w:t>
            </w:r>
            <w:r w:rsidRPr="00052109">
              <w:rPr>
                <w:rFonts w:ascii="Arial" w:eastAsia="ＭＳ 明朝" w:hAnsi="Arial" w:hint="eastAsia"/>
                <w:sz w:val="16"/>
                <w:szCs w:val="16"/>
                <w:lang w:eastAsia="zh-CN"/>
              </w:rPr>
              <w:t xml:space="preserve">n78, </w:t>
            </w:r>
            <w:r w:rsidRPr="00052109">
              <w:rPr>
                <w:rFonts w:ascii="Arial" w:eastAsia="ＭＳ 明朝" w:hAnsi="Arial"/>
                <w:sz w:val="16"/>
                <w:szCs w:val="16"/>
                <w:lang w:eastAsia="ja-JP"/>
              </w:rPr>
              <w:t>n79</w:t>
            </w:r>
          </w:p>
        </w:tc>
        <w:tc>
          <w:tcPr>
            <w:tcW w:w="772" w:type="dxa"/>
            <w:gridSpan w:val="2"/>
            <w:shd w:val="clear" w:color="auto" w:fill="auto"/>
            <w:vAlign w:val="center"/>
          </w:tcPr>
          <w:p w14:paraId="653CE61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6C54B3C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8820A4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FD0FAC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F311B2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9EB7B0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24209A5F" w14:textId="77777777" w:rsidTr="003D153B">
        <w:trPr>
          <w:gridAfter w:val="1"/>
          <w:wAfter w:w="93" w:type="dxa"/>
          <w:trHeight w:val="225"/>
          <w:jc w:val="center"/>
        </w:trPr>
        <w:tc>
          <w:tcPr>
            <w:tcW w:w="960" w:type="dxa"/>
            <w:gridSpan w:val="2"/>
            <w:vMerge/>
            <w:vAlign w:val="center"/>
          </w:tcPr>
          <w:p w14:paraId="32783A3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495D406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8</w:t>
            </w:r>
          </w:p>
        </w:tc>
        <w:tc>
          <w:tcPr>
            <w:tcW w:w="772" w:type="dxa"/>
            <w:gridSpan w:val="2"/>
            <w:shd w:val="clear" w:color="auto" w:fill="auto"/>
            <w:vAlign w:val="center"/>
          </w:tcPr>
          <w:p w14:paraId="197D21D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7086F35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432351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152B56C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3AADA6B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32E2068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6750D3D4" w14:textId="77777777" w:rsidTr="003D153B">
        <w:trPr>
          <w:gridAfter w:val="1"/>
          <w:wAfter w:w="93" w:type="dxa"/>
          <w:trHeight w:val="225"/>
          <w:jc w:val="center"/>
        </w:trPr>
        <w:tc>
          <w:tcPr>
            <w:tcW w:w="960" w:type="dxa"/>
            <w:gridSpan w:val="2"/>
            <w:vMerge/>
            <w:vAlign w:val="center"/>
          </w:tcPr>
          <w:p w14:paraId="11CEECA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4A58A63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E-UTRA Band 11, 21</w:t>
            </w:r>
          </w:p>
        </w:tc>
        <w:tc>
          <w:tcPr>
            <w:tcW w:w="772" w:type="dxa"/>
            <w:gridSpan w:val="2"/>
            <w:shd w:val="clear" w:color="auto" w:fill="auto"/>
            <w:vAlign w:val="center"/>
          </w:tcPr>
          <w:p w14:paraId="45ED81F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43A0CA5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A7F0FA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478814F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-50</w:t>
            </w:r>
          </w:p>
        </w:tc>
        <w:tc>
          <w:tcPr>
            <w:tcW w:w="851" w:type="dxa"/>
            <w:gridSpan w:val="2"/>
            <w:shd w:val="clear" w:color="auto" w:fill="auto"/>
            <w:noWrap/>
            <w:vAlign w:val="center"/>
          </w:tcPr>
          <w:p w14:paraId="4A983FE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w:t>
            </w:r>
          </w:p>
        </w:tc>
        <w:tc>
          <w:tcPr>
            <w:tcW w:w="929" w:type="dxa"/>
            <w:gridSpan w:val="2"/>
            <w:shd w:val="clear" w:color="auto" w:fill="auto"/>
            <w:noWrap/>
            <w:vAlign w:val="center"/>
          </w:tcPr>
          <w:p w14:paraId="4DD7B53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23</w:t>
            </w:r>
          </w:p>
        </w:tc>
      </w:tr>
      <w:tr w:rsidR="00052109" w:rsidRPr="00052109" w14:paraId="7E447B35" w14:textId="77777777" w:rsidTr="003D153B">
        <w:trPr>
          <w:gridAfter w:val="1"/>
          <w:wAfter w:w="93" w:type="dxa"/>
          <w:trHeight w:val="225"/>
          <w:jc w:val="center"/>
        </w:trPr>
        <w:tc>
          <w:tcPr>
            <w:tcW w:w="960" w:type="dxa"/>
            <w:gridSpan w:val="2"/>
            <w:vMerge/>
            <w:vAlign w:val="center"/>
          </w:tcPr>
          <w:p w14:paraId="22DB50B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52B4817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71D80EF7"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860</w:t>
            </w:r>
          </w:p>
        </w:tc>
        <w:tc>
          <w:tcPr>
            <w:tcW w:w="362" w:type="dxa"/>
            <w:gridSpan w:val="2"/>
            <w:shd w:val="clear" w:color="auto" w:fill="auto"/>
            <w:vAlign w:val="center"/>
          </w:tcPr>
          <w:p w14:paraId="08C31E4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w:t>
            </w:r>
          </w:p>
        </w:tc>
        <w:tc>
          <w:tcPr>
            <w:tcW w:w="772" w:type="dxa"/>
            <w:gridSpan w:val="2"/>
            <w:shd w:val="clear" w:color="auto" w:fill="auto"/>
            <w:vAlign w:val="center"/>
          </w:tcPr>
          <w:p w14:paraId="406D701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890</w:t>
            </w:r>
          </w:p>
        </w:tc>
        <w:tc>
          <w:tcPr>
            <w:tcW w:w="1134" w:type="dxa"/>
            <w:gridSpan w:val="2"/>
            <w:shd w:val="clear" w:color="auto" w:fill="auto"/>
            <w:vAlign w:val="center"/>
          </w:tcPr>
          <w:p w14:paraId="41713A0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-40</w:t>
            </w:r>
          </w:p>
        </w:tc>
        <w:tc>
          <w:tcPr>
            <w:tcW w:w="851" w:type="dxa"/>
            <w:gridSpan w:val="2"/>
            <w:shd w:val="clear" w:color="auto" w:fill="auto"/>
            <w:noWrap/>
            <w:vAlign w:val="center"/>
          </w:tcPr>
          <w:p w14:paraId="2FCD0AE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w:t>
            </w:r>
          </w:p>
        </w:tc>
        <w:tc>
          <w:tcPr>
            <w:tcW w:w="929" w:type="dxa"/>
            <w:gridSpan w:val="2"/>
            <w:shd w:val="clear" w:color="auto" w:fill="auto"/>
            <w:noWrap/>
            <w:vAlign w:val="center"/>
          </w:tcPr>
          <w:p w14:paraId="6828BF6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15, 23</w:t>
            </w:r>
          </w:p>
        </w:tc>
      </w:tr>
      <w:tr w:rsidR="00052109" w:rsidRPr="00052109" w14:paraId="22150045" w14:textId="77777777" w:rsidTr="003D153B">
        <w:trPr>
          <w:gridAfter w:val="1"/>
          <w:wAfter w:w="93" w:type="dxa"/>
          <w:trHeight w:val="225"/>
          <w:jc w:val="center"/>
        </w:trPr>
        <w:tc>
          <w:tcPr>
            <w:tcW w:w="960" w:type="dxa"/>
            <w:gridSpan w:val="2"/>
            <w:vMerge/>
            <w:vAlign w:val="center"/>
          </w:tcPr>
          <w:p w14:paraId="24378C7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0213FCB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53D278E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4C761FC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6AACD8B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vAlign w:val="center"/>
          </w:tcPr>
          <w:p w14:paraId="04021D9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603656D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1FAF45C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r w:rsidRPr="00052109">
              <w:rPr>
                <w:rFonts w:ascii="Arial" w:eastAsia="ＭＳ 明朝" w:hAnsi="Arial" w:cs="Arial" w:hint="eastAsia"/>
                <w:sz w:val="16"/>
                <w:szCs w:val="16"/>
              </w:rPr>
              <w:t>, 23</w:t>
            </w:r>
          </w:p>
        </w:tc>
      </w:tr>
      <w:tr w:rsidR="00052109" w:rsidRPr="00052109" w14:paraId="2FCC883F" w14:textId="77777777" w:rsidTr="003D153B">
        <w:trPr>
          <w:gridAfter w:val="1"/>
          <w:wAfter w:w="93" w:type="dxa"/>
          <w:trHeight w:val="225"/>
          <w:jc w:val="center"/>
        </w:trPr>
        <w:tc>
          <w:tcPr>
            <w:tcW w:w="960" w:type="dxa"/>
            <w:gridSpan w:val="2"/>
            <w:vMerge w:val="restart"/>
            <w:shd w:val="clear" w:color="auto" w:fill="auto"/>
          </w:tcPr>
          <w:p w14:paraId="1AB81F2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lastRenderedPageBreak/>
              <w:t>9</w:t>
            </w:r>
          </w:p>
        </w:tc>
        <w:tc>
          <w:tcPr>
            <w:tcW w:w="3166" w:type="dxa"/>
            <w:gridSpan w:val="2"/>
            <w:shd w:val="clear" w:color="auto" w:fill="auto"/>
            <w:vAlign w:val="center"/>
          </w:tcPr>
          <w:p w14:paraId="248FC49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1, 3, 11, </w:t>
            </w:r>
            <w:r w:rsidRPr="00052109">
              <w:rPr>
                <w:rFonts w:ascii="Arial" w:eastAsia="ＭＳ 明朝" w:hAnsi="Arial" w:cs="Arial" w:hint="eastAsia"/>
                <w:sz w:val="16"/>
                <w:szCs w:val="16"/>
              </w:rPr>
              <w:t xml:space="preserve">18, 19, </w:t>
            </w:r>
            <w:r w:rsidRPr="00052109">
              <w:rPr>
                <w:rFonts w:ascii="Arial" w:eastAsia="ＭＳ 明朝" w:hAnsi="Arial" w:cs="Arial"/>
                <w:sz w:val="16"/>
                <w:szCs w:val="16"/>
              </w:rPr>
              <w:t xml:space="preserve">21, 26,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34</w:t>
            </w:r>
          </w:p>
        </w:tc>
        <w:tc>
          <w:tcPr>
            <w:tcW w:w="772" w:type="dxa"/>
            <w:gridSpan w:val="2"/>
            <w:shd w:val="clear" w:color="auto" w:fill="auto"/>
            <w:vAlign w:val="center"/>
          </w:tcPr>
          <w:p w14:paraId="3A7632F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638D301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A7A31A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CCFAAF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5DE6A4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0A0B1A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3AB87BB" w14:textId="77777777" w:rsidTr="003D153B">
        <w:trPr>
          <w:gridAfter w:val="1"/>
          <w:wAfter w:w="93" w:type="dxa"/>
          <w:trHeight w:val="225"/>
          <w:jc w:val="center"/>
        </w:trPr>
        <w:tc>
          <w:tcPr>
            <w:tcW w:w="960" w:type="dxa"/>
            <w:gridSpan w:val="2"/>
            <w:vMerge/>
            <w:shd w:val="clear" w:color="auto" w:fill="auto"/>
          </w:tcPr>
          <w:p w14:paraId="5493A94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FD2370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w:t>
            </w:r>
            <w:r w:rsidRPr="00052109">
              <w:rPr>
                <w:rFonts w:ascii="Arial" w:eastAsia="ＭＳ 明朝" w:hAnsi="Arial" w:cs="Arial" w:hint="eastAsia"/>
                <w:sz w:val="16"/>
                <w:szCs w:val="16"/>
                <w:lang w:eastAsia="ja-JP"/>
              </w:rPr>
              <w:t>42</w:t>
            </w:r>
          </w:p>
        </w:tc>
        <w:tc>
          <w:tcPr>
            <w:tcW w:w="772" w:type="dxa"/>
            <w:gridSpan w:val="2"/>
            <w:shd w:val="clear" w:color="auto" w:fill="auto"/>
            <w:vAlign w:val="center"/>
          </w:tcPr>
          <w:p w14:paraId="7E9650C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67A69DF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E06F04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6B3DEFE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229254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3F8886E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6A52BB17" w14:textId="77777777" w:rsidTr="003D153B">
        <w:trPr>
          <w:gridAfter w:val="1"/>
          <w:wAfter w:w="93" w:type="dxa"/>
          <w:trHeight w:val="225"/>
          <w:jc w:val="center"/>
        </w:trPr>
        <w:tc>
          <w:tcPr>
            <w:tcW w:w="960" w:type="dxa"/>
            <w:gridSpan w:val="2"/>
            <w:vMerge/>
            <w:shd w:val="clear" w:color="auto" w:fill="auto"/>
          </w:tcPr>
          <w:p w14:paraId="168305E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B8610D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2141ACA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945</w:t>
            </w:r>
          </w:p>
        </w:tc>
        <w:tc>
          <w:tcPr>
            <w:tcW w:w="362" w:type="dxa"/>
            <w:gridSpan w:val="2"/>
            <w:shd w:val="clear" w:color="auto" w:fill="auto"/>
            <w:vAlign w:val="center"/>
          </w:tcPr>
          <w:p w14:paraId="6F8854C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C28802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960</w:t>
            </w:r>
          </w:p>
        </w:tc>
        <w:tc>
          <w:tcPr>
            <w:tcW w:w="1134" w:type="dxa"/>
            <w:gridSpan w:val="2"/>
            <w:shd w:val="clear" w:color="auto" w:fill="auto"/>
            <w:vAlign w:val="center"/>
          </w:tcPr>
          <w:p w14:paraId="18C829F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-50</w:t>
            </w:r>
          </w:p>
        </w:tc>
        <w:tc>
          <w:tcPr>
            <w:tcW w:w="851" w:type="dxa"/>
            <w:gridSpan w:val="2"/>
            <w:shd w:val="clear" w:color="auto" w:fill="auto"/>
            <w:noWrap/>
            <w:vAlign w:val="center"/>
          </w:tcPr>
          <w:p w14:paraId="51FE902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w:t>
            </w:r>
          </w:p>
        </w:tc>
        <w:tc>
          <w:tcPr>
            <w:tcW w:w="929" w:type="dxa"/>
            <w:gridSpan w:val="2"/>
            <w:shd w:val="clear" w:color="auto" w:fill="auto"/>
            <w:noWrap/>
            <w:vAlign w:val="center"/>
          </w:tcPr>
          <w:p w14:paraId="2DECA3C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B3FDE48" w14:textId="77777777" w:rsidTr="003D153B">
        <w:trPr>
          <w:gridAfter w:val="1"/>
          <w:wAfter w:w="93" w:type="dxa"/>
          <w:trHeight w:val="250"/>
          <w:jc w:val="center"/>
        </w:trPr>
        <w:tc>
          <w:tcPr>
            <w:tcW w:w="960" w:type="dxa"/>
            <w:gridSpan w:val="2"/>
            <w:vMerge/>
            <w:vAlign w:val="center"/>
          </w:tcPr>
          <w:p w14:paraId="02E03FF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7003B68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597F6A23"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0817978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C1E106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vAlign w:val="center"/>
          </w:tcPr>
          <w:p w14:paraId="786930B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767FA84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1A66F7D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r>
      <w:tr w:rsidR="00052109" w:rsidRPr="00052109" w14:paraId="1D9F4DFD" w14:textId="77777777" w:rsidTr="003D153B">
        <w:trPr>
          <w:gridAfter w:val="1"/>
          <w:wAfter w:w="93" w:type="dxa"/>
          <w:trHeight w:val="250"/>
          <w:jc w:val="center"/>
        </w:trPr>
        <w:tc>
          <w:tcPr>
            <w:tcW w:w="960" w:type="dxa"/>
            <w:gridSpan w:val="2"/>
            <w:vMerge/>
            <w:vAlign w:val="center"/>
          </w:tcPr>
          <w:p w14:paraId="5C3F59C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0565122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1176EFC3"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2545</w:t>
            </w:r>
          </w:p>
        </w:tc>
        <w:tc>
          <w:tcPr>
            <w:tcW w:w="362" w:type="dxa"/>
            <w:gridSpan w:val="2"/>
            <w:shd w:val="clear" w:color="auto" w:fill="auto"/>
            <w:vAlign w:val="center"/>
          </w:tcPr>
          <w:p w14:paraId="1AD8D42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B4F742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2575</w:t>
            </w:r>
          </w:p>
        </w:tc>
        <w:tc>
          <w:tcPr>
            <w:tcW w:w="1134" w:type="dxa"/>
            <w:gridSpan w:val="2"/>
            <w:shd w:val="clear" w:color="auto" w:fill="auto"/>
            <w:vAlign w:val="center"/>
          </w:tcPr>
          <w:p w14:paraId="02278E1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-50</w:t>
            </w:r>
          </w:p>
        </w:tc>
        <w:tc>
          <w:tcPr>
            <w:tcW w:w="851" w:type="dxa"/>
            <w:gridSpan w:val="2"/>
            <w:shd w:val="clear" w:color="auto" w:fill="auto"/>
            <w:noWrap/>
            <w:vAlign w:val="center"/>
          </w:tcPr>
          <w:p w14:paraId="4282588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1D8BF76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ED4A042" w14:textId="77777777" w:rsidTr="003D153B">
        <w:trPr>
          <w:gridAfter w:val="1"/>
          <w:wAfter w:w="93" w:type="dxa"/>
          <w:trHeight w:val="225"/>
          <w:jc w:val="center"/>
        </w:trPr>
        <w:tc>
          <w:tcPr>
            <w:tcW w:w="960" w:type="dxa"/>
            <w:gridSpan w:val="2"/>
            <w:vMerge/>
            <w:shd w:val="clear" w:color="auto" w:fill="auto"/>
          </w:tcPr>
          <w:p w14:paraId="037FAA65" w14:textId="77777777" w:rsidR="00052109" w:rsidRPr="00052109" w:rsidRDefault="00052109" w:rsidP="00052109">
            <w:pPr>
              <w:overflowPunct w:val="0"/>
              <w:autoSpaceDE w:val="0"/>
              <w:autoSpaceDN w:val="0"/>
              <w:adjustRightInd w:val="0"/>
              <w:spacing w:after="0"/>
              <w:textAlignment w:val="baseline"/>
              <w:rPr>
                <w:rFonts w:eastAsia="ＭＳ 明朝" w:cs="Arial"/>
                <w:sz w:val="16"/>
                <w:szCs w:val="16"/>
                <w:lang w:eastAsia="ja-JP"/>
              </w:rPr>
            </w:pPr>
          </w:p>
        </w:tc>
        <w:tc>
          <w:tcPr>
            <w:tcW w:w="3166" w:type="dxa"/>
            <w:gridSpan w:val="2"/>
            <w:shd w:val="clear" w:color="auto" w:fill="auto"/>
            <w:vAlign w:val="center"/>
          </w:tcPr>
          <w:p w14:paraId="53B8A31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6D56286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2595</w:t>
            </w:r>
          </w:p>
        </w:tc>
        <w:tc>
          <w:tcPr>
            <w:tcW w:w="362" w:type="dxa"/>
            <w:gridSpan w:val="2"/>
            <w:shd w:val="clear" w:color="auto" w:fill="auto"/>
            <w:vAlign w:val="center"/>
          </w:tcPr>
          <w:p w14:paraId="1D5929AD"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r w:rsidRPr="00052109">
              <w:rPr>
                <w:rFonts w:eastAsia="ＭＳ 明朝" w:cs="Arial"/>
                <w:sz w:val="16"/>
                <w:szCs w:val="16"/>
                <w:lang w:eastAsia="ja-JP"/>
              </w:rPr>
              <w:t>-</w:t>
            </w:r>
          </w:p>
        </w:tc>
        <w:tc>
          <w:tcPr>
            <w:tcW w:w="772" w:type="dxa"/>
            <w:gridSpan w:val="2"/>
            <w:shd w:val="clear" w:color="auto" w:fill="auto"/>
            <w:vAlign w:val="center"/>
          </w:tcPr>
          <w:p w14:paraId="00A08A1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2645</w:t>
            </w:r>
          </w:p>
        </w:tc>
        <w:tc>
          <w:tcPr>
            <w:tcW w:w="1134" w:type="dxa"/>
            <w:gridSpan w:val="2"/>
            <w:shd w:val="clear" w:color="auto" w:fill="auto"/>
            <w:vAlign w:val="center"/>
          </w:tcPr>
          <w:p w14:paraId="29DF8A8D"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r w:rsidRPr="00052109">
              <w:rPr>
                <w:rFonts w:eastAsia="ＭＳ 明朝" w:hint="eastAsia"/>
                <w:sz w:val="16"/>
                <w:szCs w:val="16"/>
                <w:lang w:eastAsia="ja-JP"/>
              </w:rPr>
              <w:t>-50</w:t>
            </w:r>
          </w:p>
        </w:tc>
        <w:tc>
          <w:tcPr>
            <w:tcW w:w="851" w:type="dxa"/>
            <w:gridSpan w:val="2"/>
            <w:shd w:val="clear" w:color="auto" w:fill="auto"/>
            <w:noWrap/>
            <w:vAlign w:val="center"/>
          </w:tcPr>
          <w:p w14:paraId="7FD2FB0B"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r w:rsidRPr="00052109">
              <w:rPr>
                <w:rFonts w:eastAsia="ＭＳ 明朝"/>
                <w:sz w:val="16"/>
                <w:szCs w:val="16"/>
                <w:lang w:eastAsia="ja-JP"/>
              </w:rPr>
              <w:t>1</w:t>
            </w:r>
          </w:p>
        </w:tc>
        <w:tc>
          <w:tcPr>
            <w:tcW w:w="929" w:type="dxa"/>
            <w:gridSpan w:val="2"/>
            <w:shd w:val="clear" w:color="auto" w:fill="auto"/>
            <w:noWrap/>
            <w:vAlign w:val="center"/>
          </w:tcPr>
          <w:p w14:paraId="5BF5C6B3"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p>
        </w:tc>
      </w:tr>
      <w:tr w:rsidR="00052109" w:rsidRPr="00052109" w14:paraId="2E23090B" w14:textId="77777777" w:rsidTr="003D153B">
        <w:trPr>
          <w:gridAfter w:val="1"/>
          <w:wAfter w:w="93" w:type="dxa"/>
          <w:trHeight w:val="225"/>
          <w:jc w:val="center"/>
        </w:trPr>
        <w:tc>
          <w:tcPr>
            <w:tcW w:w="960" w:type="dxa"/>
            <w:gridSpan w:val="2"/>
            <w:vMerge w:val="restart"/>
            <w:shd w:val="clear" w:color="auto" w:fill="auto"/>
          </w:tcPr>
          <w:p w14:paraId="3E14FF0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10</w:t>
            </w:r>
          </w:p>
        </w:tc>
        <w:tc>
          <w:tcPr>
            <w:tcW w:w="3166" w:type="dxa"/>
            <w:gridSpan w:val="2"/>
            <w:shd w:val="clear" w:color="auto" w:fill="auto"/>
            <w:vAlign w:val="center"/>
          </w:tcPr>
          <w:p w14:paraId="4687D37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 4, 5, 10, 12, 13, 14, 17</w:t>
            </w:r>
            <w:r w:rsidRPr="00052109">
              <w:rPr>
                <w:rFonts w:ascii="Arial" w:eastAsia="ＭＳ 明朝" w:hAnsi="Arial" w:cs="Arial"/>
                <w:sz w:val="16"/>
                <w:szCs w:val="16"/>
                <w:lang w:eastAsia="zh-CN"/>
              </w:rPr>
              <w:t xml:space="preserve">, 24, 25, 26, 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 xml:space="preserve">29, 30, </w:t>
            </w:r>
            <w:r w:rsidRPr="00052109">
              <w:rPr>
                <w:rFonts w:ascii="Arial" w:eastAsia="ＭＳ 明朝" w:hAnsi="Arial" w:cs="Arial"/>
                <w:sz w:val="16"/>
                <w:szCs w:val="16"/>
                <w:lang w:eastAsia="zh-CN"/>
              </w:rPr>
              <w:t>41, 43, 66, 70, 85</w:t>
            </w:r>
          </w:p>
        </w:tc>
        <w:tc>
          <w:tcPr>
            <w:tcW w:w="772" w:type="dxa"/>
            <w:gridSpan w:val="2"/>
            <w:shd w:val="clear" w:color="auto" w:fill="auto"/>
            <w:vAlign w:val="center"/>
          </w:tcPr>
          <w:p w14:paraId="63C8004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0ABF764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6E29CE3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54D841C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7608BF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1DE67BA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1F6F5085" w14:textId="77777777" w:rsidTr="003D153B">
        <w:trPr>
          <w:gridAfter w:val="1"/>
          <w:wAfter w:w="93" w:type="dxa"/>
          <w:trHeight w:val="225"/>
          <w:jc w:val="center"/>
        </w:trPr>
        <w:tc>
          <w:tcPr>
            <w:tcW w:w="960" w:type="dxa"/>
            <w:gridSpan w:val="2"/>
            <w:vMerge/>
            <w:shd w:val="clear" w:color="auto" w:fill="auto"/>
          </w:tcPr>
          <w:p w14:paraId="111EAE2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610B1E9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w:t>
            </w:r>
            <w:r w:rsidRPr="00052109">
              <w:rPr>
                <w:rFonts w:ascii="Arial" w:eastAsia="ＭＳ 明朝" w:hAnsi="Arial" w:cs="Arial"/>
                <w:sz w:val="16"/>
                <w:szCs w:val="16"/>
                <w:lang w:eastAsia="zh-CN"/>
              </w:rPr>
              <w:t xml:space="preserve"> 22, 42</w:t>
            </w:r>
          </w:p>
        </w:tc>
        <w:tc>
          <w:tcPr>
            <w:tcW w:w="772" w:type="dxa"/>
            <w:gridSpan w:val="2"/>
            <w:shd w:val="clear" w:color="auto" w:fill="auto"/>
            <w:vAlign w:val="center"/>
          </w:tcPr>
          <w:p w14:paraId="02A1C208"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129D565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906329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3DD03D7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78D32AA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817ADB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447360AB" w14:textId="77777777" w:rsidTr="003D153B">
        <w:trPr>
          <w:gridAfter w:val="1"/>
          <w:wAfter w:w="93" w:type="dxa"/>
          <w:trHeight w:val="225"/>
          <w:jc w:val="center"/>
        </w:trPr>
        <w:tc>
          <w:tcPr>
            <w:tcW w:w="960" w:type="dxa"/>
            <w:gridSpan w:val="2"/>
            <w:vMerge w:val="restart"/>
            <w:shd w:val="clear" w:color="auto" w:fill="auto"/>
          </w:tcPr>
          <w:p w14:paraId="0C70C36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11</w:t>
            </w:r>
          </w:p>
        </w:tc>
        <w:tc>
          <w:tcPr>
            <w:tcW w:w="3166" w:type="dxa"/>
            <w:gridSpan w:val="2"/>
            <w:shd w:val="clear" w:color="auto" w:fill="auto"/>
            <w:vAlign w:val="center"/>
          </w:tcPr>
          <w:p w14:paraId="5D050C0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3, 11, </w:t>
            </w:r>
            <w:r w:rsidRPr="00052109">
              <w:rPr>
                <w:rFonts w:ascii="Arial" w:eastAsia="ＭＳ 明朝" w:hAnsi="Arial" w:cs="Arial" w:hint="eastAsia"/>
                <w:sz w:val="16"/>
                <w:szCs w:val="16"/>
              </w:rPr>
              <w:t xml:space="preserve">18, 19, </w:t>
            </w:r>
            <w:r w:rsidRPr="00052109">
              <w:rPr>
                <w:rFonts w:ascii="Arial" w:eastAsia="ＭＳ 明朝" w:hAnsi="Arial" w:cs="Arial"/>
                <w:sz w:val="16"/>
                <w:szCs w:val="16"/>
              </w:rPr>
              <w:t xml:space="preserve">21,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34</w:t>
            </w:r>
            <w:r w:rsidRPr="00052109">
              <w:rPr>
                <w:rFonts w:ascii="Arial" w:eastAsia="ＭＳ 明朝" w:hAnsi="Arial" w:cs="Arial" w:hint="eastAsia"/>
                <w:sz w:val="16"/>
                <w:szCs w:val="16"/>
                <w:lang w:eastAsia="ja-JP"/>
              </w:rPr>
              <w:t>, 42, 65</w:t>
            </w:r>
          </w:p>
          <w:p w14:paraId="25AB389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n77, n78, n79</w:t>
            </w:r>
          </w:p>
        </w:tc>
        <w:tc>
          <w:tcPr>
            <w:tcW w:w="772" w:type="dxa"/>
            <w:gridSpan w:val="2"/>
            <w:shd w:val="clear" w:color="auto" w:fill="auto"/>
            <w:vAlign w:val="center"/>
          </w:tcPr>
          <w:p w14:paraId="34A5EC37"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5C63D62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D1B0CF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11CCB95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75F024F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18C7CF9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2940BBDF" w14:textId="77777777" w:rsidTr="003D153B">
        <w:trPr>
          <w:gridAfter w:val="1"/>
          <w:wAfter w:w="93" w:type="dxa"/>
          <w:trHeight w:val="225"/>
          <w:jc w:val="center"/>
        </w:trPr>
        <w:tc>
          <w:tcPr>
            <w:tcW w:w="960" w:type="dxa"/>
            <w:gridSpan w:val="2"/>
            <w:vMerge/>
            <w:shd w:val="clear" w:color="auto" w:fill="auto"/>
          </w:tcPr>
          <w:p w14:paraId="19505C4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AF1200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4F669FA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945</w:t>
            </w:r>
          </w:p>
        </w:tc>
        <w:tc>
          <w:tcPr>
            <w:tcW w:w="362" w:type="dxa"/>
            <w:gridSpan w:val="2"/>
            <w:shd w:val="clear" w:color="auto" w:fill="auto"/>
            <w:vAlign w:val="center"/>
          </w:tcPr>
          <w:p w14:paraId="2F06E3B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659CEF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960</w:t>
            </w:r>
          </w:p>
        </w:tc>
        <w:tc>
          <w:tcPr>
            <w:tcW w:w="1134" w:type="dxa"/>
            <w:gridSpan w:val="2"/>
            <w:shd w:val="clear" w:color="auto" w:fill="auto"/>
            <w:vAlign w:val="center"/>
          </w:tcPr>
          <w:p w14:paraId="2E65FFD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-50</w:t>
            </w:r>
          </w:p>
        </w:tc>
        <w:tc>
          <w:tcPr>
            <w:tcW w:w="851" w:type="dxa"/>
            <w:gridSpan w:val="2"/>
            <w:shd w:val="clear" w:color="auto" w:fill="auto"/>
            <w:noWrap/>
            <w:vAlign w:val="center"/>
          </w:tcPr>
          <w:p w14:paraId="1A14F60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w:t>
            </w:r>
          </w:p>
        </w:tc>
        <w:tc>
          <w:tcPr>
            <w:tcW w:w="929" w:type="dxa"/>
            <w:gridSpan w:val="2"/>
            <w:shd w:val="clear" w:color="auto" w:fill="auto"/>
            <w:noWrap/>
            <w:vAlign w:val="center"/>
          </w:tcPr>
          <w:p w14:paraId="3130693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AFA1908" w14:textId="77777777" w:rsidTr="003D153B">
        <w:trPr>
          <w:gridAfter w:val="1"/>
          <w:wAfter w:w="93" w:type="dxa"/>
          <w:trHeight w:val="170"/>
          <w:jc w:val="center"/>
        </w:trPr>
        <w:tc>
          <w:tcPr>
            <w:tcW w:w="960" w:type="dxa"/>
            <w:gridSpan w:val="2"/>
            <w:vMerge/>
            <w:vAlign w:val="center"/>
          </w:tcPr>
          <w:p w14:paraId="3374148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074479E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772" w:type="dxa"/>
            <w:gridSpan w:val="2"/>
            <w:shd w:val="clear" w:color="auto" w:fill="auto"/>
            <w:vAlign w:val="center"/>
          </w:tcPr>
          <w:p w14:paraId="69064EBD"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
        </w:tc>
        <w:tc>
          <w:tcPr>
            <w:tcW w:w="362" w:type="dxa"/>
            <w:gridSpan w:val="2"/>
            <w:shd w:val="clear" w:color="auto" w:fill="auto"/>
            <w:vAlign w:val="center"/>
          </w:tcPr>
          <w:p w14:paraId="32079A1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68AFB16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1134" w:type="dxa"/>
            <w:gridSpan w:val="2"/>
            <w:shd w:val="clear" w:color="auto" w:fill="auto"/>
            <w:vAlign w:val="center"/>
          </w:tcPr>
          <w:p w14:paraId="3736CEE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1" w:type="dxa"/>
            <w:gridSpan w:val="2"/>
            <w:shd w:val="clear" w:color="auto" w:fill="auto"/>
            <w:noWrap/>
            <w:vAlign w:val="center"/>
          </w:tcPr>
          <w:p w14:paraId="4CAD77F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929" w:type="dxa"/>
            <w:gridSpan w:val="2"/>
            <w:shd w:val="clear" w:color="auto" w:fill="auto"/>
            <w:noWrap/>
            <w:vAlign w:val="center"/>
          </w:tcPr>
          <w:p w14:paraId="35E05A6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3ADE911E" w14:textId="77777777" w:rsidTr="003D153B">
        <w:trPr>
          <w:gridAfter w:val="1"/>
          <w:wAfter w:w="93" w:type="dxa"/>
          <w:trHeight w:val="170"/>
          <w:jc w:val="center"/>
        </w:trPr>
        <w:tc>
          <w:tcPr>
            <w:tcW w:w="960" w:type="dxa"/>
            <w:gridSpan w:val="2"/>
            <w:vMerge/>
            <w:vAlign w:val="center"/>
          </w:tcPr>
          <w:p w14:paraId="679F37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621D28A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13AE993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2C39A6E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AC5D64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vAlign w:val="center"/>
          </w:tcPr>
          <w:p w14:paraId="52B9FEC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4470708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289A19D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r>
      <w:tr w:rsidR="00052109" w:rsidRPr="00052109" w14:paraId="133BD680" w14:textId="77777777" w:rsidTr="003D153B">
        <w:trPr>
          <w:gridAfter w:val="1"/>
          <w:wAfter w:w="93" w:type="dxa"/>
          <w:trHeight w:val="170"/>
          <w:jc w:val="center"/>
        </w:trPr>
        <w:tc>
          <w:tcPr>
            <w:tcW w:w="960" w:type="dxa"/>
            <w:gridSpan w:val="2"/>
            <w:vMerge/>
            <w:vAlign w:val="center"/>
          </w:tcPr>
          <w:p w14:paraId="07720C5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D4FE9F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3DCEFDA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2545</w:t>
            </w:r>
          </w:p>
        </w:tc>
        <w:tc>
          <w:tcPr>
            <w:tcW w:w="362" w:type="dxa"/>
            <w:gridSpan w:val="2"/>
            <w:shd w:val="clear" w:color="auto" w:fill="auto"/>
            <w:vAlign w:val="center"/>
          </w:tcPr>
          <w:p w14:paraId="48E5922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A24117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2575</w:t>
            </w:r>
          </w:p>
        </w:tc>
        <w:tc>
          <w:tcPr>
            <w:tcW w:w="1134" w:type="dxa"/>
            <w:gridSpan w:val="2"/>
            <w:shd w:val="clear" w:color="auto" w:fill="auto"/>
            <w:vAlign w:val="center"/>
          </w:tcPr>
          <w:p w14:paraId="44BF10B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70F2354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16F36A2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2FD728C6" w14:textId="77777777" w:rsidTr="003D153B">
        <w:trPr>
          <w:gridAfter w:val="1"/>
          <w:wAfter w:w="93" w:type="dxa"/>
          <w:trHeight w:val="225"/>
          <w:jc w:val="center"/>
        </w:trPr>
        <w:tc>
          <w:tcPr>
            <w:tcW w:w="960" w:type="dxa"/>
            <w:gridSpan w:val="2"/>
            <w:vMerge/>
            <w:shd w:val="clear" w:color="auto" w:fill="auto"/>
          </w:tcPr>
          <w:p w14:paraId="79A0A3CB" w14:textId="77777777" w:rsidR="00052109" w:rsidRPr="00052109" w:rsidRDefault="00052109" w:rsidP="00052109">
            <w:pPr>
              <w:overflowPunct w:val="0"/>
              <w:autoSpaceDE w:val="0"/>
              <w:autoSpaceDN w:val="0"/>
              <w:adjustRightInd w:val="0"/>
              <w:spacing w:after="0"/>
              <w:textAlignment w:val="baseline"/>
              <w:rPr>
                <w:rFonts w:eastAsia="ＭＳ 明朝" w:cs="Arial"/>
                <w:sz w:val="16"/>
                <w:szCs w:val="16"/>
                <w:lang w:eastAsia="ja-JP"/>
              </w:rPr>
            </w:pPr>
          </w:p>
        </w:tc>
        <w:tc>
          <w:tcPr>
            <w:tcW w:w="3166" w:type="dxa"/>
            <w:gridSpan w:val="2"/>
            <w:shd w:val="clear" w:color="auto" w:fill="auto"/>
            <w:vAlign w:val="center"/>
          </w:tcPr>
          <w:p w14:paraId="22B8A4E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209AD2A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2595</w:t>
            </w:r>
          </w:p>
        </w:tc>
        <w:tc>
          <w:tcPr>
            <w:tcW w:w="362" w:type="dxa"/>
            <w:gridSpan w:val="2"/>
            <w:shd w:val="clear" w:color="auto" w:fill="auto"/>
            <w:vAlign w:val="center"/>
          </w:tcPr>
          <w:p w14:paraId="6E9085B1"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r w:rsidRPr="00052109">
              <w:rPr>
                <w:rFonts w:eastAsia="ＭＳ 明朝" w:cs="Arial"/>
                <w:sz w:val="16"/>
                <w:szCs w:val="16"/>
                <w:lang w:eastAsia="ja-JP"/>
              </w:rPr>
              <w:t>-</w:t>
            </w:r>
          </w:p>
        </w:tc>
        <w:tc>
          <w:tcPr>
            <w:tcW w:w="772" w:type="dxa"/>
            <w:gridSpan w:val="2"/>
            <w:shd w:val="clear" w:color="auto" w:fill="auto"/>
            <w:vAlign w:val="center"/>
          </w:tcPr>
          <w:p w14:paraId="3965D18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2645</w:t>
            </w:r>
          </w:p>
        </w:tc>
        <w:tc>
          <w:tcPr>
            <w:tcW w:w="1134" w:type="dxa"/>
            <w:gridSpan w:val="2"/>
            <w:shd w:val="clear" w:color="auto" w:fill="auto"/>
            <w:vAlign w:val="center"/>
          </w:tcPr>
          <w:p w14:paraId="12234BF6"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r w:rsidRPr="00052109">
              <w:rPr>
                <w:rFonts w:eastAsia="ＭＳ 明朝" w:hint="eastAsia"/>
                <w:sz w:val="16"/>
                <w:szCs w:val="16"/>
                <w:lang w:eastAsia="ja-JP"/>
              </w:rPr>
              <w:t>-50</w:t>
            </w:r>
          </w:p>
        </w:tc>
        <w:tc>
          <w:tcPr>
            <w:tcW w:w="851" w:type="dxa"/>
            <w:gridSpan w:val="2"/>
            <w:shd w:val="clear" w:color="auto" w:fill="auto"/>
            <w:noWrap/>
            <w:vAlign w:val="center"/>
          </w:tcPr>
          <w:p w14:paraId="6F25C6C6"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r w:rsidRPr="00052109">
              <w:rPr>
                <w:rFonts w:eastAsia="ＭＳ 明朝"/>
                <w:sz w:val="16"/>
                <w:szCs w:val="16"/>
                <w:lang w:eastAsia="ja-JP"/>
              </w:rPr>
              <w:t>1</w:t>
            </w:r>
          </w:p>
        </w:tc>
        <w:tc>
          <w:tcPr>
            <w:tcW w:w="929" w:type="dxa"/>
            <w:gridSpan w:val="2"/>
            <w:shd w:val="clear" w:color="auto" w:fill="auto"/>
            <w:noWrap/>
            <w:vAlign w:val="center"/>
          </w:tcPr>
          <w:p w14:paraId="174792CB"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p>
        </w:tc>
      </w:tr>
      <w:tr w:rsidR="00052109" w:rsidRPr="00052109" w14:paraId="5D09F18C" w14:textId="77777777" w:rsidTr="003D153B">
        <w:trPr>
          <w:gridAfter w:val="1"/>
          <w:wAfter w:w="93" w:type="dxa"/>
          <w:trHeight w:val="225"/>
          <w:jc w:val="center"/>
        </w:trPr>
        <w:tc>
          <w:tcPr>
            <w:tcW w:w="960" w:type="dxa"/>
            <w:gridSpan w:val="2"/>
            <w:vMerge w:val="restart"/>
            <w:shd w:val="clear" w:color="auto" w:fill="auto"/>
          </w:tcPr>
          <w:p w14:paraId="6C44022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12</w:t>
            </w:r>
          </w:p>
        </w:tc>
        <w:tc>
          <w:tcPr>
            <w:tcW w:w="3166" w:type="dxa"/>
            <w:gridSpan w:val="2"/>
            <w:shd w:val="clear" w:color="auto" w:fill="auto"/>
            <w:vAlign w:val="center"/>
          </w:tcPr>
          <w:p w14:paraId="0813844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 5, 13, 14, 17</w:t>
            </w:r>
            <w:r w:rsidRPr="00052109">
              <w:rPr>
                <w:rFonts w:ascii="Arial" w:eastAsia="ＭＳ 明朝" w:hAnsi="Arial" w:cs="Arial"/>
                <w:sz w:val="16"/>
                <w:szCs w:val="16"/>
                <w:lang w:eastAsia="zh-CN"/>
              </w:rPr>
              <w:t xml:space="preserve">, 24, 25, 26, 27, 30, 41, </w:t>
            </w:r>
            <w:r w:rsidRPr="00052109">
              <w:rPr>
                <w:rFonts w:ascii="Arial" w:eastAsia="ＭＳ 明朝" w:hAnsi="Arial" w:cs="Arial"/>
                <w:sz w:val="16"/>
                <w:szCs w:val="16"/>
                <w:lang w:eastAsia="ja-JP"/>
              </w:rPr>
              <w:t xml:space="preserve">48, 71, </w:t>
            </w:r>
            <w:r w:rsidRPr="00052109">
              <w:rPr>
                <w:rFonts w:ascii="Arial" w:eastAsia="ＭＳ 明朝" w:hAnsi="Arial" w:cs="Arial" w:hint="eastAsia"/>
                <w:sz w:val="16"/>
                <w:szCs w:val="16"/>
                <w:lang w:eastAsia="ja-JP"/>
              </w:rPr>
              <w:t>74</w:t>
            </w:r>
          </w:p>
        </w:tc>
        <w:tc>
          <w:tcPr>
            <w:tcW w:w="772" w:type="dxa"/>
            <w:gridSpan w:val="2"/>
            <w:shd w:val="clear" w:color="auto" w:fill="auto"/>
            <w:vAlign w:val="center"/>
          </w:tcPr>
          <w:p w14:paraId="6FC6B09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3470B8E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6371D36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20C6EDD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A9EC3B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7C649C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421CE0D8" w14:textId="77777777" w:rsidTr="003D153B">
        <w:trPr>
          <w:gridAfter w:val="1"/>
          <w:wAfter w:w="93" w:type="dxa"/>
          <w:trHeight w:val="225"/>
          <w:jc w:val="center"/>
        </w:trPr>
        <w:tc>
          <w:tcPr>
            <w:tcW w:w="960" w:type="dxa"/>
            <w:gridSpan w:val="2"/>
            <w:vMerge/>
            <w:shd w:val="clear" w:color="auto" w:fill="auto"/>
          </w:tcPr>
          <w:p w14:paraId="61846AE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00671C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4, 10</w:t>
            </w:r>
            <w:r w:rsidRPr="00052109">
              <w:rPr>
                <w:rFonts w:ascii="Arial" w:eastAsia="ＭＳ 明朝" w:hAnsi="Arial" w:cs="Arial"/>
                <w:sz w:val="16"/>
                <w:szCs w:val="16"/>
                <w:lang w:eastAsia="ja-JP"/>
              </w:rPr>
              <w:t>, 50, 51</w:t>
            </w:r>
            <w:r w:rsidRPr="00052109">
              <w:rPr>
                <w:rFonts w:ascii="Arial" w:eastAsia="ＭＳ 明朝" w:hAnsi="Arial" w:cs="Arial"/>
                <w:sz w:val="16"/>
                <w:szCs w:val="16"/>
              </w:rPr>
              <w:t>, 66, 70</w:t>
            </w:r>
          </w:p>
        </w:tc>
        <w:tc>
          <w:tcPr>
            <w:tcW w:w="772" w:type="dxa"/>
            <w:gridSpan w:val="2"/>
            <w:shd w:val="clear" w:color="auto" w:fill="auto"/>
            <w:vAlign w:val="center"/>
          </w:tcPr>
          <w:p w14:paraId="024849F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2A4A850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7DE913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0076183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D8BCE0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76B801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3DBAE7D3" w14:textId="77777777" w:rsidTr="003D153B">
        <w:trPr>
          <w:gridAfter w:val="1"/>
          <w:wAfter w:w="93" w:type="dxa"/>
          <w:trHeight w:val="225"/>
          <w:jc w:val="center"/>
        </w:trPr>
        <w:tc>
          <w:tcPr>
            <w:tcW w:w="960" w:type="dxa"/>
            <w:gridSpan w:val="2"/>
            <w:vMerge/>
            <w:shd w:val="clear" w:color="auto" w:fill="auto"/>
          </w:tcPr>
          <w:p w14:paraId="68EAA20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0C578F9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12</w:t>
            </w:r>
            <w:r w:rsidRPr="00052109">
              <w:rPr>
                <w:rFonts w:ascii="Arial" w:eastAsia="ＭＳ 明朝" w:hAnsi="Arial" w:cs="Arial"/>
                <w:sz w:val="16"/>
                <w:szCs w:val="16"/>
                <w:lang w:eastAsia="ja-JP"/>
              </w:rPr>
              <w:t>, 85</w:t>
            </w:r>
          </w:p>
        </w:tc>
        <w:tc>
          <w:tcPr>
            <w:tcW w:w="772" w:type="dxa"/>
            <w:gridSpan w:val="2"/>
            <w:shd w:val="clear" w:color="auto" w:fill="auto"/>
            <w:vAlign w:val="center"/>
          </w:tcPr>
          <w:p w14:paraId="162B3BB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139DA78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22FCE2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1F04F3F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1C10AC0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6A4DCE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3B34F771" w14:textId="77777777" w:rsidTr="003D153B">
        <w:trPr>
          <w:gridAfter w:val="1"/>
          <w:wAfter w:w="93" w:type="dxa"/>
          <w:trHeight w:val="225"/>
          <w:jc w:val="center"/>
        </w:trPr>
        <w:tc>
          <w:tcPr>
            <w:tcW w:w="960" w:type="dxa"/>
            <w:gridSpan w:val="2"/>
            <w:vMerge w:val="restart"/>
            <w:shd w:val="clear" w:color="auto" w:fill="auto"/>
          </w:tcPr>
          <w:p w14:paraId="465C710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13</w:t>
            </w:r>
          </w:p>
        </w:tc>
        <w:tc>
          <w:tcPr>
            <w:tcW w:w="3166" w:type="dxa"/>
            <w:gridSpan w:val="2"/>
            <w:shd w:val="clear" w:color="auto" w:fill="auto"/>
            <w:vAlign w:val="center"/>
          </w:tcPr>
          <w:p w14:paraId="6369F30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 4, 5, 10, 12, 13, 17</w:t>
            </w:r>
            <w:r w:rsidRPr="00052109">
              <w:rPr>
                <w:rFonts w:ascii="Arial" w:eastAsia="ＭＳ 明朝" w:hAnsi="Arial" w:cs="Arial"/>
                <w:sz w:val="16"/>
                <w:szCs w:val="16"/>
                <w:lang w:eastAsia="zh-CN"/>
              </w:rPr>
              <w:t>, 25, 26, 27, 29, 41, 48, 50, 51, 66, 70, 71</w:t>
            </w:r>
            <w:r w:rsidRPr="00052109">
              <w:rPr>
                <w:rFonts w:ascii="Arial" w:eastAsia="ＭＳ 明朝" w:hAnsi="Arial" w:cs="Arial" w:hint="eastAsia"/>
                <w:sz w:val="16"/>
                <w:szCs w:val="16"/>
                <w:lang w:eastAsia="ja-JP"/>
              </w:rPr>
              <w:t>, 74</w:t>
            </w:r>
            <w:r w:rsidRPr="00052109">
              <w:rPr>
                <w:rFonts w:ascii="Arial" w:eastAsia="ＭＳ 明朝" w:hAnsi="Arial" w:cs="Arial"/>
                <w:sz w:val="16"/>
                <w:szCs w:val="16"/>
                <w:lang w:eastAsia="ja-JP"/>
              </w:rPr>
              <w:t>, 85</w:t>
            </w:r>
          </w:p>
        </w:tc>
        <w:tc>
          <w:tcPr>
            <w:tcW w:w="772" w:type="dxa"/>
            <w:gridSpan w:val="2"/>
            <w:shd w:val="clear" w:color="auto" w:fill="auto"/>
            <w:vAlign w:val="center"/>
          </w:tcPr>
          <w:p w14:paraId="729D8F03"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218451C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6C41806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27E8C69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81765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499CC0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4DDAD145" w14:textId="77777777" w:rsidTr="003D153B">
        <w:trPr>
          <w:gridAfter w:val="1"/>
          <w:wAfter w:w="93" w:type="dxa"/>
          <w:trHeight w:val="225"/>
          <w:jc w:val="center"/>
        </w:trPr>
        <w:tc>
          <w:tcPr>
            <w:tcW w:w="960" w:type="dxa"/>
            <w:gridSpan w:val="2"/>
            <w:vMerge/>
            <w:shd w:val="clear" w:color="auto" w:fill="auto"/>
          </w:tcPr>
          <w:p w14:paraId="7A058E2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422B61C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14</w:t>
            </w:r>
          </w:p>
        </w:tc>
        <w:tc>
          <w:tcPr>
            <w:tcW w:w="772" w:type="dxa"/>
            <w:gridSpan w:val="2"/>
            <w:shd w:val="clear" w:color="auto" w:fill="auto"/>
            <w:vAlign w:val="center"/>
          </w:tcPr>
          <w:p w14:paraId="155319FD"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3018BAB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FBF634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2C509D7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BB5D60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9E1287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6DCC25F1" w14:textId="77777777" w:rsidTr="003D153B">
        <w:trPr>
          <w:gridAfter w:val="1"/>
          <w:wAfter w:w="93" w:type="dxa"/>
          <w:trHeight w:val="225"/>
          <w:jc w:val="center"/>
        </w:trPr>
        <w:tc>
          <w:tcPr>
            <w:tcW w:w="960" w:type="dxa"/>
            <w:gridSpan w:val="2"/>
            <w:vMerge/>
            <w:shd w:val="clear" w:color="auto" w:fill="auto"/>
          </w:tcPr>
          <w:p w14:paraId="5E9B352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035236D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24, 30</w:t>
            </w:r>
          </w:p>
        </w:tc>
        <w:tc>
          <w:tcPr>
            <w:tcW w:w="772" w:type="dxa"/>
            <w:gridSpan w:val="2"/>
            <w:shd w:val="clear" w:color="auto" w:fill="auto"/>
            <w:vAlign w:val="center"/>
          </w:tcPr>
          <w:p w14:paraId="040F8A2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63332FF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DC4F47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47E4261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16953F0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69FDC1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672BFAC9" w14:textId="77777777" w:rsidTr="003D153B">
        <w:trPr>
          <w:gridAfter w:val="1"/>
          <w:wAfter w:w="93" w:type="dxa"/>
          <w:trHeight w:val="225"/>
          <w:jc w:val="center"/>
        </w:trPr>
        <w:tc>
          <w:tcPr>
            <w:tcW w:w="960" w:type="dxa"/>
            <w:gridSpan w:val="2"/>
            <w:vMerge/>
            <w:vAlign w:val="center"/>
          </w:tcPr>
          <w:p w14:paraId="4BD86D7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48ED0D4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492357D3"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769</w:t>
            </w:r>
          </w:p>
        </w:tc>
        <w:tc>
          <w:tcPr>
            <w:tcW w:w="362" w:type="dxa"/>
            <w:gridSpan w:val="2"/>
            <w:shd w:val="clear" w:color="auto" w:fill="auto"/>
            <w:vAlign w:val="center"/>
          </w:tcPr>
          <w:p w14:paraId="6BED1D3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28749A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775</w:t>
            </w:r>
          </w:p>
        </w:tc>
        <w:tc>
          <w:tcPr>
            <w:tcW w:w="1134" w:type="dxa"/>
            <w:gridSpan w:val="2"/>
            <w:shd w:val="clear" w:color="auto" w:fill="auto"/>
            <w:vAlign w:val="center"/>
          </w:tcPr>
          <w:p w14:paraId="1B20A69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-35</w:t>
            </w:r>
          </w:p>
        </w:tc>
        <w:tc>
          <w:tcPr>
            <w:tcW w:w="851" w:type="dxa"/>
            <w:gridSpan w:val="2"/>
            <w:shd w:val="clear" w:color="auto" w:fill="auto"/>
            <w:noWrap/>
            <w:vAlign w:val="center"/>
          </w:tcPr>
          <w:p w14:paraId="4EA3C76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0.00625</w:t>
            </w:r>
          </w:p>
        </w:tc>
        <w:tc>
          <w:tcPr>
            <w:tcW w:w="929" w:type="dxa"/>
            <w:gridSpan w:val="2"/>
            <w:shd w:val="clear" w:color="auto" w:fill="auto"/>
            <w:noWrap/>
            <w:vAlign w:val="center"/>
          </w:tcPr>
          <w:p w14:paraId="7C265F8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307EE75E" w14:textId="77777777" w:rsidTr="003D153B">
        <w:trPr>
          <w:gridAfter w:val="1"/>
          <w:wAfter w:w="93" w:type="dxa"/>
          <w:trHeight w:val="225"/>
          <w:jc w:val="center"/>
        </w:trPr>
        <w:tc>
          <w:tcPr>
            <w:tcW w:w="960" w:type="dxa"/>
            <w:gridSpan w:val="2"/>
            <w:vMerge/>
            <w:vAlign w:val="center"/>
          </w:tcPr>
          <w:p w14:paraId="1D40E02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5CE386D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1FB9B88F" w14:textId="77777777" w:rsidR="00052109" w:rsidRPr="00052109" w:rsidDel="00FB6D26"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799</w:t>
            </w:r>
          </w:p>
        </w:tc>
        <w:tc>
          <w:tcPr>
            <w:tcW w:w="362" w:type="dxa"/>
            <w:gridSpan w:val="2"/>
            <w:shd w:val="clear" w:color="auto" w:fill="auto"/>
            <w:vAlign w:val="center"/>
          </w:tcPr>
          <w:p w14:paraId="32EA0B7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7C75D1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805</w:t>
            </w:r>
          </w:p>
        </w:tc>
        <w:tc>
          <w:tcPr>
            <w:tcW w:w="1134" w:type="dxa"/>
            <w:gridSpan w:val="2"/>
            <w:shd w:val="clear" w:color="auto" w:fill="auto"/>
            <w:vAlign w:val="center"/>
          </w:tcPr>
          <w:p w14:paraId="164B8C1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-35</w:t>
            </w:r>
          </w:p>
        </w:tc>
        <w:tc>
          <w:tcPr>
            <w:tcW w:w="851" w:type="dxa"/>
            <w:gridSpan w:val="2"/>
            <w:shd w:val="clear" w:color="auto" w:fill="auto"/>
            <w:noWrap/>
            <w:vAlign w:val="center"/>
          </w:tcPr>
          <w:p w14:paraId="6B4AC39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0.00625</w:t>
            </w:r>
          </w:p>
        </w:tc>
        <w:tc>
          <w:tcPr>
            <w:tcW w:w="929" w:type="dxa"/>
            <w:gridSpan w:val="2"/>
            <w:shd w:val="clear" w:color="auto" w:fill="auto"/>
            <w:noWrap/>
            <w:vAlign w:val="center"/>
          </w:tcPr>
          <w:p w14:paraId="2E3E8B9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197A8498" w14:textId="77777777" w:rsidTr="003D153B">
        <w:trPr>
          <w:gridAfter w:val="1"/>
          <w:wAfter w:w="93" w:type="dxa"/>
          <w:trHeight w:val="225"/>
          <w:jc w:val="center"/>
        </w:trPr>
        <w:tc>
          <w:tcPr>
            <w:tcW w:w="960" w:type="dxa"/>
            <w:gridSpan w:val="2"/>
            <w:vMerge w:val="restart"/>
            <w:shd w:val="clear" w:color="auto" w:fill="auto"/>
          </w:tcPr>
          <w:p w14:paraId="0F7ED91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14</w:t>
            </w:r>
          </w:p>
        </w:tc>
        <w:tc>
          <w:tcPr>
            <w:tcW w:w="3166" w:type="dxa"/>
            <w:gridSpan w:val="2"/>
            <w:shd w:val="clear" w:color="auto" w:fill="auto"/>
            <w:vAlign w:val="center"/>
          </w:tcPr>
          <w:p w14:paraId="105C10D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 4, 5, 10, 12, 13, 14, 17</w:t>
            </w:r>
            <w:r w:rsidRPr="00052109">
              <w:rPr>
                <w:rFonts w:ascii="Arial" w:eastAsia="ＭＳ 明朝" w:hAnsi="Arial" w:cs="Arial"/>
                <w:sz w:val="16"/>
                <w:szCs w:val="16"/>
                <w:lang w:eastAsia="zh-CN"/>
              </w:rPr>
              <w:t>, 23, 24, 25, 26, 27, 29, 30, 41, 48, 66, 70, 71, 85</w:t>
            </w:r>
          </w:p>
        </w:tc>
        <w:tc>
          <w:tcPr>
            <w:tcW w:w="772" w:type="dxa"/>
            <w:gridSpan w:val="2"/>
            <w:shd w:val="clear" w:color="auto" w:fill="auto"/>
            <w:vAlign w:val="center"/>
          </w:tcPr>
          <w:p w14:paraId="36FDEF4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46D0557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16BDA0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6197F49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1D8E371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3E4541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1FC28D00" w14:textId="77777777" w:rsidTr="003D153B">
        <w:trPr>
          <w:gridAfter w:val="1"/>
          <w:wAfter w:w="93" w:type="dxa"/>
          <w:trHeight w:val="225"/>
          <w:jc w:val="center"/>
        </w:trPr>
        <w:tc>
          <w:tcPr>
            <w:tcW w:w="960" w:type="dxa"/>
            <w:gridSpan w:val="2"/>
            <w:vMerge/>
            <w:shd w:val="clear" w:color="auto" w:fill="auto"/>
          </w:tcPr>
          <w:p w14:paraId="0C3D827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2EC3523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163513C5"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769</w:t>
            </w:r>
          </w:p>
        </w:tc>
        <w:tc>
          <w:tcPr>
            <w:tcW w:w="362" w:type="dxa"/>
            <w:gridSpan w:val="2"/>
            <w:shd w:val="clear" w:color="auto" w:fill="auto"/>
            <w:vAlign w:val="center"/>
          </w:tcPr>
          <w:p w14:paraId="0D442A9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B23657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775</w:t>
            </w:r>
          </w:p>
        </w:tc>
        <w:tc>
          <w:tcPr>
            <w:tcW w:w="1134" w:type="dxa"/>
            <w:gridSpan w:val="2"/>
            <w:shd w:val="clear" w:color="auto" w:fill="auto"/>
            <w:vAlign w:val="center"/>
          </w:tcPr>
          <w:p w14:paraId="67F7271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-35</w:t>
            </w:r>
          </w:p>
        </w:tc>
        <w:tc>
          <w:tcPr>
            <w:tcW w:w="851" w:type="dxa"/>
            <w:gridSpan w:val="2"/>
            <w:shd w:val="clear" w:color="auto" w:fill="auto"/>
            <w:noWrap/>
            <w:vAlign w:val="center"/>
          </w:tcPr>
          <w:p w14:paraId="0FA3A06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0.00625</w:t>
            </w:r>
          </w:p>
        </w:tc>
        <w:tc>
          <w:tcPr>
            <w:tcW w:w="929" w:type="dxa"/>
            <w:gridSpan w:val="2"/>
            <w:shd w:val="clear" w:color="auto" w:fill="auto"/>
            <w:noWrap/>
            <w:vAlign w:val="center"/>
          </w:tcPr>
          <w:p w14:paraId="134D83B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12, 15</w:t>
            </w:r>
          </w:p>
        </w:tc>
      </w:tr>
      <w:tr w:rsidR="00052109" w:rsidRPr="00052109" w14:paraId="6B9141F7" w14:textId="77777777" w:rsidTr="003D153B">
        <w:trPr>
          <w:gridAfter w:val="1"/>
          <w:wAfter w:w="93" w:type="dxa"/>
          <w:trHeight w:val="225"/>
          <w:jc w:val="center"/>
        </w:trPr>
        <w:tc>
          <w:tcPr>
            <w:tcW w:w="960" w:type="dxa"/>
            <w:gridSpan w:val="2"/>
            <w:vMerge/>
            <w:shd w:val="clear" w:color="auto" w:fill="auto"/>
          </w:tcPr>
          <w:p w14:paraId="05A7EF1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168C717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24E9C4D7" w14:textId="77777777" w:rsidR="00052109" w:rsidRPr="00052109" w:rsidDel="00FB6D26"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799</w:t>
            </w:r>
          </w:p>
        </w:tc>
        <w:tc>
          <w:tcPr>
            <w:tcW w:w="362" w:type="dxa"/>
            <w:gridSpan w:val="2"/>
            <w:shd w:val="clear" w:color="auto" w:fill="auto"/>
            <w:vAlign w:val="center"/>
          </w:tcPr>
          <w:p w14:paraId="3731211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2CEE63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805</w:t>
            </w:r>
          </w:p>
        </w:tc>
        <w:tc>
          <w:tcPr>
            <w:tcW w:w="1134" w:type="dxa"/>
            <w:gridSpan w:val="2"/>
            <w:shd w:val="clear" w:color="auto" w:fill="auto"/>
            <w:vAlign w:val="center"/>
          </w:tcPr>
          <w:p w14:paraId="06629FA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-35</w:t>
            </w:r>
          </w:p>
        </w:tc>
        <w:tc>
          <w:tcPr>
            <w:tcW w:w="851" w:type="dxa"/>
            <w:gridSpan w:val="2"/>
            <w:shd w:val="clear" w:color="auto" w:fill="auto"/>
            <w:noWrap/>
            <w:vAlign w:val="center"/>
          </w:tcPr>
          <w:p w14:paraId="109485A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0.00625</w:t>
            </w:r>
          </w:p>
        </w:tc>
        <w:tc>
          <w:tcPr>
            <w:tcW w:w="929" w:type="dxa"/>
            <w:gridSpan w:val="2"/>
            <w:shd w:val="clear" w:color="auto" w:fill="auto"/>
            <w:noWrap/>
            <w:vAlign w:val="center"/>
          </w:tcPr>
          <w:p w14:paraId="2CD7BD9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12, 15</w:t>
            </w:r>
          </w:p>
        </w:tc>
      </w:tr>
      <w:tr w:rsidR="00052109" w:rsidRPr="00052109" w14:paraId="7E527C80" w14:textId="77777777" w:rsidTr="003D153B">
        <w:trPr>
          <w:gridAfter w:val="1"/>
          <w:wAfter w:w="93" w:type="dxa"/>
          <w:trHeight w:val="225"/>
          <w:jc w:val="center"/>
        </w:trPr>
        <w:tc>
          <w:tcPr>
            <w:tcW w:w="960" w:type="dxa"/>
            <w:gridSpan w:val="2"/>
            <w:vMerge w:val="restart"/>
            <w:shd w:val="clear" w:color="auto" w:fill="auto"/>
            <w:noWrap/>
          </w:tcPr>
          <w:p w14:paraId="3E9C811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17</w:t>
            </w:r>
          </w:p>
        </w:tc>
        <w:tc>
          <w:tcPr>
            <w:tcW w:w="3166" w:type="dxa"/>
            <w:gridSpan w:val="2"/>
            <w:shd w:val="clear" w:color="auto" w:fill="auto"/>
            <w:noWrap/>
            <w:vAlign w:val="center"/>
          </w:tcPr>
          <w:p w14:paraId="1511199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 5, 13, 14, 17</w:t>
            </w:r>
            <w:r w:rsidRPr="00052109">
              <w:rPr>
                <w:rFonts w:ascii="Arial" w:eastAsia="ＭＳ 明朝" w:hAnsi="Arial" w:cs="Arial"/>
                <w:sz w:val="16"/>
                <w:szCs w:val="16"/>
                <w:lang w:eastAsia="zh-CN"/>
              </w:rPr>
              <w:t>, 24, 25, 26, 27, 30, 41, 48, 71</w:t>
            </w:r>
            <w:r w:rsidRPr="00052109">
              <w:rPr>
                <w:rFonts w:ascii="Arial" w:eastAsia="ＭＳ 明朝" w:hAnsi="Arial" w:cs="Arial" w:hint="eastAsia"/>
                <w:sz w:val="16"/>
                <w:szCs w:val="16"/>
                <w:lang w:eastAsia="ja-JP"/>
              </w:rPr>
              <w:t>, 74</w:t>
            </w:r>
          </w:p>
        </w:tc>
        <w:tc>
          <w:tcPr>
            <w:tcW w:w="772" w:type="dxa"/>
            <w:gridSpan w:val="2"/>
            <w:shd w:val="clear" w:color="auto" w:fill="auto"/>
            <w:noWrap/>
            <w:vAlign w:val="center"/>
          </w:tcPr>
          <w:p w14:paraId="4C104FB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noWrap/>
            <w:vAlign w:val="center"/>
          </w:tcPr>
          <w:p w14:paraId="28CFC5E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45E6EF6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noWrap/>
            <w:vAlign w:val="center"/>
          </w:tcPr>
          <w:p w14:paraId="477B11C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76573C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A168E0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546D41EC" w14:textId="77777777" w:rsidTr="003D153B">
        <w:trPr>
          <w:gridAfter w:val="1"/>
          <w:wAfter w:w="93" w:type="dxa"/>
          <w:trHeight w:val="225"/>
          <w:jc w:val="center"/>
        </w:trPr>
        <w:tc>
          <w:tcPr>
            <w:tcW w:w="960" w:type="dxa"/>
            <w:gridSpan w:val="2"/>
            <w:vMerge/>
            <w:shd w:val="clear" w:color="auto" w:fill="auto"/>
            <w:noWrap/>
          </w:tcPr>
          <w:p w14:paraId="3D7F26E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5204FF4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4, 10</w:t>
            </w:r>
            <w:r w:rsidRPr="00052109">
              <w:rPr>
                <w:rFonts w:ascii="Arial" w:eastAsia="ＭＳ 明朝" w:hAnsi="Arial" w:cs="Arial"/>
                <w:sz w:val="16"/>
                <w:szCs w:val="16"/>
                <w:lang w:eastAsia="ja-JP"/>
              </w:rPr>
              <w:t>, 50, 51</w:t>
            </w:r>
            <w:r w:rsidRPr="00052109">
              <w:rPr>
                <w:rFonts w:ascii="Arial" w:eastAsia="ＭＳ 明朝" w:hAnsi="Arial" w:cs="Arial"/>
                <w:sz w:val="16"/>
                <w:szCs w:val="16"/>
              </w:rPr>
              <w:t>, 66, 70</w:t>
            </w:r>
          </w:p>
        </w:tc>
        <w:tc>
          <w:tcPr>
            <w:tcW w:w="772" w:type="dxa"/>
            <w:gridSpan w:val="2"/>
            <w:shd w:val="clear" w:color="auto" w:fill="auto"/>
            <w:noWrap/>
            <w:vAlign w:val="center"/>
          </w:tcPr>
          <w:p w14:paraId="24C234F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noWrap/>
            <w:vAlign w:val="center"/>
          </w:tcPr>
          <w:p w14:paraId="4975B57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43BFDE7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noWrap/>
            <w:vAlign w:val="center"/>
          </w:tcPr>
          <w:p w14:paraId="32C555B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7761DF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967F6A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270203DB" w14:textId="77777777" w:rsidTr="003D153B">
        <w:trPr>
          <w:gridAfter w:val="1"/>
          <w:wAfter w:w="93" w:type="dxa"/>
          <w:trHeight w:val="225"/>
          <w:jc w:val="center"/>
        </w:trPr>
        <w:tc>
          <w:tcPr>
            <w:tcW w:w="960" w:type="dxa"/>
            <w:gridSpan w:val="2"/>
            <w:vMerge/>
            <w:shd w:val="clear" w:color="auto" w:fill="auto"/>
            <w:noWrap/>
          </w:tcPr>
          <w:p w14:paraId="7E86E6D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18533D8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12</w:t>
            </w:r>
            <w:r w:rsidRPr="00052109">
              <w:rPr>
                <w:rFonts w:ascii="Arial" w:eastAsia="ＭＳ 明朝" w:hAnsi="Arial" w:cs="Arial"/>
                <w:sz w:val="16"/>
                <w:szCs w:val="16"/>
                <w:lang w:eastAsia="zh-CN"/>
              </w:rPr>
              <w:t>, 85</w:t>
            </w:r>
          </w:p>
        </w:tc>
        <w:tc>
          <w:tcPr>
            <w:tcW w:w="772" w:type="dxa"/>
            <w:gridSpan w:val="2"/>
            <w:shd w:val="clear" w:color="auto" w:fill="auto"/>
            <w:noWrap/>
            <w:vAlign w:val="center"/>
          </w:tcPr>
          <w:p w14:paraId="4C6BE8C3"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noWrap/>
            <w:vAlign w:val="center"/>
          </w:tcPr>
          <w:p w14:paraId="62CD6BB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7DA9198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noWrap/>
            <w:vAlign w:val="center"/>
          </w:tcPr>
          <w:p w14:paraId="5B451AA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51D0F0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6D6518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5AC54A33" w14:textId="77777777" w:rsidTr="003D153B">
        <w:trPr>
          <w:gridAfter w:val="1"/>
          <w:wAfter w:w="93" w:type="dxa"/>
          <w:trHeight w:val="225"/>
          <w:jc w:val="center"/>
        </w:trPr>
        <w:tc>
          <w:tcPr>
            <w:tcW w:w="960" w:type="dxa"/>
            <w:gridSpan w:val="2"/>
            <w:vMerge w:val="restart"/>
            <w:shd w:val="clear" w:color="auto" w:fill="auto"/>
            <w:noWrap/>
          </w:tcPr>
          <w:p w14:paraId="135AA64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18</w:t>
            </w:r>
          </w:p>
        </w:tc>
        <w:tc>
          <w:tcPr>
            <w:tcW w:w="3166" w:type="dxa"/>
            <w:gridSpan w:val="2"/>
            <w:shd w:val="clear" w:color="auto" w:fill="auto"/>
            <w:noWrap/>
            <w:vAlign w:val="center"/>
          </w:tcPr>
          <w:p w14:paraId="17AAA53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E-UTRA Band 1, 3, 11, 21, 34</w:t>
            </w:r>
            <w:r w:rsidRPr="00052109">
              <w:rPr>
                <w:rFonts w:ascii="Arial" w:eastAsia="ＭＳ 明朝" w:hAnsi="Arial" w:cs="Arial" w:hint="eastAsia"/>
                <w:sz w:val="16"/>
                <w:szCs w:val="16"/>
                <w:lang w:eastAsia="ja-JP"/>
              </w:rPr>
              <w:t>, 42, 65</w:t>
            </w:r>
          </w:p>
          <w:p w14:paraId="08915FF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n79</w:t>
            </w:r>
          </w:p>
        </w:tc>
        <w:tc>
          <w:tcPr>
            <w:tcW w:w="772" w:type="dxa"/>
            <w:gridSpan w:val="2"/>
            <w:shd w:val="clear" w:color="auto" w:fill="auto"/>
            <w:noWrap/>
            <w:vAlign w:val="center"/>
          </w:tcPr>
          <w:p w14:paraId="4C1B3B8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noWrap/>
            <w:vAlign w:val="center"/>
          </w:tcPr>
          <w:p w14:paraId="4BC8929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68ACD38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noWrap/>
            <w:vAlign w:val="center"/>
          </w:tcPr>
          <w:p w14:paraId="493B6A4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7694B9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D86786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61D4DCFF" w14:textId="77777777" w:rsidTr="003D153B">
        <w:trPr>
          <w:gridAfter w:val="1"/>
          <w:wAfter w:w="93" w:type="dxa"/>
          <w:trHeight w:val="225"/>
          <w:jc w:val="center"/>
        </w:trPr>
        <w:tc>
          <w:tcPr>
            <w:tcW w:w="960" w:type="dxa"/>
            <w:gridSpan w:val="2"/>
            <w:vMerge/>
            <w:shd w:val="clear" w:color="auto" w:fill="auto"/>
            <w:noWrap/>
          </w:tcPr>
          <w:p w14:paraId="5DBC777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223F1FF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n77</w:t>
            </w:r>
            <w:r w:rsidRPr="00052109">
              <w:rPr>
                <w:rFonts w:ascii="Arial" w:eastAsia="ＭＳ 明朝" w:hAnsi="Arial" w:hint="eastAsia"/>
                <w:sz w:val="16"/>
                <w:szCs w:val="16"/>
                <w:lang w:eastAsia="zh-CN"/>
              </w:rPr>
              <w:t>, n78</w:t>
            </w:r>
          </w:p>
        </w:tc>
        <w:tc>
          <w:tcPr>
            <w:tcW w:w="772" w:type="dxa"/>
            <w:gridSpan w:val="2"/>
            <w:shd w:val="clear" w:color="auto" w:fill="auto"/>
            <w:noWrap/>
            <w:vAlign w:val="center"/>
          </w:tcPr>
          <w:p w14:paraId="6ABB030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noWrap/>
            <w:vAlign w:val="center"/>
          </w:tcPr>
          <w:p w14:paraId="236F0BE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noWrap/>
            <w:vAlign w:val="center"/>
          </w:tcPr>
          <w:p w14:paraId="7627EB1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noWrap/>
            <w:vAlign w:val="center"/>
          </w:tcPr>
          <w:p w14:paraId="7472B33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6F52012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3802E34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2</w:t>
            </w:r>
          </w:p>
        </w:tc>
      </w:tr>
      <w:tr w:rsidR="00052109" w:rsidRPr="00052109" w14:paraId="4B0C198C" w14:textId="77777777" w:rsidTr="003D153B">
        <w:trPr>
          <w:gridAfter w:val="1"/>
          <w:wAfter w:w="93" w:type="dxa"/>
          <w:trHeight w:val="225"/>
          <w:jc w:val="center"/>
        </w:trPr>
        <w:tc>
          <w:tcPr>
            <w:tcW w:w="960" w:type="dxa"/>
            <w:gridSpan w:val="2"/>
            <w:vMerge/>
            <w:shd w:val="clear" w:color="auto" w:fill="auto"/>
            <w:noWrap/>
          </w:tcPr>
          <w:p w14:paraId="3E2F1F2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30CB8A1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noWrap/>
            <w:vAlign w:val="center"/>
          </w:tcPr>
          <w:p w14:paraId="0B7E5E0B"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758</w:t>
            </w:r>
          </w:p>
        </w:tc>
        <w:tc>
          <w:tcPr>
            <w:tcW w:w="362" w:type="dxa"/>
            <w:gridSpan w:val="2"/>
            <w:shd w:val="clear" w:color="auto" w:fill="auto"/>
            <w:noWrap/>
            <w:vAlign w:val="center"/>
          </w:tcPr>
          <w:p w14:paraId="09EA87D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056B082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799</w:t>
            </w:r>
          </w:p>
        </w:tc>
        <w:tc>
          <w:tcPr>
            <w:tcW w:w="1134" w:type="dxa"/>
            <w:gridSpan w:val="2"/>
            <w:shd w:val="clear" w:color="auto" w:fill="auto"/>
            <w:noWrap/>
            <w:vAlign w:val="center"/>
          </w:tcPr>
          <w:p w14:paraId="76244BA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697657A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C0E48C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501C8AF0" w14:textId="77777777" w:rsidTr="003D153B">
        <w:trPr>
          <w:gridAfter w:val="1"/>
          <w:wAfter w:w="93" w:type="dxa"/>
          <w:trHeight w:val="225"/>
          <w:jc w:val="center"/>
        </w:trPr>
        <w:tc>
          <w:tcPr>
            <w:tcW w:w="960" w:type="dxa"/>
            <w:gridSpan w:val="2"/>
            <w:vMerge/>
            <w:shd w:val="clear" w:color="auto" w:fill="auto"/>
            <w:noWrap/>
          </w:tcPr>
          <w:p w14:paraId="2A3CDC8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7BE4607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noWrap/>
            <w:vAlign w:val="center"/>
          </w:tcPr>
          <w:p w14:paraId="035564A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799</w:t>
            </w:r>
          </w:p>
        </w:tc>
        <w:tc>
          <w:tcPr>
            <w:tcW w:w="362" w:type="dxa"/>
            <w:gridSpan w:val="2"/>
            <w:shd w:val="clear" w:color="auto" w:fill="auto"/>
            <w:noWrap/>
            <w:vAlign w:val="center"/>
          </w:tcPr>
          <w:p w14:paraId="7E03807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6764EDC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803</w:t>
            </w:r>
          </w:p>
        </w:tc>
        <w:tc>
          <w:tcPr>
            <w:tcW w:w="1134" w:type="dxa"/>
            <w:gridSpan w:val="2"/>
            <w:shd w:val="clear" w:color="auto" w:fill="auto"/>
            <w:noWrap/>
            <w:vAlign w:val="center"/>
          </w:tcPr>
          <w:p w14:paraId="2602452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-40</w:t>
            </w:r>
          </w:p>
        </w:tc>
        <w:tc>
          <w:tcPr>
            <w:tcW w:w="851" w:type="dxa"/>
            <w:gridSpan w:val="2"/>
            <w:shd w:val="clear" w:color="auto" w:fill="auto"/>
            <w:noWrap/>
            <w:vAlign w:val="center"/>
          </w:tcPr>
          <w:p w14:paraId="4023D7E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3A1EF15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4C379734" w14:textId="77777777" w:rsidTr="003D153B">
        <w:trPr>
          <w:gridAfter w:val="1"/>
          <w:wAfter w:w="93" w:type="dxa"/>
          <w:trHeight w:val="225"/>
          <w:jc w:val="center"/>
        </w:trPr>
        <w:tc>
          <w:tcPr>
            <w:tcW w:w="960" w:type="dxa"/>
            <w:gridSpan w:val="2"/>
            <w:vMerge/>
            <w:shd w:val="clear" w:color="auto" w:fill="auto"/>
            <w:noWrap/>
          </w:tcPr>
          <w:p w14:paraId="720B033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2B87094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noWrap/>
            <w:vAlign w:val="center"/>
          </w:tcPr>
          <w:p w14:paraId="767BE0E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860</w:t>
            </w:r>
          </w:p>
        </w:tc>
        <w:tc>
          <w:tcPr>
            <w:tcW w:w="362" w:type="dxa"/>
            <w:gridSpan w:val="2"/>
            <w:shd w:val="clear" w:color="auto" w:fill="auto"/>
            <w:noWrap/>
            <w:vAlign w:val="center"/>
          </w:tcPr>
          <w:p w14:paraId="096FDE4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23AF140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89</w:t>
            </w:r>
            <w:r w:rsidRPr="00052109">
              <w:rPr>
                <w:rFonts w:ascii="Arial" w:eastAsia="ＭＳ 明朝" w:hAnsi="Arial" w:cs="Arial" w:hint="eastAsia"/>
                <w:sz w:val="16"/>
                <w:szCs w:val="16"/>
              </w:rPr>
              <w:t>0</w:t>
            </w:r>
          </w:p>
        </w:tc>
        <w:tc>
          <w:tcPr>
            <w:tcW w:w="1134" w:type="dxa"/>
            <w:gridSpan w:val="2"/>
            <w:shd w:val="clear" w:color="auto" w:fill="auto"/>
            <w:noWrap/>
            <w:vAlign w:val="center"/>
          </w:tcPr>
          <w:p w14:paraId="0EA0EA6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-40</w:t>
            </w:r>
          </w:p>
        </w:tc>
        <w:tc>
          <w:tcPr>
            <w:tcW w:w="851" w:type="dxa"/>
            <w:gridSpan w:val="2"/>
            <w:shd w:val="clear" w:color="auto" w:fill="auto"/>
            <w:noWrap/>
            <w:vAlign w:val="center"/>
          </w:tcPr>
          <w:p w14:paraId="4E4E17D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4F4539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2B3C2609" w14:textId="77777777" w:rsidTr="003D153B">
        <w:trPr>
          <w:gridAfter w:val="1"/>
          <w:wAfter w:w="93" w:type="dxa"/>
          <w:trHeight w:val="225"/>
          <w:jc w:val="center"/>
        </w:trPr>
        <w:tc>
          <w:tcPr>
            <w:tcW w:w="960" w:type="dxa"/>
            <w:gridSpan w:val="2"/>
            <w:vMerge/>
            <w:shd w:val="clear" w:color="auto" w:fill="auto"/>
            <w:noWrap/>
          </w:tcPr>
          <w:p w14:paraId="0BB08D7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0F2F02F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noWrap/>
            <w:vAlign w:val="center"/>
          </w:tcPr>
          <w:p w14:paraId="199097B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945</w:t>
            </w:r>
          </w:p>
        </w:tc>
        <w:tc>
          <w:tcPr>
            <w:tcW w:w="362" w:type="dxa"/>
            <w:gridSpan w:val="2"/>
            <w:shd w:val="clear" w:color="auto" w:fill="auto"/>
            <w:noWrap/>
            <w:vAlign w:val="center"/>
          </w:tcPr>
          <w:p w14:paraId="5B18275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48AAC7E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960</w:t>
            </w:r>
          </w:p>
        </w:tc>
        <w:tc>
          <w:tcPr>
            <w:tcW w:w="1134" w:type="dxa"/>
            <w:gridSpan w:val="2"/>
            <w:shd w:val="clear" w:color="auto" w:fill="auto"/>
            <w:noWrap/>
            <w:vAlign w:val="center"/>
          </w:tcPr>
          <w:p w14:paraId="5AC35D0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-50</w:t>
            </w:r>
          </w:p>
        </w:tc>
        <w:tc>
          <w:tcPr>
            <w:tcW w:w="851" w:type="dxa"/>
            <w:gridSpan w:val="2"/>
            <w:shd w:val="clear" w:color="auto" w:fill="auto"/>
            <w:noWrap/>
            <w:vAlign w:val="center"/>
          </w:tcPr>
          <w:p w14:paraId="13D3CDC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w:t>
            </w:r>
          </w:p>
        </w:tc>
        <w:tc>
          <w:tcPr>
            <w:tcW w:w="929" w:type="dxa"/>
            <w:gridSpan w:val="2"/>
            <w:shd w:val="clear" w:color="auto" w:fill="auto"/>
            <w:noWrap/>
            <w:vAlign w:val="center"/>
          </w:tcPr>
          <w:p w14:paraId="3F89F9A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27F4232A" w14:textId="77777777" w:rsidTr="003D153B">
        <w:trPr>
          <w:gridAfter w:val="1"/>
          <w:wAfter w:w="93" w:type="dxa"/>
          <w:trHeight w:val="225"/>
          <w:jc w:val="center"/>
        </w:trPr>
        <w:tc>
          <w:tcPr>
            <w:tcW w:w="960" w:type="dxa"/>
            <w:gridSpan w:val="2"/>
            <w:vMerge/>
            <w:shd w:val="clear" w:color="auto" w:fill="auto"/>
            <w:noWrap/>
          </w:tcPr>
          <w:p w14:paraId="3D8BE5F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3B02CFA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noWrap/>
            <w:vAlign w:val="center"/>
          </w:tcPr>
          <w:p w14:paraId="75E55B6F"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noWrap/>
            <w:vAlign w:val="center"/>
          </w:tcPr>
          <w:p w14:paraId="7AF1B7B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2622EF2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noWrap/>
            <w:vAlign w:val="center"/>
          </w:tcPr>
          <w:p w14:paraId="253CAF9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2429DFB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75786CD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r>
      <w:tr w:rsidR="00052109" w:rsidRPr="00052109" w14:paraId="3CBB434A" w14:textId="77777777" w:rsidTr="003D153B">
        <w:trPr>
          <w:gridAfter w:val="1"/>
          <w:wAfter w:w="93" w:type="dxa"/>
          <w:trHeight w:val="225"/>
          <w:jc w:val="center"/>
        </w:trPr>
        <w:tc>
          <w:tcPr>
            <w:tcW w:w="960" w:type="dxa"/>
            <w:gridSpan w:val="2"/>
            <w:vMerge/>
            <w:shd w:val="clear" w:color="auto" w:fill="auto"/>
            <w:noWrap/>
          </w:tcPr>
          <w:p w14:paraId="5BF5B86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7CB13A4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noWrap/>
            <w:vAlign w:val="center"/>
          </w:tcPr>
          <w:p w14:paraId="3616ED8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2545</w:t>
            </w:r>
          </w:p>
        </w:tc>
        <w:tc>
          <w:tcPr>
            <w:tcW w:w="362" w:type="dxa"/>
            <w:gridSpan w:val="2"/>
            <w:shd w:val="clear" w:color="auto" w:fill="auto"/>
            <w:noWrap/>
            <w:vAlign w:val="center"/>
          </w:tcPr>
          <w:p w14:paraId="28A3EFA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342D7A5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2575</w:t>
            </w:r>
          </w:p>
        </w:tc>
        <w:tc>
          <w:tcPr>
            <w:tcW w:w="1134" w:type="dxa"/>
            <w:gridSpan w:val="2"/>
            <w:shd w:val="clear" w:color="auto" w:fill="auto"/>
            <w:noWrap/>
            <w:vAlign w:val="center"/>
          </w:tcPr>
          <w:p w14:paraId="4FBB169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75DDD5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702426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0B4C20D8" w14:textId="77777777" w:rsidTr="003D153B">
        <w:trPr>
          <w:gridAfter w:val="1"/>
          <w:wAfter w:w="93" w:type="dxa"/>
          <w:trHeight w:val="225"/>
          <w:jc w:val="center"/>
        </w:trPr>
        <w:tc>
          <w:tcPr>
            <w:tcW w:w="960" w:type="dxa"/>
            <w:gridSpan w:val="2"/>
            <w:vMerge/>
            <w:shd w:val="clear" w:color="auto" w:fill="auto"/>
            <w:noWrap/>
          </w:tcPr>
          <w:p w14:paraId="771132BD" w14:textId="77777777" w:rsidR="00052109" w:rsidRPr="00052109" w:rsidRDefault="00052109" w:rsidP="00052109">
            <w:pPr>
              <w:overflowPunct w:val="0"/>
              <w:autoSpaceDE w:val="0"/>
              <w:autoSpaceDN w:val="0"/>
              <w:adjustRightInd w:val="0"/>
              <w:spacing w:after="0"/>
              <w:textAlignment w:val="baseline"/>
              <w:rPr>
                <w:rFonts w:eastAsia="ＭＳ 明朝" w:cs="Arial"/>
                <w:sz w:val="16"/>
                <w:szCs w:val="16"/>
                <w:lang w:eastAsia="ja-JP"/>
              </w:rPr>
            </w:pPr>
          </w:p>
        </w:tc>
        <w:tc>
          <w:tcPr>
            <w:tcW w:w="3166" w:type="dxa"/>
            <w:gridSpan w:val="2"/>
            <w:shd w:val="clear" w:color="auto" w:fill="auto"/>
            <w:noWrap/>
            <w:vAlign w:val="center"/>
          </w:tcPr>
          <w:p w14:paraId="69D47A1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noWrap/>
            <w:vAlign w:val="center"/>
          </w:tcPr>
          <w:p w14:paraId="175CA0E5"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2595</w:t>
            </w:r>
          </w:p>
        </w:tc>
        <w:tc>
          <w:tcPr>
            <w:tcW w:w="362" w:type="dxa"/>
            <w:gridSpan w:val="2"/>
            <w:shd w:val="clear" w:color="auto" w:fill="auto"/>
            <w:noWrap/>
            <w:vAlign w:val="center"/>
          </w:tcPr>
          <w:p w14:paraId="5795312E"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r w:rsidRPr="00052109">
              <w:rPr>
                <w:rFonts w:eastAsia="ＭＳ 明朝" w:cs="Arial"/>
                <w:sz w:val="16"/>
                <w:szCs w:val="16"/>
                <w:lang w:eastAsia="ja-JP"/>
              </w:rPr>
              <w:t>-</w:t>
            </w:r>
          </w:p>
        </w:tc>
        <w:tc>
          <w:tcPr>
            <w:tcW w:w="772" w:type="dxa"/>
            <w:gridSpan w:val="2"/>
            <w:shd w:val="clear" w:color="auto" w:fill="auto"/>
            <w:noWrap/>
            <w:vAlign w:val="center"/>
          </w:tcPr>
          <w:p w14:paraId="118C903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2645</w:t>
            </w:r>
          </w:p>
        </w:tc>
        <w:tc>
          <w:tcPr>
            <w:tcW w:w="1134" w:type="dxa"/>
            <w:gridSpan w:val="2"/>
            <w:shd w:val="clear" w:color="auto" w:fill="auto"/>
            <w:noWrap/>
            <w:vAlign w:val="center"/>
          </w:tcPr>
          <w:p w14:paraId="5884A9E0"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r w:rsidRPr="00052109">
              <w:rPr>
                <w:rFonts w:eastAsia="ＭＳ 明朝" w:hint="eastAsia"/>
                <w:sz w:val="16"/>
                <w:szCs w:val="16"/>
                <w:lang w:eastAsia="ja-JP"/>
              </w:rPr>
              <w:t>-50</w:t>
            </w:r>
          </w:p>
        </w:tc>
        <w:tc>
          <w:tcPr>
            <w:tcW w:w="851" w:type="dxa"/>
            <w:gridSpan w:val="2"/>
            <w:shd w:val="clear" w:color="auto" w:fill="auto"/>
            <w:noWrap/>
            <w:vAlign w:val="center"/>
          </w:tcPr>
          <w:p w14:paraId="7475DCCD"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r w:rsidRPr="00052109">
              <w:rPr>
                <w:rFonts w:eastAsia="ＭＳ 明朝"/>
                <w:sz w:val="16"/>
                <w:szCs w:val="16"/>
                <w:lang w:eastAsia="ja-JP"/>
              </w:rPr>
              <w:t>1</w:t>
            </w:r>
          </w:p>
        </w:tc>
        <w:tc>
          <w:tcPr>
            <w:tcW w:w="929" w:type="dxa"/>
            <w:gridSpan w:val="2"/>
            <w:shd w:val="clear" w:color="auto" w:fill="auto"/>
            <w:noWrap/>
            <w:vAlign w:val="center"/>
          </w:tcPr>
          <w:p w14:paraId="68A489EC"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p>
        </w:tc>
      </w:tr>
      <w:tr w:rsidR="00052109" w:rsidRPr="00052109" w14:paraId="62D1E243" w14:textId="77777777" w:rsidTr="003D153B">
        <w:trPr>
          <w:gridAfter w:val="1"/>
          <w:wAfter w:w="93" w:type="dxa"/>
          <w:trHeight w:val="225"/>
          <w:jc w:val="center"/>
        </w:trPr>
        <w:tc>
          <w:tcPr>
            <w:tcW w:w="960" w:type="dxa"/>
            <w:gridSpan w:val="2"/>
            <w:vMerge w:val="restart"/>
            <w:shd w:val="clear" w:color="auto" w:fill="auto"/>
            <w:noWrap/>
          </w:tcPr>
          <w:p w14:paraId="0294A67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19</w:t>
            </w:r>
          </w:p>
        </w:tc>
        <w:tc>
          <w:tcPr>
            <w:tcW w:w="3166" w:type="dxa"/>
            <w:gridSpan w:val="2"/>
            <w:shd w:val="clear" w:color="auto" w:fill="auto"/>
            <w:noWrap/>
            <w:vAlign w:val="center"/>
          </w:tcPr>
          <w:p w14:paraId="1BC3966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3, 11, 21,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34</w:t>
            </w:r>
            <w:r w:rsidRPr="00052109">
              <w:rPr>
                <w:rFonts w:ascii="Arial" w:eastAsia="ＭＳ 明朝" w:hAnsi="Arial" w:cs="Arial" w:hint="eastAsia"/>
                <w:sz w:val="16"/>
                <w:szCs w:val="16"/>
                <w:lang w:eastAsia="ja-JP"/>
              </w:rPr>
              <w:t>, 42, 65</w:t>
            </w:r>
          </w:p>
          <w:p w14:paraId="396CA49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n79</w:t>
            </w:r>
          </w:p>
        </w:tc>
        <w:tc>
          <w:tcPr>
            <w:tcW w:w="772" w:type="dxa"/>
            <w:gridSpan w:val="2"/>
            <w:shd w:val="clear" w:color="auto" w:fill="auto"/>
            <w:noWrap/>
            <w:vAlign w:val="center"/>
          </w:tcPr>
          <w:p w14:paraId="17F3ED4F"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noWrap/>
            <w:vAlign w:val="center"/>
          </w:tcPr>
          <w:p w14:paraId="03E3B41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518169C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noWrap/>
            <w:vAlign w:val="center"/>
          </w:tcPr>
          <w:p w14:paraId="6CC45F7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490614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1F1C2F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5F2B51C9" w14:textId="77777777" w:rsidTr="003D153B">
        <w:trPr>
          <w:gridAfter w:val="1"/>
          <w:wAfter w:w="93" w:type="dxa"/>
          <w:trHeight w:val="225"/>
          <w:jc w:val="center"/>
        </w:trPr>
        <w:tc>
          <w:tcPr>
            <w:tcW w:w="960" w:type="dxa"/>
            <w:gridSpan w:val="2"/>
            <w:vMerge/>
            <w:shd w:val="clear" w:color="auto" w:fill="auto"/>
            <w:noWrap/>
          </w:tcPr>
          <w:p w14:paraId="28E1FE7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00EC7BD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n77</w:t>
            </w:r>
            <w:r w:rsidRPr="00052109">
              <w:rPr>
                <w:rFonts w:ascii="Arial" w:eastAsia="ＭＳ 明朝" w:hAnsi="Arial" w:hint="eastAsia"/>
                <w:sz w:val="16"/>
                <w:szCs w:val="16"/>
                <w:lang w:eastAsia="zh-CN"/>
              </w:rPr>
              <w:t>, n78</w:t>
            </w:r>
          </w:p>
        </w:tc>
        <w:tc>
          <w:tcPr>
            <w:tcW w:w="772" w:type="dxa"/>
            <w:gridSpan w:val="2"/>
            <w:shd w:val="clear" w:color="auto" w:fill="auto"/>
            <w:noWrap/>
            <w:vAlign w:val="center"/>
          </w:tcPr>
          <w:p w14:paraId="0B58BC8F"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noWrap/>
            <w:vAlign w:val="center"/>
          </w:tcPr>
          <w:p w14:paraId="6646634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noWrap/>
            <w:vAlign w:val="center"/>
          </w:tcPr>
          <w:p w14:paraId="355CBD3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noWrap/>
            <w:vAlign w:val="center"/>
          </w:tcPr>
          <w:p w14:paraId="41D4556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09DD298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048E38F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2</w:t>
            </w:r>
          </w:p>
        </w:tc>
      </w:tr>
      <w:tr w:rsidR="00052109" w:rsidRPr="00052109" w14:paraId="0A9F9ACC" w14:textId="77777777" w:rsidTr="003D153B">
        <w:trPr>
          <w:gridAfter w:val="1"/>
          <w:wAfter w:w="93" w:type="dxa"/>
          <w:trHeight w:val="225"/>
          <w:jc w:val="center"/>
        </w:trPr>
        <w:tc>
          <w:tcPr>
            <w:tcW w:w="960" w:type="dxa"/>
            <w:gridSpan w:val="2"/>
            <w:vMerge/>
            <w:shd w:val="clear" w:color="auto" w:fill="auto"/>
            <w:noWrap/>
          </w:tcPr>
          <w:p w14:paraId="1BED7CD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00DBF2E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noWrap/>
            <w:vAlign w:val="center"/>
          </w:tcPr>
          <w:p w14:paraId="1101EF0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945</w:t>
            </w:r>
          </w:p>
        </w:tc>
        <w:tc>
          <w:tcPr>
            <w:tcW w:w="362" w:type="dxa"/>
            <w:gridSpan w:val="2"/>
            <w:shd w:val="clear" w:color="auto" w:fill="auto"/>
            <w:noWrap/>
            <w:vAlign w:val="center"/>
          </w:tcPr>
          <w:p w14:paraId="123C472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2D824D1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960</w:t>
            </w:r>
          </w:p>
        </w:tc>
        <w:tc>
          <w:tcPr>
            <w:tcW w:w="1134" w:type="dxa"/>
            <w:gridSpan w:val="2"/>
            <w:shd w:val="clear" w:color="auto" w:fill="auto"/>
            <w:noWrap/>
            <w:vAlign w:val="center"/>
          </w:tcPr>
          <w:p w14:paraId="7AD44A1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-50</w:t>
            </w:r>
          </w:p>
        </w:tc>
        <w:tc>
          <w:tcPr>
            <w:tcW w:w="851" w:type="dxa"/>
            <w:gridSpan w:val="2"/>
            <w:shd w:val="clear" w:color="auto" w:fill="auto"/>
            <w:noWrap/>
            <w:vAlign w:val="center"/>
          </w:tcPr>
          <w:p w14:paraId="3D2BA85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EE6E30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EDCC907" w14:textId="77777777" w:rsidTr="003D153B">
        <w:trPr>
          <w:gridAfter w:val="1"/>
          <w:wAfter w:w="93" w:type="dxa"/>
          <w:trHeight w:val="178"/>
          <w:jc w:val="center"/>
        </w:trPr>
        <w:tc>
          <w:tcPr>
            <w:tcW w:w="960" w:type="dxa"/>
            <w:gridSpan w:val="2"/>
            <w:vMerge/>
            <w:shd w:val="clear" w:color="auto" w:fill="auto"/>
            <w:noWrap/>
            <w:vAlign w:val="bottom"/>
          </w:tcPr>
          <w:p w14:paraId="28023A2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787D02C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noWrap/>
            <w:vAlign w:val="center"/>
          </w:tcPr>
          <w:p w14:paraId="6EDFFFED"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noWrap/>
            <w:vAlign w:val="center"/>
          </w:tcPr>
          <w:p w14:paraId="226A288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5DA084A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noWrap/>
            <w:vAlign w:val="center"/>
          </w:tcPr>
          <w:p w14:paraId="720DBF7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1476953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244825B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r>
      <w:tr w:rsidR="00052109" w:rsidRPr="00052109" w14:paraId="37187F35" w14:textId="77777777" w:rsidTr="003D153B">
        <w:trPr>
          <w:gridAfter w:val="1"/>
          <w:wAfter w:w="93" w:type="dxa"/>
          <w:trHeight w:val="178"/>
          <w:jc w:val="center"/>
        </w:trPr>
        <w:tc>
          <w:tcPr>
            <w:tcW w:w="960" w:type="dxa"/>
            <w:gridSpan w:val="2"/>
            <w:vMerge/>
            <w:shd w:val="clear" w:color="auto" w:fill="auto"/>
            <w:noWrap/>
            <w:vAlign w:val="bottom"/>
          </w:tcPr>
          <w:p w14:paraId="77191E0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19A208E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noWrap/>
            <w:vAlign w:val="center"/>
          </w:tcPr>
          <w:p w14:paraId="783D34D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2545</w:t>
            </w:r>
          </w:p>
        </w:tc>
        <w:tc>
          <w:tcPr>
            <w:tcW w:w="362" w:type="dxa"/>
            <w:gridSpan w:val="2"/>
            <w:shd w:val="clear" w:color="auto" w:fill="auto"/>
            <w:noWrap/>
            <w:vAlign w:val="center"/>
          </w:tcPr>
          <w:p w14:paraId="5F21775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21EC576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2575</w:t>
            </w:r>
          </w:p>
        </w:tc>
        <w:tc>
          <w:tcPr>
            <w:tcW w:w="1134" w:type="dxa"/>
            <w:gridSpan w:val="2"/>
            <w:shd w:val="clear" w:color="auto" w:fill="auto"/>
            <w:noWrap/>
            <w:vAlign w:val="center"/>
          </w:tcPr>
          <w:p w14:paraId="02E16AC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1CCAFB4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3216FDE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613730D7" w14:textId="77777777" w:rsidTr="003D153B">
        <w:trPr>
          <w:gridAfter w:val="1"/>
          <w:wAfter w:w="93" w:type="dxa"/>
          <w:trHeight w:val="225"/>
          <w:jc w:val="center"/>
        </w:trPr>
        <w:tc>
          <w:tcPr>
            <w:tcW w:w="960" w:type="dxa"/>
            <w:gridSpan w:val="2"/>
            <w:vMerge/>
            <w:shd w:val="clear" w:color="auto" w:fill="auto"/>
            <w:noWrap/>
          </w:tcPr>
          <w:p w14:paraId="41D4F5BC" w14:textId="77777777" w:rsidR="00052109" w:rsidRPr="00052109" w:rsidRDefault="00052109" w:rsidP="00052109">
            <w:pPr>
              <w:overflowPunct w:val="0"/>
              <w:autoSpaceDE w:val="0"/>
              <w:autoSpaceDN w:val="0"/>
              <w:adjustRightInd w:val="0"/>
              <w:spacing w:after="0"/>
              <w:textAlignment w:val="baseline"/>
              <w:rPr>
                <w:rFonts w:eastAsia="ＭＳ 明朝" w:cs="Arial"/>
                <w:sz w:val="16"/>
                <w:szCs w:val="16"/>
                <w:lang w:eastAsia="ja-JP"/>
              </w:rPr>
            </w:pPr>
          </w:p>
        </w:tc>
        <w:tc>
          <w:tcPr>
            <w:tcW w:w="3166" w:type="dxa"/>
            <w:gridSpan w:val="2"/>
            <w:shd w:val="clear" w:color="auto" w:fill="auto"/>
            <w:noWrap/>
            <w:vAlign w:val="center"/>
          </w:tcPr>
          <w:p w14:paraId="21E4133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noWrap/>
            <w:vAlign w:val="center"/>
          </w:tcPr>
          <w:p w14:paraId="45C1669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2595</w:t>
            </w:r>
          </w:p>
        </w:tc>
        <w:tc>
          <w:tcPr>
            <w:tcW w:w="362" w:type="dxa"/>
            <w:gridSpan w:val="2"/>
            <w:shd w:val="clear" w:color="auto" w:fill="auto"/>
            <w:noWrap/>
            <w:vAlign w:val="center"/>
          </w:tcPr>
          <w:p w14:paraId="278896C1"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r w:rsidRPr="00052109">
              <w:rPr>
                <w:rFonts w:eastAsia="ＭＳ 明朝" w:cs="Arial"/>
                <w:sz w:val="16"/>
                <w:szCs w:val="16"/>
                <w:lang w:eastAsia="ja-JP"/>
              </w:rPr>
              <w:t>-</w:t>
            </w:r>
          </w:p>
        </w:tc>
        <w:tc>
          <w:tcPr>
            <w:tcW w:w="772" w:type="dxa"/>
            <w:gridSpan w:val="2"/>
            <w:shd w:val="clear" w:color="auto" w:fill="auto"/>
            <w:noWrap/>
            <w:vAlign w:val="center"/>
          </w:tcPr>
          <w:p w14:paraId="3E0C27E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2645</w:t>
            </w:r>
          </w:p>
        </w:tc>
        <w:tc>
          <w:tcPr>
            <w:tcW w:w="1134" w:type="dxa"/>
            <w:gridSpan w:val="2"/>
            <w:shd w:val="clear" w:color="auto" w:fill="auto"/>
            <w:noWrap/>
            <w:vAlign w:val="center"/>
          </w:tcPr>
          <w:p w14:paraId="7364A9A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hint="eastAsia"/>
                <w:sz w:val="16"/>
                <w:szCs w:val="16"/>
                <w:lang w:eastAsia="ja-JP"/>
              </w:rPr>
              <w:t>-50</w:t>
            </w:r>
          </w:p>
        </w:tc>
        <w:tc>
          <w:tcPr>
            <w:tcW w:w="851" w:type="dxa"/>
            <w:gridSpan w:val="2"/>
            <w:shd w:val="clear" w:color="auto" w:fill="auto"/>
            <w:noWrap/>
            <w:vAlign w:val="center"/>
          </w:tcPr>
          <w:p w14:paraId="77CE585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1</w:t>
            </w:r>
          </w:p>
        </w:tc>
        <w:tc>
          <w:tcPr>
            <w:tcW w:w="929" w:type="dxa"/>
            <w:gridSpan w:val="2"/>
            <w:shd w:val="clear" w:color="auto" w:fill="auto"/>
            <w:noWrap/>
            <w:vAlign w:val="center"/>
          </w:tcPr>
          <w:p w14:paraId="4220039B" w14:textId="77777777" w:rsidR="00052109" w:rsidRPr="00052109" w:rsidRDefault="00052109" w:rsidP="00052109">
            <w:pPr>
              <w:overflowPunct w:val="0"/>
              <w:autoSpaceDE w:val="0"/>
              <w:autoSpaceDN w:val="0"/>
              <w:adjustRightInd w:val="0"/>
              <w:spacing w:after="0"/>
              <w:jc w:val="center"/>
              <w:textAlignment w:val="baseline"/>
              <w:rPr>
                <w:rFonts w:eastAsia="ＭＳ 明朝"/>
                <w:sz w:val="16"/>
                <w:szCs w:val="16"/>
                <w:lang w:eastAsia="ja-JP"/>
              </w:rPr>
            </w:pPr>
          </w:p>
        </w:tc>
      </w:tr>
      <w:tr w:rsidR="00052109" w:rsidRPr="00052109" w14:paraId="3A0FAA5D" w14:textId="77777777" w:rsidTr="003D153B">
        <w:trPr>
          <w:gridAfter w:val="1"/>
          <w:wAfter w:w="93" w:type="dxa"/>
          <w:trHeight w:val="225"/>
          <w:jc w:val="center"/>
        </w:trPr>
        <w:tc>
          <w:tcPr>
            <w:tcW w:w="960" w:type="dxa"/>
            <w:gridSpan w:val="2"/>
            <w:vMerge w:val="restart"/>
            <w:shd w:val="clear" w:color="auto" w:fill="auto"/>
            <w:noWrap/>
          </w:tcPr>
          <w:p w14:paraId="1D5998A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lastRenderedPageBreak/>
              <w:t>20</w:t>
            </w:r>
          </w:p>
        </w:tc>
        <w:tc>
          <w:tcPr>
            <w:tcW w:w="3166" w:type="dxa"/>
            <w:gridSpan w:val="2"/>
            <w:shd w:val="clear" w:color="auto" w:fill="auto"/>
            <w:noWrap/>
            <w:vAlign w:val="center"/>
          </w:tcPr>
          <w:p w14:paraId="1141EB6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1, 3, 7, 8, 22, 31, 32, 33, 34</w:t>
            </w:r>
            <w:r w:rsidRPr="00052109">
              <w:rPr>
                <w:rFonts w:ascii="Arial" w:eastAsia="ＭＳ 明朝" w:hAnsi="Arial" w:cs="Arial"/>
                <w:sz w:val="16"/>
                <w:szCs w:val="16"/>
                <w:lang w:eastAsia="zh-CN"/>
              </w:rPr>
              <w:t xml:space="preserve">, </w:t>
            </w:r>
            <w:r w:rsidRPr="00052109">
              <w:rPr>
                <w:rFonts w:ascii="Arial" w:eastAsia="ＭＳ 明朝" w:hAnsi="Arial" w:cs="Arial"/>
                <w:sz w:val="16"/>
                <w:szCs w:val="16"/>
              </w:rPr>
              <w:t xml:space="preserve">40, </w:t>
            </w:r>
            <w:r w:rsidRPr="00052109">
              <w:rPr>
                <w:rFonts w:ascii="Arial" w:eastAsia="ＭＳ 明朝" w:hAnsi="Arial" w:cs="Arial"/>
                <w:sz w:val="16"/>
                <w:szCs w:val="16"/>
                <w:lang w:eastAsia="zh-CN"/>
              </w:rPr>
              <w:t>43, 50, 51, 65, 67, 68</w:t>
            </w:r>
            <w:r w:rsidRPr="00052109">
              <w:rPr>
                <w:rFonts w:ascii="Arial" w:eastAsia="ＭＳ 明朝" w:hAnsi="Arial" w:cs="Arial"/>
                <w:sz w:val="16"/>
                <w:szCs w:val="16"/>
              </w:rPr>
              <w:t>, 72</w:t>
            </w:r>
            <w:r w:rsidRPr="00052109">
              <w:rPr>
                <w:rFonts w:ascii="Arial" w:eastAsia="ＭＳ 明朝" w:hAnsi="Arial" w:cs="Arial" w:hint="eastAsia"/>
                <w:sz w:val="16"/>
                <w:szCs w:val="16"/>
                <w:lang w:eastAsia="ja-JP"/>
              </w:rPr>
              <w:t>, 74</w:t>
            </w:r>
            <w:r w:rsidRPr="00052109">
              <w:rPr>
                <w:rFonts w:ascii="Arial" w:eastAsia="ＭＳ 明朝" w:hAnsi="Arial" w:cs="Arial"/>
                <w:sz w:val="16"/>
                <w:szCs w:val="16"/>
                <w:lang w:eastAsia="zh-CN"/>
              </w:rPr>
              <w:t>, 75, 76</w:t>
            </w:r>
          </w:p>
        </w:tc>
        <w:tc>
          <w:tcPr>
            <w:tcW w:w="772" w:type="dxa"/>
            <w:gridSpan w:val="2"/>
            <w:shd w:val="clear" w:color="auto" w:fill="auto"/>
            <w:noWrap/>
            <w:vAlign w:val="center"/>
          </w:tcPr>
          <w:p w14:paraId="28F092C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noWrap/>
            <w:vAlign w:val="center"/>
          </w:tcPr>
          <w:p w14:paraId="303AC2C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594EAC1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noWrap/>
            <w:vAlign w:val="center"/>
          </w:tcPr>
          <w:p w14:paraId="3A2C2AB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B6EC7A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3EF2FF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124AB209" w14:textId="77777777" w:rsidTr="003D153B">
        <w:trPr>
          <w:gridAfter w:val="1"/>
          <w:wAfter w:w="93" w:type="dxa"/>
          <w:trHeight w:val="225"/>
          <w:jc w:val="center"/>
        </w:trPr>
        <w:tc>
          <w:tcPr>
            <w:tcW w:w="960" w:type="dxa"/>
            <w:gridSpan w:val="2"/>
            <w:vMerge/>
            <w:shd w:val="clear" w:color="auto" w:fill="auto"/>
            <w:noWrap/>
          </w:tcPr>
          <w:p w14:paraId="06077C0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682E65B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20</w:t>
            </w:r>
          </w:p>
        </w:tc>
        <w:tc>
          <w:tcPr>
            <w:tcW w:w="772" w:type="dxa"/>
            <w:gridSpan w:val="2"/>
            <w:shd w:val="clear" w:color="auto" w:fill="auto"/>
            <w:noWrap/>
            <w:vAlign w:val="center"/>
          </w:tcPr>
          <w:p w14:paraId="5700443D"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noWrap/>
            <w:vAlign w:val="center"/>
          </w:tcPr>
          <w:p w14:paraId="4046CB8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76FBAF9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noWrap/>
            <w:vAlign w:val="center"/>
          </w:tcPr>
          <w:p w14:paraId="308B5B9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6D458AE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1FEE414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50EEBAFC" w14:textId="77777777" w:rsidTr="003D153B">
        <w:trPr>
          <w:gridAfter w:val="1"/>
          <w:wAfter w:w="93" w:type="dxa"/>
          <w:trHeight w:val="225"/>
          <w:jc w:val="center"/>
        </w:trPr>
        <w:tc>
          <w:tcPr>
            <w:tcW w:w="960" w:type="dxa"/>
            <w:gridSpan w:val="2"/>
            <w:vMerge/>
            <w:shd w:val="clear" w:color="auto" w:fill="auto"/>
            <w:noWrap/>
            <w:vAlign w:val="bottom"/>
          </w:tcPr>
          <w:p w14:paraId="569CBF1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565AA0B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E-UTRA Band 38,</w:t>
            </w:r>
            <w:r w:rsidRPr="00052109">
              <w:rPr>
                <w:rFonts w:ascii="Arial" w:eastAsia="ＭＳ 明朝" w:hAnsi="Arial" w:cs="Arial"/>
                <w:sz w:val="16"/>
                <w:szCs w:val="16"/>
                <w:lang w:eastAsia="zh-CN"/>
              </w:rPr>
              <w:t xml:space="preserve"> 42</w:t>
            </w:r>
            <w:r w:rsidRPr="00052109">
              <w:rPr>
                <w:rFonts w:ascii="Arial" w:eastAsia="ＭＳ 明朝" w:hAnsi="Arial" w:cs="Arial"/>
                <w:sz w:val="16"/>
                <w:szCs w:val="16"/>
                <w:lang w:eastAsia="ja-JP"/>
              </w:rPr>
              <w:t>, 52</w:t>
            </w:r>
            <w:r w:rsidRPr="00052109">
              <w:rPr>
                <w:rFonts w:ascii="Arial" w:eastAsia="ＭＳ 明朝" w:hAnsi="Arial" w:cs="Arial"/>
                <w:sz w:val="16"/>
                <w:szCs w:val="16"/>
              </w:rPr>
              <w:t>, 69</w:t>
            </w:r>
          </w:p>
          <w:p w14:paraId="6DD3F5B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n77</w:t>
            </w:r>
            <w:r w:rsidRPr="00052109">
              <w:rPr>
                <w:rFonts w:ascii="Arial" w:eastAsia="ＭＳ 明朝" w:hAnsi="Arial" w:hint="eastAsia"/>
                <w:sz w:val="16"/>
                <w:szCs w:val="16"/>
                <w:lang w:eastAsia="zh-CN"/>
              </w:rPr>
              <w:t>, n78</w:t>
            </w:r>
          </w:p>
        </w:tc>
        <w:tc>
          <w:tcPr>
            <w:tcW w:w="772" w:type="dxa"/>
            <w:gridSpan w:val="2"/>
            <w:shd w:val="clear" w:color="auto" w:fill="auto"/>
            <w:noWrap/>
            <w:vAlign w:val="center"/>
          </w:tcPr>
          <w:p w14:paraId="7785CBD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noWrap/>
            <w:vAlign w:val="center"/>
          </w:tcPr>
          <w:p w14:paraId="62E9BBA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3BD14A6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noWrap/>
            <w:vAlign w:val="center"/>
          </w:tcPr>
          <w:p w14:paraId="671FABC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50ED0A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466A5A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709CE2FB" w14:textId="77777777" w:rsidTr="003D153B">
        <w:trPr>
          <w:gridAfter w:val="1"/>
          <w:wAfter w:w="93" w:type="dxa"/>
          <w:trHeight w:val="225"/>
          <w:jc w:val="center"/>
        </w:trPr>
        <w:tc>
          <w:tcPr>
            <w:tcW w:w="960" w:type="dxa"/>
            <w:gridSpan w:val="2"/>
            <w:vMerge/>
            <w:shd w:val="clear" w:color="auto" w:fill="auto"/>
            <w:noWrap/>
            <w:vAlign w:val="bottom"/>
          </w:tcPr>
          <w:p w14:paraId="718826E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0F49E94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noWrap/>
            <w:vAlign w:val="center"/>
          </w:tcPr>
          <w:p w14:paraId="21861B0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758</w:t>
            </w:r>
          </w:p>
        </w:tc>
        <w:tc>
          <w:tcPr>
            <w:tcW w:w="362" w:type="dxa"/>
            <w:gridSpan w:val="2"/>
            <w:shd w:val="clear" w:color="auto" w:fill="auto"/>
            <w:noWrap/>
            <w:vAlign w:val="center"/>
          </w:tcPr>
          <w:p w14:paraId="30C7F97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02BB2CB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788</w:t>
            </w:r>
          </w:p>
        </w:tc>
        <w:tc>
          <w:tcPr>
            <w:tcW w:w="1134" w:type="dxa"/>
            <w:gridSpan w:val="2"/>
            <w:shd w:val="clear" w:color="auto" w:fill="auto"/>
            <w:noWrap/>
            <w:vAlign w:val="center"/>
          </w:tcPr>
          <w:p w14:paraId="61AF4F6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-50</w:t>
            </w:r>
          </w:p>
        </w:tc>
        <w:tc>
          <w:tcPr>
            <w:tcW w:w="851" w:type="dxa"/>
            <w:gridSpan w:val="2"/>
            <w:shd w:val="clear" w:color="auto" w:fill="auto"/>
            <w:noWrap/>
            <w:vAlign w:val="center"/>
          </w:tcPr>
          <w:p w14:paraId="1D871ED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w:t>
            </w:r>
          </w:p>
        </w:tc>
        <w:tc>
          <w:tcPr>
            <w:tcW w:w="929" w:type="dxa"/>
            <w:gridSpan w:val="2"/>
            <w:shd w:val="clear" w:color="auto" w:fill="auto"/>
            <w:noWrap/>
            <w:vAlign w:val="center"/>
          </w:tcPr>
          <w:p w14:paraId="63B6A32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23B5CC4B" w14:textId="77777777" w:rsidTr="003D153B">
        <w:trPr>
          <w:gridAfter w:val="1"/>
          <w:wAfter w:w="93" w:type="dxa"/>
          <w:trHeight w:val="225"/>
          <w:jc w:val="center"/>
        </w:trPr>
        <w:tc>
          <w:tcPr>
            <w:tcW w:w="960" w:type="dxa"/>
            <w:gridSpan w:val="2"/>
            <w:vMerge w:val="restart"/>
            <w:shd w:val="clear" w:color="auto" w:fill="auto"/>
            <w:noWrap/>
          </w:tcPr>
          <w:p w14:paraId="4DBCA7A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21</w:t>
            </w:r>
          </w:p>
        </w:tc>
        <w:tc>
          <w:tcPr>
            <w:tcW w:w="3166" w:type="dxa"/>
            <w:gridSpan w:val="2"/>
            <w:shd w:val="clear" w:color="auto" w:fill="auto"/>
            <w:noWrap/>
            <w:vAlign w:val="center"/>
          </w:tcPr>
          <w:p w14:paraId="59787DD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3, </w:t>
            </w:r>
            <w:r w:rsidRPr="00052109">
              <w:rPr>
                <w:rFonts w:ascii="Arial" w:eastAsia="ＭＳ 明朝" w:hAnsi="Arial" w:cs="Arial" w:hint="eastAsia"/>
                <w:sz w:val="16"/>
                <w:szCs w:val="16"/>
              </w:rPr>
              <w:t xml:space="preserve">18, 19, 28, </w:t>
            </w:r>
            <w:r w:rsidRPr="00052109">
              <w:rPr>
                <w:rFonts w:ascii="Arial" w:eastAsia="ＭＳ 明朝" w:hAnsi="Arial" w:cs="Arial"/>
                <w:sz w:val="16"/>
                <w:szCs w:val="16"/>
              </w:rPr>
              <w:t>34</w:t>
            </w:r>
            <w:r w:rsidRPr="00052109">
              <w:rPr>
                <w:rFonts w:ascii="Arial" w:eastAsia="ＭＳ 明朝" w:hAnsi="Arial" w:cs="Arial" w:hint="eastAsia"/>
                <w:sz w:val="16"/>
                <w:szCs w:val="16"/>
                <w:lang w:eastAsia="ja-JP"/>
              </w:rPr>
              <w:t>, 42, 65</w:t>
            </w:r>
          </w:p>
          <w:p w14:paraId="7E81A36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n77</w:t>
            </w:r>
            <w:r w:rsidRPr="00052109">
              <w:rPr>
                <w:rFonts w:ascii="Arial" w:eastAsia="ＭＳ 明朝" w:hAnsi="Arial" w:hint="eastAsia"/>
                <w:sz w:val="16"/>
                <w:szCs w:val="16"/>
                <w:lang w:eastAsia="zh-CN"/>
              </w:rPr>
              <w:t>, n78, n79</w:t>
            </w:r>
          </w:p>
        </w:tc>
        <w:tc>
          <w:tcPr>
            <w:tcW w:w="772" w:type="dxa"/>
            <w:gridSpan w:val="2"/>
            <w:shd w:val="clear" w:color="auto" w:fill="auto"/>
            <w:noWrap/>
            <w:vAlign w:val="center"/>
          </w:tcPr>
          <w:p w14:paraId="4E67C7D8"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noWrap/>
            <w:vAlign w:val="center"/>
          </w:tcPr>
          <w:p w14:paraId="7E6A804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56C9448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noWrap/>
            <w:vAlign w:val="center"/>
          </w:tcPr>
          <w:p w14:paraId="02576D6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6F0DBBC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CE9783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46C68B93" w14:textId="77777777" w:rsidTr="003D153B">
        <w:trPr>
          <w:gridAfter w:val="1"/>
          <w:wAfter w:w="93" w:type="dxa"/>
          <w:trHeight w:val="225"/>
          <w:jc w:val="center"/>
        </w:trPr>
        <w:tc>
          <w:tcPr>
            <w:tcW w:w="960" w:type="dxa"/>
            <w:gridSpan w:val="2"/>
            <w:vMerge/>
            <w:shd w:val="clear" w:color="auto" w:fill="auto"/>
            <w:noWrap/>
          </w:tcPr>
          <w:p w14:paraId="106B2BE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7A7FB11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noWrap/>
            <w:vAlign w:val="center"/>
          </w:tcPr>
          <w:p w14:paraId="0FB931A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945</w:t>
            </w:r>
          </w:p>
        </w:tc>
        <w:tc>
          <w:tcPr>
            <w:tcW w:w="362" w:type="dxa"/>
            <w:gridSpan w:val="2"/>
            <w:shd w:val="clear" w:color="auto" w:fill="auto"/>
            <w:noWrap/>
            <w:vAlign w:val="center"/>
          </w:tcPr>
          <w:p w14:paraId="4EB257A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2AD8FA1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960</w:t>
            </w:r>
          </w:p>
        </w:tc>
        <w:tc>
          <w:tcPr>
            <w:tcW w:w="1134" w:type="dxa"/>
            <w:gridSpan w:val="2"/>
            <w:shd w:val="clear" w:color="auto" w:fill="auto"/>
            <w:noWrap/>
            <w:vAlign w:val="center"/>
          </w:tcPr>
          <w:p w14:paraId="60FFBB3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-50</w:t>
            </w:r>
          </w:p>
        </w:tc>
        <w:tc>
          <w:tcPr>
            <w:tcW w:w="851" w:type="dxa"/>
            <w:gridSpan w:val="2"/>
            <w:shd w:val="clear" w:color="auto" w:fill="auto"/>
            <w:noWrap/>
            <w:vAlign w:val="center"/>
          </w:tcPr>
          <w:p w14:paraId="4DBF26C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w:t>
            </w:r>
          </w:p>
        </w:tc>
        <w:tc>
          <w:tcPr>
            <w:tcW w:w="929" w:type="dxa"/>
            <w:gridSpan w:val="2"/>
            <w:shd w:val="clear" w:color="auto" w:fill="auto"/>
            <w:noWrap/>
            <w:vAlign w:val="center"/>
          </w:tcPr>
          <w:p w14:paraId="393F26F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3474AA29" w14:textId="77777777" w:rsidTr="003D153B">
        <w:trPr>
          <w:gridAfter w:val="1"/>
          <w:wAfter w:w="93" w:type="dxa"/>
          <w:trHeight w:val="125"/>
          <w:jc w:val="center"/>
        </w:trPr>
        <w:tc>
          <w:tcPr>
            <w:tcW w:w="960" w:type="dxa"/>
            <w:gridSpan w:val="2"/>
            <w:vMerge/>
            <w:shd w:val="clear" w:color="auto" w:fill="auto"/>
            <w:noWrap/>
            <w:vAlign w:val="bottom"/>
          </w:tcPr>
          <w:p w14:paraId="49E568E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00F76D3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noWrap/>
            <w:vAlign w:val="center"/>
          </w:tcPr>
          <w:p w14:paraId="2F24DEDF"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noWrap/>
            <w:vAlign w:val="center"/>
          </w:tcPr>
          <w:p w14:paraId="3486E45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35F2759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noWrap/>
            <w:vAlign w:val="center"/>
          </w:tcPr>
          <w:p w14:paraId="319723B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0E415E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7CCF36C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r>
      <w:tr w:rsidR="00052109" w:rsidRPr="00052109" w14:paraId="3270EC96" w14:textId="77777777" w:rsidTr="003D153B">
        <w:trPr>
          <w:gridAfter w:val="1"/>
          <w:wAfter w:w="93" w:type="dxa"/>
          <w:trHeight w:val="125"/>
          <w:jc w:val="center"/>
        </w:trPr>
        <w:tc>
          <w:tcPr>
            <w:tcW w:w="960" w:type="dxa"/>
            <w:gridSpan w:val="2"/>
            <w:vMerge/>
            <w:shd w:val="clear" w:color="auto" w:fill="auto"/>
            <w:noWrap/>
            <w:vAlign w:val="bottom"/>
          </w:tcPr>
          <w:p w14:paraId="7AB0C02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69C7BF0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noWrap/>
            <w:vAlign w:val="center"/>
          </w:tcPr>
          <w:p w14:paraId="2EF75D8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2545</w:t>
            </w:r>
          </w:p>
        </w:tc>
        <w:tc>
          <w:tcPr>
            <w:tcW w:w="362" w:type="dxa"/>
            <w:gridSpan w:val="2"/>
            <w:shd w:val="clear" w:color="auto" w:fill="auto"/>
            <w:noWrap/>
            <w:vAlign w:val="center"/>
          </w:tcPr>
          <w:p w14:paraId="62CB1D6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2533650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2575</w:t>
            </w:r>
          </w:p>
        </w:tc>
        <w:tc>
          <w:tcPr>
            <w:tcW w:w="1134" w:type="dxa"/>
            <w:gridSpan w:val="2"/>
            <w:shd w:val="clear" w:color="auto" w:fill="auto"/>
            <w:noWrap/>
            <w:vAlign w:val="center"/>
          </w:tcPr>
          <w:p w14:paraId="3FB6FC3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69F6481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8391F4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44B12A5E" w14:textId="77777777" w:rsidTr="003D153B">
        <w:trPr>
          <w:gridAfter w:val="1"/>
          <w:wAfter w:w="93" w:type="dxa"/>
          <w:trHeight w:val="225"/>
          <w:jc w:val="center"/>
        </w:trPr>
        <w:tc>
          <w:tcPr>
            <w:tcW w:w="960" w:type="dxa"/>
            <w:gridSpan w:val="2"/>
            <w:vMerge/>
            <w:shd w:val="clear" w:color="auto" w:fill="auto"/>
            <w:noWrap/>
          </w:tcPr>
          <w:p w14:paraId="3131068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40D3CF7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noWrap/>
            <w:vAlign w:val="center"/>
          </w:tcPr>
          <w:p w14:paraId="18CBF0F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2595</w:t>
            </w:r>
          </w:p>
        </w:tc>
        <w:tc>
          <w:tcPr>
            <w:tcW w:w="362" w:type="dxa"/>
            <w:gridSpan w:val="2"/>
            <w:shd w:val="clear" w:color="auto" w:fill="auto"/>
            <w:noWrap/>
            <w:vAlign w:val="center"/>
          </w:tcPr>
          <w:p w14:paraId="62E6EAB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4FC6A1C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2645</w:t>
            </w:r>
          </w:p>
        </w:tc>
        <w:tc>
          <w:tcPr>
            <w:tcW w:w="1134" w:type="dxa"/>
            <w:gridSpan w:val="2"/>
            <w:shd w:val="clear" w:color="auto" w:fill="auto"/>
            <w:noWrap/>
            <w:vAlign w:val="center"/>
          </w:tcPr>
          <w:p w14:paraId="123842F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-50</w:t>
            </w:r>
          </w:p>
        </w:tc>
        <w:tc>
          <w:tcPr>
            <w:tcW w:w="851" w:type="dxa"/>
            <w:gridSpan w:val="2"/>
            <w:shd w:val="clear" w:color="auto" w:fill="auto"/>
            <w:noWrap/>
            <w:vAlign w:val="center"/>
          </w:tcPr>
          <w:p w14:paraId="136D5C5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57B427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5E8930D3" w14:textId="77777777" w:rsidTr="003D153B">
        <w:trPr>
          <w:gridAfter w:val="1"/>
          <w:wAfter w:w="93" w:type="dxa"/>
          <w:trHeight w:val="225"/>
          <w:jc w:val="center"/>
        </w:trPr>
        <w:tc>
          <w:tcPr>
            <w:tcW w:w="960" w:type="dxa"/>
            <w:gridSpan w:val="2"/>
            <w:vMerge w:val="restart"/>
            <w:shd w:val="clear" w:color="auto" w:fill="auto"/>
            <w:noWrap/>
          </w:tcPr>
          <w:p w14:paraId="5BB323E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22</w:t>
            </w:r>
          </w:p>
        </w:tc>
        <w:tc>
          <w:tcPr>
            <w:tcW w:w="3166" w:type="dxa"/>
            <w:gridSpan w:val="2"/>
            <w:shd w:val="clear" w:color="auto" w:fill="auto"/>
            <w:noWrap/>
            <w:vAlign w:val="center"/>
          </w:tcPr>
          <w:p w14:paraId="027520E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1, </w:t>
            </w:r>
            <w:r w:rsidRPr="00052109">
              <w:rPr>
                <w:rFonts w:ascii="Arial" w:eastAsia="ＭＳ 明朝" w:hAnsi="Arial" w:cs="Arial" w:hint="eastAsia"/>
                <w:sz w:val="16"/>
                <w:szCs w:val="16"/>
              </w:rPr>
              <w:t xml:space="preserve">3, 7, </w:t>
            </w:r>
            <w:r w:rsidRPr="00052109">
              <w:rPr>
                <w:rFonts w:ascii="Arial" w:eastAsia="ＭＳ 明朝" w:hAnsi="Arial" w:cs="Arial"/>
                <w:sz w:val="16"/>
                <w:szCs w:val="16"/>
              </w:rPr>
              <w:t xml:space="preserve">8, 20, 26, 27,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31, 32, 33, 34, 38, 39, 40,</w:t>
            </w:r>
            <w:r w:rsidRPr="00052109">
              <w:rPr>
                <w:rFonts w:ascii="Arial" w:eastAsia="ＭＳ 明朝" w:hAnsi="Arial" w:cs="Arial"/>
                <w:sz w:val="18"/>
              </w:rPr>
              <w:t xml:space="preserve"> </w:t>
            </w:r>
            <w:r w:rsidRPr="00052109">
              <w:rPr>
                <w:rFonts w:ascii="Arial" w:eastAsia="ＭＳ 明朝" w:hAnsi="Arial" w:cs="Arial"/>
                <w:sz w:val="16"/>
                <w:szCs w:val="16"/>
              </w:rPr>
              <w:t>43, 65, 67,</w:t>
            </w:r>
            <w:r w:rsidRPr="00052109">
              <w:rPr>
                <w:rFonts w:ascii="Arial" w:eastAsia="ＭＳ 明朝" w:hAnsi="Arial" w:cs="Arial"/>
                <w:sz w:val="16"/>
                <w:szCs w:val="16"/>
                <w:lang w:eastAsia="ja-JP"/>
              </w:rPr>
              <w:t xml:space="preserve"> 68,</w:t>
            </w:r>
            <w:r w:rsidRPr="00052109">
              <w:rPr>
                <w:rFonts w:ascii="Arial" w:eastAsia="ＭＳ 明朝" w:hAnsi="Arial" w:cs="Arial"/>
                <w:sz w:val="16"/>
                <w:szCs w:val="16"/>
              </w:rPr>
              <w:t xml:space="preserve"> 69, 72</w:t>
            </w:r>
            <w:r w:rsidRPr="00052109">
              <w:rPr>
                <w:rFonts w:ascii="Arial" w:eastAsia="ＭＳ 明朝" w:hAnsi="Arial" w:cs="Arial"/>
                <w:sz w:val="16"/>
                <w:szCs w:val="16"/>
                <w:lang w:eastAsia="ja-JP"/>
              </w:rPr>
              <w:t>, 75, 76</w:t>
            </w:r>
          </w:p>
        </w:tc>
        <w:tc>
          <w:tcPr>
            <w:tcW w:w="772" w:type="dxa"/>
            <w:gridSpan w:val="2"/>
            <w:shd w:val="clear" w:color="auto" w:fill="auto"/>
            <w:noWrap/>
            <w:vAlign w:val="center"/>
          </w:tcPr>
          <w:p w14:paraId="627BD21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noWrap/>
            <w:vAlign w:val="center"/>
          </w:tcPr>
          <w:p w14:paraId="4336F76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2EBED6E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noWrap/>
            <w:vAlign w:val="center"/>
          </w:tcPr>
          <w:p w14:paraId="6A465E1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895595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4918AD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4F805D55" w14:textId="77777777" w:rsidTr="003D153B">
        <w:trPr>
          <w:gridAfter w:val="1"/>
          <w:wAfter w:w="93" w:type="dxa"/>
          <w:trHeight w:val="225"/>
          <w:jc w:val="center"/>
        </w:trPr>
        <w:tc>
          <w:tcPr>
            <w:tcW w:w="960" w:type="dxa"/>
            <w:gridSpan w:val="2"/>
            <w:vMerge/>
            <w:shd w:val="clear" w:color="auto" w:fill="auto"/>
            <w:noWrap/>
            <w:vAlign w:val="bottom"/>
          </w:tcPr>
          <w:p w14:paraId="5023081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noWrap/>
            <w:vAlign w:val="center"/>
          </w:tcPr>
          <w:p w14:paraId="6AFB04D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noWrap/>
            <w:vAlign w:val="center"/>
          </w:tcPr>
          <w:p w14:paraId="3AF6ABA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3510</w:t>
            </w:r>
          </w:p>
        </w:tc>
        <w:tc>
          <w:tcPr>
            <w:tcW w:w="362" w:type="dxa"/>
            <w:gridSpan w:val="2"/>
            <w:shd w:val="clear" w:color="auto" w:fill="auto"/>
            <w:noWrap/>
            <w:vAlign w:val="center"/>
          </w:tcPr>
          <w:p w14:paraId="24246BB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noWrap/>
            <w:vAlign w:val="center"/>
          </w:tcPr>
          <w:p w14:paraId="2444B52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3525</w:t>
            </w:r>
          </w:p>
        </w:tc>
        <w:tc>
          <w:tcPr>
            <w:tcW w:w="1134" w:type="dxa"/>
            <w:gridSpan w:val="2"/>
            <w:shd w:val="clear" w:color="auto" w:fill="auto"/>
            <w:noWrap/>
            <w:vAlign w:val="center"/>
          </w:tcPr>
          <w:p w14:paraId="7AE66E0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-40</w:t>
            </w:r>
          </w:p>
        </w:tc>
        <w:tc>
          <w:tcPr>
            <w:tcW w:w="851" w:type="dxa"/>
            <w:gridSpan w:val="2"/>
            <w:shd w:val="clear" w:color="auto" w:fill="auto"/>
            <w:noWrap/>
            <w:vAlign w:val="center"/>
          </w:tcPr>
          <w:p w14:paraId="75192DE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20406A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5694DE5C" w14:textId="77777777" w:rsidTr="003D153B">
        <w:trPr>
          <w:gridAfter w:val="1"/>
          <w:wAfter w:w="93" w:type="dxa"/>
          <w:trHeight w:val="225"/>
          <w:jc w:val="center"/>
        </w:trPr>
        <w:tc>
          <w:tcPr>
            <w:tcW w:w="960" w:type="dxa"/>
            <w:gridSpan w:val="2"/>
            <w:vMerge/>
            <w:shd w:val="clear" w:color="auto" w:fill="auto"/>
          </w:tcPr>
          <w:p w14:paraId="0A895AD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526F0FE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09C2A97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3525</w:t>
            </w:r>
          </w:p>
        </w:tc>
        <w:tc>
          <w:tcPr>
            <w:tcW w:w="362" w:type="dxa"/>
            <w:gridSpan w:val="2"/>
            <w:shd w:val="clear" w:color="auto" w:fill="auto"/>
            <w:vAlign w:val="center"/>
          </w:tcPr>
          <w:p w14:paraId="0BEB7D0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6427CCE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3590</w:t>
            </w:r>
          </w:p>
        </w:tc>
        <w:tc>
          <w:tcPr>
            <w:tcW w:w="1134" w:type="dxa"/>
            <w:gridSpan w:val="2"/>
            <w:shd w:val="clear" w:color="auto" w:fill="auto"/>
            <w:vAlign w:val="center"/>
          </w:tcPr>
          <w:p w14:paraId="65EDB56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6B56172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0C3E77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088B006A" w14:textId="77777777" w:rsidTr="003D153B">
        <w:trPr>
          <w:gridAfter w:val="1"/>
          <w:wAfter w:w="93" w:type="dxa"/>
          <w:trHeight w:val="225"/>
          <w:jc w:val="center"/>
        </w:trPr>
        <w:tc>
          <w:tcPr>
            <w:tcW w:w="960" w:type="dxa"/>
            <w:gridSpan w:val="2"/>
            <w:shd w:val="clear" w:color="auto" w:fill="auto"/>
          </w:tcPr>
          <w:p w14:paraId="2823467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23</w:t>
            </w:r>
          </w:p>
        </w:tc>
        <w:tc>
          <w:tcPr>
            <w:tcW w:w="3166" w:type="dxa"/>
            <w:gridSpan w:val="2"/>
            <w:shd w:val="clear" w:color="auto" w:fill="auto"/>
            <w:vAlign w:val="center"/>
          </w:tcPr>
          <w:p w14:paraId="6C5405C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4, 5, 10, 12, 13, 14, 17, 23, 24, 26, 27, 29, 30, 41, 66</w:t>
            </w:r>
          </w:p>
        </w:tc>
        <w:tc>
          <w:tcPr>
            <w:tcW w:w="772" w:type="dxa"/>
            <w:gridSpan w:val="2"/>
            <w:shd w:val="clear" w:color="auto" w:fill="auto"/>
            <w:vAlign w:val="center"/>
          </w:tcPr>
          <w:p w14:paraId="6E6F3B8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3C4B6A6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43DF2D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4799305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AE143F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EF92EF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26655D56" w14:textId="77777777" w:rsidTr="003D153B">
        <w:trPr>
          <w:gridAfter w:val="1"/>
          <w:wAfter w:w="93" w:type="dxa"/>
          <w:trHeight w:val="225"/>
          <w:jc w:val="center"/>
        </w:trPr>
        <w:tc>
          <w:tcPr>
            <w:tcW w:w="960" w:type="dxa"/>
            <w:gridSpan w:val="2"/>
            <w:shd w:val="clear" w:color="auto" w:fill="auto"/>
          </w:tcPr>
          <w:p w14:paraId="579B97B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24</w:t>
            </w:r>
          </w:p>
        </w:tc>
        <w:tc>
          <w:tcPr>
            <w:tcW w:w="3166" w:type="dxa"/>
            <w:gridSpan w:val="2"/>
            <w:shd w:val="clear" w:color="auto" w:fill="auto"/>
            <w:vAlign w:val="center"/>
          </w:tcPr>
          <w:p w14:paraId="0717D33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2, 4, 5, 10, 12, 13, 14, 17, 24, 25, 26, 29, 30, 41, </w:t>
            </w:r>
            <w:r w:rsidRPr="00052109">
              <w:rPr>
                <w:rFonts w:ascii="Arial" w:eastAsia="ＭＳ 明朝" w:hAnsi="Arial" w:cs="Arial"/>
                <w:sz w:val="16"/>
                <w:szCs w:val="16"/>
                <w:lang w:eastAsia="ja-JP"/>
              </w:rPr>
              <w:t xml:space="preserve">48, </w:t>
            </w:r>
            <w:r w:rsidRPr="00052109">
              <w:rPr>
                <w:rFonts w:ascii="Arial" w:eastAsia="ＭＳ 明朝" w:hAnsi="Arial" w:cs="Arial"/>
                <w:sz w:val="16"/>
                <w:szCs w:val="16"/>
              </w:rPr>
              <w:t>66, 70</w:t>
            </w:r>
            <w:r w:rsidRPr="00052109">
              <w:rPr>
                <w:rFonts w:ascii="Arial" w:eastAsia="ＭＳ 明朝" w:hAnsi="Arial" w:cs="Arial"/>
                <w:sz w:val="16"/>
                <w:szCs w:val="16"/>
                <w:lang w:eastAsia="zh-CN"/>
              </w:rPr>
              <w:t>, 71, 85</w:t>
            </w:r>
          </w:p>
        </w:tc>
        <w:tc>
          <w:tcPr>
            <w:tcW w:w="772" w:type="dxa"/>
            <w:gridSpan w:val="2"/>
            <w:shd w:val="clear" w:color="auto" w:fill="auto"/>
            <w:vAlign w:val="center"/>
          </w:tcPr>
          <w:p w14:paraId="380FDF38"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53F33E2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5A57EE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2902E22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6EAAB16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564C85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008DA9F4" w14:textId="77777777" w:rsidTr="003D153B">
        <w:trPr>
          <w:gridAfter w:val="1"/>
          <w:wAfter w:w="93" w:type="dxa"/>
          <w:trHeight w:val="225"/>
          <w:jc w:val="center"/>
        </w:trPr>
        <w:tc>
          <w:tcPr>
            <w:tcW w:w="960" w:type="dxa"/>
            <w:gridSpan w:val="2"/>
            <w:vMerge w:val="restart"/>
            <w:shd w:val="clear" w:color="auto" w:fill="auto"/>
          </w:tcPr>
          <w:p w14:paraId="19BA6F8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25</w:t>
            </w:r>
          </w:p>
        </w:tc>
        <w:tc>
          <w:tcPr>
            <w:tcW w:w="3166" w:type="dxa"/>
            <w:gridSpan w:val="2"/>
            <w:shd w:val="clear" w:color="auto" w:fill="auto"/>
            <w:vAlign w:val="center"/>
          </w:tcPr>
          <w:p w14:paraId="20556C3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4, 5, 10,12, 13, 14, 17, 24, 26, 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 xml:space="preserve">29, 30, 41, 42, </w:t>
            </w:r>
            <w:r w:rsidRPr="00052109">
              <w:rPr>
                <w:rFonts w:ascii="Arial" w:eastAsia="ＭＳ 明朝" w:hAnsi="Arial" w:cs="Arial"/>
                <w:sz w:val="16"/>
                <w:szCs w:val="16"/>
                <w:lang w:eastAsia="ja-JP"/>
              </w:rPr>
              <w:t xml:space="preserve">48, </w:t>
            </w:r>
            <w:r w:rsidRPr="00052109">
              <w:rPr>
                <w:rFonts w:ascii="Arial" w:eastAsia="ＭＳ 明朝" w:hAnsi="Arial" w:cs="Arial"/>
                <w:sz w:val="16"/>
                <w:szCs w:val="16"/>
              </w:rPr>
              <w:t>66, 70</w:t>
            </w:r>
            <w:r w:rsidRPr="00052109">
              <w:rPr>
                <w:rFonts w:ascii="Arial" w:eastAsia="ＭＳ 明朝" w:hAnsi="Arial" w:cs="Arial"/>
                <w:sz w:val="16"/>
                <w:szCs w:val="16"/>
                <w:lang w:eastAsia="zh-CN"/>
              </w:rPr>
              <w:t>, 71, 85</w:t>
            </w:r>
          </w:p>
        </w:tc>
        <w:tc>
          <w:tcPr>
            <w:tcW w:w="772" w:type="dxa"/>
            <w:gridSpan w:val="2"/>
            <w:shd w:val="clear" w:color="auto" w:fill="auto"/>
            <w:vAlign w:val="center"/>
          </w:tcPr>
          <w:p w14:paraId="0825D347"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2E26F4F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790FEC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008AD79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697E41C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BAF564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A498A27" w14:textId="77777777" w:rsidTr="003D153B">
        <w:trPr>
          <w:gridAfter w:val="1"/>
          <w:wAfter w:w="93" w:type="dxa"/>
          <w:trHeight w:val="225"/>
          <w:jc w:val="center"/>
        </w:trPr>
        <w:tc>
          <w:tcPr>
            <w:tcW w:w="960" w:type="dxa"/>
            <w:gridSpan w:val="2"/>
            <w:vMerge/>
            <w:shd w:val="clear" w:color="auto" w:fill="auto"/>
          </w:tcPr>
          <w:p w14:paraId="55BDA60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6797DAD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w:t>
            </w:r>
          </w:p>
        </w:tc>
        <w:tc>
          <w:tcPr>
            <w:tcW w:w="772" w:type="dxa"/>
            <w:gridSpan w:val="2"/>
            <w:shd w:val="clear" w:color="auto" w:fill="auto"/>
            <w:vAlign w:val="center"/>
          </w:tcPr>
          <w:p w14:paraId="47B4916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7539ED1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A493D5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6C2C5B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927BD2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49103B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59256755" w14:textId="77777777" w:rsidTr="003D153B">
        <w:trPr>
          <w:gridAfter w:val="1"/>
          <w:wAfter w:w="93" w:type="dxa"/>
          <w:trHeight w:val="225"/>
          <w:jc w:val="center"/>
        </w:trPr>
        <w:tc>
          <w:tcPr>
            <w:tcW w:w="960" w:type="dxa"/>
            <w:gridSpan w:val="2"/>
            <w:vMerge/>
            <w:shd w:val="clear" w:color="auto" w:fill="auto"/>
          </w:tcPr>
          <w:p w14:paraId="7245FD5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0215DB1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25</w:t>
            </w:r>
          </w:p>
        </w:tc>
        <w:tc>
          <w:tcPr>
            <w:tcW w:w="772" w:type="dxa"/>
            <w:gridSpan w:val="2"/>
            <w:shd w:val="clear" w:color="auto" w:fill="auto"/>
            <w:vAlign w:val="center"/>
          </w:tcPr>
          <w:p w14:paraId="1B82B00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7FA8295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146671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34EE971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026C87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AE61E4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615F928C" w14:textId="77777777" w:rsidTr="003D153B">
        <w:trPr>
          <w:gridAfter w:val="1"/>
          <w:wAfter w:w="93" w:type="dxa"/>
          <w:trHeight w:val="225"/>
          <w:jc w:val="center"/>
        </w:trPr>
        <w:tc>
          <w:tcPr>
            <w:tcW w:w="960" w:type="dxa"/>
            <w:gridSpan w:val="2"/>
            <w:vMerge/>
            <w:shd w:val="clear" w:color="auto" w:fill="auto"/>
          </w:tcPr>
          <w:p w14:paraId="0AFA0F4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6290A1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43</w:t>
            </w:r>
          </w:p>
        </w:tc>
        <w:tc>
          <w:tcPr>
            <w:tcW w:w="772" w:type="dxa"/>
            <w:gridSpan w:val="2"/>
            <w:shd w:val="clear" w:color="auto" w:fill="auto"/>
            <w:vAlign w:val="center"/>
          </w:tcPr>
          <w:p w14:paraId="5F759C8D"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3E03B8E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FD903B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336FFA6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69E68F2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D0F5C9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1F5B3BE2" w14:textId="77777777" w:rsidTr="003D153B">
        <w:trPr>
          <w:gridAfter w:val="1"/>
          <w:wAfter w:w="93" w:type="dxa"/>
          <w:trHeight w:val="225"/>
          <w:jc w:val="center"/>
        </w:trPr>
        <w:tc>
          <w:tcPr>
            <w:tcW w:w="960" w:type="dxa"/>
            <w:gridSpan w:val="2"/>
            <w:vMerge w:val="restart"/>
            <w:shd w:val="clear" w:color="auto" w:fill="auto"/>
          </w:tcPr>
          <w:p w14:paraId="2A85FD9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26</w:t>
            </w:r>
          </w:p>
        </w:tc>
        <w:tc>
          <w:tcPr>
            <w:tcW w:w="3166" w:type="dxa"/>
            <w:gridSpan w:val="2"/>
            <w:shd w:val="clear" w:color="auto" w:fill="auto"/>
            <w:vAlign w:val="center"/>
          </w:tcPr>
          <w:p w14:paraId="715D956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1, 2, </w:t>
            </w:r>
            <w:r w:rsidRPr="00052109">
              <w:rPr>
                <w:rFonts w:ascii="Arial" w:eastAsia="ＭＳ 明朝" w:hAnsi="Arial" w:cs="Arial" w:hint="eastAsia"/>
                <w:sz w:val="16"/>
                <w:szCs w:val="16"/>
              </w:rPr>
              <w:t xml:space="preserve">3, </w:t>
            </w:r>
            <w:r w:rsidRPr="00052109">
              <w:rPr>
                <w:rFonts w:ascii="Arial" w:eastAsia="ＭＳ 明朝" w:hAnsi="Arial" w:cs="Arial"/>
                <w:sz w:val="16"/>
                <w:szCs w:val="16"/>
              </w:rPr>
              <w:t>4, 5, 10, 11, 12, 13, 14, 17, 18,19, 21, 24, 25, 26, 29, 30, 31, 34, 39, 40, 42, 43</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48, 50, 51, </w:t>
            </w:r>
            <w:r w:rsidRPr="00052109">
              <w:rPr>
                <w:rFonts w:ascii="Arial" w:eastAsia="ＭＳ 明朝" w:hAnsi="Arial" w:cs="Arial" w:hint="eastAsia"/>
                <w:sz w:val="16"/>
                <w:szCs w:val="16"/>
                <w:lang w:eastAsia="ja-JP"/>
              </w:rPr>
              <w:t>65</w:t>
            </w:r>
            <w:r w:rsidRPr="00052109">
              <w:rPr>
                <w:rFonts w:ascii="Arial" w:eastAsia="ＭＳ 明朝" w:hAnsi="Arial" w:cs="Arial"/>
                <w:sz w:val="16"/>
                <w:szCs w:val="16"/>
              </w:rPr>
              <w:t>, 66, 70</w:t>
            </w:r>
            <w:r w:rsidRPr="00052109">
              <w:rPr>
                <w:rFonts w:ascii="Arial" w:eastAsia="ＭＳ 明朝" w:hAnsi="Arial" w:cs="Arial"/>
                <w:sz w:val="16"/>
                <w:szCs w:val="16"/>
                <w:lang w:eastAsia="zh-CN"/>
              </w:rPr>
              <w:t>, 71</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73,</w:t>
            </w:r>
            <w:r w:rsidRPr="00052109">
              <w:rPr>
                <w:rFonts w:ascii="Arial" w:eastAsia="ＭＳ 明朝" w:hAnsi="Arial" w:cs="Arial" w:hint="eastAsia"/>
                <w:sz w:val="16"/>
                <w:szCs w:val="16"/>
                <w:lang w:eastAsia="ja-JP"/>
              </w:rPr>
              <w:t>74</w:t>
            </w:r>
            <w:r w:rsidRPr="00052109">
              <w:rPr>
                <w:rFonts w:ascii="Arial" w:eastAsia="ＭＳ 明朝" w:hAnsi="Arial" w:cs="Arial"/>
                <w:sz w:val="16"/>
                <w:szCs w:val="16"/>
                <w:lang w:eastAsia="zh-CN"/>
              </w:rPr>
              <w:t>, 85</w:t>
            </w:r>
          </w:p>
        </w:tc>
        <w:tc>
          <w:tcPr>
            <w:tcW w:w="772" w:type="dxa"/>
            <w:gridSpan w:val="2"/>
            <w:shd w:val="clear" w:color="auto" w:fill="auto"/>
            <w:vAlign w:val="center"/>
          </w:tcPr>
          <w:p w14:paraId="2E39F95F"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012080B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6F69FB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4E5AAC1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787D30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0B79EF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385C37F7" w14:textId="77777777" w:rsidTr="003D153B">
        <w:trPr>
          <w:gridAfter w:val="1"/>
          <w:wAfter w:w="93" w:type="dxa"/>
          <w:trHeight w:val="225"/>
          <w:jc w:val="center"/>
        </w:trPr>
        <w:tc>
          <w:tcPr>
            <w:tcW w:w="960" w:type="dxa"/>
            <w:gridSpan w:val="2"/>
            <w:vMerge/>
            <w:shd w:val="clear" w:color="auto" w:fill="auto"/>
          </w:tcPr>
          <w:p w14:paraId="0A151D2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670B39A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E-UTRA Band 41</w:t>
            </w:r>
          </w:p>
          <w:p w14:paraId="34B0199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n77</w:t>
            </w:r>
            <w:r w:rsidRPr="00052109">
              <w:rPr>
                <w:rFonts w:ascii="Arial" w:eastAsia="ＭＳ 明朝" w:hAnsi="Arial" w:hint="eastAsia"/>
                <w:sz w:val="16"/>
                <w:szCs w:val="16"/>
                <w:lang w:eastAsia="zh-CN"/>
              </w:rPr>
              <w:t>, n78, n79</w:t>
            </w:r>
          </w:p>
        </w:tc>
        <w:tc>
          <w:tcPr>
            <w:tcW w:w="772" w:type="dxa"/>
            <w:gridSpan w:val="2"/>
            <w:shd w:val="clear" w:color="auto" w:fill="auto"/>
            <w:vAlign w:val="center"/>
          </w:tcPr>
          <w:p w14:paraId="62D1B9E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22D6824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1A51AF9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4AC9479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6CC0D4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D2610B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3D29DC61" w14:textId="77777777" w:rsidTr="003D153B">
        <w:trPr>
          <w:gridAfter w:val="1"/>
          <w:wAfter w:w="93" w:type="dxa"/>
          <w:trHeight w:val="225"/>
          <w:jc w:val="center"/>
        </w:trPr>
        <w:tc>
          <w:tcPr>
            <w:tcW w:w="960" w:type="dxa"/>
            <w:gridSpan w:val="2"/>
            <w:vMerge/>
            <w:shd w:val="clear" w:color="auto" w:fill="auto"/>
          </w:tcPr>
          <w:p w14:paraId="44DBBF6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D4A562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67D8663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703</w:t>
            </w:r>
          </w:p>
        </w:tc>
        <w:tc>
          <w:tcPr>
            <w:tcW w:w="362" w:type="dxa"/>
            <w:gridSpan w:val="2"/>
            <w:shd w:val="clear" w:color="auto" w:fill="auto"/>
            <w:vAlign w:val="center"/>
          </w:tcPr>
          <w:p w14:paraId="73D7425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4182FE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799</w:t>
            </w:r>
          </w:p>
        </w:tc>
        <w:tc>
          <w:tcPr>
            <w:tcW w:w="1134" w:type="dxa"/>
            <w:gridSpan w:val="2"/>
            <w:shd w:val="clear" w:color="auto" w:fill="auto"/>
            <w:vAlign w:val="center"/>
          </w:tcPr>
          <w:p w14:paraId="4EF2DBA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5E27A7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C81731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6187FC91" w14:textId="77777777" w:rsidTr="003D153B">
        <w:trPr>
          <w:gridAfter w:val="1"/>
          <w:wAfter w:w="93" w:type="dxa"/>
          <w:trHeight w:val="225"/>
          <w:jc w:val="center"/>
        </w:trPr>
        <w:tc>
          <w:tcPr>
            <w:tcW w:w="960" w:type="dxa"/>
            <w:gridSpan w:val="2"/>
            <w:vMerge/>
            <w:shd w:val="clear" w:color="auto" w:fill="auto"/>
          </w:tcPr>
          <w:p w14:paraId="09F83B9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1313259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6094DC0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799</w:t>
            </w:r>
          </w:p>
        </w:tc>
        <w:tc>
          <w:tcPr>
            <w:tcW w:w="362" w:type="dxa"/>
            <w:gridSpan w:val="2"/>
            <w:shd w:val="clear" w:color="auto" w:fill="auto"/>
            <w:vAlign w:val="center"/>
          </w:tcPr>
          <w:p w14:paraId="49C8F24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D032E1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803</w:t>
            </w:r>
          </w:p>
        </w:tc>
        <w:tc>
          <w:tcPr>
            <w:tcW w:w="1134" w:type="dxa"/>
            <w:gridSpan w:val="2"/>
            <w:shd w:val="clear" w:color="auto" w:fill="auto"/>
            <w:vAlign w:val="center"/>
          </w:tcPr>
          <w:p w14:paraId="3E0BE6D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-40</w:t>
            </w:r>
          </w:p>
        </w:tc>
        <w:tc>
          <w:tcPr>
            <w:tcW w:w="851" w:type="dxa"/>
            <w:gridSpan w:val="2"/>
            <w:shd w:val="clear" w:color="auto" w:fill="auto"/>
            <w:noWrap/>
            <w:vAlign w:val="center"/>
          </w:tcPr>
          <w:p w14:paraId="69A3D90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DCA360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15</w:t>
            </w:r>
          </w:p>
        </w:tc>
      </w:tr>
      <w:tr w:rsidR="00052109" w:rsidRPr="00052109" w14:paraId="43682A74" w14:textId="77777777" w:rsidTr="003D153B">
        <w:trPr>
          <w:gridAfter w:val="1"/>
          <w:wAfter w:w="93" w:type="dxa"/>
          <w:trHeight w:val="225"/>
          <w:jc w:val="center"/>
        </w:trPr>
        <w:tc>
          <w:tcPr>
            <w:tcW w:w="960" w:type="dxa"/>
            <w:gridSpan w:val="2"/>
            <w:vMerge/>
            <w:shd w:val="clear" w:color="auto" w:fill="auto"/>
          </w:tcPr>
          <w:p w14:paraId="38F125D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1645507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7C2BE6C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945</w:t>
            </w:r>
          </w:p>
        </w:tc>
        <w:tc>
          <w:tcPr>
            <w:tcW w:w="362" w:type="dxa"/>
            <w:gridSpan w:val="2"/>
            <w:shd w:val="clear" w:color="auto" w:fill="auto"/>
            <w:vAlign w:val="center"/>
          </w:tcPr>
          <w:p w14:paraId="3B403C9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A60B1B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960</w:t>
            </w:r>
          </w:p>
        </w:tc>
        <w:tc>
          <w:tcPr>
            <w:tcW w:w="1134" w:type="dxa"/>
            <w:gridSpan w:val="2"/>
            <w:shd w:val="clear" w:color="auto" w:fill="auto"/>
            <w:vAlign w:val="center"/>
          </w:tcPr>
          <w:p w14:paraId="5A8F6D6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-50</w:t>
            </w:r>
          </w:p>
        </w:tc>
        <w:tc>
          <w:tcPr>
            <w:tcW w:w="851" w:type="dxa"/>
            <w:gridSpan w:val="2"/>
            <w:shd w:val="clear" w:color="auto" w:fill="auto"/>
            <w:noWrap/>
            <w:vAlign w:val="center"/>
          </w:tcPr>
          <w:p w14:paraId="4B6629F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w:t>
            </w:r>
          </w:p>
        </w:tc>
        <w:tc>
          <w:tcPr>
            <w:tcW w:w="929" w:type="dxa"/>
            <w:gridSpan w:val="2"/>
            <w:shd w:val="clear" w:color="auto" w:fill="auto"/>
            <w:noWrap/>
            <w:vAlign w:val="center"/>
          </w:tcPr>
          <w:p w14:paraId="2965D9F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634B2E9F" w14:textId="77777777" w:rsidTr="003D153B">
        <w:trPr>
          <w:gridAfter w:val="1"/>
          <w:wAfter w:w="93" w:type="dxa"/>
          <w:trHeight w:val="225"/>
          <w:jc w:val="center"/>
        </w:trPr>
        <w:tc>
          <w:tcPr>
            <w:tcW w:w="960" w:type="dxa"/>
            <w:gridSpan w:val="2"/>
            <w:vMerge/>
            <w:shd w:val="clear" w:color="auto" w:fill="auto"/>
          </w:tcPr>
          <w:p w14:paraId="0E318DC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1E195C9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4E010CE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1957E44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BDDA87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vAlign w:val="center"/>
          </w:tcPr>
          <w:p w14:paraId="61950FA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2E85A65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584B7EC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r>
      <w:tr w:rsidR="00052109" w:rsidRPr="00052109" w14:paraId="541896EF" w14:textId="77777777" w:rsidTr="003D153B">
        <w:trPr>
          <w:gridAfter w:val="1"/>
          <w:wAfter w:w="93" w:type="dxa"/>
          <w:trHeight w:val="225"/>
          <w:jc w:val="center"/>
        </w:trPr>
        <w:tc>
          <w:tcPr>
            <w:tcW w:w="960" w:type="dxa"/>
            <w:gridSpan w:val="2"/>
            <w:vMerge w:val="restart"/>
            <w:shd w:val="clear" w:color="auto" w:fill="auto"/>
          </w:tcPr>
          <w:p w14:paraId="5648688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27</w:t>
            </w:r>
          </w:p>
        </w:tc>
        <w:tc>
          <w:tcPr>
            <w:tcW w:w="3166" w:type="dxa"/>
            <w:gridSpan w:val="2"/>
            <w:shd w:val="clear" w:color="auto" w:fill="auto"/>
            <w:vAlign w:val="center"/>
          </w:tcPr>
          <w:p w14:paraId="32DF941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1, 2, 3, 4, 5, 7, 10, 12, 13, 14, 17, 25, 26, 27, 29, 30, 31, 38, 40, 41, 42, 43</w:t>
            </w:r>
            <w:r w:rsidRPr="00052109">
              <w:rPr>
                <w:rFonts w:ascii="Arial" w:eastAsia="ＭＳ 明朝" w:hAnsi="Arial" w:cs="Arial" w:hint="eastAsia"/>
                <w:sz w:val="16"/>
                <w:szCs w:val="16"/>
                <w:lang w:eastAsia="ja-JP"/>
              </w:rPr>
              <w:t>, 65</w:t>
            </w:r>
            <w:r w:rsidRPr="00052109">
              <w:rPr>
                <w:rFonts w:ascii="Arial" w:eastAsia="ＭＳ 明朝" w:hAnsi="Arial" w:cs="Arial"/>
                <w:sz w:val="16"/>
                <w:szCs w:val="16"/>
              </w:rPr>
              <w:t>, 66</w:t>
            </w:r>
            <w:r w:rsidRPr="00052109">
              <w:rPr>
                <w:rFonts w:ascii="Arial" w:eastAsia="ＭＳ 明朝" w:hAnsi="Arial" w:cs="Arial"/>
                <w:sz w:val="16"/>
                <w:szCs w:val="16"/>
                <w:lang w:eastAsia="ja-JP"/>
              </w:rPr>
              <w:t>, 73</w:t>
            </w:r>
            <w:r w:rsidRPr="00052109">
              <w:rPr>
                <w:rFonts w:ascii="Arial" w:eastAsia="ＭＳ 明朝" w:hAnsi="Arial" w:cs="Arial"/>
                <w:sz w:val="16"/>
                <w:szCs w:val="16"/>
                <w:lang w:eastAsia="zh-CN"/>
              </w:rPr>
              <w:t>, 85</w:t>
            </w:r>
          </w:p>
        </w:tc>
        <w:tc>
          <w:tcPr>
            <w:tcW w:w="772" w:type="dxa"/>
            <w:gridSpan w:val="2"/>
            <w:shd w:val="clear" w:color="auto" w:fill="auto"/>
            <w:vAlign w:val="center"/>
          </w:tcPr>
          <w:p w14:paraId="4640BF9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3D022AF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17381BC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5E8E82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1C2D6C7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15A773F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63600170" w14:textId="77777777" w:rsidTr="003D153B">
        <w:trPr>
          <w:gridAfter w:val="1"/>
          <w:wAfter w:w="93" w:type="dxa"/>
          <w:trHeight w:val="225"/>
          <w:jc w:val="center"/>
        </w:trPr>
        <w:tc>
          <w:tcPr>
            <w:tcW w:w="960" w:type="dxa"/>
            <w:gridSpan w:val="2"/>
            <w:vMerge/>
            <w:shd w:val="clear" w:color="auto" w:fill="auto"/>
          </w:tcPr>
          <w:p w14:paraId="4E631E3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4B8C456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28</w:t>
            </w:r>
          </w:p>
        </w:tc>
        <w:tc>
          <w:tcPr>
            <w:tcW w:w="772" w:type="dxa"/>
            <w:gridSpan w:val="2"/>
            <w:shd w:val="clear" w:color="auto" w:fill="auto"/>
            <w:vAlign w:val="center"/>
          </w:tcPr>
          <w:p w14:paraId="5F4F7D8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07904AB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58FF73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790</w:t>
            </w:r>
          </w:p>
        </w:tc>
        <w:tc>
          <w:tcPr>
            <w:tcW w:w="1134" w:type="dxa"/>
            <w:gridSpan w:val="2"/>
            <w:shd w:val="clear" w:color="auto" w:fill="auto"/>
            <w:vAlign w:val="center"/>
          </w:tcPr>
          <w:p w14:paraId="3F0B1E6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899CB6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F1C150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3CA94248" w14:textId="77777777" w:rsidTr="003D153B">
        <w:trPr>
          <w:gridAfter w:val="1"/>
          <w:wAfter w:w="93" w:type="dxa"/>
          <w:trHeight w:val="225"/>
          <w:jc w:val="center"/>
        </w:trPr>
        <w:tc>
          <w:tcPr>
            <w:tcW w:w="960" w:type="dxa"/>
            <w:gridSpan w:val="2"/>
            <w:vMerge/>
            <w:shd w:val="clear" w:color="auto" w:fill="auto"/>
          </w:tcPr>
          <w:p w14:paraId="7524199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04F702B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132FCAF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799</w:t>
            </w:r>
          </w:p>
        </w:tc>
        <w:tc>
          <w:tcPr>
            <w:tcW w:w="362" w:type="dxa"/>
            <w:gridSpan w:val="2"/>
            <w:shd w:val="clear" w:color="auto" w:fill="auto"/>
            <w:vAlign w:val="center"/>
          </w:tcPr>
          <w:p w14:paraId="2B8A778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A18D51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805</w:t>
            </w:r>
          </w:p>
        </w:tc>
        <w:tc>
          <w:tcPr>
            <w:tcW w:w="1134" w:type="dxa"/>
            <w:gridSpan w:val="2"/>
            <w:shd w:val="clear" w:color="auto" w:fill="auto"/>
            <w:vAlign w:val="center"/>
          </w:tcPr>
          <w:p w14:paraId="25B43CD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-35</w:t>
            </w:r>
          </w:p>
        </w:tc>
        <w:tc>
          <w:tcPr>
            <w:tcW w:w="851" w:type="dxa"/>
            <w:gridSpan w:val="2"/>
            <w:shd w:val="clear" w:color="auto" w:fill="auto"/>
            <w:noWrap/>
            <w:vAlign w:val="center"/>
          </w:tcPr>
          <w:p w14:paraId="0E8E90E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0.00625</w:t>
            </w:r>
          </w:p>
        </w:tc>
        <w:tc>
          <w:tcPr>
            <w:tcW w:w="929" w:type="dxa"/>
            <w:gridSpan w:val="2"/>
            <w:shd w:val="clear" w:color="auto" w:fill="auto"/>
            <w:noWrap/>
            <w:vAlign w:val="center"/>
          </w:tcPr>
          <w:p w14:paraId="0E5A638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F612AEE" w14:textId="77777777" w:rsidTr="003D153B">
        <w:trPr>
          <w:gridAfter w:val="1"/>
          <w:wAfter w:w="93" w:type="dxa"/>
          <w:trHeight w:val="225"/>
          <w:jc w:val="center"/>
        </w:trPr>
        <w:tc>
          <w:tcPr>
            <w:tcW w:w="960" w:type="dxa"/>
            <w:gridSpan w:val="2"/>
            <w:vMerge w:val="restart"/>
            <w:shd w:val="clear" w:color="auto" w:fill="auto"/>
          </w:tcPr>
          <w:p w14:paraId="446090E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28</w:t>
            </w:r>
          </w:p>
        </w:tc>
        <w:tc>
          <w:tcPr>
            <w:tcW w:w="3166" w:type="dxa"/>
            <w:gridSpan w:val="2"/>
            <w:shd w:val="clear" w:color="auto" w:fill="auto"/>
            <w:vAlign w:val="center"/>
          </w:tcPr>
          <w:p w14:paraId="47A307F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E-UTRA Band 1, 4, 10</w:t>
            </w:r>
            <w:r w:rsidRPr="00052109">
              <w:rPr>
                <w:rFonts w:ascii="Arial" w:eastAsia="ＭＳ 明朝" w:hAnsi="Arial" w:cs="Arial" w:hint="eastAsia"/>
                <w:sz w:val="16"/>
                <w:szCs w:val="16"/>
              </w:rPr>
              <w:t xml:space="preserve">, 22, </w:t>
            </w:r>
            <w:r w:rsidRPr="00052109">
              <w:rPr>
                <w:rFonts w:ascii="Arial" w:eastAsia="ＭＳ 明朝" w:hAnsi="Arial" w:cs="Arial"/>
                <w:sz w:val="16"/>
                <w:szCs w:val="16"/>
                <w:lang w:eastAsia="ja-JP"/>
              </w:rPr>
              <w:t xml:space="preserve">32, </w:t>
            </w:r>
            <w:r w:rsidRPr="00052109">
              <w:rPr>
                <w:rFonts w:ascii="Arial" w:eastAsia="ＭＳ 明朝" w:hAnsi="Arial" w:cs="Arial" w:hint="eastAsia"/>
                <w:sz w:val="16"/>
                <w:szCs w:val="16"/>
              </w:rPr>
              <w:t>42, 43</w:t>
            </w:r>
            <w:r w:rsidRPr="00052109">
              <w:rPr>
                <w:rFonts w:ascii="Arial" w:eastAsia="ＭＳ 明朝" w:hAnsi="Arial" w:cs="Arial"/>
                <w:sz w:val="16"/>
                <w:szCs w:val="16"/>
                <w:lang w:eastAsia="ja-JP"/>
              </w:rPr>
              <w:t>, 50, 51, 52</w:t>
            </w:r>
            <w:r w:rsidRPr="00052109">
              <w:rPr>
                <w:rFonts w:ascii="Arial" w:eastAsia="ＭＳ 明朝" w:hAnsi="Arial" w:cs="Arial"/>
                <w:sz w:val="16"/>
                <w:szCs w:val="16"/>
              </w:rPr>
              <w:t>, 65</w:t>
            </w:r>
            <w:r w:rsidRPr="00052109">
              <w:rPr>
                <w:rFonts w:ascii="Arial" w:eastAsia="ＭＳ 明朝" w:hAnsi="Arial" w:cs="Arial"/>
                <w:sz w:val="16"/>
                <w:szCs w:val="16"/>
                <w:lang w:eastAsia="ja-JP"/>
              </w:rPr>
              <w:t>, 66</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73, </w:t>
            </w:r>
            <w:r w:rsidRPr="00052109">
              <w:rPr>
                <w:rFonts w:ascii="Arial" w:eastAsia="ＭＳ 明朝" w:hAnsi="Arial" w:cs="Arial" w:hint="eastAsia"/>
                <w:sz w:val="16"/>
                <w:szCs w:val="16"/>
                <w:lang w:eastAsia="ja-JP"/>
              </w:rPr>
              <w:t>74</w:t>
            </w:r>
            <w:r w:rsidRPr="00052109">
              <w:rPr>
                <w:rFonts w:ascii="Arial" w:eastAsia="ＭＳ 明朝" w:hAnsi="Arial" w:cs="Arial"/>
                <w:sz w:val="16"/>
                <w:szCs w:val="16"/>
                <w:lang w:eastAsia="ja-JP"/>
              </w:rPr>
              <w:t>, 75, 76</w:t>
            </w:r>
          </w:p>
          <w:p w14:paraId="54747A3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n77, n78</w:t>
            </w:r>
          </w:p>
        </w:tc>
        <w:tc>
          <w:tcPr>
            <w:tcW w:w="772" w:type="dxa"/>
            <w:gridSpan w:val="2"/>
            <w:shd w:val="clear" w:color="auto" w:fill="auto"/>
            <w:vAlign w:val="center"/>
          </w:tcPr>
          <w:p w14:paraId="1381B61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7233AB4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33FC17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FED4B3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D6A7EA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9899D3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2</w:t>
            </w:r>
          </w:p>
        </w:tc>
      </w:tr>
      <w:tr w:rsidR="00052109" w:rsidRPr="00052109" w14:paraId="76CCF635" w14:textId="77777777" w:rsidTr="003D153B">
        <w:trPr>
          <w:gridAfter w:val="1"/>
          <w:wAfter w:w="93" w:type="dxa"/>
          <w:trHeight w:val="225"/>
          <w:jc w:val="center"/>
        </w:trPr>
        <w:tc>
          <w:tcPr>
            <w:tcW w:w="960" w:type="dxa"/>
            <w:gridSpan w:val="2"/>
            <w:vMerge/>
            <w:shd w:val="clear" w:color="auto" w:fill="auto"/>
          </w:tcPr>
          <w:p w14:paraId="4DB8F88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4C22331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w:t>
            </w:r>
            <w:r w:rsidRPr="00052109">
              <w:rPr>
                <w:rFonts w:ascii="Arial" w:eastAsia="ＭＳ 明朝" w:hAnsi="Arial" w:cs="Arial" w:hint="eastAsia"/>
                <w:sz w:val="16"/>
                <w:szCs w:val="16"/>
              </w:rPr>
              <w:t>1</w:t>
            </w:r>
          </w:p>
        </w:tc>
        <w:tc>
          <w:tcPr>
            <w:tcW w:w="772" w:type="dxa"/>
            <w:gridSpan w:val="2"/>
            <w:shd w:val="clear" w:color="auto" w:fill="auto"/>
            <w:vAlign w:val="center"/>
          </w:tcPr>
          <w:p w14:paraId="570E1AF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532C94D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05727F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5AA608F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EB3203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8E8673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19</w:t>
            </w:r>
            <w:r w:rsidRPr="00052109">
              <w:rPr>
                <w:rFonts w:ascii="Arial" w:eastAsia="ＭＳ 明朝" w:hAnsi="Arial" w:cs="Arial" w:hint="eastAsia"/>
                <w:sz w:val="16"/>
                <w:szCs w:val="16"/>
              </w:rPr>
              <w:t xml:space="preserve">, </w:t>
            </w:r>
            <w:r w:rsidRPr="00052109">
              <w:rPr>
                <w:rFonts w:ascii="Arial" w:eastAsia="ＭＳ 明朝" w:hAnsi="Arial" w:cs="Arial"/>
                <w:sz w:val="16"/>
                <w:szCs w:val="16"/>
              </w:rPr>
              <w:t>25</w:t>
            </w:r>
          </w:p>
        </w:tc>
      </w:tr>
      <w:tr w:rsidR="00052109" w:rsidRPr="00052109" w14:paraId="4B65C4EE" w14:textId="77777777" w:rsidTr="003D153B">
        <w:trPr>
          <w:gridAfter w:val="1"/>
          <w:wAfter w:w="93" w:type="dxa"/>
          <w:trHeight w:val="225"/>
          <w:jc w:val="center"/>
        </w:trPr>
        <w:tc>
          <w:tcPr>
            <w:tcW w:w="960" w:type="dxa"/>
            <w:gridSpan w:val="2"/>
            <w:vMerge/>
            <w:shd w:val="clear" w:color="auto" w:fill="auto"/>
          </w:tcPr>
          <w:p w14:paraId="300E3CC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2D3F4D8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w:t>
            </w:r>
            <w:r w:rsidRPr="00052109">
              <w:rPr>
                <w:rFonts w:ascii="Arial" w:eastAsia="ＭＳ 明朝" w:hAnsi="Arial" w:cs="Arial" w:hint="eastAsia"/>
                <w:sz w:val="16"/>
                <w:szCs w:val="16"/>
              </w:rPr>
              <w:t xml:space="preserve">2, </w:t>
            </w:r>
            <w:r w:rsidRPr="00052109">
              <w:rPr>
                <w:rFonts w:ascii="Arial" w:eastAsia="ＭＳ 明朝" w:hAnsi="Arial" w:cs="Arial"/>
                <w:sz w:val="16"/>
                <w:szCs w:val="16"/>
              </w:rPr>
              <w:t xml:space="preserve">3, 5, 7, 8, 18, 19, </w:t>
            </w:r>
            <w:r w:rsidRPr="00052109">
              <w:rPr>
                <w:rFonts w:ascii="Arial" w:eastAsia="ＭＳ 明朝" w:hAnsi="Arial" w:cs="Arial" w:hint="eastAsia"/>
                <w:sz w:val="16"/>
                <w:szCs w:val="16"/>
                <w:lang w:eastAsia="ja-JP"/>
              </w:rPr>
              <w:t xml:space="preserve">20, </w:t>
            </w:r>
            <w:r w:rsidRPr="00052109">
              <w:rPr>
                <w:rFonts w:ascii="Arial" w:eastAsia="ＭＳ 明朝" w:hAnsi="Arial" w:cs="Arial" w:hint="eastAsia"/>
                <w:sz w:val="16"/>
                <w:szCs w:val="16"/>
              </w:rPr>
              <w:t xml:space="preserve">25, </w:t>
            </w:r>
            <w:r w:rsidRPr="00052109">
              <w:rPr>
                <w:rFonts w:ascii="Arial" w:eastAsia="ＭＳ 明朝" w:hAnsi="Arial" w:cs="Arial"/>
                <w:sz w:val="16"/>
                <w:szCs w:val="16"/>
              </w:rPr>
              <w:t xml:space="preserve">26, 27, 31, 34, </w:t>
            </w:r>
            <w:r w:rsidRPr="00052109">
              <w:rPr>
                <w:rFonts w:ascii="Arial" w:eastAsia="ＭＳ 明朝" w:hAnsi="Arial" w:cs="Arial" w:hint="eastAsia"/>
                <w:sz w:val="16"/>
                <w:szCs w:val="16"/>
              </w:rPr>
              <w:t xml:space="preserve">38, </w:t>
            </w:r>
            <w:r w:rsidRPr="00052109">
              <w:rPr>
                <w:rFonts w:ascii="Arial" w:eastAsia="ＭＳ 明朝" w:hAnsi="Arial" w:cs="Arial" w:hint="eastAsia"/>
                <w:sz w:val="16"/>
                <w:szCs w:val="16"/>
                <w:lang w:eastAsia="ja-JP"/>
              </w:rPr>
              <w:t xml:space="preserve">40, </w:t>
            </w:r>
            <w:r w:rsidRPr="00052109">
              <w:rPr>
                <w:rFonts w:ascii="Arial" w:eastAsia="ＭＳ 明朝" w:hAnsi="Arial" w:cs="Arial" w:hint="eastAsia"/>
                <w:sz w:val="16"/>
                <w:szCs w:val="16"/>
              </w:rPr>
              <w:t>41</w:t>
            </w:r>
            <w:r w:rsidRPr="00052109">
              <w:rPr>
                <w:rFonts w:ascii="Arial" w:eastAsia="ＭＳ 明朝" w:hAnsi="Arial" w:cs="Arial"/>
                <w:sz w:val="16"/>
                <w:szCs w:val="16"/>
              </w:rPr>
              <w:t>, 72</w:t>
            </w:r>
          </w:p>
          <w:p w14:paraId="708E11B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sz w:val="16"/>
                <w:szCs w:val="16"/>
                <w:lang w:eastAsia="ja-JP"/>
              </w:rPr>
              <w:t>NR Band n79</w:t>
            </w:r>
          </w:p>
        </w:tc>
        <w:tc>
          <w:tcPr>
            <w:tcW w:w="772" w:type="dxa"/>
            <w:gridSpan w:val="2"/>
            <w:shd w:val="clear" w:color="auto" w:fill="auto"/>
            <w:vAlign w:val="center"/>
          </w:tcPr>
          <w:p w14:paraId="154A022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534265D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548EB3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4974E3E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4586BA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F27228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4DA9DF47" w14:textId="77777777" w:rsidTr="003D153B">
        <w:trPr>
          <w:gridAfter w:val="1"/>
          <w:wAfter w:w="93" w:type="dxa"/>
          <w:trHeight w:val="225"/>
          <w:jc w:val="center"/>
        </w:trPr>
        <w:tc>
          <w:tcPr>
            <w:tcW w:w="960" w:type="dxa"/>
            <w:gridSpan w:val="2"/>
            <w:vMerge/>
            <w:shd w:val="clear" w:color="auto" w:fill="auto"/>
          </w:tcPr>
          <w:p w14:paraId="1A40B76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FC8B53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11, 21</w:t>
            </w:r>
          </w:p>
        </w:tc>
        <w:tc>
          <w:tcPr>
            <w:tcW w:w="772" w:type="dxa"/>
            <w:gridSpan w:val="2"/>
            <w:shd w:val="clear" w:color="auto" w:fill="auto"/>
            <w:vAlign w:val="center"/>
          </w:tcPr>
          <w:p w14:paraId="11DC23A5"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45503AA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1E7A82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1F29FD6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8EB95E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0E2F3A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19</w:t>
            </w:r>
            <w:r w:rsidRPr="00052109">
              <w:rPr>
                <w:rFonts w:ascii="Arial" w:eastAsia="ＭＳ 明朝" w:hAnsi="Arial" w:cs="Arial" w:hint="eastAsia"/>
                <w:sz w:val="16"/>
                <w:szCs w:val="16"/>
              </w:rPr>
              <w:t xml:space="preserve">, </w:t>
            </w:r>
            <w:r w:rsidRPr="00052109">
              <w:rPr>
                <w:rFonts w:ascii="Arial" w:eastAsia="ＭＳ 明朝" w:hAnsi="Arial" w:cs="Arial"/>
                <w:sz w:val="16"/>
                <w:szCs w:val="16"/>
              </w:rPr>
              <w:t>24</w:t>
            </w:r>
          </w:p>
        </w:tc>
      </w:tr>
      <w:tr w:rsidR="00052109" w:rsidRPr="00052109" w14:paraId="6A03549E" w14:textId="77777777" w:rsidTr="003D153B">
        <w:trPr>
          <w:gridAfter w:val="1"/>
          <w:wAfter w:w="93" w:type="dxa"/>
          <w:trHeight w:val="225"/>
          <w:jc w:val="center"/>
        </w:trPr>
        <w:tc>
          <w:tcPr>
            <w:tcW w:w="960" w:type="dxa"/>
            <w:gridSpan w:val="2"/>
            <w:vMerge/>
            <w:shd w:val="clear" w:color="auto" w:fill="auto"/>
          </w:tcPr>
          <w:p w14:paraId="08E774A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272AD3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746BF78F"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470</w:t>
            </w:r>
          </w:p>
        </w:tc>
        <w:tc>
          <w:tcPr>
            <w:tcW w:w="362" w:type="dxa"/>
            <w:gridSpan w:val="2"/>
            <w:shd w:val="clear" w:color="auto" w:fill="auto"/>
            <w:vAlign w:val="center"/>
          </w:tcPr>
          <w:p w14:paraId="6D052E5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ACEE5E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694</w:t>
            </w:r>
          </w:p>
        </w:tc>
        <w:tc>
          <w:tcPr>
            <w:tcW w:w="1134" w:type="dxa"/>
            <w:gridSpan w:val="2"/>
            <w:shd w:val="clear" w:color="auto" w:fill="auto"/>
            <w:vAlign w:val="center"/>
          </w:tcPr>
          <w:p w14:paraId="6E57320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w:t>
            </w:r>
            <w:r w:rsidRPr="00052109">
              <w:rPr>
                <w:rFonts w:ascii="Arial" w:eastAsia="ＭＳ 明朝" w:hAnsi="Arial" w:cs="Arial"/>
                <w:sz w:val="16"/>
                <w:szCs w:val="16"/>
              </w:rPr>
              <w:t>42</w:t>
            </w:r>
          </w:p>
        </w:tc>
        <w:tc>
          <w:tcPr>
            <w:tcW w:w="851" w:type="dxa"/>
            <w:gridSpan w:val="2"/>
            <w:shd w:val="clear" w:color="auto" w:fill="auto"/>
            <w:noWrap/>
            <w:vAlign w:val="center"/>
          </w:tcPr>
          <w:p w14:paraId="2226FF4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c>
          <w:tcPr>
            <w:tcW w:w="929" w:type="dxa"/>
            <w:gridSpan w:val="2"/>
            <w:shd w:val="clear" w:color="auto" w:fill="auto"/>
            <w:noWrap/>
            <w:vAlign w:val="center"/>
          </w:tcPr>
          <w:p w14:paraId="4D1CEED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15, 35</w:t>
            </w:r>
          </w:p>
        </w:tc>
      </w:tr>
      <w:tr w:rsidR="00052109" w:rsidRPr="00052109" w14:paraId="4653442F" w14:textId="77777777" w:rsidTr="003D153B">
        <w:trPr>
          <w:gridAfter w:val="1"/>
          <w:wAfter w:w="93" w:type="dxa"/>
          <w:trHeight w:val="225"/>
          <w:jc w:val="center"/>
        </w:trPr>
        <w:tc>
          <w:tcPr>
            <w:tcW w:w="960" w:type="dxa"/>
            <w:gridSpan w:val="2"/>
            <w:vMerge/>
            <w:shd w:val="clear" w:color="auto" w:fill="auto"/>
          </w:tcPr>
          <w:p w14:paraId="1CD2192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431C9CC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3BB7586F"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470</w:t>
            </w:r>
          </w:p>
        </w:tc>
        <w:tc>
          <w:tcPr>
            <w:tcW w:w="362" w:type="dxa"/>
            <w:gridSpan w:val="2"/>
            <w:shd w:val="clear" w:color="auto" w:fill="auto"/>
            <w:vAlign w:val="center"/>
          </w:tcPr>
          <w:p w14:paraId="03C8618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951812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710</w:t>
            </w:r>
          </w:p>
        </w:tc>
        <w:tc>
          <w:tcPr>
            <w:tcW w:w="1134" w:type="dxa"/>
            <w:gridSpan w:val="2"/>
            <w:shd w:val="clear" w:color="auto" w:fill="auto"/>
            <w:vAlign w:val="center"/>
          </w:tcPr>
          <w:p w14:paraId="06D3C51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-26.2</w:t>
            </w:r>
          </w:p>
        </w:tc>
        <w:tc>
          <w:tcPr>
            <w:tcW w:w="851" w:type="dxa"/>
            <w:gridSpan w:val="2"/>
            <w:shd w:val="clear" w:color="auto" w:fill="auto"/>
            <w:noWrap/>
            <w:vAlign w:val="center"/>
          </w:tcPr>
          <w:p w14:paraId="053C4DE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6</w:t>
            </w:r>
          </w:p>
        </w:tc>
        <w:tc>
          <w:tcPr>
            <w:tcW w:w="929" w:type="dxa"/>
            <w:gridSpan w:val="2"/>
            <w:shd w:val="clear" w:color="auto" w:fill="auto"/>
            <w:noWrap/>
            <w:vAlign w:val="center"/>
          </w:tcPr>
          <w:p w14:paraId="7586901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34</w:t>
            </w:r>
          </w:p>
        </w:tc>
      </w:tr>
      <w:tr w:rsidR="00052109" w:rsidRPr="00052109" w14:paraId="3229F0C2" w14:textId="77777777" w:rsidTr="003D153B">
        <w:trPr>
          <w:gridAfter w:val="1"/>
          <w:wAfter w:w="93" w:type="dxa"/>
          <w:trHeight w:val="225"/>
          <w:jc w:val="center"/>
        </w:trPr>
        <w:tc>
          <w:tcPr>
            <w:tcW w:w="960" w:type="dxa"/>
            <w:gridSpan w:val="2"/>
            <w:vMerge/>
            <w:shd w:val="clear" w:color="auto" w:fill="auto"/>
          </w:tcPr>
          <w:p w14:paraId="036B99F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51FE58D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25A4291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662</w:t>
            </w:r>
          </w:p>
        </w:tc>
        <w:tc>
          <w:tcPr>
            <w:tcW w:w="362" w:type="dxa"/>
            <w:gridSpan w:val="2"/>
            <w:shd w:val="clear" w:color="auto" w:fill="auto"/>
            <w:vAlign w:val="center"/>
          </w:tcPr>
          <w:p w14:paraId="25C86B0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14BE12E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694</w:t>
            </w:r>
          </w:p>
        </w:tc>
        <w:tc>
          <w:tcPr>
            <w:tcW w:w="1134" w:type="dxa"/>
            <w:gridSpan w:val="2"/>
            <w:shd w:val="clear" w:color="auto" w:fill="auto"/>
            <w:vAlign w:val="center"/>
          </w:tcPr>
          <w:p w14:paraId="5AE8065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-26.2</w:t>
            </w:r>
          </w:p>
        </w:tc>
        <w:tc>
          <w:tcPr>
            <w:tcW w:w="851" w:type="dxa"/>
            <w:gridSpan w:val="2"/>
            <w:shd w:val="clear" w:color="auto" w:fill="auto"/>
            <w:noWrap/>
            <w:vAlign w:val="center"/>
          </w:tcPr>
          <w:p w14:paraId="1247994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6</w:t>
            </w:r>
          </w:p>
        </w:tc>
        <w:tc>
          <w:tcPr>
            <w:tcW w:w="929" w:type="dxa"/>
            <w:gridSpan w:val="2"/>
            <w:shd w:val="clear" w:color="auto" w:fill="auto"/>
            <w:noWrap/>
            <w:vAlign w:val="center"/>
          </w:tcPr>
          <w:p w14:paraId="5FCF638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2D20EDBF" w14:textId="77777777" w:rsidTr="003D153B">
        <w:trPr>
          <w:gridAfter w:val="1"/>
          <w:wAfter w:w="93" w:type="dxa"/>
          <w:trHeight w:val="225"/>
          <w:jc w:val="center"/>
        </w:trPr>
        <w:tc>
          <w:tcPr>
            <w:tcW w:w="960" w:type="dxa"/>
            <w:gridSpan w:val="2"/>
            <w:vMerge/>
            <w:shd w:val="clear" w:color="auto" w:fill="auto"/>
          </w:tcPr>
          <w:p w14:paraId="0E061D9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1BA9FEE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63A49D9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758</w:t>
            </w:r>
          </w:p>
        </w:tc>
        <w:tc>
          <w:tcPr>
            <w:tcW w:w="362" w:type="dxa"/>
            <w:gridSpan w:val="2"/>
            <w:shd w:val="clear" w:color="auto" w:fill="auto"/>
            <w:vAlign w:val="center"/>
          </w:tcPr>
          <w:p w14:paraId="3D3F64A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404511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7</w:t>
            </w:r>
            <w:r w:rsidRPr="00052109">
              <w:rPr>
                <w:rFonts w:ascii="Arial" w:eastAsia="ＭＳ 明朝" w:hAnsi="Arial" w:cs="Arial" w:hint="eastAsia"/>
                <w:sz w:val="16"/>
                <w:szCs w:val="16"/>
              </w:rPr>
              <w:t>73</w:t>
            </w:r>
          </w:p>
        </w:tc>
        <w:tc>
          <w:tcPr>
            <w:tcW w:w="1134" w:type="dxa"/>
            <w:gridSpan w:val="2"/>
            <w:shd w:val="clear" w:color="auto" w:fill="auto"/>
            <w:vAlign w:val="center"/>
          </w:tcPr>
          <w:p w14:paraId="74A819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-32</w:t>
            </w:r>
          </w:p>
        </w:tc>
        <w:tc>
          <w:tcPr>
            <w:tcW w:w="851" w:type="dxa"/>
            <w:gridSpan w:val="2"/>
            <w:shd w:val="clear" w:color="auto" w:fill="auto"/>
            <w:noWrap/>
            <w:vAlign w:val="center"/>
          </w:tcPr>
          <w:p w14:paraId="6FE35EC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w:t>
            </w:r>
          </w:p>
        </w:tc>
        <w:tc>
          <w:tcPr>
            <w:tcW w:w="929" w:type="dxa"/>
            <w:gridSpan w:val="2"/>
            <w:shd w:val="clear" w:color="auto" w:fill="auto"/>
            <w:noWrap/>
            <w:vAlign w:val="center"/>
          </w:tcPr>
          <w:p w14:paraId="00B7FAE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15</w:t>
            </w:r>
          </w:p>
        </w:tc>
      </w:tr>
      <w:tr w:rsidR="00052109" w:rsidRPr="00052109" w14:paraId="2DB0E0C7" w14:textId="77777777" w:rsidTr="003D153B">
        <w:trPr>
          <w:gridAfter w:val="1"/>
          <w:wAfter w:w="93" w:type="dxa"/>
          <w:trHeight w:val="225"/>
          <w:jc w:val="center"/>
        </w:trPr>
        <w:tc>
          <w:tcPr>
            <w:tcW w:w="960" w:type="dxa"/>
            <w:gridSpan w:val="2"/>
            <w:vMerge/>
            <w:shd w:val="clear" w:color="auto" w:fill="auto"/>
          </w:tcPr>
          <w:p w14:paraId="634D87F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065C9F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4C01BF9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773</w:t>
            </w:r>
          </w:p>
        </w:tc>
        <w:tc>
          <w:tcPr>
            <w:tcW w:w="362" w:type="dxa"/>
            <w:gridSpan w:val="2"/>
            <w:shd w:val="clear" w:color="auto" w:fill="auto"/>
            <w:vAlign w:val="center"/>
          </w:tcPr>
          <w:p w14:paraId="7A1F691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210109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803</w:t>
            </w:r>
          </w:p>
        </w:tc>
        <w:tc>
          <w:tcPr>
            <w:tcW w:w="1134" w:type="dxa"/>
            <w:gridSpan w:val="2"/>
            <w:shd w:val="clear" w:color="auto" w:fill="auto"/>
            <w:vAlign w:val="center"/>
          </w:tcPr>
          <w:p w14:paraId="5D5869E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-50</w:t>
            </w:r>
          </w:p>
        </w:tc>
        <w:tc>
          <w:tcPr>
            <w:tcW w:w="851" w:type="dxa"/>
            <w:gridSpan w:val="2"/>
            <w:shd w:val="clear" w:color="auto" w:fill="auto"/>
            <w:noWrap/>
            <w:vAlign w:val="center"/>
          </w:tcPr>
          <w:p w14:paraId="23E3E45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w:t>
            </w:r>
          </w:p>
        </w:tc>
        <w:tc>
          <w:tcPr>
            <w:tcW w:w="929" w:type="dxa"/>
            <w:gridSpan w:val="2"/>
            <w:shd w:val="clear" w:color="auto" w:fill="auto"/>
            <w:noWrap/>
            <w:vAlign w:val="center"/>
          </w:tcPr>
          <w:p w14:paraId="78BAB4A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09D43B90" w14:textId="77777777" w:rsidTr="003D153B">
        <w:trPr>
          <w:gridAfter w:val="1"/>
          <w:wAfter w:w="93" w:type="dxa"/>
          <w:trHeight w:val="225"/>
          <w:jc w:val="center"/>
        </w:trPr>
        <w:tc>
          <w:tcPr>
            <w:tcW w:w="960" w:type="dxa"/>
            <w:gridSpan w:val="2"/>
            <w:vMerge/>
            <w:shd w:val="clear" w:color="auto" w:fill="auto"/>
          </w:tcPr>
          <w:p w14:paraId="75AC0D0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647CC47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218A246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4BA38A7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C02D0A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vAlign w:val="center"/>
          </w:tcPr>
          <w:p w14:paraId="730BEBC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2B60882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31544B2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r w:rsidRPr="00052109">
              <w:rPr>
                <w:rFonts w:ascii="Arial" w:eastAsia="ＭＳ 明朝" w:hAnsi="Arial" w:cs="Arial" w:hint="eastAsia"/>
                <w:sz w:val="16"/>
                <w:szCs w:val="16"/>
              </w:rPr>
              <w:t>, 19</w:t>
            </w:r>
          </w:p>
        </w:tc>
      </w:tr>
      <w:tr w:rsidR="00052109" w:rsidRPr="00052109" w14:paraId="70145BBB" w14:textId="77777777" w:rsidTr="003D153B">
        <w:trPr>
          <w:gridAfter w:val="1"/>
          <w:wAfter w:w="93" w:type="dxa"/>
          <w:trHeight w:val="225"/>
          <w:jc w:val="center"/>
        </w:trPr>
        <w:tc>
          <w:tcPr>
            <w:tcW w:w="960" w:type="dxa"/>
            <w:gridSpan w:val="2"/>
            <w:shd w:val="clear" w:color="auto" w:fill="auto"/>
          </w:tcPr>
          <w:p w14:paraId="2DFDCAB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30</w:t>
            </w:r>
          </w:p>
        </w:tc>
        <w:tc>
          <w:tcPr>
            <w:tcW w:w="3166" w:type="dxa"/>
            <w:gridSpan w:val="2"/>
            <w:shd w:val="clear" w:color="auto" w:fill="auto"/>
            <w:vAlign w:val="center"/>
          </w:tcPr>
          <w:p w14:paraId="7C56D2A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2, 4, 5, 7, 10, 12, 13, 14, 17, 24, 25, 26, 27, 29, 30, 38, 41, </w:t>
            </w:r>
            <w:r w:rsidRPr="00052109">
              <w:rPr>
                <w:rFonts w:ascii="Arial" w:eastAsia="ＭＳ 明朝" w:hAnsi="Arial" w:cs="Arial"/>
                <w:sz w:val="16"/>
                <w:szCs w:val="16"/>
                <w:lang w:eastAsia="ja-JP"/>
              </w:rPr>
              <w:t xml:space="preserve">48, </w:t>
            </w:r>
            <w:r w:rsidRPr="00052109">
              <w:rPr>
                <w:rFonts w:ascii="Arial" w:eastAsia="ＭＳ 明朝" w:hAnsi="Arial" w:cs="Arial"/>
                <w:sz w:val="16"/>
                <w:szCs w:val="16"/>
              </w:rPr>
              <w:t>66, 70</w:t>
            </w:r>
            <w:r w:rsidRPr="00052109">
              <w:rPr>
                <w:rFonts w:ascii="Arial" w:eastAsia="ＭＳ 明朝" w:hAnsi="Arial" w:cs="Arial"/>
                <w:sz w:val="16"/>
                <w:szCs w:val="16"/>
                <w:lang w:eastAsia="zh-CN"/>
              </w:rPr>
              <w:t>, 71, 85</w:t>
            </w:r>
          </w:p>
        </w:tc>
        <w:tc>
          <w:tcPr>
            <w:tcW w:w="772" w:type="dxa"/>
            <w:gridSpan w:val="2"/>
            <w:shd w:val="clear" w:color="auto" w:fill="auto"/>
            <w:vAlign w:val="center"/>
          </w:tcPr>
          <w:p w14:paraId="29DC3A65"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00B8F38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26477A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34E750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3EC06B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30CAD32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29132FA" w14:textId="77777777" w:rsidTr="003D153B">
        <w:trPr>
          <w:gridAfter w:val="1"/>
          <w:wAfter w:w="93" w:type="dxa"/>
          <w:trHeight w:val="225"/>
          <w:jc w:val="center"/>
        </w:trPr>
        <w:tc>
          <w:tcPr>
            <w:tcW w:w="960" w:type="dxa"/>
            <w:gridSpan w:val="2"/>
            <w:vMerge w:val="restart"/>
            <w:shd w:val="clear" w:color="auto" w:fill="auto"/>
          </w:tcPr>
          <w:p w14:paraId="581014D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31</w:t>
            </w:r>
          </w:p>
        </w:tc>
        <w:tc>
          <w:tcPr>
            <w:tcW w:w="3166" w:type="dxa"/>
            <w:gridSpan w:val="2"/>
            <w:shd w:val="clear" w:color="auto" w:fill="auto"/>
            <w:vAlign w:val="center"/>
          </w:tcPr>
          <w:p w14:paraId="7BFC31F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1, 5, 7, 8, 20, 22, 26, 27, 28, 31, 32, 33, 34, 38, 40, 42, 43, </w:t>
            </w:r>
            <w:r w:rsidRPr="00052109">
              <w:rPr>
                <w:rFonts w:ascii="Arial" w:eastAsia="ＭＳ 明朝" w:hAnsi="Arial" w:cs="Arial"/>
                <w:sz w:val="16"/>
                <w:szCs w:val="16"/>
                <w:lang w:eastAsia="ja-JP"/>
              </w:rPr>
              <w:t xml:space="preserve">50, 51, 52, </w:t>
            </w:r>
            <w:r w:rsidRPr="00052109">
              <w:rPr>
                <w:rFonts w:ascii="Arial" w:eastAsia="ＭＳ 明朝" w:hAnsi="Arial" w:cs="Arial"/>
                <w:sz w:val="16"/>
                <w:szCs w:val="16"/>
              </w:rPr>
              <w:t>65, 67,</w:t>
            </w:r>
            <w:r w:rsidRPr="00052109">
              <w:rPr>
                <w:rFonts w:ascii="Arial" w:eastAsia="ＭＳ 明朝" w:hAnsi="Arial" w:cs="Arial"/>
                <w:sz w:val="16"/>
                <w:szCs w:val="16"/>
                <w:lang w:eastAsia="ja-JP"/>
              </w:rPr>
              <w:t xml:space="preserve"> 68,</w:t>
            </w:r>
            <w:r w:rsidRPr="00052109">
              <w:rPr>
                <w:rFonts w:ascii="Arial" w:eastAsia="ＭＳ 明朝" w:hAnsi="Arial" w:cs="Arial"/>
                <w:sz w:val="16"/>
                <w:szCs w:val="16"/>
              </w:rPr>
              <w:t xml:space="preserve"> 69</w:t>
            </w:r>
            <w:r w:rsidRPr="00052109">
              <w:rPr>
                <w:rFonts w:ascii="Arial" w:eastAsia="ＭＳ 明朝" w:hAnsi="Arial" w:cs="Arial" w:hint="eastAsia"/>
                <w:sz w:val="16"/>
                <w:szCs w:val="16"/>
                <w:lang w:eastAsia="ja-JP"/>
              </w:rPr>
              <w:t>, 74</w:t>
            </w:r>
            <w:r w:rsidRPr="00052109">
              <w:rPr>
                <w:rFonts w:ascii="Arial" w:eastAsia="ＭＳ 明朝" w:hAnsi="Arial" w:cs="Arial"/>
                <w:sz w:val="16"/>
                <w:szCs w:val="16"/>
                <w:lang w:eastAsia="ja-JP"/>
              </w:rPr>
              <w:t>, 75, 76</w:t>
            </w:r>
          </w:p>
        </w:tc>
        <w:tc>
          <w:tcPr>
            <w:tcW w:w="772" w:type="dxa"/>
            <w:gridSpan w:val="2"/>
            <w:shd w:val="clear" w:color="auto" w:fill="auto"/>
            <w:vAlign w:val="center"/>
          </w:tcPr>
          <w:p w14:paraId="151634A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0FEF268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64A557B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3623D9E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186C6B5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125F717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2C8CC804" w14:textId="77777777" w:rsidTr="003D153B">
        <w:trPr>
          <w:gridAfter w:val="1"/>
          <w:wAfter w:w="93" w:type="dxa"/>
          <w:trHeight w:val="225"/>
          <w:jc w:val="center"/>
        </w:trPr>
        <w:tc>
          <w:tcPr>
            <w:tcW w:w="960" w:type="dxa"/>
            <w:gridSpan w:val="2"/>
            <w:vMerge/>
            <w:shd w:val="clear" w:color="auto" w:fill="auto"/>
          </w:tcPr>
          <w:p w14:paraId="475DA2F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6E41F19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3</w:t>
            </w:r>
          </w:p>
        </w:tc>
        <w:tc>
          <w:tcPr>
            <w:tcW w:w="772" w:type="dxa"/>
            <w:gridSpan w:val="2"/>
            <w:shd w:val="clear" w:color="auto" w:fill="auto"/>
            <w:vAlign w:val="center"/>
          </w:tcPr>
          <w:p w14:paraId="72DD099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24C69FE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2F05E7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0A64F25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DB2D2C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304D9D0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2FB5CD76" w14:textId="77777777" w:rsidTr="003D153B">
        <w:trPr>
          <w:gridAfter w:val="1"/>
          <w:wAfter w:w="93" w:type="dxa"/>
          <w:trHeight w:val="225"/>
          <w:jc w:val="center"/>
        </w:trPr>
        <w:tc>
          <w:tcPr>
            <w:tcW w:w="960" w:type="dxa"/>
            <w:gridSpan w:val="2"/>
            <w:vMerge/>
            <w:shd w:val="clear" w:color="auto" w:fill="auto"/>
          </w:tcPr>
          <w:p w14:paraId="2FE2121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0EDC4DD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Frequency range</w:t>
            </w:r>
          </w:p>
        </w:tc>
        <w:tc>
          <w:tcPr>
            <w:tcW w:w="772" w:type="dxa"/>
            <w:gridSpan w:val="2"/>
            <w:shd w:val="clear" w:color="auto" w:fill="auto"/>
            <w:vAlign w:val="center"/>
          </w:tcPr>
          <w:p w14:paraId="34A2793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lang w:eastAsia="ja-JP"/>
              </w:rPr>
              <w:t>470</w:t>
            </w:r>
          </w:p>
        </w:tc>
        <w:tc>
          <w:tcPr>
            <w:tcW w:w="362" w:type="dxa"/>
            <w:gridSpan w:val="2"/>
            <w:shd w:val="clear" w:color="auto" w:fill="auto"/>
            <w:vAlign w:val="center"/>
          </w:tcPr>
          <w:p w14:paraId="5810D32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1880498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ja-JP"/>
              </w:rPr>
              <w:t>694</w:t>
            </w:r>
          </w:p>
        </w:tc>
        <w:tc>
          <w:tcPr>
            <w:tcW w:w="1134" w:type="dxa"/>
            <w:gridSpan w:val="2"/>
            <w:shd w:val="clear" w:color="auto" w:fill="auto"/>
            <w:vAlign w:val="center"/>
          </w:tcPr>
          <w:p w14:paraId="0C9227F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w:t>
            </w:r>
            <w:r w:rsidRPr="00052109">
              <w:rPr>
                <w:rFonts w:ascii="Arial" w:eastAsia="ＭＳ 明朝" w:hAnsi="Arial" w:cs="Arial"/>
                <w:sz w:val="16"/>
                <w:szCs w:val="16"/>
                <w:lang w:eastAsia="ja-JP"/>
              </w:rPr>
              <w:t>42</w:t>
            </w:r>
          </w:p>
        </w:tc>
        <w:tc>
          <w:tcPr>
            <w:tcW w:w="851" w:type="dxa"/>
            <w:gridSpan w:val="2"/>
            <w:shd w:val="clear" w:color="auto" w:fill="auto"/>
            <w:noWrap/>
            <w:vAlign w:val="center"/>
          </w:tcPr>
          <w:p w14:paraId="5E134F9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8</w:t>
            </w:r>
          </w:p>
        </w:tc>
        <w:tc>
          <w:tcPr>
            <w:tcW w:w="929" w:type="dxa"/>
            <w:gridSpan w:val="2"/>
            <w:shd w:val="clear" w:color="auto" w:fill="auto"/>
            <w:noWrap/>
            <w:vAlign w:val="center"/>
          </w:tcPr>
          <w:p w14:paraId="25E07A0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473CC26D" w14:textId="77777777" w:rsidTr="003D153B">
        <w:trPr>
          <w:gridAfter w:val="1"/>
          <w:wAfter w:w="93" w:type="dxa"/>
          <w:trHeight w:val="225"/>
          <w:jc w:val="center"/>
        </w:trPr>
        <w:tc>
          <w:tcPr>
            <w:tcW w:w="960" w:type="dxa"/>
            <w:gridSpan w:val="2"/>
            <w:shd w:val="clear" w:color="auto" w:fill="auto"/>
          </w:tcPr>
          <w:p w14:paraId="6C97F1D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3166" w:type="dxa"/>
            <w:gridSpan w:val="2"/>
            <w:shd w:val="clear" w:color="auto" w:fill="auto"/>
            <w:vAlign w:val="center"/>
          </w:tcPr>
          <w:p w14:paraId="1C24E9D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772" w:type="dxa"/>
            <w:gridSpan w:val="2"/>
            <w:shd w:val="clear" w:color="auto" w:fill="auto"/>
            <w:vAlign w:val="center"/>
          </w:tcPr>
          <w:p w14:paraId="4F2BD45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
        </w:tc>
        <w:tc>
          <w:tcPr>
            <w:tcW w:w="362" w:type="dxa"/>
            <w:gridSpan w:val="2"/>
            <w:shd w:val="clear" w:color="auto" w:fill="auto"/>
            <w:vAlign w:val="center"/>
          </w:tcPr>
          <w:p w14:paraId="5F7D00E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5998000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1134" w:type="dxa"/>
            <w:gridSpan w:val="2"/>
            <w:shd w:val="clear" w:color="auto" w:fill="auto"/>
            <w:vAlign w:val="center"/>
          </w:tcPr>
          <w:p w14:paraId="3745ADD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1" w:type="dxa"/>
            <w:gridSpan w:val="2"/>
            <w:shd w:val="clear" w:color="auto" w:fill="auto"/>
            <w:noWrap/>
            <w:vAlign w:val="center"/>
          </w:tcPr>
          <w:p w14:paraId="0729D0E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929" w:type="dxa"/>
            <w:gridSpan w:val="2"/>
            <w:shd w:val="clear" w:color="auto" w:fill="auto"/>
            <w:noWrap/>
            <w:vAlign w:val="center"/>
          </w:tcPr>
          <w:p w14:paraId="6A407E5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30614D05" w14:textId="77777777" w:rsidTr="003D153B">
        <w:trPr>
          <w:gridAfter w:val="1"/>
          <w:wAfter w:w="93" w:type="dxa"/>
          <w:trHeight w:val="225"/>
          <w:jc w:val="center"/>
        </w:trPr>
        <w:tc>
          <w:tcPr>
            <w:tcW w:w="960" w:type="dxa"/>
            <w:gridSpan w:val="2"/>
            <w:vMerge w:val="restart"/>
            <w:shd w:val="clear" w:color="auto" w:fill="auto"/>
          </w:tcPr>
          <w:p w14:paraId="00FBA71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lastRenderedPageBreak/>
              <w:t>33</w:t>
            </w:r>
          </w:p>
        </w:tc>
        <w:tc>
          <w:tcPr>
            <w:tcW w:w="3166" w:type="dxa"/>
            <w:gridSpan w:val="2"/>
            <w:shd w:val="clear" w:color="auto" w:fill="auto"/>
            <w:vAlign w:val="center"/>
          </w:tcPr>
          <w:p w14:paraId="5146E35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1, 7, 8, 20, </w:t>
            </w:r>
            <w:r w:rsidRPr="00052109">
              <w:rPr>
                <w:rFonts w:ascii="Arial" w:eastAsia="ＭＳ 明朝" w:hAnsi="Arial" w:cs="Arial" w:hint="eastAsia"/>
                <w:sz w:val="16"/>
                <w:szCs w:val="16"/>
              </w:rPr>
              <w:t>22,</w:t>
            </w:r>
            <w:r w:rsidRPr="00052109">
              <w:rPr>
                <w:rFonts w:ascii="Arial" w:eastAsia="ＭＳ 明朝" w:hAnsi="Arial" w:cs="Arial"/>
                <w:sz w:val="16"/>
                <w:szCs w:val="16"/>
              </w:rPr>
              <w:t xml:space="preserve"> 28, 31, 32, 34, 38, 40</w:t>
            </w:r>
            <w:r w:rsidRPr="00052109">
              <w:rPr>
                <w:rFonts w:ascii="Arial" w:eastAsia="ＭＳ 明朝" w:hAnsi="Arial" w:cs="Arial"/>
                <w:sz w:val="16"/>
                <w:szCs w:val="16"/>
                <w:lang w:eastAsia="zh-CN"/>
              </w:rPr>
              <w:t>, 42, 43</w:t>
            </w:r>
            <w:r w:rsidRPr="00052109">
              <w:rPr>
                <w:rFonts w:ascii="Arial" w:eastAsia="ＭＳ 明朝" w:hAnsi="Arial" w:cs="Arial"/>
                <w:sz w:val="16"/>
                <w:szCs w:val="16"/>
                <w:lang w:eastAsia="ja-JP"/>
              </w:rPr>
              <w:t>, 52</w:t>
            </w:r>
            <w:r w:rsidRPr="00052109">
              <w:rPr>
                <w:rFonts w:ascii="Arial" w:eastAsia="ＭＳ 明朝" w:hAnsi="Arial" w:cs="Arial"/>
                <w:sz w:val="16"/>
                <w:szCs w:val="16"/>
                <w:lang w:eastAsia="zh-CN"/>
              </w:rPr>
              <w:t>, 65, 67</w:t>
            </w:r>
            <w:r w:rsidRPr="00052109">
              <w:rPr>
                <w:rFonts w:ascii="Arial" w:eastAsia="ＭＳ 明朝" w:hAnsi="Arial" w:cs="Arial"/>
                <w:sz w:val="16"/>
                <w:szCs w:val="16"/>
              </w:rPr>
              <w:t>, 69, 72</w:t>
            </w:r>
            <w:r w:rsidRPr="00052109">
              <w:rPr>
                <w:rFonts w:ascii="Arial" w:eastAsia="ＭＳ 明朝" w:hAnsi="Arial" w:cs="Arial"/>
                <w:sz w:val="16"/>
                <w:szCs w:val="16"/>
                <w:lang w:eastAsia="ja-JP"/>
              </w:rPr>
              <w:t>, 73, 75, 76</w:t>
            </w:r>
          </w:p>
        </w:tc>
        <w:tc>
          <w:tcPr>
            <w:tcW w:w="772" w:type="dxa"/>
            <w:gridSpan w:val="2"/>
            <w:shd w:val="clear" w:color="auto" w:fill="auto"/>
            <w:vAlign w:val="center"/>
          </w:tcPr>
          <w:p w14:paraId="278D733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78895FF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9336AE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549940F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165D1E4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D5FD45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w:t>
            </w:r>
          </w:p>
        </w:tc>
      </w:tr>
      <w:tr w:rsidR="00052109" w:rsidRPr="00052109" w14:paraId="19C3919D" w14:textId="77777777" w:rsidTr="003D153B">
        <w:trPr>
          <w:gridAfter w:val="1"/>
          <w:wAfter w:w="93" w:type="dxa"/>
          <w:trHeight w:val="225"/>
          <w:jc w:val="center"/>
        </w:trPr>
        <w:tc>
          <w:tcPr>
            <w:tcW w:w="960" w:type="dxa"/>
            <w:gridSpan w:val="2"/>
            <w:vMerge/>
            <w:shd w:val="clear" w:color="auto" w:fill="auto"/>
          </w:tcPr>
          <w:p w14:paraId="1FD47CA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5BDEEB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3</w:t>
            </w:r>
          </w:p>
        </w:tc>
        <w:tc>
          <w:tcPr>
            <w:tcW w:w="772" w:type="dxa"/>
            <w:gridSpan w:val="2"/>
            <w:shd w:val="clear" w:color="auto" w:fill="auto"/>
            <w:vAlign w:val="center"/>
          </w:tcPr>
          <w:p w14:paraId="527C1EED"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7EBB3D4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02A4B5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219A441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36340D3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5EABF8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w:t>
            </w:r>
          </w:p>
        </w:tc>
      </w:tr>
      <w:tr w:rsidR="00052109" w:rsidRPr="00052109" w14:paraId="4E9CF08C" w14:textId="77777777" w:rsidTr="003D153B">
        <w:trPr>
          <w:gridAfter w:val="1"/>
          <w:wAfter w:w="93" w:type="dxa"/>
          <w:trHeight w:val="225"/>
          <w:jc w:val="center"/>
        </w:trPr>
        <w:tc>
          <w:tcPr>
            <w:tcW w:w="960" w:type="dxa"/>
            <w:gridSpan w:val="2"/>
            <w:vMerge w:val="restart"/>
            <w:shd w:val="clear" w:color="auto" w:fill="auto"/>
          </w:tcPr>
          <w:p w14:paraId="7EB6048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34</w:t>
            </w:r>
          </w:p>
        </w:tc>
        <w:tc>
          <w:tcPr>
            <w:tcW w:w="3166" w:type="dxa"/>
            <w:gridSpan w:val="2"/>
            <w:shd w:val="clear" w:color="auto" w:fill="auto"/>
            <w:vAlign w:val="center"/>
          </w:tcPr>
          <w:p w14:paraId="27D7CC3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3, 7, 8, 11, </w:t>
            </w:r>
            <w:r w:rsidRPr="00052109">
              <w:rPr>
                <w:rFonts w:ascii="Arial" w:eastAsia="ＭＳ 明朝" w:hAnsi="Arial" w:cs="Arial" w:hint="eastAsia"/>
                <w:sz w:val="16"/>
                <w:szCs w:val="16"/>
              </w:rPr>
              <w:t xml:space="preserve">18, 19, </w:t>
            </w:r>
            <w:r w:rsidRPr="00052109">
              <w:rPr>
                <w:rFonts w:ascii="Arial" w:eastAsia="ＭＳ 明朝" w:hAnsi="Arial" w:cs="Arial"/>
                <w:sz w:val="16"/>
                <w:szCs w:val="16"/>
              </w:rPr>
              <w:t xml:space="preserve">20, 21, </w:t>
            </w:r>
            <w:r w:rsidRPr="00052109">
              <w:rPr>
                <w:rFonts w:ascii="Arial" w:eastAsia="ＭＳ 明朝" w:hAnsi="Arial" w:cs="Arial" w:hint="eastAsia"/>
                <w:sz w:val="16"/>
                <w:szCs w:val="16"/>
              </w:rPr>
              <w:t xml:space="preserve">22, </w:t>
            </w:r>
            <w:r w:rsidRPr="00052109">
              <w:rPr>
                <w:rFonts w:ascii="Arial" w:eastAsia="ＭＳ 明朝" w:hAnsi="Arial" w:cs="Arial"/>
                <w:sz w:val="16"/>
                <w:szCs w:val="16"/>
              </w:rPr>
              <w:t xml:space="preserve">26,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31, 32, 33, 38,39, 40</w:t>
            </w:r>
            <w:r w:rsidRPr="00052109">
              <w:rPr>
                <w:rFonts w:ascii="Arial" w:eastAsia="ＭＳ 明朝" w:hAnsi="Arial" w:cs="Arial"/>
                <w:sz w:val="16"/>
                <w:szCs w:val="16"/>
                <w:lang w:eastAsia="zh-CN"/>
              </w:rPr>
              <w:t>, 41, 42, 43, 44</w:t>
            </w:r>
            <w:r w:rsidRPr="00052109">
              <w:rPr>
                <w:rFonts w:ascii="Arial" w:eastAsia="ＭＳ 明朝" w:hAnsi="Arial" w:cs="Arial" w:hint="eastAsia"/>
                <w:sz w:val="16"/>
                <w:szCs w:val="16"/>
                <w:lang w:eastAsia="zh-CN"/>
              </w:rPr>
              <w:t>, 45</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50, 51, 52, </w:t>
            </w:r>
            <w:r w:rsidRPr="00052109">
              <w:rPr>
                <w:rFonts w:ascii="Arial" w:eastAsia="ＭＳ 明朝" w:hAnsi="Arial" w:cs="Arial" w:hint="eastAsia"/>
                <w:sz w:val="16"/>
                <w:szCs w:val="16"/>
                <w:lang w:eastAsia="ja-JP"/>
              </w:rPr>
              <w:t>65</w:t>
            </w:r>
            <w:r w:rsidRPr="00052109">
              <w:rPr>
                <w:rFonts w:ascii="Arial" w:eastAsia="ＭＳ 明朝" w:hAnsi="Arial" w:cs="Arial"/>
                <w:sz w:val="16"/>
                <w:szCs w:val="16"/>
                <w:lang w:eastAsia="zh-CN"/>
              </w:rPr>
              <w:t>, 67</w:t>
            </w:r>
            <w:r w:rsidRPr="00052109">
              <w:rPr>
                <w:rFonts w:ascii="Arial" w:eastAsia="ＭＳ 明朝" w:hAnsi="Arial" w:cs="Arial"/>
                <w:sz w:val="16"/>
                <w:szCs w:val="16"/>
              </w:rPr>
              <w:t>, 69, 72</w:t>
            </w:r>
            <w:r w:rsidRPr="00052109">
              <w:rPr>
                <w:rFonts w:ascii="Arial" w:eastAsia="ＭＳ 明朝" w:hAnsi="Arial" w:cs="Arial" w:hint="eastAsia"/>
                <w:sz w:val="16"/>
                <w:szCs w:val="16"/>
                <w:lang w:eastAsia="ja-JP"/>
              </w:rPr>
              <w:t>,</w:t>
            </w:r>
            <w:r w:rsidRPr="00052109">
              <w:rPr>
                <w:rFonts w:ascii="Arial" w:eastAsia="ＭＳ 明朝" w:hAnsi="Arial" w:cs="Arial"/>
                <w:sz w:val="16"/>
                <w:szCs w:val="16"/>
                <w:lang w:eastAsia="ja-JP"/>
              </w:rPr>
              <w:t xml:space="preserve"> 73,</w:t>
            </w:r>
            <w:r w:rsidRPr="00052109">
              <w:rPr>
                <w:rFonts w:ascii="Arial" w:eastAsia="ＭＳ 明朝" w:hAnsi="Arial" w:cs="Arial" w:hint="eastAsia"/>
                <w:sz w:val="16"/>
                <w:szCs w:val="16"/>
                <w:lang w:eastAsia="ja-JP"/>
              </w:rPr>
              <w:t xml:space="preserve"> 74</w:t>
            </w:r>
            <w:r w:rsidRPr="00052109">
              <w:rPr>
                <w:rFonts w:ascii="Arial" w:eastAsia="ＭＳ 明朝" w:hAnsi="Arial" w:cs="Arial"/>
                <w:sz w:val="16"/>
                <w:szCs w:val="16"/>
                <w:lang w:eastAsia="ja-JP"/>
              </w:rPr>
              <w:t>, 75, 76</w:t>
            </w:r>
          </w:p>
          <w:p w14:paraId="1CC21D7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n78, n79</w:t>
            </w:r>
          </w:p>
        </w:tc>
        <w:tc>
          <w:tcPr>
            <w:tcW w:w="772" w:type="dxa"/>
            <w:gridSpan w:val="2"/>
            <w:shd w:val="clear" w:color="auto" w:fill="auto"/>
            <w:vAlign w:val="center"/>
          </w:tcPr>
          <w:p w14:paraId="5DF2378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3048035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5B4F24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19BF672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EE6444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2D709B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w:t>
            </w:r>
          </w:p>
        </w:tc>
      </w:tr>
      <w:tr w:rsidR="00052109" w:rsidRPr="00052109" w14:paraId="7C4121FE" w14:textId="77777777" w:rsidTr="003D153B">
        <w:trPr>
          <w:gridAfter w:val="1"/>
          <w:wAfter w:w="93" w:type="dxa"/>
          <w:trHeight w:val="225"/>
          <w:jc w:val="center"/>
        </w:trPr>
        <w:tc>
          <w:tcPr>
            <w:tcW w:w="960" w:type="dxa"/>
            <w:gridSpan w:val="2"/>
            <w:vMerge/>
            <w:shd w:val="clear" w:color="auto" w:fill="auto"/>
          </w:tcPr>
          <w:p w14:paraId="75C50BB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23604C8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n77</w:t>
            </w:r>
          </w:p>
        </w:tc>
        <w:tc>
          <w:tcPr>
            <w:tcW w:w="772" w:type="dxa"/>
            <w:gridSpan w:val="2"/>
            <w:shd w:val="clear" w:color="auto" w:fill="auto"/>
            <w:vAlign w:val="center"/>
          </w:tcPr>
          <w:p w14:paraId="4065462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08409E2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32003E8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4E6B53E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067F7C4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63CE4BD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 xml:space="preserve">2, </w:t>
            </w:r>
            <w:r w:rsidRPr="00052109">
              <w:rPr>
                <w:rFonts w:ascii="Arial" w:eastAsia="ＭＳ 明朝" w:hAnsi="Arial" w:cs="Arial"/>
                <w:sz w:val="16"/>
                <w:szCs w:val="16"/>
                <w:lang w:eastAsia="ja-JP"/>
              </w:rPr>
              <w:t>5</w:t>
            </w:r>
          </w:p>
        </w:tc>
      </w:tr>
      <w:tr w:rsidR="00052109" w:rsidRPr="00052109" w14:paraId="68F2013C" w14:textId="77777777" w:rsidTr="003D153B">
        <w:trPr>
          <w:gridAfter w:val="1"/>
          <w:wAfter w:w="93" w:type="dxa"/>
          <w:trHeight w:val="186"/>
          <w:jc w:val="center"/>
        </w:trPr>
        <w:tc>
          <w:tcPr>
            <w:tcW w:w="960" w:type="dxa"/>
            <w:gridSpan w:val="2"/>
            <w:vMerge/>
            <w:shd w:val="clear" w:color="auto" w:fill="auto"/>
          </w:tcPr>
          <w:p w14:paraId="69C1FCC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520ACFD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Frequency range </w:t>
            </w:r>
          </w:p>
        </w:tc>
        <w:tc>
          <w:tcPr>
            <w:tcW w:w="772" w:type="dxa"/>
            <w:gridSpan w:val="2"/>
            <w:shd w:val="clear" w:color="auto" w:fill="auto"/>
            <w:vAlign w:val="center"/>
          </w:tcPr>
          <w:p w14:paraId="03D3F60D"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7592F1C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151CA0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vAlign w:val="center"/>
          </w:tcPr>
          <w:p w14:paraId="59BFBED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2C0816B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4D5C4C9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r>
      <w:tr w:rsidR="00052109" w:rsidRPr="00052109" w14:paraId="63A9BD3B" w14:textId="77777777" w:rsidTr="003D153B">
        <w:trPr>
          <w:gridAfter w:val="1"/>
          <w:wAfter w:w="93" w:type="dxa"/>
          <w:trHeight w:val="225"/>
          <w:jc w:val="center"/>
        </w:trPr>
        <w:tc>
          <w:tcPr>
            <w:tcW w:w="960" w:type="dxa"/>
            <w:gridSpan w:val="2"/>
            <w:shd w:val="clear" w:color="auto" w:fill="auto"/>
          </w:tcPr>
          <w:p w14:paraId="27263B3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35</w:t>
            </w:r>
          </w:p>
        </w:tc>
        <w:tc>
          <w:tcPr>
            <w:tcW w:w="3166" w:type="dxa"/>
            <w:gridSpan w:val="2"/>
            <w:shd w:val="clear" w:color="auto" w:fill="auto"/>
            <w:vAlign w:val="center"/>
          </w:tcPr>
          <w:p w14:paraId="00BB178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772" w:type="dxa"/>
            <w:gridSpan w:val="2"/>
            <w:shd w:val="clear" w:color="auto" w:fill="auto"/>
            <w:vAlign w:val="center"/>
          </w:tcPr>
          <w:p w14:paraId="24819E3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
        </w:tc>
        <w:tc>
          <w:tcPr>
            <w:tcW w:w="362" w:type="dxa"/>
            <w:gridSpan w:val="2"/>
            <w:shd w:val="clear" w:color="auto" w:fill="auto"/>
            <w:vAlign w:val="center"/>
          </w:tcPr>
          <w:p w14:paraId="1BA02CA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6ADCF0B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1134" w:type="dxa"/>
            <w:gridSpan w:val="2"/>
            <w:shd w:val="clear" w:color="auto" w:fill="auto"/>
            <w:vAlign w:val="center"/>
          </w:tcPr>
          <w:p w14:paraId="390C9FD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1" w:type="dxa"/>
            <w:gridSpan w:val="2"/>
            <w:shd w:val="clear" w:color="auto" w:fill="auto"/>
            <w:noWrap/>
            <w:vAlign w:val="center"/>
          </w:tcPr>
          <w:p w14:paraId="345C280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929" w:type="dxa"/>
            <w:gridSpan w:val="2"/>
            <w:shd w:val="clear" w:color="auto" w:fill="auto"/>
            <w:noWrap/>
            <w:vAlign w:val="center"/>
          </w:tcPr>
          <w:p w14:paraId="4E77C41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38B88C5A" w14:textId="77777777" w:rsidTr="003D153B">
        <w:trPr>
          <w:gridAfter w:val="1"/>
          <w:wAfter w:w="93" w:type="dxa"/>
          <w:trHeight w:val="225"/>
          <w:jc w:val="center"/>
        </w:trPr>
        <w:tc>
          <w:tcPr>
            <w:tcW w:w="960" w:type="dxa"/>
            <w:gridSpan w:val="2"/>
            <w:shd w:val="clear" w:color="auto" w:fill="auto"/>
          </w:tcPr>
          <w:p w14:paraId="01CD605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36</w:t>
            </w:r>
          </w:p>
        </w:tc>
        <w:tc>
          <w:tcPr>
            <w:tcW w:w="3166" w:type="dxa"/>
            <w:gridSpan w:val="2"/>
            <w:shd w:val="clear" w:color="auto" w:fill="auto"/>
            <w:vAlign w:val="center"/>
          </w:tcPr>
          <w:p w14:paraId="3EF5D6A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772" w:type="dxa"/>
            <w:gridSpan w:val="2"/>
            <w:shd w:val="clear" w:color="auto" w:fill="auto"/>
            <w:vAlign w:val="center"/>
          </w:tcPr>
          <w:p w14:paraId="78379CF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
        </w:tc>
        <w:tc>
          <w:tcPr>
            <w:tcW w:w="362" w:type="dxa"/>
            <w:gridSpan w:val="2"/>
            <w:shd w:val="clear" w:color="auto" w:fill="auto"/>
            <w:vAlign w:val="center"/>
          </w:tcPr>
          <w:p w14:paraId="088E26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5063C90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1134" w:type="dxa"/>
            <w:gridSpan w:val="2"/>
            <w:shd w:val="clear" w:color="auto" w:fill="auto"/>
            <w:vAlign w:val="center"/>
          </w:tcPr>
          <w:p w14:paraId="1F2417A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1" w:type="dxa"/>
            <w:gridSpan w:val="2"/>
            <w:shd w:val="clear" w:color="auto" w:fill="auto"/>
            <w:noWrap/>
            <w:vAlign w:val="center"/>
          </w:tcPr>
          <w:p w14:paraId="46ACB3D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929" w:type="dxa"/>
            <w:gridSpan w:val="2"/>
            <w:shd w:val="clear" w:color="auto" w:fill="auto"/>
            <w:noWrap/>
            <w:vAlign w:val="center"/>
          </w:tcPr>
          <w:p w14:paraId="6A7C2C3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04174DFE" w14:textId="77777777" w:rsidTr="003D153B">
        <w:trPr>
          <w:gridAfter w:val="1"/>
          <w:wAfter w:w="93" w:type="dxa"/>
          <w:trHeight w:val="225"/>
          <w:jc w:val="center"/>
        </w:trPr>
        <w:tc>
          <w:tcPr>
            <w:tcW w:w="960" w:type="dxa"/>
            <w:gridSpan w:val="2"/>
            <w:shd w:val="clear" w:color="auto" w:fill="auto"/>
          </w:tcPr>
          <w:p w14:paraId="1AED1AC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37</w:t>
            </w:r>
          </w:p>
        </w:tc>
        <w:tc>
          <w:tcPr>
            <w:tcW w:w="3166" w:type="dxa"/>
            <w:gridSpan w:val="2"/>
            <w:shd w:val="clear" w:color="auto" w:fill="auto"/>
            <w:vAlign w:val="center"/>
          </w:tcPr>
          <w:p w14:paraId="15294C7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772" w:type="dxa"/>
            <w:gridSpan w:val="2"/>
            <w:shd w:val="clear" w:color="auto" w:fill="auto"/>
            <w:vAlign w:val="center"/>
          </w:tcPr>
          <w:p w14:paraId="6C66401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
        </w:tc>
        <w:tc>
          <w:tcPr>
            <w:tcW w:w="362" w:type="dxa"/>
            <w:gridSpan w:val="2"/>
            <w:shd w:val="clear" w:color="auto" w:fill="auto"/>
            <w:vAlign w:val="center"/>
          </w:tcPr>
          <w:p w14:paraId="29B5F00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3C4FFA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1134" w:type="dxa"/>
            <w:gridSpan w:val="2"/>
            <w:shd w:val="clear" w:color="auto" w:fill="auto"/>
            <w:vAlign w:val="center"/>
          </w:tcPr>
          <w:p w14:paraId="7790605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1" w:type="dxa"/>
            <w:gridSpan w:val="2"/>
            <w:shd w:val="clear" w:color="auto" w:fill="auto"/>
            <w:noWrap/>
            <w:vAlign w:val="center"/>
          </w:tcPr>
          <w:p w14:paraId="78CDC08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929" w:type="dxa"/>
            <w:gridSpan w:val="2"/>
            <w:shd w:val="clear" w:color="auto" w:fill="auto"/>
            <w:noWrap/>
            <w:vAlign w:val="center"/>
          </w:tcPr>
          <w:p w14:paraId="0860C94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5B58100A" w14:textId="77777777" w:rsidTr="003D153B">
        <w:trPr>
          <w:gridAfter w:val="1"/>
          <w:wAfter w:w="93" w:type="dxa"/>
          <w:trHeight w:val="225"/>
          <w:jc w:val="center"/>
        </w:trPr>
        <w:tc>
          <w:tcPr>
            <w:tcW w:w="960" w:type="dxa"/>
            <w:gridSpan w:val="2"/>
            <w:vMerge w:val="restart"/>
            <w:shd w:val="clear" w:color="auto" w:fill="auto"/>
          </w:tcPr>
          <w:p w14:paraId="0D17B38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38</w:t>
            </w:r>
          </w:p>
        </w:tc>
        <w:tc>
          <w:tcPr>
            <w:tcW w:w="3166" w:type="dxa"/>
            <w:gridSpan w:val="2"/>
            <w:shd w:val="clear" w:color="auto" w:fill="auto"/>
            <w:vAlign w:val="center"/>
          </w:tcPr>
          <w:p w14:paraId="614F535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1,</w:t>
            </w:r>
            <w:r w:rsidRPr="00052109">
              <w:rPr>
                <w:rFonts w:ascii="Arial" w:eastAsia="ＭＳ 明朝" w:hAnsi="Arial" w:cs="Arial" w:hint="eastAsia"/>
                <w:sz w:val="16"/>
                <w:szCs w:val="16"/>
                <w:lang w:eastAsia="ja-JP"/>
              </w:rPr>
              <w:t xml:space="preserve"> 2, </w:t>
            </w:r>
            <w:r w:rsidRPr="00052109">
              <w:rPr>
                <w:rFonts w:ascii="Arial" w:eastAsia="ＭＳ 明朝" w:hAnsi="Arial" w:cs="Arial"/>
                <w:sz w:val="16"/>
                <w:szCs w:val="16"/>
              </w:rPr>
              <w:t xml:space="preserve">3, </w:t>
            </w:r>
            <w:r w:rsidRPr="00052109">
              <w:rPr>
                <w:rFonts w:ascii="Arial" w:eastAsia="ＭＳ 明朝" w:hAnsi="Arial" w:cs="Arial" w:hint="eastAsia"/>
                <w:sz w:val="16"/>
                <w:szCs w:val="16"/>
                <w:lang w:eastAsia="ja-JP"/>
              </w:rPr>
              <w:t xml:space="preserve">4, 5, </w:t>
            </w:r>
            <w:r w:rsidRPr="00052109">
              <w:rPr>
                <w:rFonts w:ascii="Arial" w:eastAsia="ＭＳ 明朝" w:hAnsi="Arial" w:cs="Arial"/>
                <w:sz w:val="16"/>
                <w:szCs w:val="16"/>
              </w:rPr>
              <w:t xml:space="preserve">8, </w:t>
            </w:r>
            <w:r w:rsidRPr="00052109">
              <w:rPr>
                <w:rFonts w:ascii="Arial" w:eastAsia="ＭＳ 明朝" w:hAnsi="Arial" w:cs="Arial" w:hint="eastAsia"/>
                <w:sz w:val="16"/>
                <w:szCs w:val="16"/>
                <w:lang w:eastAsia="ja-JP"/>
              </w:rPr>
              <w:t xml:space="preserve">10, 12, 13, 14, 17, </w:t>
            </w:r>
            <w:r w:rsidRPr="00052109">
              <w:rPr>
                <w:rFonts w:ascii="Arial" w:eastAsia="ＭＳ 明朝" w:hAnsi="Arial" w:cs="Arial"/>
                <w:sz w:val="16"/>
                <w:szCs w:val="16"/>
              </w:rPr>
              <w:t xml:space="preserve">20, </w:t>
            </w:r>
            <w:r w:rsidRPr="00052109">
              <w:rPr>
                <w:rFonts w:ascii="Arial" w:eastAsia="ＭＳ 明朝" w:hAnsi="Arial" w:cs="Arial" w:hint="eastAsia"/>
                <w:sz w:val="16"/>
                <w:szCs w:val="16"/>
              </w:rPr>
              <w:t xml:space="preserve">22, </w:t>
            </w:r>
            <w:r w:rsidRPr="00052109">
              <w:rPr>
                <w:rFonts w:ascii="Arial" w:eastAsia="ＭＳ 明朝" w:hAnsi="Arial" w:cs="Arial"/>
                <w:sz w:val="16"/>
                <w:szCs w:val="16"/>
              </w:rPr>
              <w:t xml:space="preserve">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29, 30, 31, 32, 33, 34</w:t>
            </w:r>
            <w:r w:rsidRPr="00052109">
              <w:rPr>
                <w:rFonts w:ascii="Arial" w:eastAsia="ＭＳ 明朝" w:hAnsi="Arial" w:cs="Arial"/>
                <w:sz w:val="16"/>
                <w:szCs w:val="16"/>
                <w:lang w:eastAsia="zh-CN"/>
              </w:rPr>
              <w:t xml:space="preserve">, </w:t>
            </w:r>
            <w:r w:rsidRPr="00052109">
              <w:rPr>
                <w:rFonts w:ascii="Arial" w:eastAsia="ＭＳ 明朝" w:hAnsi="Arial" w:cs="Arial"/>
                <w:sz w:val="16"/>
                <w:szCs w:val="16"/>
              </w:rPr>
              <w:t xml:space="preserve">40, </w:t>
            </w:r>
            <w:r w:rsidRPr="00052109">
              <w:rPr>
                <w:rFonts w:ascii="Arial" w:eastAsia="ＭＳ 明朝" w:hAnsi="Arial" w:cs="Arial"/>
                <w:sz w:val="16"/>
                <w:szCs w:val="16"/>
                <w:lang w:eastAsia="zh-CN"/>
              </w:rPr>
              <w:t>42, 43, 50, 51</w:t>
            </w:r>
            <w:r w:rsidRPr="00052109">
              <w:rPr>
                <w:rFonts w:ascii="Arial" w:eastAsia="ＭＳ 明朝" w:hAnsi="Arial" w:cs="Arial"/>
                <w:sz w:val="16"/>
                <w:szCs w:val="16"/>
                <w:lang w:eastAsia="ja-JP"/>
              </w:rPr>
              <w:t>, 52</w:t>
            </w:r>
            <w:r w:rsidRPr="00052109">
              <w:rPr>
                <w:rFonts w:ascii="Arial" w:eastAsia="ＭＳ 明朝" w:hAnsi="Arial" w:cs="Arial"/>
                <w:sz w:val="16"/>
                <w:szCs w:val="16"/>
                <w:lang w:eastAsia="zh-CN"/>
              </w:rPr>
              <w:t>, 65, 66, 67, 68</w:t>
            </w:r>
            <w:r w:rsidRPr="00052109">
              <w:rPr>
                <w:rFonts w:ascii="Arial" w:eastAsia="ＭＳ 明朝" w:hAnsi="Arial" w:cs="Arial"/>
                <w:sz w:val="16"/>
                <w:szCs w:val="16"/>
              </w:rPr>
              <w:t>, 72</w:t>
            </w:r>
            <w:r w:rsidRPr="00052109">
              <w:rPr>
                <w:rFonts w:ascii="Arial" w:eastAsia="ＭＳ 明朝" w:hAnsi="Arial" w:cs="Arial" w:hint="eastAsia"/>
                <w:sz w:val="16"/>
                <w:szCs w:val="16"/>
                <w:lang w:eastAsia="ja-JP"/>
              </w:rPr>
              <w:t>, 74</w:t>
            </w:r>
            <w:r w:rsidRPr="00052109">
              <w:rPr>
                <w:rFonts w:ascii="Arial" w:eastAsia="ＭＳ 明朝" w:hAnsi="Arial" w:cs="Arial"/>
                <w:sz w:val="16"/>
                <w:szCs w:val="16"/>
                <w:lang w:eastAsia="ja-JP"/>
              </w:rPr>
              <w:t>, 75, 76</w:t>
            </w:r>
            <w:r w:rsidRPr="00052109">
              <w:rPr>
                <w:rFonts w:ascii="Arial" w:eastAsia="ＭＳ 明朝" w:hAnsi="Arial" w:cs="Arial"/>
                <w:sz w:val="16"/>
                <w:szCs w:val="16"/>
                <w:lang w:eastAsia="zh-CN"/>
              </w:rPr>
              <w:t>, 85</w:t>
            </w:r>
          </w:p>
        </w:tc>
        <w:tc>
          <w:tcPr>
            <w:tcW w:w="772" w:type="dxa"/>
            <w:gridSpan w:val="2"/>
            <w:shd w:val="clear" w:color="auto" w:fill="auto"/>
            <w:vAlign w:val="center"/>
          </w:tcPr>
          <w:p w14:paraId="3B3C9F13"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1FAF626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65F2D1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2C508D4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948240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F99D39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6FFD3CDE" w14:textId="77777777" w:rsidTr="003D153B">
        <w:trPr>
          <w:gridAfter w:val="1"/>
          <w:wAfter w:w="93" w:type="dxa"/>
          <w:trHeight w:val="225"/>
          <w:jc w:val="center"/>
        </w:trPr>
        <w:tc>
          <w:tcPr>
            <w:tcW w:w="960" w:type="dxa"/>
            <w:gridSpan w:val="2"/>
            <w:vMerge/>
            <w:shd w:val="clear" w:color="auto" w:fill="auto"/>
          </w:tcPr>
          <w:p w14:paraId="5C6C3FF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FDE31D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4A2A891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2620</w:t>
            </w:r>
          </w:p>
        </w:tc>
        <w:tc>
          <w:tcPr>
            <w:tcW w:w="362" w:type="dxa"/>
            <w:gridSpan w:val="2"/>
            <w:shd w:val="clear" w:color="auto" w:fill="auto"/>
            <w:vAlign w:val="center"/>
          </w:tcPr>
          <w:p w14:paraId="5CD98FC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16E3C2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2645</w:t>
            </w:r>
          </w:p>
        </w:tc>
        <w:tc>
          <w:tcPr>
            <w:tcW w:w="1134" w:type="dxa"/>
            <w:gridSpan w:val="2"/>
            <w:shd w:val="clear" w:color="auto" w:fill="auto"/>
            <w:vAlign w:val="center"/>
          </w:tcPr>
          <w:p w14:paraId="1D079DF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-15.5</w:t>
            </w:r>
          </w:p>
        </w:tc>
        <w:tc>
          <w:tcPr>
            <w:tcW w:w="851" w:type="dxa"/>
            <w:gridSpan w:val="2"/>
            <w:shd w:val="clear" w:color="auto" w:fill="auto"/>
            <w:noWrap/>
            <w:vAlign w:val="center"/>
          </w:tcPr>
          <w:p w14:paraId="484393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w:t>
            </w:r>
          </w:p>
        </w:tc>
        <w:tc>
          <w:tcPr>
            <w:tcW w:w="929" w:type="dxa"/>
            <w:gridSpan w:val="2"/>
            <w:shd w:val="clear" w:color="auto" w:fill="auto"/>
            <w:noWrap/>
            <w:vAlign w:val="center"/>
          </w:tcPr>
          <w:p w14:paraId="637A904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15, 22, 26</w:t>
            </w:r>
          </w:p>
        </w:tc>
      </w:tr>
      <w:tr w:rsidR="00052109" w:rsidRPr="00052109" w14:paraId="1BE85119" w14:textId="77777777" w:rsidTr="003D153B">
        <w:trPr>
          <w:gridAfter w:val="1"/>
          <w:wAfter w:w="93" w:type="dxa"/>
          <w:trHeight w:val="225"/>
          <w:jc w:val="center"/>
        </w:trPr>
        <w:tc>
          <w:tcPr>
            <w:tcW w:w="960" w:type="dxa"/>
            <w:gridSpan w:val="2"/>
            <w:vMerge/>
            <w:shd w:val="clear" w:color="auto" w:fill="auto"/>
          </w:tcPr>
          <w:p w14:paraId="61150B6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7F62767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7F6747C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2645</w:t>
            </w:r>
          </w:p>
        </w:tc>
        <w:tc>
          <w:tcPr>
            <w:tcW w:w="362" w:type="dxa"/>
            <w:gridSpan w:val="2"/>
            <w:shd w:val="clear" w:color="auto" w:fill="auto"/>
            <w:vAlign w:val="center"/>
          </w:tcPr>
          <w:p w14:paraId="3838D4F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74FBCF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2690</w:t>
            </w:r>
          </w:p>
        </w:tc>
        <w:tc>
          <w:tcPr>
            <w:tcW w:w="1134" w:type="dxa"/>
            <w:gridSpan w:val="2"/>
            <w:shd w:val="clear" w:color="auto" w:fill="auto"/>
            <w:vAlign w:val="center"/>
          </w:tcPr>
          <w:p w14:paraId="4910F50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-40</w:t>
            </w:r>
          </w:p>
        </w:tc>
        <w:tc>
          <w:tcPr>
            <w:tcW w:w="851" w:type="dxa"/>
            <w:gridSpan w:val="2"/>
            <w:shd w:val="clear" w:color="auto" w:fill="auto"/>
            <w:noWrap/>
            <w:vAlign w:val="center"/>
          </w:tcPr>
          <w:p w14:paraId="2A95928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722C4E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15, 22</w:t>
            </w:r>
          </w:p>
        </w:tc>
      </w:tr>
      <w:tr w:rsidR="00052109" w:rsidRPr="00052109" w14:paraId="0A9831FB" w14:textId="77777777" w:rsidTr="003D153B">
        <w:trPr>
          <w:gridAfter w:val="1"/>
          <w:wAfter w:w="93" w:type="dxa"/>
          <w:trHeight w:val="225"/>
          <w:jc w:val="center"/>
        </w:trPr>
        <w:tc>
          <w:tcPr>
            <w:tcW w:w="960" w:type="dxa"/>
            <w:gridSpan w:val="2"/>
            <w:vMerge w:val="restart"/>
            <w:shd w:val="clear" w:color="auto" w:fill="auto"/>
          </w:tcPr>
          <w:p w14:paraId="3A7BDFA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39</w:t>
            </w:r>
          </w:p>
        </w:tc>
        <w:tc>
          <w:tcPr>
            <w:tcW w:w="3166" w:type="dxa"/>
            <w:gridSpan w:val="2"/>
            <w:shd w:val="clear" w:color="auto" w:fill="auto"/>
            <w:vAlign w:val="center"/>
          </w:tcPr>
          <w:p w14:paraId="3D3F227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E-UTRA Band 1, 8, 22, 26, 34, 40, 41, 42, 44</w:t>
            </w:r>
            <w:r w:rsidRPr="00052109">
              <w:rPr>
                <w:rFonts w:ascii="Arial" w:eastAsia="ＭＳ 明朝" w:hAnsi="Arial" w:cs="Arial" w:hint="eastAsia"/>
                <w:sz w:val="16"/>
                <w:szCs w:val="16"/>
                <w:lang w:eastAsia="zh-CN"/>
              </w:rPr>
              <w:t>, 45</w:t>
            </w:r>
            <w:r w:rsidRPr="00052109">
              <w:rPr>
                <w:rFonts w:ascii="Arial" w:eastAsia="ＭＳ 明朝" w:hAnsi="Arial" w:cs="Arial"/>
                <w:sz w:val="16"/>
                <w:szCs w:val="16"/>
                <w:lang w:eastAsia="zh-CN"/>
              </w:rPr>
              <w:t>, 50, 51</w:t>
            </w:r>
            <w:r w:rsidRPr="00052109">
              <w:rPr>
                <w:rFonts w:ascii="Arial" w:eastAsia="ＭＳ 明朝" w:hAnsi="Arial" w:cs="Arial"/>
                <w:sz w:val="16"/>
                <w:szCs w:val="16"/>
                <w:lang w:eastAsia="ja-JP"/>
              </w:rPr>
              <w:t>, 52</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73, </w:t>
            </w:r>
            <w:r w:rsidRPr="00052109">
              <w:rPr>
                <w:rFonts w:ascii="Arial" w:eastAsia="ＭＳ 明朝" w:hAnsi="Arial" w:cs="Arial" w:hint="eastAsia"/>
                <w:sz w:val="16"/>
                <w:szCs w:val="16"/>
                <w:lang w:eastAsia="ja-JP"/>
              </w:rPr>
              <w:t>74</w:t>
            </w:r>
          </w:p>
          <w:p w14:paraId="3A1B110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n79</w:t>
            </w:r>
          </w:p>
        </w:tc>
        <w:tc>
          <w:tcPr>
            <w:tcW w:w="772" w:type="dxa"/>
            <w:gridSpan w:val="2"/>
            <w:shd w:val="clear" w:color="auto" w:fill="auto"/>
            <w:vAlign w:val="center"/>
          </w:tcPr>
          <w:p w14:paraId="3B69A19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5E6932D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4CF334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1BEFCD5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9A6520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CA6EB2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34D543E9" w14:textId="77777777" w:rsidTr="003D153B">
        <w:trPr>
          <w:gridAfter w:val="1"/>
          <w:wAfter w:w="93" w:type="dxa"/>
          <w:trHeight w:val="225"/>
          <w:jc w:val="center"/>
        </w:trPr>
        <w:tc>
          <w:tcPr>
            <w:tcW w:w="960" w:type="dxa"/>
            <w:gridSpan w:val="2"/>
            <w:vMerge/>
            <w:shd w:val="clear" w:color="auto" w:fill="auto"/>
          </w:tcPr>
          <w:p w14:paraId="0BC2128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2F4C615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n77, n78</w:t>
            </w:r>
          </w:p>
        </w:tc>
        <w:tc>
          <w:tcPr>
            <w:tcW w:w="772" w:type="dxa"/>
            <w:gridSpan w:val="2"/>
            <w:shd w:val="clear" w:color="auto" w:fill="auto"/>
            <w:vAlign w:val="center"/>
          </w:tcPr>
          <w:p w14:paraId="203EF9D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2B0429B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59C02AB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3C32956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7B9A66B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6D641DB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2</w:t>
            </w:r>
          </w:p>
        </w:tc>
      </w:tr>
      <w:tr w:rsidR="00052109" w:rsidRPr="00052109" w14:paraId="4EA25CF2" w14:textId="77777777" w:rsidTr="003D153B">
        <w:trPr>
          <w:gridAfter w:val="1"/>
          <w:wAfter w:w="93" w:type="dxa"/>
          <w:jc w:val="center"/>
        </w:trPr>
        <w:tc>
          <w:tcPr>
            <w:tcW w:w="960" w:type="dxa"/>
            <w:gridSpan w:val="2"/>
            <w:vMerge/>
            <w:shd w:val="clear" w:color="auto" w:fill="auto"/>
          </w:tcPr>
          <w:p w14:paraId="749B054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7A275BF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center"/>
          </w:tcPr>
          <w:p w14:paraId="53013DBF"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rPr>
              <w:t>1805</w:t>
            </w:r>
          </w:p>
        </w:tc>
        <w:tc>
          <w:tcPr>
            <w:tcW w:w="362" w:type="dxa"/>
            <w:gridSpan w:val="2"/>
            <w:shd w:val="clear" w:color="auto" w:fill="auto"/>
            <w:vAlign w:val="center"/>
          </w:tcPr>
          <w:p w14:paraId="71AAA8D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3B1B515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1855</w:t>
            </w:r>
          </w:p>
        </w:tc>
        <w:tc>
          <w:tcPr>
            <w:tcW w:w="1134" w:type="dxa"/>
            <w:gridSpan w:val="2"/>
            <w:shd w:val="clear" w:color="auto" w:fill="auto"/>
            <w:vAlign w:val="center"/>
          </w:tcPr>
          <w:p w14:paraId="220D24F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-40</w:t>
            </w:r>
          </w:p>
        </w:tc>
        <w:tc>
          <w:tcPr>
            <w:tcW w:w="851" w:type="dxa"/>
            <w:gridSpan w:val="2"/>
            <w:shd w:val="clear" w:color="auto" w:fill="auto"/>
            <w:noWrap/>
            <w:vAlign w:val="center"/>
          </w:tcPr>
          <w:p w14:paraId="6D4F085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w:t>
            </w:r>
          </w:p>
        </w:tc>
        <w:tc>
          <w:tcPr>
            <w:tcW w:w="929" w:type="dxa"/>
            <w:gridSpan w:val="2"/>
            <w:shd w:val="clear" w:color="auto" w:fill="auto"/>
            <w:noWrap/>
            <w:vAlign w:val="center"/>
          </w:tcPr>
          <w:p w14:paraId="0BFEF24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SimSun" w:hAnsi="Arial" w:cs="Arial" w:hint="eastAsia"/>
                <w:sz w:val="16"/>
                <w:szCs w:val="16"/>
                <w:lang w:eastAsia="zh-CN"/>
              </w:rPr>
              <w:t>3</w:t>
            </w:r>
            <w:r w:rsidRPr="00052109">
              <w:rPr>
                <w:rFonts w:ascii="Arial" w:eastAsia="SimSun" w:hAnsi="Arial" w:cs="Arial"/>
                <w:sz w:val="16"/>
                <w:szCs w:val="16"/>
                <w:lang w:eastAsia="zh-CN"/>
              </w:rPr>
              <w:t>3</w:t>
            </w:r>
          </w:p>
        </w:tc>
      </w:tr>
      <w:tr w:rsidR="00052109" w:rsidRPr="00052109" w14:paraId="40F12B46" w14:textId="77777777" w:rsidTr="003D153B">
        <w:trPr>
          <w:gridAfter w:val="1"/>
          <w:wAfter w:w="93" w:type="dxa"/>
          <w:trHeight w:val="225"/>
          <w:jc w:val="center"/>
        </w:trPr>
        <w:tc>
          <w:tcPr>
            <w:tcW w:w="960" w:type="dxa"/>
            <w:gridSpan w:val="2"/>
            <w:vMerge/>
            <w:shd w:val="clear" w:color="auto" w:fill="auto"/>
          </w:tcPr>
          <w:p w14:paraId="45D49C1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0875C31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SimSun" w:hAnsi="Arial" w:cs="Arial" w:hint="eastAsia"/>
                <w:sz w:val="16"/>
                <w:szCs w:val="16"/>
                <w:lang w:eastAsia="zh-CN"/>
              </w:rPr>
              <w:t>Frequency range</w:t>
            </w:r>
          </w:p>
        </w:tc>
        <w:tc>
          <w:tcPr>
            <w:tcW w:w="772" w:type="dxa"/>
            <w:gridSpan w:val="2"/>
            <w:shd w:val="clear" w:color="auto" w:fill="auto"/>
            <w:vAlign w:val="center"/>
          </w:tcPr>
          <w:p w14:paraId="28CA89A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SimSun" w:hAnsi="Arial" w:cs="Arial" w:hint="eastAsia"/>
                <w:sz w:val="16"/>
                <w:szCs w:val="16"/>
                <w:lang w:eastAsia="zh-CN"/>
              </w:rPr>
              <w:t>18</w:t>
            </w:r>
            <w:r w:rsidRPr="00052109">
              <w:rPr>
                <w:rFonts w:ascii="Arial" w:eastAsia="SimSun" w:hAnsi="Arial" w:cs="Arial"/>
                <w:sz w:val="16"/>
                <w:szCs w:val="16"/>
                <w:lang w:eastAsia="zh-CN"/>
              </w:rPr>
              <w:t>5</w:t>
            </w:r>
            <w:r w:rsidRPr="00052109">
              <w:rPr>
                <w:rFonts w:ascii="Arial" w:eastAsia="SimSun" w:hAnsi="Arial" w:cs="Arial" w:hint="eastAsia"/>
                <w:sz w:val="16"/>
                <w:szCs w:val="16"/>
                <w:lang w:eastAsia="zh-CN"/>
              </w:rPr>
              <w:t>5</w:t>
            </w:r>
          </w:p>
        </w:tc>
        <w:tc>
          <w:tcPr>
            <w:tcW w:w="362" w:type="dxa"/>
            <w:gridSpan w:val="2"/>
            <w:shd w:val="clear" w:color="auto" w:fill="auto"/>
            <w:vAlign w:val="center"/>
          </w:tcPr>
          <w:p w14:paraId="7D0E760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2ED389A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SimSun" w:hAnsi="Arial" w:cs="Arial" w:hint="eastAsia"/>
                <w:sz w:val="16"/>
                <w:szCs w:val="16"/>
                <w:lang w:eastAsia="zh-CN"/>
              </w:rPr>
              <w:t>1880</w:t>
            </w:r>
          </w:p>
        </w:tc>
        <w:tc>
          <w:tcPr>
            <w:tcW w:w="1134" w:type="dxa"/>
            <w:gridSpan w:val="2"/>
            <w:shd w:val="clear" w:color="auto" w:fill="auto"/>
            <w:vAlign w:val="center"/>
          </w:tcPr>
          <w:p w14:paraId="045540C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SimSun" w:hAnsi="Arial" w:cs="Arial" w:hint="eastAsia"/>
                <w:sz w:val="16"/>
                <w:szCs w:val="16"/>
                <w:lang w:eastAsia="zh-CN"/>
              </w:rPr>
              <w:t>-15.5</w:t>
            </w:r>
          </w:p>
        </w:tc>
        <w:tc>
          <w:tcPr>
            <w:tcW w:w="851" w:type="dxa"/>
            <w:gridSpan w:val="2"/>
            <w:shd w:val="clear" w:color="auto" w:fill="auto"/>
            <w:noWrap/>
            <w:vAlign w:val="center"/>
          </w:tcPr>
          <w:p w14:paraId="55A231E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SimSun" w:hAnsi="Arial" w:cs="Arial" w:hint="eastAsia"/>
                <w:sz w:val="16"/>
                <w:szCs w:val="16"/>
                <w:lang w:eastAsia="zh-CN"/>
              </w:rPr>
              <w:t>5</w:t>
            </w:r>
          </w:p>
        </w:tc>
        <w:tc>
          <w:tcPr>
            <w:tcW w:w="929" w:type="dxa"/>
            <w:gridSpan w:val="2"/>
            <w:shd w:val="clear" w:color="auto" w:fill="auto"/>
            <w:noWrap/>
            <w:vAlign w:val="center"/>
          </w:tcPr>
          <w:p w14:paraId="4A6287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rPr>
              <w:t>15,26,33</w:t>
            </w:r>
          </w:p>
        </w:tc>
      </w:tr>
      <w:tr w:rsidR="00052109" w:rsidRPr="00052109" w14:paraId="21D282C4" w14:textId="77777777" w:rsidTr="003D153B">
        <w:trPr>
          <w:gridAfter w:val="1"/>
          <w:wAfter w:w="93" w:type="dxa"/>
          <w:trHeight w:val="225"/>
          <w:jc w:val="center"/>
        </w:trPr>
        <w:tc>
          <w:tcPr>
            <w:tcW w:w="960" w:type="dxa"/>
            <w:gridSpan w:val="2"/>
            <w:vMerge w:val="restart"/>
            <w:shd w:val="clear" w:color="auto" w:fill="auto"/>
          </w:tcPr>
          <w:p w14:paraId="7F15E06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40</w:t>
            </w:r>
          </w:p>
        </w:tc>
        <w:tc>
          <w:tcPr>
            <w:tcW w:w="3166" w:type="dxa"/>
            <w:gridSpan w:val="2"/>
            <w:shd w:val="clear" w:color="auto" w:fill="auto"/>
            <w:vAlign w:val="center"/>
          </w:tcPr>
          <w:p w14:paraId="054E2C8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3, 5, 7, 8, 20, </w:t>
            </w:r>
            <w:r w:rsidRPr="00052109">
              <w:rPr>
                <w:rFonts w:ascii="Arial" w:eastAsia="ＭＳ 明朝" w:hAnsi="Arial" w:cs="Arial" w:hint="eastAsia"/>
                <w:sz w:val="16"/>
                <w:szCs w:val="16"/>
              </w:rPr>
              <w:t xml:space="preserve">22, </w:t>
            </w:r>
            <w:r w:rsidRPr="00052109">
              <w:rPr>
                <w:rFonts w:ascii="Arial" w:eastAsia="ＭＳ 明朝" w:hAnsi="Arial" w:cs="Arial"/>
                <w:sz w:val="16"/>
                <w:szCs w:val="16"/>
              </w:rPr>
              <w:t>26, 27, 28, 31, 32, 33, 34, 38, 39</w:t>
            </w:r>
            <w:r w:rsidRPr="00052109">
              <w:rPr>
                <w:rFonts w:ascii="Arial" w:eastAsia="ＭＳ 明朝" w:hAnsi="Arial" w:cs="Arial"/>
                <w:sz w:val="16"/>
                <w:szCs w:val="16"/>
                <w:lang w:eastAsia="zh-CN"/>
              </w:rPr>
              <w:t>, 41, 42, 43, 44</w:t>
            </w:r>
            <w:r w:rsidRPr="00052109">
              <w:rPr>
                <w:rFonts w:ascii="Arial" w:eastAsia="ＭＳ 明朝" w:hAnsi="Arial" w:cs="Arial" w:hint="eastAsia"/>
                <w:sz w:val="16"/>
                <w:szCs w:val="16"/>
                <w:lang w:eastAsia="zh-CN"/>
              </w:rPr>
              <w:t>, 45</w:t>
            </w:r>
            <w:r w:rsidRPr="00052109">
              <w:rPr>
                <w:rFonts w:ascii="Arial" w:eastAsia="ＭＳ 明朝" w:hAnsi="Arial" w:cs="Arial"/>
                <w:sz w:val="16"/>
                <w:szCs w:val="16"/>
              </w:rPr>
              <w:t xml:space="preserve">, </w:t>
            </w:r>
            <w:r w:rsidRPr="00052109">
              <w:rPr>
                <w:rFonts w:ascii="Arial" w:eastAsia="ＭＳ 明朝" w:hAnsi="Arial" w:cs="Arial"/>
                <w:sz w:val="16"/>
                <w:szCs w:val="16"/>
                <w:lang w:eastAsia="ja-JP"/>
              </w:rPr>
              <w:t xml:space="preserve">50, 51, 52, </w:t>
            </w:r>
            <w:r w:rsidRPr="00052109">
              <w:rPr>
                <w:rFonts w:ascii="Arial" w:eastAsia="ＭＳ 明朝" w:hAnsi="Arial" w:cs="Arial"/>
                <w:sz w:val="16"/>
                <w:szCs w:val="16"/>
              </w:rPr>
              <w:t>65, 67, 68, 69, 72</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73, </w:t>
            </w:r>
            <w:r w:rsidRPr="00052109">
              <w:rPr>
                <w:rFonts w:ascii="Arial" w:eastAsia="ＭＳ 明朝" w:hAnsi="Arial" w:cs="Arial" w:hint="eastAsia"/>
                <w:sz w:val="16"/>
                <w:szCs w:val="16"/>
                <w:lang w:eastAsia="ja-JP"/>
              </w:rPr>
              <w:t>74</w:t>
            </w:r>
            <w:r w:rsidRPr="00052109">
              <w:rPr>
                <w:rFonts w:ascii="Arial" w:eastAsia="ＭＳ 明朝" w:hAnsi="Arial" w:cs="Arial"/>
                <w:sz w:val="16"/>
                <w:szCs w:val="16"/>
                <w:lang w:eastAsia="ja-JP"/>
              </w:rPr>
              <w:t>, 75, 76</w:t>
            </w:r>
          </w:p>
          <w:p w14:paraId="230E122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n77, n78</w:t>
            </w:r>
          </w:p>
        </w:tc>
        <w:tc>
          <w:tcPr>
            <w:tcW w:w="772" w:type="dxa"/>
            <w:gridSpan w:val="2"/>
            <w:shd w:val="clear" w:color="auto" w:fill="auto"/>
            <w:vAlign w:val="center"/>
          </w:tcPr>
          <w:p w14:paraId="6DDA377B"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678F4C1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F65EEA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0482867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1E6E5E3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B21915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0A4E6591" w14:textId="77777777" w:rsidTr="003D153B">
        <w:trPr>
          <w:gridAfter w:val="1"/>
          <w:wAfter w:w="93" w:type="dxa"/>
          <w:trHeight w:val="225"/>
          <w:jc w:val="center"/>
        </w:trPr>
        <w:tc>
          <w:tcPr>
            <w:tcW w:w="960" w:type="dxa"/>
            <w:gridSpan w:val="2"/>
            <w:vMerge/>
            <w:shd w:val="clear" w:color="auto" w:fill="auto"/>
          </w:tcPr>
          <w:p w14:paraId="23EF54D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2F96D2C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n79</w:t>
            </w:r>
          </w:p>
        </w:tc>
        <w:tc>
          <w:tcPr>
            <w:tcW w:w="772" w:type="dxa"/>
            <w:gridSpan w:val="2"/>
            <w:shd w:val="clear" w:color="auto" w:fill="auto"/>
            <w:vAlign w:val="center"/>
          </w:tcPr>
          <w:p w14:paraId="48214D93"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40A9D11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4DC79DF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7E0436E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02BAB61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4FE7CA7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2</w:t>
            </w:r>
          </w:p>
        </w:tc>
      </w:tr>
      <w:tr w:rsidR="00052109" w:rsidRPr="00052109" w14:paraId="6D8F5CBC" w14:textId="77777777" w:rsidTr="003D153B">
        <w:trPr>
          <w:gridAfter w:val="1"/>
          <w:wAfter w:w="93" w:type="dxa"/>
          <w:trHeight w:val="225"/>
          <w:jc w:val="center"/>
        </w:trPr>
        <w:tc>
          <w:tcPr>
            <w:tcW w:w="960" w:type="dxa"/>
            <w:gridSpan w:val="2"/>
            <w:vMerge w:val="restart"/>
            <w:shd w:val="clear" w:color="auto" w:fill="auto"/>
          </w:tcPr>
          <w:p w14:paraId="7C9B103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w:t>
            </w:r>
            <w:r w:rsidRPr="00052109">
              <w:rPr>
                <w:rFonts w:ascii="Arial" w:eastAsia="ＭＳ 明朝" w:hAnsi="Arial" w:cs="Arial"/>
                <w:sz w:val="16"/>
                <w:szCs w:val="16"/>
                <w:lang w:eastAsia="zh-CN"/>
              </w:rPr>
              <w:t>1</w:t>
            </w:r>
          </w:p>
        </w:tc>
        <w:tc>
          <w:tcPr>
            <w:tcW w:w="3166" w:type="dxa"/>
            <w:gridSpan w:val="2"/>
            <w:shd w:val="clear" w:color="auto" w:fill="auto"/>
            <w:vAlign w:val="center"/>
          </w:tcPr>
          <w:p w14:paraId="63CAE69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w:t>
            </w:r>
            <w:r w:rsidRPr="00052109">
              <w:rPr>
                <w:rFonts w:ascii="Arial" w:eastAsia="ＭＳ 明朝" w:hAnsi="Arial" w:cs="Arial"/>
                <w:sz w:val="16"/>
                <w:szCs w:val="16"/>
                <w:lang w:eastAsia="zh-CN"/>
              </w:rPr>
              <w:t>2</w:t>
            </w:r>
            <w:r w:rsidRPr="00052109">
              <w:rPr>
                <w:rFonts w:ascii="Arial" w:eastAsia="ＭＳ 明朝" w:hAnsi="Arial" w:cs="Arial"/>
                <w:sz w:val="16"/>
                <w:szCs w:val="16"/>
              </w:rPr>
              <w:t xml:space="preserve">, 3, </w:t>
            </w:r>
            <w:r w:rsidRPr="00052109">
              <w:rPr>
                <w:rFonts w:ascii="Arial" w:eastAsia="ＭＳ 明朝" w:hAnsi="Arial" w:cs="Arial"/>
                <w:sz w:val="16"/>
                <w:szCs w:val="16"/>
                <w:lang w:eastAsia="zh-CN"/>
              </w:rPr>
              <w:t>4</w:t>
            </w:r>
            <w:r w:rsidRPr="00052109">
              <w:rPr>
                <w:rFonts w:ascii="Arial" w:eastAsia="ＭＳ 明朝" w:hAnsi="Arial" w:cs="Arial"/>
                <w:sz w:val="16"/>
                <w:szCs w:val="16"/>
              </w:rPr>
              <w:t xml:space="preserve">, </w:t>
            </w:r>
            <w:r w:rsidRPr="00052109">
              <w:rPr>
                <w:rFonts w:ascii="Arial" w:eastAsia="ＭＳ 明朝" w:hAnsi="Arial" w:cs="Arial"/>
                <w:sz w:val="16"/>
                <w:szCs w:val="16"/>
                <w:lang w:eastAsia="zh-CN"/>
              </w:rPr>
              <w:t>5</w:t>
            </w:r>
            <w:r w:rsidRPr="00052109">
              <w:rPr>
                <w:rFonts w:ascii="Arial" w:eastAsia="ＭＳ 明朝" w:hAnsi="Arial" w:cs="Arial"/>
                <w:sz w:val="16"/>
                <w:szCs w:val="16"/>
              </w:rPr>
              <w:t xml:space="preserve">, 8, </w:t>
            </w:r>
            <w:r w:rsidRPr="00052109">
              <w:rPr>
                <w:rFonts w:ascii="Arial" w:eastAsia="ＭＳ 明朝" w:hAnsi="Arial" w:cs="Arial"/>
                <w:sz w:val="16"/>
                <w:szCs w:val="16"/>
                <w:lang w:eastAsia="zh-CN"/>
              </w:rPr>
              <w:t>10</w:t>
            </w:r>
            <w:r w:rsidRPr="00052109">
              <w:rPr>
                <w:rFonts w:ascii="Arial" w:eastAsia="ＭＳ 明朝" w:hAnsi="Arial" w:cs="Arial"/>
                <w:sz w:val="16"/>
                <w:szCs w:val="16"/>
              </w:rPr>
              <w:t xml:space="preserve">, </w:t>
            </w:r>
            <w:r w:rsidRPr="00052109">
              <w:rPr>
                <w:rFonts w:ascii="Arial" w:eastAsia="ＭＳ 明朝" w:hAnsi="Arial" w:cs="Arial"/>
                <w:sz w:val="16"/>
                <w:szCs w:val="16"/>
                <w:lang w:eastAsia="zh-CN"/>
              </w:rPr>
              <w:t>12</w:t>
            </w:r>
            <w:r w:rsidRPr="00052109">
              <w:rPr>
                <w:rFonts w:ascii="Arial" w:eastAsia="ＭＳ 明朝" w:hAnsi="Arial" w:cs="Arial"/>
                <w:sz w:val="16"/>
                <w:szCs w:val="16"/>
              </w:rPr>
              <w:t xml:space="preserve">, </w:t>
            </w:r>
            <w:r w:rsidRPr="00052109">
              <w:rPr>
                <w:rFonts w:ascii="Arial" w:eastAsia="ＭＳ 明朝" w:hAnsi="Arial" w:cs="Arial"/>
                <w:sz w:val="16"/>
                <w:szCs w:val="16"/>
                <w:lang w:eastAsia="zh-CN"/>
              </w:rPr>
              <w:t>13</w:t>
            </w:r>
            <w:r w:rsidRPr="00052109">
              <w:rPr>
                <w:rFonts w:ascii="Arial" w:eastAsia="ＭＳ 明朝" w:hAnsi="Arial" w:cs="Arial"/>
                <w:sz w:val="16"/>
                <w:szCs w:val="16"/>
              </w:rPr>
              <w:t xml:space="preserve"> , </w:t>
            </w:r>
            <w:r w:rsidRPr="00052109">
              <w:rPr>
                <w:rFonts w:ascii="Arial" w:eastAsia="ＭＳ 明朝" w:hAnsi="Arial" w:cs="Arial"/>
                <w:sz w:val="16"/>
                <w:szCs w:val="16"/>
                <w:lang w:eastAsia="zh-CN"/>
              </w:rPr>
              <w:t>14</w:t>
            </w:r>
            <w:r w:rsidRPr="00052109">
              <w:rPr>
                <w:rFonts w:ascii="Arial" w:eastAsia="ＭＳ 明朝" w:hAnsi="Arial" w:cs="Arial"/>
                <w:sz w:val="16"/>
                <w:szCs w:val="16"/>
              </w:rPr>
              <w:t xml:space="preserve">, </w:t>
            </w:r>
            <w:r w:rsidRPr="00052109">
              <w:rPr>
                <w:rFonts w:ascii="Arial" w:eastAsia="ＭＳ 明朝" w:hAnsi="Arial" w:cs="Arial"/>
                <w:sz w:val="16"/>
                <w:szCs w:val="16"/>
                <w:lang w:eastAsia="zh-CN"/>
              </w:rPr>
              <w:t>17, 24, 25, 26, 27</w:t>
            </w:r>
            <w:r w:rsidRPr="00052109">
              <w:rPr>
                <w:rFonts w:ascii="Arial" w:eastAsia="ＭＳ 明朝" w:hAnsi="Arial" w:cs="Arial" w:hint="eastAsia"/>
                <w:sz w:val="16"/>
                <w:szCs w:val="16"/>
              </w:rPr>
              <w:t>, 28</w:t>
            </w:r>
            <w:r w:rsidRPr="00052109">
              <w:rPr>
                <w:rFonts w:ascii="Arial" w:eastAsia="ＭＳ 明朝" w:hAnsi="Arial" w:cs="Arial"/>
                <w:sz w:val="16"/>
                <w:szCs w:val="16"/>
              </w:rPr>
              <w:t>, 29, 30, 34, 39, 40, 42, 44</w:t>
            </w:r>
            <w:r w:rsidRPr="00052109">
              <w:rPr>
                <w:rFonts w:ascii="Arial" w:eastAsia="ＭＳ 明朝" w:hAnsi="Arial" w:cs="Arial" w:hint="eastAsia"/>
                <w:sz w:val="16"/>
                <w:szCs w:val="16"/>
                <w:lang w:eastAsia="zh-CN"/>
              </w:rPr>
              <w:t>, 45</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48, 50, 51, 52, </w:t>
            </w:r>
            <w:r w:rsidRPr="00052109">
              <w:rPr>
                <w:rFonts w:ascii="Arial" w:eastAsia="ＭＳ 明朝" w:hAnsi="Arial" w:cs="Arial" w:hint="eastAsia"/>
                <w:sz w:val="16"/>
                <w:szCs w:val="16"/>
                <w:lang w:eastAsia="ja-JP"/>
              </w:rPr>
              <w:t>65</w:t>
            </w:r>
            <w:r w:rsidRPr="00052109">
              <w:rPr>
                <w:rFonts w:ascii="Arial" w:eastAsia="ＭＳ 明朝" w:hAnsi="Arial" w:cs="Arial"/>
                <w:sz w:val="16"/>
                <w:szCs w:val="16"/>
              </w:rPr>
              <w:t>, 66, 70</w:t>
            </w:r>
            <w:r w:rsidRPr="00052109">
              <w:rPr>
                <w:rFonts w:ascii="Arial" w:eastAsia="ＭＳ 明朝" w:hAnsi="Arial" w:cs="Arial"/>
                <w:sz w:val="16"/>
                <w:szCs w:val="16"/>
                <w:lang w:eastAsia="zh-CN"/>
              </w:rPr>
              <w:t>, 71</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73, </w:t>
            </w:r>
            <w:r w:rsidRPr="00052109">
              <w:rPr>
                <w:rFonts w:ascii="Arial" w:eastAsia="ＭＳ 明朝" w:hAnsi="Arial" w:cs="Arial" w:hint="eastAsia"/>
                <w:sz w:val="16"/>
                <w:szCs w:val="16"/>
                <w:lang w:eastAsia="ja-JP"/>
              </w:rPr>
              <w:t>74</w:t>
            </w:r>
            <w:r w:rsidRPr="00052109">
              <w:rPr>
                <w:rFonts w:ascii="Arial" w:eastAsia="ＭＳ 明朝" w:hAnsi="Arial" w:cs="Arial"/>
                <w:sz w:val="16"/>
                <w:szCs w:val="16"/>
                <w:lang w:eastAsia="zh-CN"/>
              </w:rPr>
              <w:t>, 85</w:t>
            </w:r>
          </w:p>
          <w:p w14:paraId="79FC7D5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n77, n78</w:t>
            </w:r>
          </w:p>
        </w:tc>
        <w:tc>
          <w:tcPr>
            <w:tcW w:w="772" w:type="dxa"/>
            <w:gridSpan w:val="2"/>
            <w:shd w:val="clear" w:color="auto" w:fill="auto"/>
            <w:vAlign w:val="center"/>
          </w:tcPr>
          <w:p w14:paraId="6660D6E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2C206E2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32E7DA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59980F7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39963C4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393F0F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6C6A66BB" w14:textId="77777777" w:rsidTr="003D153B">
        <w:trPr>
          <w:gridAfter w:val="1"/>
          <w:wAfter w:w="93" w:type="dxa"/>
          <w:trHeight w:val="225"/>
          <w:jc w:val="center"/>
        </w:trPr>
        <w:tc>
          <w:tcPr>
            <w:tcW w:w="960" w:type="dxa"/>
            <w:gridSpan w:val="2"/>
            <w:vMerge/>
            <w:shd w:val="clear" w:color="auto" w:fill="auto"/>
          </w:tcPr>
          <w:p w14:paraId="2FE59CE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16C1D0B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9, 11, 18, 19, 21</w:t>
            </w:r>
          </w:p>
        </w:tc>
        <w:tc>
          <w:tcPr>
            <w:tcW w:w="772" w:type="dxa"/>
            <w:gridSpan w:val="2"/>
            <w:shd w:val="clear" w:color="auto" w:fill="auto"/>
            <w:vAlign w:val="center"/>
          </w:tcPr>
          <w:p w14:paraId="246FF0AB"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757085D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8CB925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34BB3DB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E3BBBC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49E6A8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30</w:t>
            </w:r>
          </w:p>
        </w:tc>
      </w:tr>
      <w:tr w:rsidR="00052109" w:rsidRPr="00052109" w14:paraId="5632DFD1" w14:textId="77777777" w:rsidTr="003D153B">
        <w:trPr>
          <w:gridAfter w:val="1"/>
          <w:wAfter w:w="93" w:type="dxa"/>
          <w:trHeight w:val="225"/>
          <w:jc w:val="center"/>
        </w:trPr>
        <w:tc>
          <w:tcPr>
            <w:tcW w:w="960" w:type="dxa"/>
            <w:gridSpan w:val="2"/>
            <w:vMerge/>
            <w:shd w:val="clear" w:color="auto" w:fill="auto"/>
          </w:tcPr>
          <w:p w14:paraId="48F4070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54BE4B0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n79</w:t>
            </w:r>
          </w:p>
        </w:tc>
        <w:tc>
          <w:tcPr>
            <w:tcW w:w="772" w:type="dxa"/>
            <w:gridSpan w:val="2"/>
            <w:shd w:val="clear" w:color="auto" w:fill="auto"/>
            <w:vAlign w:val="center"/>
          </w:tcPr>
          <w:p w14:paraId="2350D07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p>
        </w:tc>
        <w:tc>
          <w:tcPr>
            <w:tcW w:w="362" w:type="dxa"/>
            <w:gridSpan w:val="2"/>
            <w:shd w:val="clear" w:color="auto" w:fill="auto"/>
            <w:vAlign w:val="center"/>
          </w:tcPr>
          <w:p w14:paraId="6E5B24C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399F9AB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3AFE90C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530514A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04F56BB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2</w:t>
            </w:r>
          </w:p>
        </w:tc>
      </w:tr>
      <w:tr w:rsidR="00052109" w:rsidRPr="00052109" w14:paraId="7EF9C951" w14:textId="77777777" w:rsidTr="003D153B">
        <w:trPr>
          <w:gridAfter w:val="1"/>
          <w:wAfter w:w="93" w:type="dxa"/>
          <w:trHeight w:val="225"/>
          <w:jc w:val="center"/>
        </w:trPr>
        <w:tc>
          <w:tcPr>
            <w:tcW w:w="960" w:type="dxa"/>
            <w:gridSpan w:val="2"/>
            <w:vMerge/>
            <w:shd w:val="clear" w:color="auto" w:fill="auto"/>
          </w:tcPr>
          <w:p w14:paraId="78C12A9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258AEE1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5DDDCF0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215C79D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73BA0FD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vAlign w:val="center"/>
          </w:tcPr>
          <w:p w14:paraId="43FE2E1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093B7F7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4A96319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8, 30</w:t>
            </w:r>
          </w:p>
        </w:tc>
      </w:tr>
      <w:tr w:rsidR="00052109" w:rsidRPr="00052109" w14:paraId="252BF941" w14:textId="77777777" w:rsidTr="003D153B">
        <w:trPr>
          <w:gridAfter w:val="1"/>
          <w:wAfter w:w="93" w:type="dxa"/>
          <w:trHeight w:val="225"/>
          <w:jc w:val="center"/>
        </w:trPr>
        <w:tc>
          <w:tcPr>
            <w:tcW w:w="960" w:type="dxa"/>
            <w:gridSpan w:val="2"/>
            <w:vMerge w:val="restart"/>
            <w:shd w:val="clear" w:color="auto" w:fill="auto"/>
          </w:tcPr>
          <w:p w14:paraId="4FAD299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42</w:t>
            </w:r>
          </w:p>
        </w:tc>
        <w:tc>
          <w:tcPr>
            <w:tcW w:w="3166" w:type="dxa"/>
            <w:gridSpan w:val="2"/>
            <w:shd w:val="clear" w:color="auto" w:fill="auto"/>
            <w:vAlign w:val="center"/>
          </w:tcPr>
          <w:p w14:paraId="4121D87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2, 3, 4, 5, 7, 8, 10, </w:t>
            </w:r>
            <w:r w:rsidRPr="00052109">
              <w:rPr>
                <w:rFonts w:ascii="Arial" w:eastAsia="ＭＳ 明朝" w:hAnsi="Arial" w:cs="Arial" w:hint="eastAsia"/>
                <w:sz w:val="16"/>
                <w:szCs w:val="16"/>
                <w:lang w:eastAsia="ja-JP"/>
              </w:rPr>
              <w:t xml:space="preserve">11, 18, 19, </w:t>
            </w:r>
            <w:r w:rsidRPr="00052109">
              <w:rPr>
                <w:rFonts w:ascii="Arial" w:eastAsia="ＭＳ 明朝" w:hAnsi="Arial" w:cs="Arial"/>
                <w:sz w:val="16"/>
                <w:szCs w:val="16"/>
              </w:rPr>
              <w:t xml:space="preserve">20, </w:t>
            </w:r>
            <w:r w:rsidRPr="00052109">
              <w:rPr>
                <w:rFonts w:ascii="Arial" w:eastAsia="ＭＳ 明朝" w:hAnsi="Arial" w:cs="Arial" w:hint="eastAsia"/>
                <w:sz w:val="16"/>
                <w:szCs w:val="16"/>
                <w:lang w:eastAsia="ja-JP"/>
              </w:rPr>
              <w:t xml:space="preserve">21, </w:t>
            </w:r>
            <w:r w:rsidRPr="00052109">
              <w:rPr>
                <w:rFonts w:ascii="Arial" w:eastAsia="ＭＳ 明朝" w:hAnsi="Arial" w:cs="Arial"/>
                <w:sz w:val="16"/>
                <w:szCs w:val="16"/>
              </w:rPr>
              <w:t xml:space="preserve">25, 26, 27,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31, 32, 33, 34, 38, 40, 41, 44</w:t>
            </w:r>
            <w:r w:rsidRPr="00052109">
              <w:rPr>
                <w:rFonts w:ascii="Arial" w:eastAsia="ＭＳ 明朝" w:hAnsi="Arial" w:cs="Arial" w:hint="eastAsia"/>
                <w:sz w:val="16"/>
                <w:szCs w:val="16"/>
                <w:lang w:eastAsia="zh-CN"/>
              </w:rPr>
              <w:t>, 45</w:t>
            </w:r>
            <w:r w:rsidRPr="00052109">
              <w:rPr>
                <w:rFonts w:ascii="Arial" w:eastAsia="ＭＳ 明朝" w:hAnsi="Arial" w:cs="Arial"/>
                <w:sz w:val="16"/>
                <w:szCs w:val="16"/>
              </w:rPr>
              <w:t xml:space="preserve">, </w:t>
            </w:r>
            <w:r w:rsidRPr="00052109">
              <w:rPr>
                <w:rFonts w:ascii="Arial" w:eastAsia="ＭＳ 明朝" w:hAnsi="Arial" w:cs="Arial"/>
                <w:sz w:val="16"/>
                <w:szCs w:val="16"/>
                <w:lang w:eastAsia="ja-JP"/>
              </w:rPr>
              <w:t xml:space="preserve">50, 51, </w:t>
            </w:r>
            <w:r w:rsidRPr="00052109">
              <w:rPr>
                <w:rFonts w:ascii="Arial" w:eastAsia="ＭＳ 明朝" w:hAnsi="Arial" w:cs="Arial"/>
                <w:sz w:val="16"/>
                <w:szCs w:val="16"/>
              </w:rPr>
              <w:t xml:space="preserve">65, 66, 67, </w:t>
            </w:r>
            <w:r w:rsidRPr="00052109">
              <w:rPr>
                <w:rFonts w:ascii="Arial" w:eastAsia="ＭＳ 明朝" w:hAnsi="Arial" w:cs="Arial"/>
                <w:sz w:val="16"/>
                <w:szCs w:val="16"/>
                <w:lang w:eastAsia="ja-JP"/>
              </w:rPr>
              <w:t xml:space="preserve">68, </w:t>
            </w:r>
            <w:r w:rsidRPr="00052109">
              <w:rPr>
                <w:rFonts w:ascii="Arial" w:eastAsia="ＭＳ 明朝" w:hAnsi="Arial" w:cs="Arial"/>
                <w:sz w:val="16"/>
                <w:szCs w:val="16"/>
              </w:rPr>
              <w:t>69, 72</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73, </w:t>
            </w:r>
            <w:r w:rsidRPr="00052109">
              <w:rPr>
                <w:rFonts w:ascii="Arial" w:eastAsia="ＭＳ 明朝" w:hAnsi="Arial" w:cs="Arial" w:hint="eastAsia"/>
                <w:sz w:val="16"/>
                <w:szCs w:val="16"/>
                <w:lang w:eastAsia="ja-JP"/>
              </w:rPr>
              <w:t>74</w:t>
            </w:r>
            <w:r w:rsidRPr="00052109">
              <w:rPr>
                <w:rFonts w:ascii="Arial" w:eastAsia="ＭＳ 明朝" w:hAnsi="Arial" w:cs="Arial"/>
                <w:sz w:val="16"/>
                <w:szCs w:val="16"/>
                <w:lang w:eastAsia="ja-JP"/>
              </w:rPr>
              <w:t>, 75, 76</w:t>
            </w:r>
          </w:p>
          <w:p w14:paraId="4A7AB0D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n79</w:t>
            </w:r>
          </w:p>
        </w:tc>
        <w:tc>
          <w:tcPr>
            <w:tcW w:w="772" w:type="dxa"/>
            <w:gridSpan w:val="2"/>
            <w:shd w:val="clear" w:color="auto" w:fill="auto"/>
            <w:vAlign w:val="center"/>
          </w:tcPr>
          <w:p w14:paraId="5FDFE16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2AD630F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62033D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4C7191F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3BF9F9C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7FEF94C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0972D914" w14:textId="77777777" w:rsidTr="003D153B">
        <w:trPr>
          <w:gridAfter w:val="1"/>
          <w:wAfter w:w="93" w:type="dxa"/>
          <w:trHeight w:val="225"/>
          <w:jc w:val="center"/>
        </w:trPr>
        <w:tc>
          <w:tcPr>
            <w:tcW w:w="960" w:type="dxa"/>
            <w:gridSpan w:val="2"/>
            <w:vMerge/>
            <w:shd w:val="clear" w:color="auto" w:fill="auto"/>
          </w:tcPr>
          <w:p w14:paraId="2305ED6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3572855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center"/>
          </w:tcPr>
          <w:p w14:paraId="0572B93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center"/>
          </w:tcPr>
          <w:p w14:paraId="1D3865E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w:t>
            </w:r>
          </w:p>
        </w:tc>
        <w:tc>
          <w:tcPr>
            <w:tcW w:w="772" w:type="dxa"/>
            <w:gridSpan w:val="2"/>
            <w:shd w:val="clear" w:color="auto" w:fill="auto"/>
            <w:vAlign w:val="center"/>
          </w:tcPr>
          <w:p w14:paraId="17AADAA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vAlign w:val="center"/>
          </w:tcPr>
          <w:p w14:paraId="1092792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5E3DBFA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01ED58C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8</w:t>
            </w:r>
          </w:p>
        </w:tc>
      </w:tr>
      <w:tr w:rsidR="00052109" w:rsidRPr="00052109" w14:paraId="4E45718E" w14:textId="77777777" w:rsidTr="003D153B">
        <w:trPr>
          <w:gridAfter w:val="1"/>
          <w:wAfter w:w="93" w:type="dxa"/>
          <w:trHeight w:val="225"/>
          <w:jc w:val="center"/>
        </w:trPr>
        <w:tc>
          <w:tcPr>
            <w:tcW w:w="960" w:type="dxa"/>
            <w:gridSpan w:val="2"/>
            <w:shd w:val="clear" w:color="auto" w:fill="auto"/>
          </w:tcPr>
          <w:p w14:paraId="15FE9C8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43</w:t>
            </w:r>
          </w:p>
        </w:tc>
        <w:tc>
          <w:tcPr>
            <w:tcW w:w="3166" w:type="dxa"/>
            <w:gridSpan w:val="2"/>
            <w:shd w:val="clear" w:color="auto" w:fill="auto"/>
            <w:vAlign w:val="center"/>
          </w:tcPr>
          <w:p w14:paraId="63C6A8D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1, 2, 3, 4, 5, 7, 8, 10, 20, 25, 26, 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 xml:space="preserve">31,32, 33, 34, 38, 40, </w:t>
            </w:r>
            <w:r w:rsidRPr="00052109">
              <w:rPr>
                <w:rFonts w:ascii="Arial" w:eastAsia="ＭＳ 明朝" w:hAnsi="Arial" w:cs="Arial"/>
                <w:sz w:val="16"/>
                <w:szCs w:val="16"/>
                <w:lang w:eastAsia="ja-JP"/>
              </w:rPr>
              <w:t xml:space="preserve">50, 51, </w:t>
            </w:r>
            <w:r w:rsidRPr="00052109">
              <w:rPr>
                <w:rFonts w:ascii="Arial" w:eastAsia="ＭＳ 明朝" w:hAnsi="Arial" w:cs="Arial"/>
                <w:sz w:val="16"/>
                <w:szCs w:val="16"/>
              </w:rPr>
              <w:t xml:space="preserve">65, 66, 67, </w:t>
            </w:r>
            <w:r w:rsidRPr="00052109">
              <w:rPr>
                <w:rFonts w:ascii="Arial" w:eastAsia="ＭＳ 明朝" w:hAnsi="Arial" w:cs="Arial"/>
                <w:sz w:val="16"/>
                <w:szCs w:val="16"/>
                <w:lang w:eastAsia="ja-JP"/>
              </w:rPr>
              <w:t xml:space="preserve">68, </w:t>
            </w:r>
            <w:r w:rsidRPr="00052109">
              <w:rPr>
                <w:rFonts w:ascii="Arial" w:eastAsia="ＭＳ 明朝" w:hAnsi="Arial" w:cs="Arial"/>
                <w:sz w:val="16"/>
                <w:szCs w:val="16"/>
              </w:rPr>
              <w:t>69, 72</w:t>
            </w:r>
            <w:r w:rsidRPr="00052109">
              <w:rPr>
                <w:rFonts w:ascii="Arial" w:eastAsia="ＭＳ 明朝" w:hAnsi="Arial" w:cs="Arial" w:hint="eastAsia"/>
                <w:sz w:val="16"/>
                <w:szCs w:val="16"/>
                <w:lang w:eastAsia="ja-JP"/>
              </w:rPr>
              <w:t xml:space="preserve">, </w:t>
            </w:r>
            <w:r w:rsidRPr="00052109">
              <w:rPr>
                <w:rFonts w:ascii="Arial" w:eastAsia="ＭＳ 明朝" w:hAnsi="Arial" w:cs="Arial"/>
                <w:sz w:val="16"/>
                <w:szCs w:val="16"/>
                <w:lang w:eastAsia="ja-JP"/>
              </w:rPr>
              <w:t xml:space="preserve">73, </w:t>
            </w:r>
            <w:r w:rsidRPr="00052109">
              <w:rPr>
                <w:rFonts w:ascii="Arial" w:eastAsia="ＭＳ 明朝" w:hAnsi="Arial" w:cs="Arial" w:hint="eastAsia"/>
                <w:sz w:val="16"/>
                <w:szCs w:val="16"/>
                <w:lang w:eastAsia="ja-JP"/>
              </w:rPr>
              <w:t>74</w:t>
            </w:r>
            <w:r w:rsidRPr="00052109">
              <w:rPr>
                <w:rFonts w:ascii="Arial" w:eastAsia="ＭＳ 明朝" w:hAnsi="Arial" w:cs="Arial"/>
                <w:sz w:val="16"/>
                <w:szCs w:val="16"/>
                <w:lang w:eastAsia="ja-JP"/>
              </w:rPr>
              <w:t>, 75, 76</w:t>
            </w:r>
            <w:r w:rsidRPr="00052109">
              <w:rPr>
                <w:rFonts w:ascii="Arial" w:eastAsia="ＭＳ 明朝" w:hAnsi="Arial" w:cs="Arial"/>
                <w:sz w:val="16"/>
                <w:szCs w:val="16"/>
                <w:lang w:eastAsia="zh-CN"/>
              </w:rPr>
              <w:t>, 85</w:t>
            </w:r>
          </w:p>
        </w:tc>
        <w:tc>
          <w:tcPr>
            <w:tcW w:w="772" w:type="dxa"/>
            <w:gridSpan w:val="2"/>
            <w:shd w:val="clear" w:color="auto" w:fill="auto"/>
            <w:vAlign w:val="center"/>
          </w:tcPr>
          <w:p w14:paraId="57491717"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2A07A59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2699D8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28CE0D6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3E5FB5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28E758C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6BFD845F" w14:textId="77777777" w:rsidTr="003D153B">
        <w:trPr>
          <w:gridAfter w:val="1"/>
          <w:wAfter w:w="93" w:type="dxa"/>
          <w:trHeight w:val="225"/>
          <w:jc w:val="center"/>
        </w:trPr>
        <w:tc>
          <w:tcPr>
            <w:tcW w:w="960" w:type="dxa"/>
            <w:gridSpan w:val="2"/>
            <w:vMerge w:val="restart"/>
            <w:shd w:val="clear" w:color="auto" w:fill="auto"/>
          </w:tcPr>
          <w:p w14:paraId="5922355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44</w:t>
            </w:r>
          </w:p>
        </w:tc>
        <w:tc>
          <w:tcPr>
            <w:tcW w:w="3166" w:type="dxa"/>
            <w:gridSpan w:val="2"/>
            <w:shd w:val="clear" w:color="auto" w:fill="auto"/>
            <w:vAlign w:val="center"/>
          </w:tcPr>
          <w:p w14:paraId="1064516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1, 40, 42</w:t>
            </w:r>
            <w:r w:rsidRPr="00052109">
              <w:rPr>
                <w:rFonts w:ascii="Arial" w:eastAsia="ＭＳ 明朝" w:hAnsi="Arial" w:cs="Arial" w:hint="eastAsia"/>
                <w:sz w:val="16"/>
                <w:szCs w:val="16"/>
                <w:lang w:eastAsia="zh-CN"/>
              </w:rPr>
              <w:t>, 45</w:t>
            </w:r>
          </w:p>
        </w:tc>
        <w:tc>
          <w:tcPr>
            <w:tcW w:w="772" w:type="dxa"/>
            <w:gridSpan w:val="2"/>
            <w:shd w:val="clear" w:color="auto" w:fill="auto"/>
            <w:vAlign w:val="center"/>
          </w:tcPr>
          <w:p w14:paraId="73928765"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p>
        </w:tc>
        <w:tc>
          <w:tcPr>
            <w:tcW w:w="362" w:type="dxa"/>
            <w:gridSpan w:val="2"/>
            <w:shd w:val="clear" w:color="auto" w:fill="auto"/>
            <w:vAlign w:val="center"/>
          </w:tcPr>
          <w:p w14:paraId="57611E6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3D776A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3BEF074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BF82F1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B33C44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36F02E8A" w14:textId="77777777" w:rsidTr="003D153B">
        <w:trPr>
          <w:gridAfter w:val="1"/>
          <w:wAfter w:w="93" w:type="dxa"/>
          <w:trHeight w:val="224"/>
          <w:jc w:val="center"/>
        </w:trPr>
        <w:tc>
          <w:tcPr>
            <w:tcW w:w="960" w:type="dxa"/>
            <w:gridSpan w:val="2"/>
            <w:vMerge/>
            <w:shd w:val="clear" w:color="auto" w:fill="auto"/>
          </w:tcPr>
          <w:p w14:paraId="77CC33A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6FE5C94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3, 5, 8, 34, 39, 41</w:t>
            </w:r>
            <w:r w:rsidRPr="00052109">
              <w:rPr>
                <w:rFonts w:ascii="Arial" w:eastAsia="ＭＳ 明朝" w:hAnsi="Arial" w:cs="Arial"/>
                <w:sz w:val="16"/>
                <w:szCs w:val="16"/>
                <w:lang w:eastAsia="zh-CN"/>
              </w:rPr>
              <w:t>, 73</w:t>
            </w:r>
          </w:p>
        </w:tc>
        <w:tc>
          <w:tcPr>
            <w:tcW w:w="772" w:type="dxa"/>
            <w:gridSpan w:val="2"/>
            <w:shd w:val="clear" w:color="auto" w:fill="auto"/>
            <w:vAlign w:val="center"/>
          </w:tcPr>
          <w:p w14:paraId="5D66C91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4B3E12C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7646EA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52F60C9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44E6D8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FCC980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36429CBD" w14:textId="77777777" w:rsidTr="003D153B">
        <w:trPr>
          <w:gridAfter w:val="1"/>
          <w:wAfter w:w="93" w:type="dxa"/>
          <w:trHeight w:val="224"/>
          <w:jc w:val="center"/>
        </w:trPr>
        <w:tc>
          <w:tcPr>
            <w:tcW w:w="960" w:type="dxa"/>
            <w:gridSpan w:val="2"/>
            <w:shd w:val="clear" w:color="auto" w:fill="auto"/>
          </w:tcPr>
          <w:p w14:paraId="3736253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zh-CN"/>
              </w:rPr>
            </w:pPr>
            <w:r w:rsidRPr="00052109">
              <w:rPr>
                <w:rFonts w:ascii="Arial" w:eastAsia="ＭＳ 明朝" w:hAnsi="Arial" w:cs="Arial"/>
                <w:sz w:val="16"/>
                <w:szCs w:val="16"/>
                <w:lang w:eastAsia="ja-JP"/>
              </w:rPr>
              <w:t>45</w:t>
            </w:r>
          </w:p>
        </w:tc>
        <w:tc>
          <w:tcPr>
            <w:tcW w:w="3166" w:type="dxa"/>
            <w:gridSpan w:val="2"/>
            <w:shd w:val="clear" w:color="auto" w:fill="auto"/>
          </w:tcPr>
          <w:p w14:paraId="333FB5C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 xml:space="preserve">E-UTRA Band </w:t>
            </w:r>
            <w:r w:rsidRPr="00052109">
              <w:rPr>
                <w:rFonts w:ascii="Arial" w:eastAsia="ＭＳ 明朝" w:hAnsi="Arial" w:cs="Arial" w:hint="eastAsia"/>
                <w:sz w:val="16"/>
                <w:szCs w:val="16"/>
                <w:lang w:eastAsia="ja-JP"/>
              </w:rPr>
              <w:t>1, 3, 5, 8, 34, 39, 40, 41, 42</w:t>
            </w:r>
            <w:r w:rsidRPr="00052109">
              <w:rPr>
                <w:rFonts w:ascii="Arial" w:eastAsia="ＭＳ 明朝" w:hAnsi="Arial" w:cs="Arial"/>
                <w:sz w:val="16"/>
                <w:szCs w:val="16"/>
                <w:lang w:eastAsia="ja-JP"/>
              </w:rPr>
              <w:t>,</w:t>
            </w:r>
            <w:r w:rsidRPr="00052109">
              <w:rPr>
                <w:rFonts w:ascii="Arial" w:eastAsia="ＭＳ 明朝" w:hAnsi="Arial" w:cs="Arial"/>
                <w:sz w:val="16"/>
                <w:szCs w:val="16"/>
                <w:lang w:eastAsia="zh-CN"/>
              </w:rPr>
              <w:t xml:space="preserve"> </w:t>
            </w:r>
            <w:r w:rsidRPr="00052109">
              <w:rPr>
                <w:rFonts w:ascii="Arial" w:eastAsia="ＭＳ 明朝" w:hAnsi="Arial" w:cs="Arial" w:hint="eastAsia"/>
                <w:sz w:val="16"/>
                <w:szCs w:val="16"/>
                <w:lang w:eastAsia="zh-CN"/>
              </w:rPr>
              <w:t>44</w:t>
            </w:r>
            <w:r w:rsidRPr="00052109">
              <w:rPr>
                <w:rFonts w:ascii="Arial" w:eastAsia="ＭＳ 明朝" w:hAnsi="Arial" w:cs="Arial"/>
                <w:sz w:val="16"/>
                <w:szCs w:val="16"/>
                <w:lang w:eastAsia="zh-CN"/>
              </w:rPr>
              <w:t>, 52, 73</w:t>
            </w:r>
          </w:p>
        </w:tc>
        <w:tc>
          <w:tcPr>
            <w:tcW w:w="772" w:type="dxa"/>
            <w:gridSpan w:val="2"/>
            <w:shd w:val="clear" w:color="auto" w:fill="auto"/>
          </w:tcPr>
          <w:p w14:paraId="2E2E8A7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tcPr>
          <w:p w14:paraId="4A82968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tcPr>
          <w:p w14:paraId="0ED6763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tcPr>
          <w:p w14:paraId="5481F1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tcPr>
          <w:p w14:paraId="1816B29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tcPr>
          <w:p w14:paraId="39CE313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052109" w:rsidRPr="00052109" w14:paraId="5CA67A4E" w14:textId="77777777" w:rsidTr="003D153B">
        <w:trPr>
          <w:gridAfter w:val="1"/>
          <w:wAfter w:w="93" w:type="dxa"/>
          <w:trHeight w:val="224"/>
          <w:jc w:val="center"/>
        </w:trPr>
        <w:tc>
          <w:tcPr>
            <w:tcW w:w="960" w:type="dxa"/>
            <w:gridSpan w:val="2"/>
            <w:shd w:val="clear" w:color="auto" w:fill="auto"/>
          </w:tcPr>
          <w:p w14:paraId="3483DA6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3166" w:type="dxa"/>
            <w:gridSpan w:val="2"/>
            <w:shd w:val="clear" w:color="auto" w:fill="auto"/>
          </w:tcPr>
          <w:p w14:paraId="415D54F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
        </w:tc>
        <w:tc>
          <w:tcPr>
            <w:tcW w:w="772" w:type="dxa"/>
            <w:gridSpan w:val="2"/>
            <w:shd w:val="clear" w:color="auto" w:fill="auto"/>
          </w:tcPr>
          <w:p w14:paraId="349060A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
        </w:tc>
        <w:tc>
          <w:tcPr>
            <w:tcW w:w="362" w:type="dxa"/>
            <w:gridSpan w:val="2"/>
            <w:shd w:val="clear" w:color="auto" w:fill="auto"/>
          </w:tcPr>
          <w:p w14:paraId="21D84B2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772" w:type="dxa"/>
            <w:gridSpan w:val="2"/>
            <w:shd w:val="clear" w:color="auto" w:fill="auto"/>
          </w:tcPr>
          <w:p w14:paraId="01C8976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
        </w:tc>
        <w:tc>
          <w:tcPr>
            <w:tcW w:w="1134" w:type="dxa"/>
            <w:gridSpan w:val="2"/>
            <w:shd w:val="clear" w:color="auto" w:fill="auto"/>
          </w:tcPr>
          <w:p w14:paraId="0765EC2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851" w:type="dxa"/>
            <w:gridSpan w:val="2"/>
            <w:shd w:val="clear" w:color="auto" w:fill="auto"/>
            <w:noWrap/>
          </w:tcPr>
          <w:p w14:paraId="6C21F09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929" w:type="dxa"/>
            <w:gridSpan w:val="2"/>
            <w:shd w:val="clear" w:color="auto" w:fill="auto"/>
            <w:noWrap/>
          </w:tcPr>
          <w:p w14:paraId="6D1869F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052109" w:rsidRPr="00052109" w14:paraId="2C3C5303" w14:textId="77777777" w:rsidTr="003D153B">
        <w:trPr>
          <w:gridAfter w:val="1"/>
          <w:wAfter w:w="93" w:type="dxa"/>
          <w:trHeight w:val="224"/>
          <w:jc w:val="center"/>
        </w:trPr>
        <w:tc>
          <w:tcPr>
            <w:tcW w:w="960" w:type="dxa"/>
            <w:gridSpan w:val="2"/>
            <w:vMerge w:val="restart"/>
            <w:shd w:val="clear" w:color="auto" w:fill="auto"/>
          </w:tcPr>
          <w:p w14:paraId="79AEDE1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47</w:t>
            </w:r>
          </w:p>
        </w:tc>
        <w:tc>
          <w:tcPr>
            <w:tcW w:w="3166" w:type="dxa"/>
            <w:gridSpan w:val="2"/>
            <w:shd w:val="clear" w:color="auto" w:fill="auto"/>
            <w:vAlign w:val="center"/>
          </w:tcPr>
          <w:p w14:paraId="448C38A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E-UTRA Band 1, 3, 5, 7, 8, 22, 26, 28, 34, 39, 40, 41, 42, 44</w:t>
            </w:r>
            <w:r w:rsidRPr="00052109">
              <w:rPr>
                <w:rFonts w:ascii="Arial" w:eastAsia="ＭＳ 明朝" w:hAnsi="Arial" w:cs="Arial" w:hint="eastAsia"/>
                <w:sz w:val="16"/>
                <w:szCs w:val="16"/>
                <w:lang w:eastAsia="ja-JP"/>
              </w:rPr>
              <w:t>, 45</w:t>
            </w:r>
            <w:r w:rsidRPr="00052109">
              <w:rPr>
                <w:rFonts w:ascii="Arial" w:eastAsia="ＭＳ 明朝" w:hAnsi="Arial" w:cs="Arial"/>
                <w:sz w:val="16"/>
                <w:szCs w:val="16"/>
                <w:lang w:eastAsia="ja-JP"/>
              </w:rPr>
              <w:t>, 65, 68, 72, 73</w:t>
            </w:r>
          </w:p>
          <w:p w14:paraId="5266665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zh-CN"/>
              </w:rPr>
              <w:t>NR band n77, n78 , n79</w:t>
            </w:r>
          </w:p>
        </w:tc>
        <w:tc>
          <w:tcPr>
            <w:tcW w:w="772" w:type="dxa"/>
            <w:gridSpan w:val="2"/>
            <w:shd w:val="clear" w:color="auto" w:fill="auto"/>
            <w:vAlign w:val="center"/>
          </w:tcPr>
          <w:p w14:paraId="3D71D5C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2"/>
                <w:szCs w:val="16"/>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53220A0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5BE7A23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2"/>
                <w:szCs w:val="12"/>
                <w:lang w:eastAsia="ja-JP"/>
              </w:rPr>
              <w:t>DL_high</w:t>
            </w:r>
            <w:proofErr w:type="spellEnd"/>
          </w:p>
        </w:tc>
        <w:tc>
          <w:tcPr>
            <w:tcW w:w="1134" w:type="dxa"/>
            <w:gridSpan w:val="2"/>
            <w:shd w:val="clear" w:color="auto" w:fill="auto"/>
            <w:vAlign w:val="center"/>
          </w:tcPr>
          <w:p w14:paraId="60479CA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3651B01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76DD8B7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052109" w:rsidRPr="00052109" w14:paraId="1B6A49D8" w14:textId="77777777" w:rsidTr="003D153B">
        <w:trPr>
          <w:gridAfter w:val="1"/>
          <w:wAfter w:w="93" w:type="dxa"/>
          <w:trHeight w:val="224"/>
          <w:jc w:val="center"/>
        </w:trPr>
        <w:tc>
          <w:tcPr>
            <w:tcW w:w="960" w:type="dxa"/>
            <w:gridSpan w:val="2"/>
            <w:vMerge/>
            <w:shd w:val="clear" w:color="auto" w:fill="auto"/>
          </w:tcPr>
          <w:p w14:paraId="21495A7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bottom"/>
          </w:tcPr>
          <w:p w14:paraId="161FEF1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Frequency range</w:t>
            </w:r>
          </w:p>
        </w:tc>
        <w:tc>
          <w:tcPr>
            <w:tcW w:w="772" w:type="dxa"/>
            <w:gridSpan w:val="2"/>
            <w:shd w:val="clear" w:color="auto" w:fill="auto"/>
          </w:tcPr>
          <w:p w14:paraId="6224A5E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5925</w:t>
            </w:r>
          </w:p>
        </w:tc>
        <w:tc>
          <w:tcPr>
            <w:tcW w:w="362" w:type="dxa"/>
            <w:gridSpan w:val="2"/>
            <w:shd w:val="clear" w:color="auto" w:fill="auto"/>
            <w:vAlign w:val="bottom"/>
          </w:tcPr>
          <w:p w14:paraId="32FDEA4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eastAsia="ＭＳ 明朝" w:cs="Arial"/>
                <w:sz w:val="16"/>
                <w:szCs w:val="16"/>
                <w:lang w:eastAsia="ja-JP"/>
              </w:rPr>
              <w:t>-</w:t>
            </w:r>
          </w:p>
        </w:tc>
        <w:tc>
          <w:tcPr>
            <w:tcW w:w="772" w:type="dxa"/>
            <w:gridSpan w:val="2"/>
            <w:shd w:val="clear" w:color="auto" w:fill="auto"/>
          </w:tcPr>
          <w:p w14:paraId="5212AC8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5950</w:t>
            </w:r>
          </w:p>
        </w:tc>
        <w:tc>
          <w:tcPr>
            <w:tcW w:w="1134" w:type="dxa"/>
            <w:gridSpan w:val="2"/>
            <w:shd w:val="clear" w:color="auto" w:fill="auto"/>
          </w:tcPr>
          <w:p w14:paraId="3172342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-30</w:t>
            </w:r>
            <w:r w:rsidRPr="00052109">
              <w:rPr>
                <w:rFonts w:ascii="Arial" w:eastAsia="ＭＳ 明朝" w:hAnsi="Arial" w:cs="Arial"/>
                <w:sz w:val="16"/>
                <w:szCs w:val="16"/>
                <w:lang w:eastAsia="ja-JP"/>
              </w:rPr>
              <w:t xml:space="preserve"> EIRP</w:t>
            </w:r>
          </w:p>
        </w:tc>
        <w:tc>
          <w:tcPr>
            <w:tcW w:w="851" w:type="dxa"/>
            <w:gridSpan w:val="2"/>
            <w:shd w:val="clear" w:color="auto" w:fill="auto"/>
            <w:noWrap/>
          </w:tcPr>
          <w:p w14:paraId="054785F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1</w:t>
            </w:r>
          </w:p>
        </w:tc>
        <w:tc>
          <w:tcPr>
            <w:tcW w:w="929" w:type="dxa"/>
            <w:gridSpan w:val="2"/>
            <w:shd w:val="clear" w:color="auto" w:fill="auto"/>
            <w:noWrap/>
          </w:tcPr>
          <w:p w14:paraId="23EB781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38</w:t>
            </w:r>
            <w:r w:rsidRPr="00052109">
              <w:rPr>
                <w:rFonts w:ascii="Arial" w:eastAsia="Malgun Gothic" w:hAnsi="Arial" w:cs="Arial" w:hint="eastAsia"/>
                <w:sz w:val="16"/>
                <w:szCs w:val="16"/>
                <w:lang w:eastAsia="ja-JP"/>
              </w:rPr>
              <w:t>, 40</w:t>
            </w:r>
            <w:r w:rsidRPr="00052109">
              <w:rPr>
                <w:rFonts w:ascii="Arial" w:eastAsia="Malgun Gothic" w:hAnsi="Arial" w:cs="Arial"/>
                <w:sz w:val="16"/>
                <w:szCs w:val="16"/>
                <w:lang w:eastAsia="ja-JP"/>
              </w:rPr>
              <w:t>, 43</w:t>
            </w:r>
          </w:p>
        </w:tc>
      </w:tr>
      <w:tr w:rsidR="00052109" w:rsidRPr="00052109" w14:paraId="06A1180B" w14:textId="77777777" w:rsidTr="003D153B">
        <w:trPr>
          <w:gridAfter w:val="1"/>
          <w:wAfter w:w="93" w:type="dxa"/>
          <w:trHeight w:val="224"/>
          <w:jc w:val="center"/>
        </w:trPr>
        <w:tc>
          <w:tcPr>
            <w:tcW w:w="960" w:type="dxa"/>
            <w:gridSpan w:val="2"/>
            <w:vMerge/>
            <w:shd w:val="clear" w:color="auto" w:fill="auto"/>
          </w:tcPr>
          <w:p w14:paraId="579FAE3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bottom"/>
          </w:tcPr>
          <w:p w14:paraId="23EC8B5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Frequency range</w:t>
            </w:r>
          </w:p>
        </w:tc>
        <w:tc>
          <w:tcPr>
            <w:tcW w:w="772" w:type="dxa"/>
            <w:gridSpan w:val="2"/>
            <w:shd w:val="clear" w:color="auto" w:fill="auto"/>
            <w:vAlign w:val="center"/>
          </w:tcPr>
          <w:p w14:paraId="44AB5EE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58</w:t>
            </w:r>
            <w:r w:rsidRPr="00052109">
              <w:rPr>
                <w:rFonts w:ascii="Arial" w:eastAsia="ＭＳ 明朝" w:hAnsi="Arial" w:cs="Arial"/>
                <w:sz w:val="16"/>
                <w:szCs w:val="16"/>
                <w:lang w:eastAsia="ja-JP"/>
              </w:rPr>
              <w:t>15</w:t>
            </w:r>
          </w:p>
        </w:tc>
        <w:tc>
          <w:tcPr>
            <w:tcW w:w="362" w:type="dxa"/>
            <w:gridSpan w:val="2"/>
            <w:shd w:val="clear" w:color="auto" w:fill="auto"/>
            <w:vAlign w:val="bottom"/>
          </w:tcPr>
          <w:p w14:paraId="7D63AD6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eastAsia="ＭＳ 明朝" w:cs="Arial"/>
                <w:sz w:val="16"/>
                <w:szCs w:val="16"/>
                <w:lang w:eastAsia="ja-JP"/>
              </w:rPr>
              <w:t>-</w:t>
            </w:r>
          </w:p>
        </w:tc>
        <w:tc>
          <w:tcPr>
            <w:tcW w:w="772" w:type="dxa"/>
            <w:gridSpan w:val="2"/>
            <w:shd w:val="clear" w:color="auto" w:fill="auto"/>
            <w:vAlign w:val="center"/>
          </w:tcPr>
          <w:p w14:paraId="73FF8C0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5855</w:t>
            </w:r>
          </w:p>
        </w:tc>
        <w:tc>
          <w:tcPr>
            <w:tcW w:w="1134" w:type="dxa"/>
            <w:gridSpan w:val="2"/>
            <w:shd w:val="clear" w:color="auto" w:fill="auto"/>
            <w:vAlign w:val="center"/>
          </w:tcPr>
          <w:p w14:paraId="2DABB31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-30 EIRP</w:t>
            </w:r>
          </w:p>
        </w:tc>
        <w:tc>
          <w:tcPr>
            <w:tcW w:w="851" w:type="dxa"/>
            <w:gridSpan w:val="2"/>
            <w:shd w:val="clear" w:color="auto" w:fill="auto"/>
            <w:noWrap/>
            <w:vAlign w:val="center"/>
          </w:tcPr>
          <w:p w14:paraId="2F0295B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113703F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38</w:t>
            </w:r>
            <w:r w:rsidRPr="00052109">
              <w:rPr>
                <w:rFonts w:ascii="Arial" w:eastAsia="ＭＳ 明朝" w:hAnsi="Arial" w:cs="Arial"/>
                <w:sz w:val="16"/>
                <w:szCs w:val="16"/>
                <w:lang w:eastAsia="ja-JP"/>
              </w:rPr>
              <w:t>, 43, 45</w:t>
            </w:r>
          </w:p>
        </w:tc>
      </w:tr>
      <w:tr w:rsidR="00052109" w:rsidRPr="00052109" w14:paraId="3F77D013" w14:textId="77777777" w:rsidTr="003D153B">
        <w:trPr>
          <w:gridAfter w:val="1"/>
          <w:wAfter w:w="93" w:type="dxa"/>
          <w:trHeight w:val="224"/>
          <w:jc w:val="center"/>
        </w:trPr>
        <w:tc>
          <w:tcPr>
            <w:tcW w:w="960" w:type="dxa"/>
            <w:gridSpan w:val="2"/>
            <w:shd w:val="clear" w:color="auto" w:fill="auto"/>
          </w:tcPr>
          <w:p w14:paraId="6D241FA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48</w:t>
            </w:r>
          </w:p>
        </w:tc>
        <w:tc>
          <w:tcPr>
            <w:tcW w:w="3166" w:type="dxa"/>
            <w:gridSpan w:val="2"/>
            <w:shd w:val="clear" w:color="auto" w:fill="auto"/>
          </w:tcPr>
          <w:p w14:paraId="1DDE683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052109">
              <w:rPr>
                <w:rFonts w:ascii="Arial" w:eastAsia="ＭＳ 明朝" w:hAnsi="Arial"/>
                <w:sz w:val="16"/>
                <w:szCs w:val="16"/>
                <w:lang w:eastAsia="ja-JP"/>
              </w:rPr>
              <w:t xml:space="preserve">E-UTRA Band 2, 4, 5, 12, 13, 14, 17, 24, 25, 26, 29, 30, 41, </w:t>
            </w:r>
            <w:r w:rsidRPr="00052109">
              <w:rPr>
                <w:rFonts w:ascii="Arial" w:eastAsia="ＭＳ 明朝" w:hAnsi="Arial" w:cs="Arial"/>
                <w:sz w:val="16"/>
                <w:szCs w:val="16"/>
                <w:lang w:eastAsia="ja-JP"/>
              </w:rPr>
              <w:t xml:space="preserve">50, 51, </w:t>
            </w:r>
            <w:r w:rsidRPr="00052109">
              <w:rPr>
                <w:rFonts w:ascii="Arial" w:eastAsia="ＭＳ 明朝" w:hAnsi="Arial"/>
                <w:sz w:val="16"/>
                <w:szCs w:val="16"/>
                <w:lang w:eastAsia="ja-JP"/>
              </w:rPr>
              <w:t>66, 70</w:t>
            </w:r>
            <w:r w:rsidRPr="00052109">
              <w:rPr>
                <w:rFonts w:ascii="Arial" w:eastAsia="ＭＳ 明朝" w:hAnsi="Arial" w:cs="Arial"/>
                <w:sz w:val="16"/>
                <w:szCs w:val="16"/>
                <w:lang w:eastAsia="zh-CN"/>
              </w:rPr>
              <w:t>, 71</w:t>
            </w:r>
            <w:r w:rsidRPr="00052109">
              <w:rPr>
                <w:rFonts w:ascii="Arial" w:eastAsia="ＭＳ 明朝" w:hAnsi="Arial" w:cs="Arial" w:hint="eastAsia"/>
                <w:sz w:val="16"/>
                <w:szCs w:val="16"/>
                <w:lang w:eastAsia="ja-JP"/>
              </w:rPr>
              <w:t>, 74</w:t>
            </w:r>
            <w:r w:rsidRPr="00052109">
              <w:rPr>
                <w:rFonts w:ascii="Arial" w:eastAsia="ＭＳ 明朝" w:hAnsi="Arial" w:cs="Arial"/>
                <w:sz w:val="16"/>
                <w:szCs w:val="16"/>
                <w:lang w:eastAsia="zh-CN"/>
              </w:rPr>
              <w:t>, 85</w:t>
            </w:r>
          </w:p>
        </w:tc>
        <w:tc>
          <w:tcPr>
            <w:tcW w:w="772" w:type="dxa"/>
            <w:gridSpan w:val="2"/>
            <w:shd w:val="clear" w:color="auto" w:fill="auto"/>
          </w:tcPr>
          <w:p w14:paraId="784FC74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052109">
              <w:rPr>
                <w:rFonts w:ascii="Arial" w:eastAsia="ＭＳ 明朝" w:hAnsi="Arial"/>
                <w:sz w:val="16"/>
                <w:szCs w:val="16"/>
                <w:lang w:eastAsia="ja-JP"/>
              </w:rPr>
              <w:t>FD</w:t>
            </w:r>
            <w:r w:rsidRPr="00052109">
              <w:rPr>
                <w:rFonts w:ascii="Arial" w:eastAsia="ＭＳ 明朝" w:hAnsi="Arial"/>
                <w:sz w:val="16"/>
                <w:szCs w:val="16"/>
                <w:vertAlign w:val="subscript"/>
                <w:lang w:eastAsia="ja-JP"/>
              </w:rPr>
              <w:t>L_low</w:t>
            </w:r>
            <w:proofErr w:type="spellEnd"/>
            <w:r w:rsidRPr="00052109">
              <w:rPr>
                <w:rFonts w:ascii="Arial" w:eastAsia="ＭＳ 明朝" w:hAnsi="Arial"/>
                <w:sz w:val="16"/>
                <w:szCs w:val="16"/>
                <w:vertAlign w:val="subscript"/>
                <w:lang w:eastAsia="ja-JP"/>
              </w:rPr>
              <w:t xml:space="preserve"> </w:t>
            </w:r>
          </w:p>
        </w:tc>
        <w:tc>
          <w:tcPr>
            <w:tcW w:w="362" w:type="dxa"/>
            <w:gridSpan w:val="2"/>
            <w:shd w:val="clear" w:color="auto" w:fill="auto"/>
          </w:tcPr>
          <w:p w14:paraId="279D312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w:t>
            </w:r>
          </w:p>
        </w:tc>
        <w:tc>
          <w:tcPr>
            <w:tcW w:w="772" w:type="dxa"/>
            <w:gridSpan w:val="2"/>
            <w:shd w:val="clear" w:color="auto" w:fill="auto"/>
          </w:tcPr>
          <w:p w14:paraId="5473AC4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052109">
              <w:rPr>
                <w:rFonts w:ascii="Arial" w:eastAsia="ＭＳ 明朝" w:hAnsi="Arial"/>
                <w:sz w:val="16"/>
                <w:szCs w:val="16"/>
                <w:lang w:eastAsia="ja-JP"/>
              </w:rPr>
              <w:t>FD</w:t>
            </w:r>
            <w:r w:rsidRPr="00052109">
              <w:rPr>
                <w:rFonts w:ascii="Arial" w:eastAsia="ＭＳ 明朝" w:hAnsi="Arial"/>
                <w:sz w:val="16"/>
                <w:szCs w:val="16"/>
                <w:vertAlign w:val="subscript"/>
                <w:lang w:eastAsia="ja-JP"/>
              </w:rPr>
              <w:t>L_high</w:t>
            </w:r>
            <w:proofErr w:type="spellEnd"/>
          </w:p>
        </w:tc>
        <w:tc>
          <w:tcPr>
            <w:tcW w:w="1134" w:type="dxa"/>
            <w:gridSpan w:val="2"/>
            <w:shd w:val="clear" w:color="auto" w:fill="auto"/>
          </w:tcPr>
          <w:p w14:paraId="74A4734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-50</w:t>
            </w:r>
          </w:p>
        </w:tc>
        <w:tc>
          <w:tcPr>
            <w:tcW w:w="851" w:type="dxa"/>
            <w:gridSpan w:val="2"/>
            <w:shd w:val="clear" w:color="auto" w:fill="auto"/>
            <w:noWrap/>
          </w:tcPr>
          <w:p w14:paraId="63E7956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1</w:t>
            </w:r>
          </w:p>
        </w:tc>
        <w:tc>
          <w:tcPr>
            <w:tcW w:w="929" w:type="dxa"/>
            <w:gridSpan w:val="2"/>
            <w:shd w:val="clear" w:color="auto" w:fill="auto"/>
            <w:noWrap/>
          </w:tcPr>
          <w:p w14:paraId="465B812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
        </w:tc>
      </w:tr>
      <w:tr w:rsidR="00052109" w:rsidRPr="00052109" w14:paraId="14B86A19" w14:textId="77777777" w:rsidTr="003D153B">
        <w:trPr>
          <w:gridAfter w:val="1"/>
          <w:wAfter w:w="93" w:type="dxa"/>
          <w:trHeight w:val="224"/>
          <w:jc w:val="center"/>
        </w:trPr>
        <w:tc>
          <w:tcPr>
            <w:tcW w:w="960" w:type="dxa"/>
            <w:gridSpan w:val="2"/>
            <w:shd w:val="clear" w:color="auto" w:fill="auto"/>
          </w:tcPr>
          <w:p w14:paraId="7276473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zh-CN"/>
              </w:rPr>
            </w:pPr>
            <w:r w:rsidRPr="00052109">
              <w:rPr>
                <w:rFonts w:ascii="Arial" w:eastAsia="ＭＳ 明朝" w:hAnsi="Arial"/>
                <w:sz w:val="16"/>
                <w:szCs w:val="16"/>
                <w:lang w:eastAsia="ja-JP"/>
              </w:rPr>
              <w:t>50</w:t>
            </w:r>
          </w:p>
        </w:tc>
        <w:tc>
          <w:tcPr>
            <w:tcW w:w="3166" w:type="dxa"/>
            <w:gridSpan w:val="2"/>
            <w:shd w:val="clear" w:color="auto" w:fill="auto"/>
          </w:tcPr>
          <w:p w14:paraId="3E97BCF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052109">
              <w:rPr>
                <w:rFonts w:ascii="Arial" w:eastAsia="ＭＳ 明朝" w:hAnsi="Arial"/>
                <w:sz w:val="16"/>
                <w:szCs w:val="16"/>
                <w:lang w:eastAsia="ja-JP"/>
              </w:rPr>
              <w:t>E-UTRA Band 1, 2, 3, 4, 5, 7, 8, 12, 13, 17, 20, 26, 28, 29, 31, 34, 38, 39, 40, 41, 42, 43, 48, 52, 65, 66, 67, 68</w:t>
            </w:r>
            <w:r w:rsidRPr="00052109">
              <w:rPr>
                <w:rFonts w:ascii="Arial" w:eastAsia="ＭＳ 明朝" w:hAnsi="Arial" w:cs="Arial"/>
                <w:sz w:val="16"/>
                <w:szCs w:val="16"/>
                <w:lang w:eastAsia="zh-CN"/>
              </w:rPr>
              <w:t>, 85</w:t>
            </w:r>
          </w:p>
        </w:tc>
        <w:tc>
          <w:tcPr>
            <w:tcW w:w="772" w:type="dxa"/>
            <w:gridSpan w:val="2"/>
            <w:shd w:val="clear" w:color="auto" w:fill="auto"/>
          </w:tcPr>
          <w:p w14:paraId="5E380BA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052109">
              <w:rPr>
                <w:rFonts w:ascii="Arial" w:eastAsia="ＭＳ 明朝" w:hAnsi="Arial"/>
                <w:sz w:val="16"/>
                <w:szCs w:val="16"/>
                <w:lang w:eastAsia="ja-JP"/>
              </w:rPr>
              <w:t>F</w:t>
            </w:r>
            <w:r w:rsidRPr="00052109">
              <w:rPr>
                <w:rFonts w:ascii="Arial" w:eastAsia="ＭＳ 明朝" w:hAnsi="Arial"/>
                <w:sz w:val="16"/>
                <w:szCs w:val="16"/>
                <w:vertAlign w:val="subscript"/>
                <w:lang w:eastAsia="ja-JP"/>
              </w:rPr>
              <w:t>DL_low</w:t>
            </w:r>
            <w:proofErr w:type="spellEnd"/>
            <w:r w:rsidRPr="00052109">
              <w:rPr>
                <w:rFonts w:ascii="Arial" w:eastAsia="ＭＳ 明朝" w:hAnsi="Arial"/>
                <w:sz w:val="16"/>
                <w:szCs w:val="16"/>
                <w:lang w:eastAsia="ja-JP"/>
              </w:rPr>
              <w:t xml:space="preserve"> </w:t>
            </w:r>
          </w:p>
        </w:tc>
        <w:tc>
          <w:tcPr>
            <w:tcW w:w="362" w:type="dxa"/>
            <w:gridSpan w:val="2"/>
            <w:shd w:val="clear" w:color="auto" w:fill="auto"/>
          </w:tcPr>
          <w:p w14:paraId="2723853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w:t>
            </w:r>
          </w:p>
        </w:tc>
        <w:tc>
          <w:tcPr>
            <w:tcW w:w="772" w:type="dxa"/>
            <w:gridSpan w:val="2"/>
            <w:shd w:val="clear" w:color="auto" w:fill="auto"/>
          </w:tcPr>
          <w:p w14:paraId="18BA8BB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052109">
              <w:rPr>
                <w:rFonts w:ascii="Arial" w:eastAsia="ＭＳ 明朝" w:hAnsi="Arial"/>
                <w:sz w:val="16"/>
                <w:szCs w:val="16"/>
                <w:lang w:eastAsia="ja-JP"/>
              </w:rPr>
              <w:t>F</w:t>
            </w:r>
            <w:r w:rsidRPr="00052109">
              <w:rPr>
                <w:rFonts w:ascii="Arial" w:eastAsia="ＭＳ 明朝" w:hAnsi="Arial"/>
                <w:sz w:val="16"/>
                <w:szCs w:val="16"/>
                <w:vertAlign w:val="subscript"/>
                <w:lang w:eastAsia="ja-JP"/>
              </w:rPr>
              <w:t>DL_high</w:t>
            </w:r>
            <w:proofErr w:type="spellEnd"/>
          </w:p>
        </w:tc>
        <w:tc>
          <w:tcPr>
            <w:tcW w:w="1134" w:type="dxa"/>
            <w:gridSpan w:val="2"/>
            <w:shd w:val="clear" w:color="auto" w:fill="auto"/>
          </w:tcPr>
          <w:p w14:paraId="478F95B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-50</w:t>
            </w:r>
          </w:p>
        </w:tc>
        <w:tc>
          <w:tcPr>
            <w:tcW w:w="851" w:type="dxa"/>
            <w:gridSpan w:val="2"/>
            <w:shd w:val="clear" w:color="auto" w:fill="auto"/>
            <w:noWrap/>
          </w:tcPr>
          <w:p w14:paraId="6A6EA4C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1</w:t>
            </w:r>
          </w:p>
        </w:tc>
        <w:tc>
          <w:tcPr>
            <w:tcW w:w="929" w:type="dxa"/>
            <w:gridSpan w:val="2"/>
            <w:shd w:val="clear" w:color="auto" w:fill="auto"/>
            <w:noWrap/>
          </w:tcPr>
          <w:p w14:paraId="31B5563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
        </w:tc>
      </w:tr>
      <w:tr w:rsidR="00052109" w:rsidRPr="00052109" w14:paraId="51E7A90E" w14:textId="77777777" w:rsidTr="003D153B">
        <w:trPr>
          <w:gridAfter w:val="1"/>
          <w:wAfter w:w="93" w:type="dxa"/>
          <w:trHeight w:val="224"/>
          <w:jc w:val="center"/>
        </w:trPr>
        <w:tc>
          <w:tcPr>
            <w:tcW w:w="960" w:type="dxa"/>
            <w:gridSpan w:val="2"/>
            <w:shd w:val="clear" w:color="auto" w:fill="auto"/>
          </w:tcPr>
          <w:p w14:paraId="01CB01D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zh-CN"/>
              </w:rPr>
            </w:pPr>
            <w:r w:rsidRPr="00052109">
              <w:rPr>
                <w:rFonts w:ascii="Arial" w:eastAsia="ＭＳ 明朝" w:hAnsi="Arial"/>
                <w:sz w:val="16"/>
                <w:szCs w:val="16"/>
                <w:lang w:eastAsia="ja-JP"/>
              </w:rPr>
              <w:t>51</w:t>
            </w:r>
          </w:p>
        </w:tc>
        <w:tc>
          <w:tcPr>
            <w:tcW w:w="3166" w:type="dxa"/>
            <w:gridSpan w:val="2"/>
            <w:shd w:val="clear" w:color="auto" w:fill="auto"/>
          </w:tcPr>
          <w:p w14:paraId="6411ACB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052109">
              <w:rPr>
                <w:rFonts w:ascii="Arial" w:eastAsia="ＭＳ 明朝" w:hAnsi="Arial"/>
                <w:sz w:val="16"/>
                <w:szCs w:val="16"/>
                <w:lang w:eastAsia="ja-JP"/>
              </w:rPr>
              <w:t>E-UTRA Band 1, 2, 3, 4, 5, 7, 8, 12, 13, 17, 20, 26, 28, 29, 31, 34, 38, 39, 40, 41, 42, 43, 48, 52, 65, 66, 67, 68</w:t>
            </w:r>
            <w:r w:rsidRPr="00052109">
              <w:rPr>
                <w:rFonts w:ascii="Arial" w:eastAsia="ＭＳ 明朝" w:hAnsi="Arial" w:cs="Arial"/>
                <w:sz w:val="16"/>
                <w:szCs w:val="16"/>
                <w:lang w:eastAsia="zh-CN"/>
              </w:rPr>
              <w:t>, 85</w:t>
            </w:r>
          </w:p>
        </w:tc>
        <w:tc>
          <w:tcPr>
            <w:tcW w:w="772" w:type="dxa"/>
            <w:gridSpan w:val="2"/>
            <w:shd w:val="clear" w:color="auto" w:fill="auto"/>
          </w:tcPr>
          <w:p w14:paraId="151C5AC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052109">
              <w:rPr>
                <w:rFonts w:ascii="Arial" w:eastAsia="ＭＳ 明朝" w:hAnsi="Arial"/>
                <w:sz w:val="16"/>
                <w:szCs w:val="16"/>
                <w:lang w:eastAsia="ja-JP"/>
              </w:rPr>
              <w:t>F</w:t>
            </w:r>
            <w:r w:rsidRPr="00052109">
              <w:rPr>
                <w:rFonts w:ascii="Arial" w:eastAsia="ＭＳ 明朝" w:hAnsi="Arial"/>
                <w:sz w:val="16"/>
                <w:szCs w:val="16"/>
                <w:vertAlign w:val="subscript"/>
                <w:lang w:eastAsia="ja-JP"/>
              </w:rPr>
              <w:t>DL_low</w:t>
            </w:r>
            <w:proofErr w:type="spellEnd"/>
            <w:r w:rsidRPr="00052109">
              <w:rPr>
                <w:rFonts w:ascii="Arial" w:eastAsia="ＭＳ 明朝" w:hAnsi="Arial"/>
                <w:sz w:val="16"/>
                <w:szCs w:val="16"/>
                <w:lang w:eastAsia="ja-JP"/>
              </w:rPr>
              <w:t xml:space="preserve"> </w:t>
            </w:r>
          </w:p>
        </w:tc>
        <w:tc>
          <w:tcPr>
            <w:tcW w:w="362" w:type="dxa"/>
            <w:gridSpan w:val="2"/>
            <w:shd w:val="clear" w:color="auto" w:fill="auto"/>
          </w:tcPr>
          <w:p w14:paraId="7BD4454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w:t>
            </w:r>
          </w:p>
        </w:tc>
        <w:tc>
          <w:tcPr>
            <w:tcW w:w="772" w:type="dxa"/>
            <w:gridSpan w:val="2"/>
            <w:shd w:val="clear" w:color="auto" w:fill="auto"/>
          </w:tcPr>
          <w:p w14:paraId="1972E10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052109">
              <w:rPr>
                <w:rFonts w:ascii="Arial" w:eastAsia="ＭＳ 明朝" w:hAnsi="Arial"/>
                <w:sz w:val="16"/>
                <w:szCs w:val="16"/>
                <w:lang w:eastAsia="ja-JP"/>
              </w:rPr>
              <w:t>F</w:t>
            </w:r>
            <w:r w:rsidRPr="00052109">
              <w:rPr>
                <w:rFonts w:ascii="Arial" w:eastAsia="ＭＳ 明朝" w:hAnsi="Arial"/>
                <w:sz w:val="16"/>
                <w:szCs w:val="16"/>
                <w:vertAlign w:val="subscript"/>
                <w:lang w:eastAsia="ja-JP"/>
              </w:rPr>
              <w:t>DL_high</w:t>
            </w:r>
            <w:proofErr w:type="spellEnd"/>
          </w:p>
        </w:tc>
        <w:tc>
          <w:tcPr>
            <w:tcW w:w="1134" w:type="dxa"/>
            <w:gridSpan w:val="2"/>
            <w:shd w:val="clear" w:color="auto" w:fill="auto"/>
          </w:tcPr>
          <w:p w14:paraId="6730A05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-50</w:t>
            </w:r>
          </w:p>
        </w:tc>
        <w:tc>
          <w:tcPr>
            <w:tcW w:w="851" w:type="dxa"/>
            <w:gridSpan w:val="2"/>
            <w:shd w:val="clear" w:color="auto" w:fill="auto"/>
            <w:noWrap/>
          </w:tcPr>
          <w:p w14:paraId="4F8403A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sz w:val="16"/>
                <w:szCs w:val="16"/>
                <w:lang w:eastAsia="ja-JP"/>
              </w:rPr>
              <w:t>1</w:t>
            </w:r>
          </w:p>
        </w:tc>
        <w:tc>
          <w:tcPr>
            <w:tcW w:w="929" w:type="dxa"/>
            <w:gridSpan w:val="2"/>
            <w:shd w:val="clear" w:color="auto" w:fill="auto"/>
            <w:noWrap/>
          </w:tcPr>
          <w:p w14:paraId="168D9DB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
        </w:tc>
      </w:tr>
      <w:tr w:rsidR="00052109" w:rsidRPr="00052109" w14:paraId="4E0330B6" w14:textId="77777777" w:rsidTr="003D153B">
        <w:trPr>
          <w:gridAfter w:val="1"/>
          <w:wAfter w:w="93" w:type="dxa"/>
          <w:trHeight w:val="727"/>
          <w:jc w:val="center"/>
        </w:trPr>
        <w:tc>
          <w:tcPr>
            <w:tcW w:w="960" w:type="dxa"/>
            <w:gridSpan w:val="2"/>
            <w:shd w:val="clear" w:color="auto" w:fill="auto"/>
          </w:tcPr>
          <w:p w14:paraId="3F4D4D6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zh-CN"/>
              </w:rPr>
            </w:pPr>
            <w:r w:rsidRPr="00052109">
              <w:rPr>
                <w:rFonts w:ascii="Arial" w:eastAsia="ＭＳ 明朝" w:hAnsi="Arial"/>
                <w:sz w:val="16"/>
                <w:szCs w:val="16"/>
                <w:lang w:eastAsia="ja-JP"/>
              </w:rPr>
              <w:lastRenderedPageBreak/>
              <w:t>52</w:t>
            </w:r>
          </w:p>
        </w:tc>
        <w:tc>
          <w:tcPr>
            <w:tcW w:w="3166" w:type="dxa"/>
            <w:gridSpan w:val="2"/>
            <w:shd w:val="clear" w:color="auto" w:fill="auto"/>
          </w:tcPr>
          <w:p w14:paraId="13A082E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sz w:val="16"/>
                <w:szCs w:val="16"/>
                <w:lang w:val="fr-FR"/>
              </w:rPr>
            </w:pPr>
            <w:r w:rsidRPr="00052109">
              <w:rPr>
                <w:rFonts w:ascii="Arial" w:eastAsia="ＭＳ 明朝" w:hAnsi="Arial"/>
                <w:sz w:val="16"/>
                <w:szCs w:val="16"/>
                <w:lang w:eastAsia="ja-JP"/>
              </w:rPr>
              <w:t>E-UTRA Band 1, 3, 5, 7, 8, 20, 28, 31, 33, 34, 38, 39, 40, 41, 45, 47, 50, 51, 68, 72, 73, 74</w:t>
            </w:r>
          </w:p>
        </w:tc>
        <w:tc>
          <w:tcPr>
            <w:tcW w:w="772" w:type="dxa"/>
            <w:gridSpan w:val="2"/>
            <w:shd w:val="clear" w:color="auto" w:fill="auto"/>
          </w:tcPr>
          <w:p w14:paraId="0FC9A64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p>
        </w:tc>
        <w:tc>
          <w:tcPr>
            <w:tcW w:w="362" w:type="dxa"/>
            <w:gridSpan w:val="2"/>
            <w:shd w:val="clear" w:color="auto" w:fill="auto"/>
          </w:tcPr>
          <w:p w14:paraId="45FC3ED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tcPr>
          <w:p w14:paraId="7903AA8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tcPr>
          <w:p w14:paraId="1CB1D08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tcPr>
          <w:p w14:paraId="6C9918E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tcPr>
          <w:p w14:paraId="485DB55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
        </w:tc>
      </w:tr>
      <w:tr w:rsidR="00052109" w:rsidRPr="00052109" w14:paraId="720B7C03" w14:textId="77777777" w:rsidTr="003D153B">
        <w:trPr>
          <w:gridAfter w:val="1"/>
          <w:wAfter w:w="93" w:type="dxa"/>
          <w:trHeight w:val="224"/>
          <w:jc w:val="center"/>
        </w:trPr>
        <w:tc>
          <w:tcPr>
            <w:tcW w:w="960" w:type="dxa"/>
            <w:gridSpan w:val="2"/>
            <w:vMerge w:val="restart"/>
            <w:shd w:val="clear" w:color="auto" w:fill="auto"/>
          </w:tcPr>
          <w:p w14:paraId="6B7088F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65</w:t>
            </w:r>
          </w:p>
        </w:tc>
        <w:tc>
          <w:tcPr>
            <w:tcW w:w="3166" w:type="dxa"/>
            <w:gridSpan w:val="2"/>
            <w:shd w:val="clear" w:color="auto" w:fill="auto"/>
            <w:vAlign w:val="center"/>
          </w:tcPr>
          <w:p w14:paraId="574427B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052109">
              <w:rPr>
                <w:rFonts w:ascii="Arial" w:eastAsia="ＭＳ 明朝" w:hAnsi="Arial" w:cs="Arial"/>
                <w:sz w:val="16"/>
                <w:szCs w:val="16"/>
              </w:rPr>
              <w:t xml:space="preserve">E-UTRA Band 1, 3, 7, 8, 20, </w:t>
            </w:r>
            <w:r w:rsidRPr="00052109">
              <w:rPr>
                <w:rFonts w:ascii="Arial" w:eastAsia="ＭＳ 明朝" w:hAnsi="Arial" w:cs="Arial" w:hint="eastAsia"/>
                <w:sz w:val="16"/>
                <w:szCs w:val="16"/>
              </w:rPr>
              <w:t>22,</w:t>
            </w:r>
            <w:r w:rsidRPr="00052109">
              <w:rPr>
                <w:rFonts w:ascii="Arial" w:eastAsia="ＭＳ 明朝" w:hAnsi="Arial" w:cs="Arial"/>
                <w:sz w:val="16"/>
                <w:szCs w:val="16"/>
              </w:rPr>
              <w:t xml:space="preserve">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 xml:space="preserve">31, 32, 38, 40, 42, 43, </w:t>
            </w:r>
            <w:r w:rsidRPr="00052109">
              <w:rPr>
                <w:rFonts w:ascii="Arial" w:eastAsia="ＭＳ 明朝" w:hAnsi="Arial" w:cs="Arial"/>
                <w:sz w:val="16"/>
                <w:szCs w:val="16"/>
                <w:lang w:eastAsia="ja-JP"/>
              </w:rPr>
              <w:t xml:space="preserve">50, 51, </w:t>
            </w:r>
            <w:r w:rsidRPr="00052109">
              <w:rPr>
                <w:rFonts w:ascii="Arial" w:eastAsia="ＭＳ 明朝" w:hAnsi="Arial" w:cs="Arial"/>
                <w:sz w:val="16"/>
                <w:szCs w:val="16"/>
              </w:rPr>
              <w:t xml:space="preserve">65, </w:t>
            </w:r>
            <w:r w:rsidRPr="00052109">
              <w:rPr>
                <w:rFonts w:ascii="Arial" w:eastAsia="ＭＳ 明朝" w:hAnsi="Arial" w:cs="Arial"/>
                <w:sz w:val="16"/>
                <w:szCs w:val="16"/>
                <w:lang w:eastAsia="ja-JP"/>
              </w:rPr>
              <w:t xml:space="preserve">68, </w:t>
            </w:r>
            <w:r w:rsidRPr="00052109">
              <w:rPr>
                <w:rFonts w:ascii="Arial" w:eastAsia="ＭＳ 明朝" w:hAnsi="Arial" w:cs="Arial"/>
                <w:sz w:val="16"/>
                <w:szCs w:val="16"/>
              </w:rPr>
              <w:t>69, 72</w:t>
            </w:r>
            <w:r w:rsidRPr="00052109">
              <w:rPr>
                <w:rFonts w:ascii="Arial" w:eastAsia="ＭＳ 明朝" w:hAnsi="Arial" w:cs="Arial" w:hint="eastAsia"/>
                <w:sz w:val="16"/>
                <w:szCs w:val="16"/>
                <w:lang w:eastAsia="ja-JP"/>
              </w:rPr>
              <w:t>, 74</w:t>
            </w:r>
            <w:r w:rsidRPr="00052109">
              <w:rPr>
                <w:rFonts w:ascii="Arial" w:eastAsia="ＭＳ 明朝" w:hAnsi="Arial" w:cs="Arial"/>
                <w:sz w:val="16"/>
                <w:szCs w:val="16"/>
                <w:lang w:eastAsia="ja-JP"/>
              </w:rPr>
              <w:t>, 75, 76</w:t>
            </w:r>
          </w:p>
          <w:p w14:paraId="6CB3FD7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zh-CN"/>
              </w:rPr>
              <w:t>NR Band n77, n78, n79</w:t>
            </w:r>
          </w:p>
        </w:tc>
        <w:tc>
          <w:tcPr>
            <w:tcW w:w="772" w:type="dxa"/>
            <w:gridSpan w:val="2"/>
            <w:shd w:val="clear" w:color="auto" w:fill="auto"/>
            <w:vAlign w:val="center"/>
          </w:tcPr>
          <w:p w14:paraId="5010306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181D954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41F528B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528302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21CD089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1CE4A7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35F915CC" w14:textId="77777777" w:rsidTr="003D153B">
        <w:trPr>
          <w:gridAfter w:val="1"/>
          <w:wAfter w:w="93" w:type="dxa"/>
          <w:trHeight w:val="224"/>
          <w:jc w:val="center"/>
        </w:trPr>
        <w:tc>
          <w:tcPr>
            <w:tcW w:w="960" w:type="dxa"/>
            <w:gridSpan w:val="2"/>
            <w:vMerge/>
            <w:shd w:val="clear" w:color="auto" w:fill="auto"/>
          </w:tcPr>
          <w:p w14:paraId="3DA1758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762782C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w:t>
            </w:r>
            <w:r w:rsidRPr="00052109">
              <w:rPr>
                <w:rFonts w:ascii="Arial" w:eastAsia="ＭＳ 明朝" w:hAnsi="Arial" w:cs="Arial" w:hint="eastAsia"/>
                <w:sz w:val="16"/>
                <w:szCs w:val="16"/>
                <w:lang w:eastAsia="ja-JP"/>
              </w:rPr>
              <w:t>5</w:t>
            </w:r>
            <w:r w:rsidRPr="00052109">
              <w:rPr>
                <w:rFonts w:ascii="Arial" w:eastAsia="ＭＳ 明朝" w:hAnsi="Arial" w:cs="Arial"/>
                <w:sz w:val="16"/>
                <w:szCs w:val="16"/>
              </w:rPr>
              <w:t xml:space="preserve">, 11, </w:t>
            </w:r>
            <w:r w:rsidRPr="00052109">
              <w:rPr>
                <w:rFonts w:ascii="Arial" w:eastAsia="ＭＳ 明朝" w:hAnsi="Arial" w:cs="Arial" w:hint="eastAsia"/>
                <w:sz w:val="16"/>
                <w:szCs w:val="16"/>
              </w:rPr>
              <w:t>18, 19</w:t>
            </w:r>
            <w:r w:rsidRPr="00052109">
              <w:rPr>
                <w:rFonts w:ascii="Arial" w:eastAsia="ＭＳ 明朝" w:hAnsi="Arial" w:cs="Arial"/>
                <w:sz w:val="16"/>
                <w:szCs w:val="16"/>
              </w:rPr>
              <w:t xml:space="preserve">, </w:t>
            </w:r>
            <w:r w:rsidRPr="00052109">
              <w:rPr>
                <w:rFonts w:ascii="Arial" w:eastAsia="ＭＳ 明朝" w:hAnsi="Arial" w:cs="Arial" w:hint="eastAsia"/>
                <w:sz w:val="16"/>
                <w:szCs w:val="16"/>
                <w:lang w:eastAsia="ja-JP"/>
              </w:rPr>
              <w:t xml:space="preserve">21, </w:t>
            </w:r>
            <w:r w:rsidRPr="00052109">
              <w:rPr>
                <w:rFonts w:ascii="Arial" w:eastAsia="ＭＳ 明朝" w:hAnsi="Arial" w:cs="Arial"/>
                <w:sz w:val="16"/>
                <w:szCs w:val="16"/>
              </w:rPr>
              <w:t>26</w:t>
            </w:r>
            <w:r w:rsidRPr="00052109">
              <w:rPr>
                <w:rFonts w:ascii="Arial" w:eastAsia="ＭＳ 明朝" w:hAnsi="Arial" w:cs="Arial" w:hint="eastAsia"/>
                <w:sz w:val="16"/>
                <w:szCs w:val="16"/>
                <w:lang w:eastAsia="ja-JP"/>
              </w:rPr>
              <w:t>, 27, 41</w:t>
            </w:r>
          </w:p>
        </w:tc>
        <w:tc>
          <w:tcPr>
            <w:tcW w:w="772" w:type="dxa"/>
            <w:gridSpan w:val="2"/>
            <w:shd w:val="clear" w:color="auto" w:fill="auto"/>
            <w:vAlign w:val="bottom"/>
          </w:tcPr>
          <w:p w14:paraId="64D1F7D8"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bottom"/>
          </w:tcPr>
          <w:p w14:paraId="661DFF9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 xml:space="preserve">- </w:t>
            </w:r>
          </w:p>
        </w:tc>
        <w:tc>
          <w:tcPr>
            <w:tcW w:w="772" w:type="dxa"/>
            <w:gridSpan w:val="2"/>
            <w:shd w:val="clear" w:color="auto" w:fill="auto"/>
            <w:vAlign w:val="bottom"/>
          </w:tcPr>
          <w:p w14:paraId="27E35A2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5806BEF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15D915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4416B3B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5590E96F" w14:textId="77777777" w:rsidTr="003D153B">
        <w:trPr>
          <w:gridAfter w:val="1"/>
          <w:wAfter w:w="93" w:type="dxa"/>
          <w:trHeight w:val="224"/>
          <w:jc w:val="center"/>
        </w:trPr>
        <w:tc>
          <w:tcPr>
            <w:tcW w:w="960" w:type="dxa"/>
            <w:gridSpan w:val="2"/>
            <w:vMerge/>
            <w:shd w:val="clear" w:color="auto" w:fill="auto"/>
          </w:tcPr>
          <w:p w14:paraId="2FC6144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5D054B4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E-UTRA Band 34</w:t>
            </w:r>
          </w:p>
        </w:tc>
        <w:tc>
          <w:tcPr>
            <w:tcW w:w="772" w:type="dxa"/>
            <w:gridSpan w:val="2"/>
            <w:shd w:val="clear" w:color="auto" w:fill="auto"/>
            <w:vAlign w:val="bottom"/>
          </w:tcPr>
          <w:p w14:paraId="2F25A7F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bottom"/>
          </w:tcPr>
          <w:p w14:paraId="52A9083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 xml:space="preserve">- </w:t>
            </w:r>
          </w:p>
        </w:tc>
        <w:tc>
          <w:tcPr>
            <w:tcW w:w="772" w:type="dxa"/>
            <w:gridSpan w:val="2"/>
            <w:shd w:val="clear" w:color="auto" w:fill="auto"/>
            <w:vAlign w:val="bottom"/>
          </w:tcPr>
          <w:p w14:paraId="39AD183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408802C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3CE04B1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3AE6CC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36</w:t>
            </w:r>
          </w:p>
        </w:tc>
      </w:tr>
      <w:tr w:rsidR="00052109" w:rsidRPr="00052109" w14:paraId="0E91B5D7" w14:textId="77777777" w:rsidTr="003D153B">
        <w:trPr>
          <w:gridAfter w:val="1"/>
          <w:wAfter w:w="93" w:type="dxa"/>
          <w:trHeight w:val="224"/>
          <w:jc w:val="center"/>
        </w:trPr>
        <w:tc>
          <w:tcPr>
            <w:tcW w:w="960" w:type="dxa"/>
            <w:gridSpan w:val="2"/>
            <w:vMerge/>
            <w:shd w:val="clear" w:color="auto" w:fill="auto"/>
          </w:tcPr>
          <w:p w14:paraId="335835E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5A19561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rPr>
              <w:t>Frequency range</w:t>
            </w:r>
          </w:p>
        </w:tc>
        <w:tc>
          <w:tcPr>
            <w:tcW w:w="772" w:type="dxa"/>
            <w:gridSpan w:val="2"/>
            <w:shd w:val="clear" w:color="auto" w:fill="auto"/>
            <w:vAlign w:val="bottom"/>
          </w:tcPr>
          <w:p w14:paraId="19092C9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1884.5</w:t>
            </w:r>
          </w:p>
        </w:tc>
        <w:tc>
          <w:tcPr>
            <w:tcW w:w="362" w:type="dxa"/>
            <w:gridSpan w:val="2"/>
            <w:shd w:val="clear" w:color="auto" w:fill="auto"/>
            <w:vAlign w:val="bottom"/>
          </w:tcPr>
          <w:p w14:paraId="0FFF799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bottom"/>
          </w:tcPr>
          <w:p w14:paraId="56E8513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1915.7</w:t>
            </w:r>
          </w:p>
        </w:tc>
        <w:tc>
          <w:tcPr>
            <w:tcW w:w="1134" w:type="dxa"/>
            <w:gridSpan w:val="2"/>
            <w:shd w:val="clear" w:color="auto" w:fill="auto"/>
            <w:vAlign w:val="center"/>
          </w:tcPr>
          <w:p w14:paraId="297FE5F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-41</w:t>
            </w:r>
          </w:p>
        </w:tc>
        <w:tc>
          <w:tcPr>
            <w:tcW w:w="851" w:type="dxa"/>
            <w:gridSpan w:val="2"/>
            <w:shd w:val="clear" w:color="auto" w:fill="auto"/>
            <w:noWrap/>
            <w:vAlign w:val="center"/>
          </w:tcPr>
          <w:p w14:paraId="2AA6502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0.3</w:t>
            </w:r>
          </w:p>
        </w:tc>
        <w:tc>
          <w:tcPr>
            <w:tcW w:w="929" w:type="dxa"/>
            <w:gridSpan w:val="2"/>
            <w:shd w:val="clear" w:color="auto" w:fill="auto"/>
            <w:noWrap/>
            <w:vAlign w:val="center"/>
          </w:tcPr>
          <w:p w14:paraId="495CF78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37</w:t>
            </w:r>
          </w:p>
        </w:tc>
      </w:tr>
      <w:tr w:rsidR="00052109" w:rsidRPr="00052109" w14:paraId="527A5510" w14:textId="77777777" w:rsidTr="003D153B">
        <w:trPr>
          <w:gridAfter w:val="1"/>
          <w:wAfter w:w="93" w:type="dxa"/>
          <w:trHeight w:val="224"/>
          <w:jc w:val="center"/>
        </w:trPr>
        <w:tc>
          <w:tcPr>
            <w:tcW w:w="960" w:type="dxa"/>
            <w:gridSpan w:val="2"/>
            <w:vMerge/>
            <w:shd w:val="clear" w:color="auto" w:fill="auto"/>
          </w:tcPr>
          <w:p w14:paraId="06F9B5E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34C311C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bottom"/>
          </w:tcPr>
          <w:p w14:paraId="3A8D594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1900</w:t>
            </w:r>
          </w:p>
        </w:tc>
        <w:tc>
          <w:tcPr>
            <w:tcW w:w="362" w:type="dxa"/>
            <w:gridSpan w:val="2"/>
            <w:shd w:val="clear" w:color="auto" w:fill="auto"/>
            <w:vAlign w:val="bottom"/>
          </w:tcPr>
          <w:p w14:paraId="5BA7DBA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bottom"/>
          </w:tcPr>
          <w:p w14:paraId="51A2791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1915</w:t>
            </w:r>
          </w:p>
        </w:tc>
        <w:tc>
          <w:tcPr>
            <w:tcW w:w="1134" w:type="dxa"/>
            <w:gridSpan w:val="2"/>
            <w:shd w:val="clear" w:color="auto" w:fill="auto"/>
            <w:vAlign w:val="center"/>
          </w:tcPr>
          <w:p w14:paraId="610C8F5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-15.5</w:t>
            </w:r>
          </w:p>
        </w:tc>
        <w:tc>
          <w:tcPr>
            <w:tcW w:w="851" w:type="dxa"/>
            <w:gridSpan w:val="2"/>
            <w:shd w:val="clear" w:color="auto" w:fill="auto"/>
            <w:noWrap/>
            <w:vAlign w:val="center"/>
          </w:tcPr>
          <w:p w14:paraId="39E405F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w:t>
            </w:r>
          </w:p>
        </w:tc>
        <w:tc>
          <w:tcPr>
            <w:tcW w:w="929" w:type="dxa"/>
            <w:gridSpan w:val="2"/>
            <w:shd w:val="clear" w:color="auto" w:fill="auto"/>
            <w:noWrap/>
            <w:vAlign w:val="center"/>
          </w:tcPr>
          <w:p w14:paraId="7BC5131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15, 26, 27</w:t>
            </w:r>
          </w:p>
        </w:tc>
      </w:tr>
      <w:tr w:rsidR="00052109" w:rsidRPr="00052109" w14:paraId="2546F0C6" w14:textId="77777777" w:rsidTr="003D153B">
        <w:trPr>
          <w:gridAfter w:val="1"/>
          <w:wAfter w:w="93" w:type="dxa"/>
          <w:trHeight w:val="224"/>
          <w:jc w:val="center"/>
        </w:trPr>
        <w:tc>
          <w:tcPr>
            <w:tcW w:w="960" w:type="dxa"/>
            <w:gridSpan w:val="2"/>
            <w:vMerge/>
            <w:shd w:val="clear" w:color="auto" w:fill="auto"/>
          </w:tcPr>
          <w:p w14:paraId="3A1E1C7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30367F9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Frequency range</w:t>
            </w:r>
          </w:p>
        </w:tc>
        <w:tc>
          <w:tcPr>
            <w:tcW w:w="772" w:type="dxa"/>
            <w:gridSpan w:val="2"/>
            <w:shd w:val="clear" w:color="auto" w:fill="auto"/>
            <w:vAlign w:val="bottom"/>
          </w:tcPr>
          <w:p w14:paraId="35C9511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rPr>
              <w:t>1915</w:t>
            </w:r>
          </w:p>
        </w:tc>
        <w:tc>
          <w:tcPr>
            <w:tcW w:w="362" w:type="dxa"/>
            <w:gridSpan w:val="2"/>
            <w:shd w:val="clear" w:color="auto" w:fill="auto"/>
            <w:vAlign w:val="bottom"/>
          </w:tcPr>
          <w:p w14:paraId="0739CB8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bottom"/>
          </w:tcPr>
          <w:p w14:paraId="4F410B6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1920</w:t>
            </w:r>
          </w:p>
        </w:tc>
        <w:tc>
          <w:tcPr>
            <w:tcW w:w="1134" w:type="dxa"/>
            <w:gridSpan w:val="2"/>
            <w:shd w:val="clear" w:color="auto" w:fill="auto"/>
            <w:vAlign w:val="center"/>
          </w:tcPr>
          <w:p w14:paraId="0D5E30D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+1.6</w:t>
            </w:r>
          </w:p>
        </w:tc>
        <w:tc>
          <w:tcPr>
            <w:tcW w:w="851" w:type="dxa"/>
            <w:gridSpan w:val="2"/>
            <w:shd w:val="clear" w:color="auto" w:fill="auto"/>
            <w:noWrap/>
            <w:vAlign w:val="center"/>
          </w:tcPr>
          <w:p w14:paraId="7184DFE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w:t>
            </w:r>
          </w:p>
        </w:tc>
        <w:tc>
          <w:tcPr>
            <w:tcW w:w="929" w:type="dxa"/>
            <w:gridSpan w:val="2"/>
            <w:shd w:val="clear" w:color="auto" w:fill="auto"/>
            <w:noWrap/>
            <w:vAlign w:val="center"/>
          </w:tcPr>
          <w:p w14:paraId="118E906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15, 26, 27</w:t>
            </w:r>
          </w:p>
        </w:tc>
      </w:tr>
      <w:tr w:rsidR="00052109" w:rsidRPr="00052109" w14:paraId="0F0A8EF2" w14:textId="77777777" w:rsidTr="003D153B">
        <w:trPr>
          <w:gridAfter w:val="1"/>
          <w:wAfter w:w="93" w:type="dxa"/>
          <w:trHeight w:val="224"/>
          <w:jc w:val="center"/>
        </w:trPr>
        <w:tc>
          <w:tcPr>
            <w:tcW w:w="960" w:type="dxa"/>
            <w:gridSpan w:val="2"/>
            <w:vMerge w:val="restart"/>
            <w:shd w:val="clear" w:color="auto" w:fill="auto"/>
          </w:tcPr>
          <w:p w14:paraId="2D8FB39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66</w:t>
            </w:r>
          </w:p>
        </w:tc>
        <w:tc>
          <w:tcPr>
            <w:tcW w:w="3166" w:type="dxa"/>
            <w:gridSpan w:val="2"/>
            <w:shd w:val="clear" w:color="auto" w:fill="auto"/>
            <w:vAlign w:val="bottom"/>
          </w:tcPr>
          <w:p w14:paraId="7CE9BBF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2, 4, 5, </w:t>
            </w:r>
            <w:r w:rsidRPr="00052109">
              <w:rPr>
                <w:rFonts w:ascii="Arial" w:eastAsia="ＭＳ 明朝" w:hAnsi="Arial" w:cs="Arial" w:hint="eastAsia"/>
                <w:sz w:val="16"/>
                <w:szCs w:val="16"/>
              </w:rPr>
              <w:t xml:space="preserve">7, </w:t>
            </w:r>
            <w:r w:rsidRPr="00052109">
              <w:rPr>
                <w:rFonts w:ascii="Arial" w:eastAsia="ＭＳ 明朝" w:hAnsi="Arial" w:cs="Arial"/>
                <w:sz w:val="16"/>
                <w:szCs w:val="16"/>
              </w:rPr>
              <w:t xml:space="preserve">10, 12, 13, 14, 17, 24, 25, 26, 27, </w:t>
            </w:r>
            <w:r w:rsidRPr="00052109">
              <w:rPr>
                <w:rFonts w:ascii="Arial" w:eastAsia="ＭＳ 明朝" w:hAnsi="Arial" w:cs="Arial" w:hint="eastAsia"/>
                <w:sz w:val="16"/>
                <w:szCs w:val="16"/>
              </w:rPr>
              <w:t xml:space="preserve">28, </w:t>
            </w:r>
            <w:r w:rsidRPr="00052109">
              <w:rPr>
                <w:rFonts w:ascii="Arial" w:eastAsia="ＭＳ 明朝" w:hAnsi="Arial" w:cs="Arial"/>
                <w:sz w:val="16"/>
                <w:szCs w:val="16"/>
              </w:rPr>
              <w:t xml:space="preserve">29, 30, 38, 41, 43, </w:t>
            </w:r>
            <w:r w:rsidRPr="00052109">
              <w:rPr>
                <w:rFonts w:ascii="Arial" w:eastAsia="ＭＳ 明朝" w:hAnsi="Arial" w:cs="Arial"/>
                <w:sz w:val="16"/>
                <w:szCs w:val="16"/>
                <w:lang w:eastAsia="ja-JP"/>
              </w:rPr>
              <w:t xml:space="preserve">50, 51, </w:t>
            </w:r>
            <w:r w:rsidRPr="00052109">
              <w:rPr>
                <w:rFonts w:ascii="Arial" w:eastAsia="ＭＳ 明朝" w:hAnsi="Arial" w:cs="Arial"/>
                <w:sz w:val="16"/>
                <w:szCs w:val="16"/>
              </w:rPr>
              <w:t>66, 70</w:t>
            </w:r>
            <w:r w:rsidRPr="00052109">
              <w:rPr>
                <w:rFonts w:ascii="Arial" w:eastAsia="ＭＳ 明朝" w:hAnsi="Arial" w:cs="Arial"/>
                <w:sz w:val="16"/>
                <w:szCs w:val="16"/>
                <w:lang w:eastAsia="zh-CN"/>
              </w:rPr>
              <w:t>, 71</w:t>
            </w:r>
            <w:r w:rsidRPr="00052109">
              <w:rPr>
                <w:rFonts w:ascii="Arial" w:eastAsia="ＭＳ 明朝" w:hAnsi="Arial" w:cs="Arial" w:hint="eastAsia"/>
                <w:sz w:val="16"/>
                <w:szCs w:val="16"/>
                <w:lang w:eastAsia="ja-JP"/>
              </w:rPr>
              <w:t>, 74</w:t>
            </w:r>
            <w:r w:rsidRPr="00052109">
              <w:rPr>
                <w:rFonts w:ascii="Arial" w:eastAsia="ＭＳ 明朝" w:hAnsi="Arial" w:cs="Arial"/>
                <w:sz w:val="16"/>
                <w:szCs w:val="16"/>
                <w:lang w:eastAsia="zh-CN"/>
              </w:rPr>
              <w:t>, 85</w:t>
            </w:r>
          </w:p>
        </w:tc>
        <w:tc>
          <w:tcPr>
            <w:tcW w:w="772" w:type="dxa"/>
            <w:gridSpan w:val="2"/>
            <w:shd w:val="clear" w:color="auto" w:fill="auto"/>
            <w:vAlign w:val="center"/>
          </w:tcPr>
          <w:p w14:paraId="2DDDB6B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2DB79A9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77B191D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234541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C8B141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E8E2AB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01899B54" w14:textId="77777777" w:rsidTr="003D153B">
        <w:trPr>
          <w:gridAfter w:val="1"/>
          <w:wAfter w:w="93" w:type="dxa"/>
          <w:trHeight w:val="224"/>
          <w:jc w:val="center"/>
        </w:trPr>
        <w:tc>
          <w:tcPr>
            <w:tcW w:w="960" w:type="dxa"/>
            <w:gridSpan w:val="2"/>
            <w:vMerge/>
            <w:shd w:val="clear" w:color="auto" w:fill="auto"/>
          </w:tcPr>
          <w:p w14:paraId="231A9E2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4F32EA08"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42</w:t>
            </w:r>
            <w:r w:rsidRPr="00052109">
              <w:rPr>
                <w:rFonts w:ascii="Arial" w:eastAsia="ＭＳ 明朝" w:hAnsi="Arial" w:cs="Arial"/>
                <w:sz w:val="16"/>
                <w:szCs w:val="16"/>
                <w:lang w:eastAsia="ja-JP"/>
              </w:rPr>
              <w:t>, 48</w:t>
            </w:r>
          </w:p>
        </w:tc>
        <w:tc>
          <w:tcPr>
            <w:tcW w:w="772" w:type="dxa"/>
            <w:gridSpan w:val="2"/>
            <w:shd w:val="clear" w:color="auto" w:fill="auto"/>
            <w:vAlign w:val="center"/>
          </w:tcPr>
          <w:p w14:paraId="6F490BE5"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605A4BF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03216BF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3438D5A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0368399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077086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3DC51AA2" w14:textId="77777777" w:rsidTr="003D153B">
        <w:trPr>
          <w:gridAfter w:val="1"/>
          <w:wAfter w:w="93" w:type="dxa"/>
          <w:trHeight w:val="224"/>
          <w:jc w:val="center"/>
        </w:trPr>
        <w:tc>
          <w:tcPr>
            <w:tcW w:w="960" w:type="dxa"/>
            <w:gridSpan w:val="2"/>
            <w:vMerge w:val="restart"/>
            <w:shd w:val="clear" w:color="auto" w:fill="auto"/>
          </w:tcPr>
          <w:p w14:paraId="1718A56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68</w:t>
            </w:r>
          </w:p>
        </w:tc>
        <w:tc>
          <w:tcPr>
            <w:tcW w:w="3166" w:type="dxa"/>
            <w:gridSpan w:val="2"/>
            <w:shd w:val="clear" w:color="auto" w:fill="auto"/>
            <w:vAlign w:val="bottom"/>
          </w:tcPr>
          <w:p w14:paraId="278F447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3, 7, 8, </w:t>
            </w:r>
            <w:r w:rsidRPr="00052109">
              <w:rPr>
                <w:rFonts w:ascii="Arial" w:eastAsia="ＭＳ 明朝" w:hAnsi="Arial" w:cs="Arial"/>
                <w:sz w:val="16"/>
                <w:szCs w:val="16"/>
                <w:lang w:eastAsia="ja-JP"/>
              </w:rPr>
              <w:t xml:space="preserve">20, 22, </w:t>
            </w:r>
            <w:r w:rsidRPr="00052109">
              <w:rPr>
                <w:rFonts w:ascii="Arial" w:eastAsia="ＭＳ 明朝" w:hAnsi="Arial" w:cs="Arial"/>
                <w:sz w:val="16"/>
                <w:szCs w:val="16"/>
              </w:rPr>
              <w:t xml:space="preserve">28, </w:t>
            </w:r>
            <w:r w:rsidRPr="00052109">
              <w:rPr>
                <w:rFonts w:ascii="Arial" w:eastAsia="ＭＳ 明朝" w:hAnsi="Arial" w:cs="Arial"/>
                <w:sz w:val="16"/>
                <w:szCs w:val="16"/>
                <w:lang w:eastAsia="ja-JP"/>
              </w:rPr>
              <w:t xml:space="preserve">31, </w:t>
            </w:r>
            <w:r w:rsidRPr="00052109">
              <w:rPr>
                <w:rFonts w:ascii="Arial" w:eastAsia="ＭＳ 明朝" w:hAnsi="Arial" w:cs="Arial"/>
                <w:sz w:val="16"/>
                <w:szCs w:val="16"/>
              </w:rPr>
              <w:t>38, 40</w:t>
            </w:r>
            <w:r w:rsidRPr="00052109">
              <w:rPr>
                <w:rFonts w:ascii="Arial" w:eastAsia="ＭＳ 明朝" w:hAnsi="Arial" w:cs="Arial"/>
                <w:sz w:val="16"/>
                <w:szCs w:val="16"/>
                <w:lang w:eastAsia="ja-JP"/>
              </w:rPr>
              <w:t>, 42, 43, 47, 50, 51, 65</w:t>
            </w:r>
            <w:r w:rsidRPr="00052109">
              <w:rPr>
                <w:rFonts w:ascii="Arial" w:eastAsia="ＭＳ 明朝" w:hAnsi="Arial" w:cs="Arial"/>
                <w:sz w:val="16"/>
                <w:szCs w:val="16"/>
              </w:rPr>
              <w:t>, 72</w:t>
            </w:r>
            <w:r w:rsidRPr="00052109">
              <w:rPr>
                <w:rFonts w:ascii="Arial" w:eastAsia="ＭＳ 明朝" w:hAnsi="Arial" w:cs="Arial" w:hint="eastAsia"/>
                <w:sz w:val="16"/>
                <w:szCs w:val="16"/>
                <w:lang w:eastAsia="ja-JP"/>
              </w:rPr>
              <w:t>, 74</w:t>
            </w:r>
          </w:p>
        </w:tc>
        <w:tc>
          <w:tcPr>
            <w:tcW w:w="772" w:type="dxa"/>
            <w:gridSpan w:val="2"/>
            <w:shd w:val="clear" w:color="auto" w:fill="auto"/>
            <w:vAlign w:val="center"/>
          </w:tcPr>
          <w:p w14:paraId="3E42E7A8"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27BDE65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3B3B8D8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6B029C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5F40E0E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5700338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A51B1D0" w14:textId="77777777" w:rsidTr="003D153B">
        <w:trPr>
          <w:gridAfter w:val="1"/>
          <w:wAfter w:w="93" w:type="dxa"/>
          <w:trHeight w:val="224"/>
          <w:jc w:val="center"/>
        </w:trPr>
        <w:tc>
          <w:tcPr>
            <w:tcW w:w="960" w:type="dxa"/>
            <w:gridSpan w:val="2"/>
            <w:vMerge/>
            <w:shd w:val="clear" w:color="auto" w:fill="auto"/>
          </w:tcPr>
          <w:p w14:paraId="4D9B7DD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613845E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E-UTRA Band 1</w:t>
            </w:r>
            <w:r w:rsidRPr="00052109">
              <w:rPr>
                <w:rFonts w:ascii="Arial" w:eastAsia="ＭＳ 明朝" w:hAnsi="Arial" w:cs="Arial"/>
                <w:sz w:val="16"/>
                <w:szCs w:val="16"/>
                <w:lang w:eastAsia="ja-JP"/>
              </w:rPr>
              <w:t>, 52</w:t>
            </w:r>
          </w:p>
        </w:tc>
        <w:tc>
          <w:tcPr>
            <w:tcW w:w="772" w:type="dxa"/>
            <w:gridSpan w:val="2"/>
            <w:shd w:val="clear" w:color="auto" w:fill="auto"/>
            <w:vAlign w:val="center"/>
          </w:tcPr>
          <w:p w14:paraId="46DF693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03D548B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2852679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7C5E16E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0A0809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68720C6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2</w:t>
            </w:r>
          </w:p>
        </w:tc>
      </w:tr>
      <w:tr w:rsidR="00052109" w:rsidRPr="00052109" w14:paraId="6A6FCE37" w14:textId="77777777" w:rsidTr="003D153B">
        <w:trPr>
          <w:gridBefore w:val="1"/>
          <w:wBefore w:w="93" w:type="dxa"/>
          <w:trHeight w:val="224"/>
          <w:jc w:val="center"/>
        </w:trPr>
        <w:tc>
          <w:tcPr>
            <w:tcW w:w="960" w:type="dxa"/>
            <w:gridSpan w:val="2"/>
            <w:shd w:val="clear" w:color="auto" w:fill="auto"/>
          </w:tcPr>
          <w:p w14:paraId="2B1F6AD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3166" w:type="dxa"/>
            <w:gridSpan w:val="2"/>
            <w:shd w:val="clear" w:color="auto" w:fill="auto"/>
            <w:vAlign w:val="bottom"/>
          </w:tcPr>
          <w:p w14:paraId="6F52210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772" w:type="dxa"/>
            <w:gridSpan w:val="2"/>
            <w:shd w:val="clear" w:color="auto" w:fill="auto"/>
            <w:vAlign w:val="center"/>
          </w:tcPr>
          <w:p w14:paraId="3CC902F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
        </w:tc>
        <w:tc>
          <w:tcPr>
            <w:tcW w:w="362" w:type="dxa"/>
            <w:gridSpan w:val="2"/>
            <w:shd w:val="clear" w:color="auto" w:fill="auto"/>
            <w:vAlign w:val="center"/>
          </w:tcPr>
          <w:p w14:paraId="0683DB9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772" w:type="dxa"/>
            <w:gridSpan w:val="2"/>
            <w:shd w:val="clear" w:color="auto" w:fill="auto"/>
            <w:vAlign w:val="center"/>
          </w:tcPr>
          <w:p w14:paraId="0B8C984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1134" w:type="dxa"/>
            <w:gridSpan w:val="2"/>
            <w:shd w:val="clear" w:color="auto" w:fill="auto"/>
            <w:vAlign w:val="center"/>
          </w:tcPr>
          <w:p w14:paraId="2BBAED3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1" w:type="dxa"/>
            <w:gridSpan w:val="2"/>
            <w:shd w:val="clear" w:color="auto" w:fill="auto"/>
            <w:noWrap/>
            <w:vAlign w:val="center"/>
          </w:tcPr>
          <w:p w14:paraId="3D2BB99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929" w:type="dxa"/>
            <w:gridSpan w:val="2"/>
            <w:shd w:val="clear" w:color="auto" w:fill="auto"/>
            <w:noWrap/>
            <w:vAlign w:val="center"/>
          </w:tcPr>
          <w:p w14:paraId="517AADF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DDB2B96" w14:textId="77777777" w:rsidTr="003D153B">
        <w:trPr>
          <w:gridBefore w:val="1"/>
          <w:wBefore w:w="93" w:type="dxa"/>
          <w:trHeight w:val="224"/>
          <w:jc w:val="center"/>
        </w:trPr>
        <w:tc>
          <w:tcPr>
            <w:tcW w:w="960" w:type="dxa"/>
            <w:gridSpan w:val="2"/>
            <w:shd w:val="clear" w:color="auto" w:fill="auto"/>
          </w:tcPr>
          <w:p w14:paraId="5E4701C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70</w:t>
            </w:r>
          </w:p>
        </w:tc>
        <w:tc>
          <w:tcPr>
            <w:tcW w:w="3166" w:type="dxa"/>
            <w:gridSpan w:val="2"/>
            <w:shd w:val="clear" w:color="auto" w:fill="auto"/>
            <w:vAlign w:val="bottom"/>
          </w:tcPr>
          <w:p w14:paraId="651B008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rPr>
              <w:t xml:space="preserve">E-UTRA Band 2, 4, 5, 10, 12, 13, 14, 17, 24, 25, 26, 29, 30, 41, </w:t>
            </w:r>
            <w:r w:rsidRPr="00052109">
              <w:rPr>
                <w:rFonts w:ascii="Arial" w:eastAsia="ＭＳ 明朝" w:hAnsi="Arial" w:cs="Arial"/>
                <w:sz w:val="16"/>
                <w:szCs w:val="16"/>
                <w:lang w:eastAsia="ja-JP"/>
              </w:rPr>
              <w:t xml:space="preserve">48, </w:t>
            </w:r>
            <w:r w:rsidRPr="00052109">
              <w:rPr>
                <w:rFonts w:ascii="Arial" w:eastAsia="ＭＳ 明朝" w:hAnsi="Arial" w:cs="Arial"/>
                <w:sz w:val="16"/>
                <w:szCs w:val="16"/>
              </w:rPr>
              <w:t>66, 70</w:t>
            </w:r>
            <w:r w:rsidRPr="00052109">
              <w:rPr>
                <w:rFonts w:ascii="Arial" w:eastAsia="ＭＳ 明朝" w:hAnsi="Arial" w:cs="Arial"/>
                <w:sz w:val="16"/>
                <w:szCs w:val="16"/>
                <w:lang w:eastAsia="zh-CN"/>
              </w:rPr>
              <w:t>, 71, 85</w:t>
            </w:r>
          </w:p>
        </w:tc>
        <w:tc>
          <w:tcPr>
            <w:tcW w:w="772" w:type="dxa"/>
            <w:gridSpan w:val="2"/>
            <w:shd w:val="clear" w:color="auto" w:fill="auto"/>
            <w:vAlign w:val="center"/>
          </w:tcPr>
          <w:p w14:paraId="57F157A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DL_low</w:t>
            </w:r>
            <w:proofErr w:type="spellEnd"/>
            <w:r w:rsidRPr="00052109">
              <w:rPr>
                <w:rFonts w:ascii="Arial" w:eastAsia="ＭＳ 明朝" w:hAnsi="Arial" w:cs="Arial"/>
                <w:sz w:val="16"/>
                <w:szCs w:val="16"/>
              </w:rPr>
              <w:t xml:space="preserve"> </w:t>
            </w:r>
          </w:p>
        </w:tc>
        <w:tc>
          <w:tcPr>
            <w:tcW w:w="362" w:type="dxa"/>
            <w:gridSpan w:val="2"/>
            <w:shd w:val="clear" w:color="auto" w:fill="auto"/>
            <w:vAlign w:val="center"/>
          </w:tcPr>
          <w:p w14:paraId="60BD46A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w:t>
            </w:r>
          </w:p>
        </w:tc>
        <w:tc>
          <w:tcPr>
            <w:tcW w:w="772" w:type="dxa"/>
            <w:gridSpan w:val="2"/>
            <w:shd w:val="clear" w:color="auto" w:fill="auto"/>
            <w:vAlign w:val="center"/>
          </w:tcPr>
          <w:p w14:paraId="584BBD4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rPr>
              <w:t>F</w:t>
            </w:r>
            <w:r w:rsidRPr="00052109">
              <w:rPr>
                <w:rFonts w:ascii="Arial" w:eastAsia="ＭＳ 明朝" w:hAnsi="Arial" w:cs="Arial"/>
                <w:sz w:val="16"/>
                <w:szCs w:val="16"/>
                <w:vertAlign w:val="subscript"/>
              </w:rPr>
              <w:t>DL_high</w:t>
            </w:r>
            <w:proofErr w:type="spellEnd"/>
          </w:p>
        </w:tc>
        <w:tc>
          <w:tcPr>
            <w:tcW w:w="1134" w:type="dxa"/>
            <w:gridSpan w:val="2"/>
            <w:shd w:val="clear" w:color="auto" w:fill="auto"/>
            <w:vAlign w:val="center"/>
          </w:tcPr>
          <w:p w14:paraId="6CA9DD8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-50</w:t>
            </w:r>
          </w:p>
        </w:tc>
        <w:tc>
          <w:tcPr>
            <w:tcW w:w="851" w:type="dxa"/>
            <w:gridSpan w:val="2"/>
            <w:shd w:val="clear" w:color="auto" w:fill="auto"/>
            <w:noWrap/>
            <w:vAlign w:val="center"/>
          </w:tcPr>
          <w:p w14:paraId="4BA48AD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1</w:t>
            </w:r>
          </w:p>
        </w:tc>
        <w:tc>
          <w:tcPr>
            <w:tcW w:w="929" w:type="dxa"/>
            <w:gridSpan w:val="2"/>
            <w:shd w:val="clear" w:color="auto" w:fill="auto"/>
            <w:noWrap/>
            <w:vAlign w:val="center"/>
          </w:tcPr>
          <w:p w14:paraId="026F2B4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182B8012" w14:textId="77777777" w:rsidTr="003D153B">
        <w:trPr>
          <w:gridBefore w:val="1"/>
          <w:wBefore w:w="93" w:type="dxa"/>
          <w:trHeight w:val="224"/>
          <w:jc w:val="center"/>
        </w:trPr>
        <w:tc>
          <w:tcPr>
            <w:tcW w:w="960" w:type="dxa"/>
            <w:gridSpan w:val="2"/>
            <w:vMerge w:val="restart"/>
            <w:shd w:val="clear" w:color="auto" w:fill="auto"/>
          </w:tcPr>
          <w:p w14:paraId="5C24049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71</w:t>
            </w:r>
          </w:p>
        </w:tc>
        <w:tc>
          <w:tcPr>
            <w:tcW w:w="3166" w:type="dxa"/>
            <w:gridSpan w:val="2"/>
            <w:shd w:val="clear" w:color="auto" w:fill="auto"/>
            <w:vAlign w:val="bottom"/>
          </w:tcPr>
          <w:p w14:paraId="6CD00EC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zh-CN"/>
              </w:rPr>
              <w:t>E-UTRA Band</w:t>
            </w:r>
            <w:r w:rsidRPr="00052109">
              <w:rPr>
                <w:rFonts w:ascii="Arial" w:eastAsia="ＭＳ 明朝" w:hAnsi="Arial" w:cs="Arial"/>
                <w:sz w:val="16"/>
                <w:szCs w:val="16"/>
                <w:lang w:eastAsia="zh-CN"/>
              </w:rPr>
              <w:t xml:space="preserve"> </w:t>
            </w:r>
            <w:r w:rsidRPr="00052109">
              <w:rPr>
                <w:rFonts w:ascii="Arial" w:eastAsia="ＭＳ 明朝" w:hAnsi="Arial" w:cs="Arial"/>
                <w:sz w:val="16"/>
                <w:szCs w:val="16"/>
                <w:lang w:eastAsia="ja-JP"/>
              </w:rPr>
              <w:t>4, 5, 12, 13, 14, 17, 24, 26, 30, 48, 66</w:t>
            </w:r>
            <w:r w:rsidRPr="00052109">
              <w:rPr>
                <w:rFonts w:ascii="Arial" w:eastAsia="ＭＳ 明朝" w:hAnsi="Arial" w:cs="Arial" w:hint="eastAsia"/>
                <w:sz w:val="16"/>
                <w:szCs w:val="16"/>
                <w:lang w:eastAsia="zh-CN"/>
              </w:rPr>
              <w:t xml:space="preserve">, </w:t>
            </w:r>
            <w:r w:rsidRPr="00052109">
              <w:rPr>
                <w:rFonts w:ascii="Arial" w:eastAsia="ＭＳ 明朝" w:hAnsi="Arial" w:cs="Arial"/>
                <w:sz w:val="16"/>
                <w:szCs w:val="16"/>
                <w:lang w:eastAsia="zh-CN"/>
              </w:rPr>
              <w:t>85</w:t>
            </w:r>
          </w:p>
        </w:tc>
        <w:tc>
          <w:tcPr>
            <w:tcW w:w="772" w:type="dxa"/>
            <w:gridSpan w:val="2"/>
            <w:shd w:val="clear" w:color="auto" w:fill="auto"/>
            <w:vAlign w:val="center"/>
          </w:tcPr>
          <w:p w14:paraId="04D4F6C4"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790B6F7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46C096F4"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656BDD6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76191B7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3C40ACA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052109" w:rsidRPr="00052109" w14:paraId="07D2D193" w14:textId="77777777" w:rsidTr="003D153B">
        <w:trPr>
          <w:gridBefore w:val="1"/>
          <w:wBefore w:w="93" w:type="dxa"/>
          <w:trHeight w:val="224"/>
          <w:jc w:val="center"/>
        </w:trPr>
        <w:tc>
          <w:tcPr>
            <w:tcW w:w="960" w:type="dxa"/>
            <w:gridSpan w:val="2"/>
            <w:vMerge/>
            <w:shd w:val="clear" w:color="auto" w:fill="auto"/>
          </w:tcPr>
          <w:p w14:paraId="57DCF56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bottom"/>
          </w:tcPr>
          <w:p w14:paraId="52BE3E9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 xml:space="preserve">E-UTRA Band </w:t>
            </w:r>
            <w:r w:rsidRPr="00052109">
              <w:rPr>
                <w:rFonts w:ascii="Arial" w:eastAsia="ＭＳ 明朝" w:hAnsi="Arial" w:cs="Arial" w:hint="eastAsia"/>
                <w:sz w:val="16"/>
                <w:szCs w:val="16"/>
                <w:lang w:eastAsia="zh-CN"/>
              </w:rPr>
              <w:t>2, 25, 41, 70</w:t>
            </w:r>
          </w:p>
        </w:tc>
        <w:tc>
          <w:tcPr>
            <w:tcW w:w="772" w:type="dxa"/>
            <w:gridSpan w:val="2"/>
            <w:shd w:val="clear" w:color="auto" w:fill="auto"/>
            <w:vAlign w:val="center"/>
          </w:tcPr>
          <w:p w14:paraId="6774E599"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0A99134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2D842A9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42636A8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7AFA9E4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7B97C0F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2</w:t>
            </w:r>
          </w:p>
        </w:tc>
      </w:tr>
      <w:tr w:rsidR="00052109" w:rsidRPr="00052109" w14:paraId="50832CB2" w14:textId="77777777" w:rsidTr="003D153B">
        <w:trPr>
          <w:gridBefore w:val="1"/>
          <w:wBefore w:w="93" w:type="dxa"/>
          <w:trHeight w:val="224"/>
          <w:jc w:val="center"/>
        </w:trPr>
        <w:tc>
          <w:tcPr>
            <w:tcW w:w="960" w:type="dxa"/>
            <w:gridSpan w:val="2"/>
            <w:vMerge/>
            <w:shd w:val="clear" w:color="auto" w:fill="auto"/>
          </w:tcPr>
          <w:p w14:paraId="3DBEA20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bottom"/>
          </w:tcPr>
          <w:p w14:paraId="555AFE7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E-UTRA Band 29</w:t>
            </w:r>
          </w:p>
        </w:tc>
        <w:tc>
          <w:tcPr>
            <w:tcW w:w="772" w:type="dxa"/>
            <w:gridSpan w:val="2"/>
            <w:shd w:val="clear" w:color="auto" w:fill="auto"/>
            <w:vAlign w:val="center"/>
          </w:tcPr>
          <w:p w14:paraId="1EE23611"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6740DB2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3E25459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36EC399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-38</w:t>
            </w:r>
          </w:p>
        </w:tc>
        <w:tc>
          <w:tcPr>
            <w:tcW w:w="851" w:type="dxa"/>
            <w:gridSpan w:val="2"/>
            <w:shd w:val="clear" w:color="auto" w:fill="auto"/>
            <w:noWrap/>
            <w:vAlign w:val="center"/>
          </w:tcPr>
          <w:p w14:paraId="1F6AB12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1</w:t>
            </w:r>
          </w:p>
        </w:tc>
        <w:tc>
          <w:tcPr>
            <w:tcW w:w="929" w:type="dxa"/>
            <w:gridSpan w:val="2"/>
            <w:shd w:val="clear" w:color="auto" w:fill="auto"/>
            <w:noWrap/>
            <w:vAlign w:val="center"/>
          </w:tcPr>
          <w:p w14:paraId="5B1BB1D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hint="eastAsia"/>
                <w:sz w:val="16"/>
                <w:szCs w:val="16"/>
                <w:lang w:eastAsia="ja-JP"/>
              </w:rPr>
              <w:t>15</w:t>
            </w:r>
          </w:p>
        </w:tc>
      </w:tr>
      <w:tr w:rsidR="00052109" w:rsidRPr="00052109" w14:paraId="35BBB251" w14:textId="77777777" w:rsidTr="003D153B">
        <w:trPr>
          <w:gridBefore w:val="1"/>
          <w:wBefore w:w="93" w:type="dxa"/>
          <w:trHeight w:val="224"/>
          <w:jc w:val="center"/>
        </w:trPr>
        <w:tc>
          <w:tcPr>
            <w:tcW w:w="960" w:type="dxa"/>
            <w:gridSpan w:val="2"/>
            <w:vMerge/>
            <w:shd w:val="clear" w:color="auto" w:fill="auto"/>
          </w:tcPr>
          <w:p w14:paraId="5356987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bottom"/>
          </w:tcPr>
          <w:p w14:paraId="3C239AA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E-UTRA Band 71</w:t>
            </w:r>
          </w:p>
        </w:tc>
        <w:tc>
          <w:tcPr>
            <w:tcW w:w="772" w:type="dxa"/>
            <w:gridSpan w:val="2"/>
            <w:shd w:val="clear" w:color="auto" w:fill="auto"/>
            <w:vAlign w:val="center"/>
          </w:tcPr>
          <w:p w14:paraId="3CF0732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6F7D5B8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372D402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5E02160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1113841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34BF9B7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15</w:t>
            </w:r>
          </w:p>
        </w:tc>
      </w:tr>
      <w:tr w:rsidR="00052109" w:rsidRPr="00052109" w14:paraId="6DBECDD0" w14:textId="77777777" w:rsidTr="003D153B">
        <w:trPr>
          <w:gridAfter w:val="1"/>
          <w:wAfter w:w="93" w:type="dxa"/>
          <w:trHeight w:val="224"/>
          <w:jc w:val="center"/>
        </w:trPr>
        <w:tc>
          <w:tcPr>
            <w:tcW w:w="960" w:type="dxa"/>
            <w:gridSpan w:val="2"/>
            <w:vMerge w:val="restart"/>
            <w:shd w:val="clear" w:color="auto" w:fill="auto"/>
          </w:tcPr>
          <w:p w14:paraId="7CB4ACF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rPr>
              <w:t>72</w:t>
            </w:r>
          </w:p>
        </w:tc>
        <w:tc>
          <w:tcPr>
            <w:tcW w:w="3166" w:type="dxa"/>
            <w:gridSpan w:val="2"/>
            <w:shd w:val="clear" w:color="auto" w:fill="auto"/>
            <w:vAlign w:val="bottom"/>
          </w:tcPr>
          <w:p w14:paraId="3A5C238C"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ja-JP"/>
              </w:rPr>
              <w:t>E-UTRA Band 1, 7, 20, 22, 28, 32, 33, 34, 38, 42, 43, 47, 52, 65, 68</w:t>
            </w:r>
          </w:p>
        </w:tc>
        <w:tc>
          <w:tcPr>
            <w:tcW w:w="772" w:type="dxa"/>
            <w:gridSpan w:val="2"/>
            <w:shd w:val="clear" w:color="auto" w:fill="auto"/>
            <w:vAlign w:val="center"/>
          </w:tcPr>
          <w:p w14:paraId="7BCC851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sz w:val="16"/>
                <w:szCs w:val="16"/>
                <w:lang w:eastAsia="ja-JP"/>
              </w:rPr>
              <w:t>F</w:t>
            </w:r>
            <w:r w:rsidRPr="00052109">
              <w:rPr>
                <w:rFonts w:ascii="Arial" w:eastAsia="ＭＳ 明朝" w:hAnsi="Arial"/>
                <w:sz w:val="16"/>
                <w:szCs w:val="16"/>
                <w:vertAlign w:val="subscript"/>
                <w:lang w:eastAsia="ja-JP"/>
              </w:rPr>
              <w:t>DL_low</w:t>
            </w:r>
            <w:proofErr w:type="spellEnd"/>
            <w:r w:rsidRPr="00052109">
              <w:rPr>
                <w:rFonts w:ascii="Arial" w:eastAsia="ＭＳ 明朝" w:hAnsi="Arial"/>
                <w:sz w:val="16"/>
                <w:szCs w:val="16"/>
                <w:lang w:eastAsia="ja-JP"/>
              </w:rPr>
              <w:t xml:space="preserve"> </w:t>
            </w:r>
          </w:p>
        </w:tc>
        <w:tc>
          <w:tcPr>
            <w:tcW w:w="362" w:type="dxa"/>
            <w:gridSpan w:val="2"/>
            <w:shd w:val="clear" w:color="auto" w:fill="auto"/>
            <w:vAlign w:val="center"/>
          </w:tcPr>
          <w:p w14:paraId="701B2F1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5DE9FD3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74A2FC1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2BAD0C0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28B2C86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7E7A04A6" w14:textId="77777777" w:rsidTr="003D153B">
        <w:trPr>
          <w:gridAfter w:val="1"/>
          <w:wAfter w:w="93" w:type="dxa"/>
          <w:trHeight w:val="224"/>
          <w:jc w:val="center"/>
        </w:trPr>
        <w:tc>
          <w:tcPr>
            <w:tcW w:w="960" w:type="dxa"/>
            <w:gridSpan w:val="2"/>
            <w:vMerge/>
            <w:shd w:val="clear" w:color="auto" w:fill="auto"/>
          </w:tcPr>
          <w:p w14:paraId="4BEA9FD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03020D7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ja-JP"/>
              </w:rPr>
              <w:t>E-UTRA Band 3, 8, 40</w:t>
            </w:r>
          </w:p>
        </w:tc>
        <w:tc>
          <w:tcPr>
            <w:tcW w:w="772" w:type="dxa"/>
            <w:gridSpan w:val="2"/>
            <w:shd w:val="clear" w:color="auto" w:fill="auto"/>
            <w:vAlign w:val="center"/>
          </w:tcPr>
          <w:p w14:paraId="00CC31DB"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sz w:val="16"/>
                <w:szCs w:val="16"/>
                <w:lang w:eastAsia="ja-JP"/>
              </w:rPr>
              <w:t>F</w:t>
            </w:r>
            <w:r w:rsidRPr="00052109">
              <w:rPr>
                <w:rFonts w:ascii="Arial" w:eastAsia="ＭＳ 明朝" w:hAnsi="Arial"/>
                <w:sz w:val="16"/>
                <w:szCs w:val="16"/>
                <w:vertAlign w:val="subscript"/>
                <w:lang w:eastAsia="ja-JP"/>
              </w:rPr>
              <w:t>DL_low</w:t>
            </w:r>
            <w:proofErr w:type="spellEnd"/>
            <w:r w:rsidRPr="00052109">
              <w:rPr>
                <w:rFonts w:ascii="Arial" w:eastAsia="ＭＳ 明朝" w:hAnsi="Arial"/>
                <w:sz w:val="16"/>
                <w:szCs w:val="16"/>
                <w:lang w:eastAsia="ja-JP"/>
              </w:rPr>
              <w:t xml:space="preserve"> </w:t>
            </w:r>
          </w:p>
        </w:tc>
        <w:tc>
          <w:tcPr>
            <w:tcW w:w="362" w:type="dxa"/>
            <w:gridSpan w:val="2"/>
            <w:shd w:val="clear" w:color="auto" w:fill="auto"/>
            <w:vAlign w:val="center"/>
          </w:tcPr>
          <w:p w14:paraId="34A14FF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2B848F9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178444C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484FE7C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3C7C0FE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2</w:t>
            </w:r>
          </w:p>
        </w:tc>
      </w:tr>
      <w:tr w:rsidR="00052109" w:rsidRPr="00052109" w14:paraId="777E703A" w14:textId="77777777" w:rsidTr="003D153B">
        <w:trPr>
          <w:gridAfter w:val="1"/>
          <w:wAfter w:w="93" w:type="dxa"/>
          <w:trHeight w:val="224"/>
          <w:jc w:val="center"/>
        </w:trPr>
        <w:tc>
          <w:tcPr>
            <w:tcW w:w="960" w:type="dxa"/>
            <w:gridSpan w:val="2"/>
            <w:vMerge/>
            <w:shd w:val="clear" w:color="auto" w:fill="auto"/>
          </w:tcPr>
          <w:p w14:paraId="2A11534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75B5D30A"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ja-JP"/>
              </w:rPr>
              <w:t>Frequency range</w:t>
            </w:r>
          </w:p>
        </w:tc>
        <w:tc>
          <w:tcPr>
            <w:tcW w:w="772" w:type="dxa"/>
            <w:gridSpan w:val="2"/>
            <w:shd w:val="clear" w:color="auto" w:fill="auto"/>
            <w:vAlign w:val="center"/>
          </w:tcPr>
          <w:p w14:paraId="5B6E2290"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sz w:val="16"/>
                <w:szCs w:val="16"/>
                <w:lang w:eastAsia="ja-JP"/>
              </w:rPr>
              <w:t>470</w:t>
            </w:r>
          </w:p>
        </w:tc>
        <w:tc>
          <w:tcPr>
            <w:tcW w:w="362" w:type="dxa"/>
            <w:gridSpan w:val="2"/>
            <w:shd w:val="clear" w:color="auto" w:fill="auto"/>
            <w:vAlign w:val="center"/>
          </w:tcPr>
          <w:p w14:paraId="2B30D8F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0BFF34E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ja-JP"/>
              </w:rPr>
              <w:t>694</w:t>
            </w:r>
          </w:p>
        </w:tc>
        <w:tc>
          <w:tcPr>
            <w:tcW w:w="1134" w:type="dxa"/>
            <w:gridSpan w:val="2"/>
            <w:shd w:val="clear" w:color="auto" w:fill="auto"/>
            <w:vAlign w:val="center"/>
          </w:tcPr>
          <w:p w14:paraId="589C260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-42</w:t>
            </w:r>
          </w:p>
        </w:tc>
        <w:tc>
          <w:tcPr>
            <w:tcW w:w="851" w:type="dxa"/>
            <w:gridSpan w:val="2"/>
            <w:shd w:val="clear" w:color="auto" w:fill="auto"/>
            <w:noWrap/>
            <w:vAlign w:val="center"/>
          </w:tcPr>
          <w:p w14:paraId="796AC9C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8</w:t>
            </w:r>
          </w:p>
        </w:tc>
        <w:tc>
          <w:tcPr>
            <w:tcW w:w="929" w:type="dxa"/>
            <w:gridSpan w:val="2"/>
            <w:shd w:val="clear" w:color="auto" w:fill="auto"/>
            <w:noWrap/>
            <w:vAlign w:val="center"/>
          </w:tcPr>
          <w:p w14:paraId="10CBDA3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052109" w:rsidRPr="00052109" w14:paraId="3767E578" w14:textId="77777777" w:rsidTr="003D153B">
        <w:trPr>
          <w:gridAfter w:val="1"/>
          <w:wAfter w:w="93" w:type="dxa"/>
          <w:trHeight w:val="224"/>
          <w:jc w:val="center"/>
        </w:trPr>
        <w:tc>
          <w:tcPr>
            <w:tcW w:w="960" w:type="dxa"/>
            <w:gridSpan w:val="2"/>
            <w:vMerge w:val="restart"/>
            <w:shd w:val="clear" w:color="auto" w:fill="auto"/>
          </w:tcPr>
          <w:p w14:paraId="48A4468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73</w:t>
            </w:r>
          </w:p>
        </w:tc>
        <w:tc>
          <w:tcPr>
            <w:tcW w:w="3166" w:type="dxa"/>
            <w:gridSpan w:val="2"/>
            <w:shd w:val="clear" w:color="auto" w:fill="auto"/>
            <w:vAlign w:val="bottom"/>
          </w:tcPr>
          <w:p w14:paraId="61325A6B"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E-UTRA Band 1, 26, 28, 33, 34, 39, 41, 42, 43, 44, 45, 47, 52</w:t>
            </w:r>
          </w:p>
        </w:tc>
        <w:tc>
          <w:tcPr>
            <w:tcW w:w="772" w:type="dxa"/>
            <w:gridSpan w:val="2"/>
            <w:shd w:val="clear" w:color="auto" w:fill="auto"/>
            <w:vAlign w:val="center"/>
          </w:tcPr>
          <w:p w14:paraId="63C3AF9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sz w:val="16"/>
                <w:szCs w:val="16"/>
                <w:lang w:eastAsia="ja-JP"/>
              </w:rPr>
              <w:t>F</w:t>
            </w:r>
            <w:r w:rsidRPr="00052109">
              <w:rPr>
                <w:rFonts w:ascii="Arial" w:eastAsia="ＭＳ 明朝" w:hAnsi="Arial"/>
                <w:sz w:val="16"/>
                <w:szCs w:val="16"/>
                <w:vertAlign w:val="subscript"/>
                <w:lang w:eastAsia="ja-JP"/>
              </w:rPr>
              <w:t>DL_low</w:t>
            </w:r>
            <w:proofErr w:type="spellEnd"/>
            <w:r w:rsidRPr="00052109">
              <w:rPr>
                <w:rFonts w:ascii="Arial" w:eastAsia="ＭＳ 明朝" w:hAnsi="Arial"/>
                <w:sz w:val="16"/>
                <w:szCs w:val="16"/>
                <w:lang w:eastAsia="ja-JP"/>
              </w:rPr>
              <w:t xml:space="preserve"> </w:t>
            </w:r>
          </w:p>
        </w:tc>
        <w:tc>
          <w:tcPr>
            <w:tcW w:w="362" w:type="dxa"/>
            <w:gridSpan w:val="2"/>
            <w:shd w:val="clear" w:color="auto" w:fill="auto"/>
            <w:vAlign w:val="center"/>
          </w:tcPr>
          <w:p w14:paraId="6534CD5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35B72C85"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4F33CBF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1123F6C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2BBE1CE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052109" w:rsidRPr="00052109" w14:paraId="29C5F757" w14:textId="77777777" w:rsidTr="003D153B">
        <w:trPr>
          <w:gridAfter w:val="1"/>
          <w:wAfter w:w="93" w:type="dxa"/>
          <w:trHeight w:val="224"/>
          <w:jc w:val="center"/>
        </w:trPr>
        <w:tc>
          <w:tcPr>
            <w:tcW w:w="960" w:type="dxa"/>
            <w:gridSpan w:val="2"/>
            <w:vMerge/>
            <w:shd w:val="clear" w:color="auto" w:fill="auto"/>
          </w:tcPr>
          <w:p w14:paraId="27DB09B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bottom"/>
          </w:tcPr>
          <w:p w14:paraId="19111C4F"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E-UTRA Band 3, 5, 8, 27, 40</w:t>
            </w:r>
          </w:p>
        </w:tc>
        <w:tc>
          <w:tcPr>
            <w:tcW w:w="772" w:type="dxa"/>
            <w:gridSpan w:val="2"/>
            <w:shd w:val="clear" w:color="auto" w:fill="auto"/>
            <w:vAlign w:val="center"/>
          </w:tcPr>
          <w:p w14:paraId="4077C037"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sz w:val="16"/>
                <w:szCs w:val="16"/>
                <w:lang w:eastAsia="ja-JP"/>
              </w:rPr>
              <w:t>F</w:t>
            </w:r>
            <w:r w:rsidRPr="00052109">
              <w:rPr>
                <w:rFonts w:ascii="Arial" w:eastAsia="ＭＳ 明朝" w:hAnsi="Arial"/>
                <w:sz w:val="16"/>
                <w:szCs w:val="16"/>
                <w:vertAlign w:val="subscript"/>
                <w:lang w:eastAsia="ja-JP"/>
              </w:rPr>
              <w:t>DL_low</w:t>
            </w:r>
            <w:proofErr w:type="spellEnd"/>
            <w:r w:rsidRPr="00052109">
              <w:rPr>
                <w:rFonts w:ascii="Arial" w:eastAsia="ＭＳ 明朝" w:hAnsi="Arial"/>
                <w:sz w:val="16"/>
                <w:szCs w:val="16"/>
                <w:lang w:eastAsia="ja-JP"/>
              </w:rPr>
              <w:t xml:space="preserve"> </w:t>
            </w:r>
          </w:p>
        </w:tc>
        <w:tc>
          <w:tcPr>
            <w:tcW w:w="362" w:type="dxa"/>
            <w:gridSpan w:val="2"/>
            <w:shd w:val="clear" w:color="auto" w:fill="auto"/>
            <w:vAlign w:val="center"/>
          </w:tcPr>
          <w:p w14:paraId="4D15DCB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5AC03C8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1BDFEDA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78ACDFE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1B15AE2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2</w:t>
            </w:r>
          </w:p>
        </w:tc>
      </w:tr>
      <w:tr w:rsidR="00052109" w:rsidRPr="00052109" w14:paraId="12F8F1CA" w14:textId="77777777" w:rsidTr="003D153B">
        <w:trPr>
          <w:gridAfter w:val="1"/>
          <w:wAfter w:w="93" w:type="dxa"/>
          <w:trHeight w:val="224"/>
          <w:jc w:val="center"/>
        </w:trPr>
        <w:tc>
          <w:tcPr>
            <w:tcW w:w="960" w:type="dxa"/>
            <w:gridSpan w:val="2"/>
            <w:vMerge w:val="restart"/>
            <w:shd w:val="clear" w:color="auto" w:fill="auto"/>
          </w:tcPr>
          <w:p w14:paraId="2AAE85C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74</w:t>
            </w:r>
          </w:p>
        </w:tc>
        <w:tc>
          <w:tcPr>
            <w:tcW w:w="3166" w:type="dxa"/>
            <w:gridSpan w:val="2"/>
            <w:shd w:val="clear" w:color="auto" w:fill="auto"/>
            <w:vAlign w:val="bottom"/>
          </w:tcPr>
          <w:p w14:paraId="05467D73" w14:textId="77777777" w:rsidR="00052109" w:rsidRDefault="00052109" w:rsidP="00052109">
            <w:pPr>
              <w:keepNext/>
              <w:keepLines/>
              <w:overflowPunct w:val="0"/>
              <w:autoSpaceDE w:val="0"/>
              <w:autoSpaceDN w:val="0"/>
              <w:adjustRightInd w:val="0"/>
              <w:spacing w:after="0"/>
              <w:textAlignment w:val="baseline"/>
              <w:rPr>
                <w:ins w:id="5" w:author="Kihara Kenichi" w:date="2020-10-21T13:00:00Z"/>
                <w:rFonts w:ascii="Arial" w:eastAsia="ＭＳ 明朝" w:hAnsi="Arial" w:cs="Arial"/>
                <w:sz w:val="16"/>
                <w:szCs w:val="16"/>
                <w:lang w:eastAsia="zh-CN"/>
              </w:rPr>
            </w:pPr>
            <w:r w:rsidRPr="00052109">
              <w:rPr>
                <w:rFonts w:ascii="Arial" w:eastAsia="ＭＳ 明朝" w:hAnsi="Arial" w:cs="Arial"/>
                <w:sz w:val="16"/>
                <w:szCs w:val="16"/>
                <w:lang w:eastAsia="ja-JP"/>
              </w:rPr>
              <w:t>E-UTRA Band 1, 2, 3, 4, 5, 7, 8, 12, 13, 17, 18, 19, 20, 26, 28, 29, 31, 34, 38, 39, 40, 41, 42, 43, 48, 52, 65, 66, 67, 68</w:t>
            </w:r>
            <w:r w:rsidRPr="00052109">
              <w:rPr>
                <w:rFonts w:ascii="Arial" w:eastAsia="ＭＳ 明朝" w:hAnsi="Arial" w:cs="Arial"/>
                <w:sz w:val="16"/>
                <w:szCs w:val="16"/>
                <w:lang w:eastAsia="zh-CN"/>
              </w:rPr>
              <w:t>, 85</w:t>
            </w:r>
          </w:p>
          <w:p w14:paraId="044F97A3" w14:textId="6434603E" w:rsidR="003D153B" w:rsidRPr="00052109" w:rsidRDefault="003D153B"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ins w:id="6" w:author="Kihara Kenichi" w:date="2020-10-21T13:00:00Z">
              <w:r>
                <w:rPr>
                  <w:rFonts w:ascii="Arial" w:eastAsia="ＭＳ 明朝" w:hAnsi="Arial" w:cs="Arial" w:hint="eastAsia"/>
                  <w:sz w:val="16"/>
                  <w:szCs w:val="16"/>
                  <w:lang w:eastAsia="ja-JP"/>
                </w:rPr>
                <w:t>N</w:t>
              </w:r>
              <w:r>
                <w:rPr>
                  <w:rFonts w:ascii="Arial" w:eastAsia="ＭＳ 明朝" w:hAnsi="Arial" w:cs="Arial"/>
                  <w:sz w:val="16"/>
                  <w:szCs w:val="16"/>
                  <w:lang w:eastAsia="ja-JP"/>
                </w:rPr>
                <w:t>R Band n77, n78</w:t>
              </w:r>
            </w:ins>
          </w:p>
        </w:tc>
        <w:tc>
          <w:tcPr>
            <w:tcW w:w="772" w:type="dxa"/>
            <w:gridSpan w:val="2"/>
            <w:shd w:val="clear" w:color="auto" w:fill="auto"/>
            <w:vAlign w:val="center"/>
          </w:tcPr>
          <w:p w14:paraId="7C79085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4A42511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6D2EBF7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3573403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2172989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w:t>
            </w:r>
          </w:p>
        </w:tc>
        <w:tc>
          <w:tcPr>
            <w:tcW w:w="929" w:type="dxa"/>
            <w:gridSpan w:val="2"/>
            <w:shd w:val="clear" w:color="auto" w:fill="auto"/>
            <w:noWrap/>
            <w:vAlign w:val="center"/>
          </w:tcPr>
          <w:p w14:paraId="44552F0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D153B" w:rsidRPr="00052109" w14:paraId="2A7F8539" w14:textId="77777777" w:rsidTr="003D153B">
        <w:trPr>
          <w:gridAfter w:val="1"/>
          <w:wAfter w:w="93" w:type="dxa"/>
          <w:trHeight w:val="224"/>
          <w:jc w:val="center"/>
          <w:ins w:id="7" w:author="Kihara Kenichi" w:date="2020-10-21T13:00:00Z"/>
        </w:trPr>
        <w:tc>
          <w:tcPr>
            <w:tcW w:w="960" w:type="dxa"/>
            <w:gridSpan w:val="2"/>
            <w:vMerge/>
            <w:shd w:val="clear" w:color="auto" w:fill="auto"/>
          </w:tcPr>
          <w:p w14:paraId="4E454D8D" w14:textId="77777777" w:rsidR="003D153B" w:rsidRPr="00052109" w:rsidRDefault="003D153B" w:rsidP="00052109">
            <w:pPr>
              <w:keepNext/>
              <w:keepLines/>
              <w:overflowPunct w:val="0"/>
              <w:autoSpaceDE w:val="0"/>
              <w:autoSpaceDN w:val="0"/>
              <w:adjustRightInd w:val="0"/>
              <w:spacing w:after="0"/>
              <w:jc w:val="center"/>
              <w:textAlignment w:val="baseline"/>
              <w:rPr>
                <w:ins w:id="8" w:author="Kihara Kenichi" w:date="2020-10-21T13:00:00Z"/>
                <w:rFonts w:ascii="Arial" w:eastAsia="ＭＳ 明朝" w:hAnsi="Arial" w:cs="Arial"/>
                <w:sz w:val="16"/>
                <w:szCs w:val="16"/>
              </w:rPr>
            </w:pPr>
          </w:p>
        </w:tc>
        <w:tc>
          <w:tcPr>
            <w:tcW w:w="3166" w:type="dxa"/>
            <w:gridSpan w:val="2"/>
            <w:shd w:val="clear" w:color="auto" w:fill="auto"/>
            <w:vAlign w:val="center"/>
          </w:tcPr>
          <w:p w14:paraId="53BD0778" w14:textId="028C413D" w:rsidR="003D153B" w:rsidRPr="00052109" w:rsidRDefault="003D153B" w:rsidP="00052109">
            <w:pPr>
              <w:keepNext/>
              <w:keepLines/>
              <w:overflowPunct w:val="0"/>
              <w:autoSpaceDE w:val="0"/>
              <w:autoSpaceDN w:val="0"/>
              <w:adjustRightInd w:val="0"/>
              <w:spacing w:after="0"/>
              <w:textAlignment w:val="baseline"/>
              <w:rPr>
                <w:ins w:id="9" w:author="Kihara Kenichi" w:date="2020-10-21T13:00:00Z"/>
                <w:rFonts w:ascii="Arial" w:eastAsia="ＭＳ 明朝" w:hAnsi="Arial" w:cs="Arial"/>
                <w:sz w:val="16"/>
                <w:szCs w:val="16"/>
                <w:lang w:eastAsia="ja-JP"/>
              </w:rPr>
            </w:pPr>
            <w:ins w:id="10" w:author="Kihara Kenichi" w:date="2020-10-21T13:00:00Z">
              <w:r>
                <w:rPr>
                  <w:rFonts w:ascii="Arial" w:eastAsia="ＭＳ 明朝" w:hAnsi="Arial" w:cs="Arial" w:hint="eastAsia"/>
                  <w:sz w:val="16"/>
                  <w:szCs w:val="16"/>
                  <w:lang w:eastAsia="ja-JP"/>
                </w:rPr>
                <w:t>N</w:t>
              </w:r>
              <w:r>
                <w:rPr>
                  <w:rFonts w:ascii="Arial" w:eastAsia="ＭＳ 明朝" w:hAnsi="Arial" w:cs="Arial"/>
                  <w:sz w:val="16"/>
                  <w:szCs w:val="16"/>
                  <w:lang w:eastAsia="ja-JP"/>
                </w:rPr>
                <w:t>R Band n79</w:t>
              </w:r>
            </w:ins>
          </w:p>
        </w:tc>
        <w:tc>
          <w:tcPr>
            <w:tcW w:w="772" w:type="dxa"/>
            <w:gridSpan w:val="2"/>
            <w:shd w:val="clear" w:color="auto" w:fill="auto"/>
            <w:vAlign w:val="center"/>
          </w:tcPr>
          <w:p w14:paraId="15D470FF" w14:textId="3F2BE10F" w:rsidR="003D153B" w:rsidRPr="00052109" w:rsidRDefault="003D153B" w:rsidP="00052109">
            <w:pPr>
              <w:keepNext/>
              <w:keepLines/>
              <w:overflowPunct w:val="0"/>
              <w:autoSpaceDE w:val="0"/>
              <w:autoSpaceDN w:val="0"/>
              <w:adjustRightInd w:val="0"/>
              <w:spacing w:after="0"/>
              <w:jc w:val="right"/>
              <w:textAlignment w:val="baseline"/>
              <w:rPr>
                <w:ins w:id="11" w:author="Kihara Kenichi" w:date="2020-10-21T13:00:00Z"/>
                <w:rFonts w:ascii="Arial" w:eastAsia="ＭＳ 明朝" w:hAnsi="Arial" w:cs="Arial"/>
                <w:sz w:val="16"/>
                <w:szCs w:val="16"/>
                <w:lang w:eastAsia="ja-JP"/>
              </w:rPr>
            </w:pPr>
            <w:proofErr w:type="spellStart"/>
            <w:ins w:id="12" w:author="Kihara Kenichi" w:date="2020-10-21T13:01:00Z">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ins>
            <w:proofErr w:type="spellEnd"/>
          </w:p>
        </w:tc>
        <w:tc>
          <w:tcPr>
            <w:tcW w:w="362" w:type="dxa"/>
            <w:gridSpan w:val="2"/>
            <w:shd w:val="clear" w:color="auto" w:fill="auto"/>
            <w:vAlign w:val="center"/>
          </w:tcPr>
          <w:p w14:paraId="11FF976B" w14:textId="5D6B73E9" w:rsidR="003D153B" w:rsidRPr="00052109" w:rsidRDefault="003D153B" w:rsidP="00052109">
            <w:pPr>
              <w:keepNext/>
              <w:keepLines/>
              <w:overflowPunct w:val="0"/>
              <w:autoSpaceDE w:val="0"/>
              <w:autoSpaceDN w:val="0"/>
              <w:adjustRightInd w:val="0"/>
              <w:spacing w:after="0"/>
              <w:jc w:val="center"/>
              <w:textAlignment w:val="baseline"/>
              <w:rPr>
                <w:ins w:id="13" w:author="Kihara Kenichi" w:date="2020-10-21T13:00:00Z"/>
                <w:rFonts w:ascii="Arial" w:eastAsia="ＭＳ 明朝" w:hAnsi="Arial" w:cs="Arial"/>
                <w:sz w:val="16"/>
                <w:szCs w:val="16"/>
                <w:lang w:eastAsia="ja-JP"/>
              </w:rPr>
            </w:pPr>
            <w:ins w:id="14" w:author="Kihara Kenichi" w:date="2020-10-21T13:01:00Z">
              <w:r w:rsidRPr="00052109">
                <w:rPr>
                  <w:rFonts w:ascii="Arial" w:eastAsia="ＭＳ 明朝" w:hAnsi="Arial" w:cs="Arial"/>
                  <w:sz w:val="16"/>
                  <w:szCs w:val="16"/>
                  <w:lang w:eastAsia="ja-JP"/>
                </w:rPr>
                <w:t>-</w:t>
              </w:r>
            </w:ins>
          </w:p>
        </w:tc>
        <w:tc>
          <w:tcPr>
            <w:tcW w:w="772" w:type="dxa"/>
            <w:gridSpan w:val="2"/>
            <w:shd w:val="clear" w:color="auto" w:fill="auto"/>
            <w:vAlign w:val="center"/>
          </w:tcPr>
          <w:p w14:paraId="1560A0DE" w14:textId="20490D10" w:rsidR="003D153B" w:rsidRPr="00052109" w:rsidRDefault="003D153B" w:rsidP="00052109">
            <w:pPr>
              <w:keepNext/>
              <w:keepLines/>
              <w:overflowPunct w:val="0"/>
              <w:autoSpaceDE w:val="0"/>
              <w:autoSpaceDN w:val="0"/>
              <w:adjustRightInd w:val="0"/>
              <w:spacing w:after="0"/>
              <w:textAlignment w:val="baseline"/>
              <w:rPr>
                <w:ins w:id="15" w:author="Kihara Kenichi" w:date="2020-10-21T13:00:00Z"/>
                <w:rFonts w:ascii="Arial" w:eastAsia="ＭＳ 明朝" w:hAnsi="Arial" w:cs="Arial"/>
                <w:sz w:val="16"/>
                <w:szCs w:val="16"/>
                <w:lang w:eastAsia="ja-JP"/>
              </w:rPr>
            </w:pPr>
            <w:proofErr w:type="spellStart"/>
            <w:ins w:id="16" w:author="Kihara Kenichi" w:date="2020-10-21T13:02:00Z">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ins>
            <w:proofErr w:type="spellEnd"/>
          </w:p>
        </w:tc>
        <w:tc>
          <w:tcPr>
            <w:tcW w:w="1134" w:type="dxa"/>
            <w:gridSpan w:val="2"/>
            <w:shd w:val="clear" w:color="auto" w:fill="auto"/>
            <w:vAlign w:val="center"/>
          </w:tcPr>
          <w:p w14:paraId="37081295" w14:textId="06ED1890" w:rsidR="003D153B" w:rsidRPr="00052109" w:rsidRDefault="003D153B" w:rsidP="00052109">
            <w:pPr>
              <w:keepNext/>
              <w:keepLines/>
              <w:overflowPunct w:val="0"/>
              <w:autoSpaceDE w:val="0"/>
              <w:autoSpaceDN w:val="0"/>
              <w:adjustRightInd w:val="0"/>
              <w:spacing w:after="0"/>
              <w:jc w:val="center"/>
              <w:textAlignment w:val="baseline"/>
              <w:rPr>
                <w:ins w:id="17" w:author="Kihara Kenichi" w:date="2020-10-21T13:00:00Z"/>
                <w:rFonts w:ascii="Arial" w:eastAsia="ＭＳ 明朝" w:hAnsi="Arial" w:cs="Arial"/>
                <w:sz w:val="16"/>
                <w:szCs w:val="16"/>
                <w:lang w:eastAsia="ja-JP"/>
              </w:rPr>
            </w:pPr>
            <w:ins w:id="18" w:author="Kihara Kenichi" w:date="2020-10-21T13:02:00Z">
              <w:r>
                <w:rPr>
                  <w:rFonts w:ascii="Arial" w:eastAsia="ＭＳ 明朝" w:hAnsi="Arial" w:cs="Arial" w:hint="eastAsia"/>
                  <w:sz w:val="16"/>
                  <w:szCs w:val="16"/>
                  <w:lang w:eastAsia="ja-JP"/>
                </w:rPr>
                <w:t>-</w:t>
              </w:r>
              <w:r>
                <w:rPr>
                  <w:rFonts w:ascii="Arial" w:eastAsia="ＭＳ 明朝" w:hAnsi="Arial" w:cs="Arial"/>
                  <w:sz w:val="16"/>
                  <w:szCs w:val="16"/>
                  <w:lang w:eastAsia="ja-JP"/>
                </w:rPr>
                <w:t>50</w:t>
              </w:r>
            </w:ins>
          </w:p>
        </w:tc>
        <w:tc>
          <w:tcPr>
            <w:tcW w:w="851" w:type="dxa"/>
            <w:gridSpan w:val="2"/>
            <w:shd w:val="clear" w:color="auto" w:fill="auto"/>
            <w:noWrap/>
            <w:vAlign w:val="center"/>
          </w:tcPr>
          <w:p w14:paraId="4BBD9EDE" w14:textId="50D3F573" w:rsidR="003D153B" w:rsidRPr="00052109" w:rsidRDefault="003D153B" w:rsidP="00052109">
            <w:pPr>
              <w:keepNext/>
              <w:keepLines/>
              <w:overflowPunct w:val="0"/>
              <w:autoSpaceDE w:val="0"/>
              <w:autoSpaceDN w:val="0"/>
              <w:adjustRightInd w:val="0"/>
              <w:spacing w:after="0"/>
              <w:jc w:val="center"/>
              <w:textAlignment w:val="baseline"/>
              <w:rPr>
                <w:ins w:id="19" w:author="Kihara Kenichi" w:date="2020-10-21T13:00:00Z"/>
                <w:rFonts w:ascii="Arial" w:eastAsia="ＭＳ 明朝" w:hAnsi="Arial" w:cs="Arial"/>
                <w:sz w:val="16"/>
                <w:szCs w:val="16"/>
                <w:lang w:eastAsia="ja-JP"/>
              </w:rPr>
            </w:pPr>
            <w:ins w:id="20" w:author="Kihara Kenichi" w:date="2020-10-21T13:02:00Z">
              <w:r>
                <w:rPr>
                  <w:rFonts w:ascii="Arial" w:eastAsia="ＭＳ 明朝" w:hAnsi="Arial" w:cs="Arial" w:hint="eastAsia"/>
                  <w:sz w:val="16"/>
                  <w:szCs w:val="16"/>
                  <w:lang w:eastAsia="ja-JP"/>
                </w:rPr>
                <w:t>1</w:t>
              </w:r>
            </w:ins>
          </w:p>
        </w:tc>
        <w:tc>
          <w:tcPr>
            <w:tcW w:w="929" w:type="dxa"/>
            <w:gridSpan w:val="2"/>
            <w:shd w:val="clear" w:color="auto" w:fill="auto"/>
            <w:noWrap/>
            <w:vAlign w:val="center"/>
          </w:tcPr>
          <w:p w14:paraId="44848217" w14:textId="6DEA73D0" w:rsidR="003D153B" w:rsidRPr="00052109" w:rsidRDefault="008124E0" w:rsidP="00052109">
            <w:pPr>
              <w:keepNext/>
              <w:keepLines/>
              <w:overflowPunct w:val="0"/>
              <w:autoSpaceDE w:val="0"/>
              <w:autoSpaceDN w:val="0"/>
              <w:adjustRightInd w:val="0"/>
              <w:spacing w:after="0"/>
              <w:jc w:val="center"/>
              <w:textAlignment w:val="baseline"/>
              <w:rPr>
                <w:ins w:id="21" w:author="Kihara Kenichi" w:date="2020-10-21T13:00:00Z"/>
                <w:rFonts w:ascii="Arial" w:eastAsia="ＭＳ 明朝" w:hAnsi="Arial" w:cs="Arial"/>
                <w:sz w:val="16"/>
                <w:szCs w:val="16"/>
                <w:lang w:eastAsia="ja-JP"/>
              </w:rPr>
            </w:pPr>
            <w:ins w:id="22" w:author="Kihara Kenichi" w:date="2020-10-21T13:02:00Z">
              <w:r>
                <w:rPr>
                  <w:rFonts w:ascii="Arial" w:eastAsia="ＭＳ 明朝" w:hAnsi="Arial" w:cs="Arial" w:hint="eastAsia"/>
                  <w:sz w:val="16"/>
                  <w:szCs w:val="16"/>
                  <w:lang w:eastAsia="ja-JP"/>
                </w:rPr>
                <w:t>2</w:t>
              </w:r>
            </w:ins>
          </w:p>
        </w:tc>
      </w:tr>
      <w:tr w:rsidR="00052109" w:rsidRPr="00052109" w14:paraId="25861957" w14:textId="77777777" w:rsidTr="003D153B">
        <w:trPr>
          <w:gridAfter w:val="1"/>
          <w:wAfter w:w="93" w:type="dxa"/>
          <w:trHeight w:val="224"/>
          <w:jc w:val="center"/>
        </w:trPr>
        <w:tc>
          <w:tcPr>
            <w:tcW w:w="960" w:type="dxa"/>
            <w:gridSpan w:val="2"/>
            <w:vMerge/>
            <w:shd w:val="clear" w:color="auto" w:fill="auto"/>
          </w:tcPr>
          <w:p w14:paraId="73607D3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center"/>
          </w:tcPr>
          <w:p w14:paraId="57B1897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ja-JP"/>
              </w:rPr>
              <w:t>Frequency range</w:t>
            </w:r>
          </w:p>
        </w:tc>
        <w:tc>
          <w:tcPr>
            <w:tcW w:w="772" w:type="dxa"/>
            <w:gridSpan w:val="2"/>
            <w:shd w:val="clear" w:color="auto" w:fill="auto"/>
            <w:vAlign w:val="center"/>
          </w:tcPr>
          <w:p w14:paraId="50F3814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sz w:val="16"/>
                <w:szCs w:val="16"/>
                <w:lang w:eastAsia="ja-JP"/>
              </w:rPr>
              <w:t>1884.5</w:t>
            </w:r>
          </w:p>
        </w:tc>
        <w:tc>
          <w:tcPr>
            <w:tcW w:w="362" w:type="dxa"/>
            <w:gridSpan w:val="2"/>
            <w:shd w:val="clear" w:color="auto" w:fill="auto"/>
            <w:vAlign w:val="center"/>
          </w:tcPr>
          <w:p w14:paraId="28B2917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6582C5C3"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ja-JP"/>
              </w:rPr>
              <w:t>1915.7</w:t>
            </w:r>
          </w:p>
        </w:tc>
        <w:tc>
          <w:tcPr>
            <w:tcW w:w="1134" w:type="dxa"/>
            <w:gridSpan w:val="2"/>
            <w:shd w:val="clear" w:color="auto" w:fill="auto"/>
            <w:vAlign w:val="center"/>
          </w:tcPr>
          <w:p w14:paraId="64E9B3A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-41</w:t>
            </w:r>
          </w:p>
        </w:tc>
        <w:tc>
          <w:tcPr>
            <w:tcW w:w="851" w:type="dxa"/>
            <w:gridSpan w:val="2"/>
            <w:shd w:val="clear" w:color="auto" w:fill="auto"/>
            <w:noWrap/>
            <w:vAlign w:val="center"/>
          </w:tcPr>
          <w:p w14:paraId="749D605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0.3</w:t>
            </w:r>
          </w:p>
        </w:tc>
        <w:tc>
          <w:tcPr>
            <w:tcW w:w="929" w:type="dxa"/>
            <w:gridSpan w:val="2"/>
            <w:shd w:val="clear" w:color="auto" w:fill="auto"/>
            <w:noWrap/>
            <w:vAlign w:val="center"/>
          </w:tcPr>
          <w:p w14:paraId="5485A13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8</w:t>
            </w:r>
          </w:p>
        </w:tc>
      </w:tr>
      <w:tr w:rsidR="00052109" w:rsidRPr="00052109" w14:paraId="60B09E50" w14:textId="77777777" w:rsidTr="003D153B">
        <w:trPr>
          <w:gridAfter w:val="1"/>
          <w:wAfter w:w="93" w:type="dxa"/>
          <w:trHeight w:val="224"/>
          <w:jc w:val="center"/>
        </w:trPr>
        <w:tc>
          <w:tcPr>
            <w:tcW w:w="960" w:type="dxa"/>
            <w:gridSpan w:val="2"/>
            <w:vMerge/>
            <w:shd w:val="clear" w:color="auto" w:fill="auto"/>
          </w:tcPr>
          <w:p w14:paraId="2486E31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65C2C3F1"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ja-JP"/>
              </w:rPr>
              <w:t>Frequency range</w:t>
            </w:r>
          </w:p>
        </w:tc>
        <w:tc>
          <w:tcPr>
            <w:tcW w:w="772" w:type="dxa"/>
            <w:gridSpan w:val="2"/>
            <w:shd w:val="clear" w:color="auto" w:fill="auto"/>
            <w:vAlign w:val="center"/>
          </w:tcPr>
          <w:p w14:paraId="7BE3E58A"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1400</w:t>
            </w:r>
          </w:p>
        </w:tc>
        <w:tc>
          <w:tcPr>
            <w:tcW w:w="362" w:type="dxa"/>
            <w:gridSpan w:val="2"/>
            <w:shd w:val="clear" w:color="auto" w:fill="auto"/>
            <w:vAlign w:val="center"/>
          </w:tcPr>
          <w:p w14:paraId="70E9DC0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w:t>
            </w:r>
          </w:p>
        </w:tc>
        <w:tc>
          <w:tcPr>
            <w:tcW w:w="772" w:type="dxa"/>
            <w:gridSpan w:val="2"/>
            <w:shd w:val="clear" w:color="auto" w:fill="auto"/>
            <w:vAlign w:val="center"/>
          </w:tcPr>
          <w:p w14:paraId="56AB3DA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1427</w:t>
            </w:r>
          </w:p>
        </w:tc>
        <w:tc>
          <w:tcPr>
            <w:tcW w:w="1134" w:type="dxa"/>
            <w:gridSpan w:val="2"/>
            <w:shd w:val="clear" w:color="auto" w:fill="auto"/>
            <w:vAlign w:val="center"/>
          </w:tcPr>
          <w:p w14:paraId="026A122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w:t>
            </w:r>
            <w:r w:rsidRPr="00052109">
              <w:rPr>
                <w:rFonts w:ascii="Arial" w:eastAsia="ＭＳ 明朝" w:hAnsi="Arial" w:cs="Arial" w:hint="eastAsia"/>
                <w:sz w:val="16"/>
                <w:szCs w:val="16"/>
                <w:lang w:eastAsia="ja-JP"/>
              </w:rPr>
              <w:t>32</w:t>
            </w:r>
          </w:p>
        </w:tc>
        <w:tc>
          <w:tcPr>
            <w:tcW w:w="851" w:type="dxa"/>
            <w:gridSpan w:val="2"/>
            <w:shd w:val="clear" w:color="auto" w:fill="auto"/>
            <w:noWrap/>
            <w:vAlign w:val="center"/>
          </w:tcPr>
          <w:p w14:paraId="3A47491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27</w:t>
            </w:r>
          </w:p>
        </w:tc>
        <w:tc>
          <w:tcPr>
            <w:tcW w:w="929" w:type="dxa"/>
            <w:gridSpan w:val="2"/>
            <w:shd w:val="clear" w:color="auto" w:fill="auto"/>
            <w:noWrap/>
            <w:vAlign w:val="center"/>
          </w:tcPr>
          <w:p w14:paraId="5BCCF3C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15, 41</w:t>
            </w:r>
          </w:p>
        </w:tc>
      </w:tr>
      <w:tr w:rsidR="00052109" w:rsidRPr="00052109" w14:paraId="3FB90E6A" w14:textId="77777777" w:rsidTr="003D153B">
        <w:trPr>
          <w:gridAfter w:val="1"/>
          <w:wAfter w:w="93" w:type="dxa"/>
          <w:trHeight w:val="224"/>
          <w:jc w:val="center"/>
        </w:trPr>
        <w:tc>
          <w:tcPr>
            <w:tcW w:w="960" w:type="dxa"/>
            <w:gridSpan w:val="2"/>
            <w:vMerge/>
            <w:shd w:val="clear" w:color="auto" w:fill="auto"/>
          </w:tcPr>
          <w:p w14:paraId="72B6436B"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55455056"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ja-JP"/>
              </w:rPr>
              <w:t>Frequency range</w:t>
            </w:r>
          </w:p>
        </w:tc>
        <w:tc>
          <w:tcPr>
            <w:tcW w:w="772" w:type="dxa"/>
            <w:gridSpan w:val="2"/>
            <w:shd w:val="clear" w:color="auto" w:fill="auto"/>
            <w:vAlign w:val="center"/>
          </w:tcPr>
          <w:p w14:paraId="5F27E5CE"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1475</w:t>
            </w:r>
          </w:p>
        </w:tc>
        <w:tc>
          <w:tcPr>
            <w:tcW w:w="362" w:type="dxa"/>
            <w:gridSpan w:val="2"/>
            <w:shd w:val="clear" w:color="auto" w:fill="auto"/>
            <w:vAlign w:val="center"/>
          </w:tcPr>
          <w:p w14:paraId="18A805A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w:t>
            </w:r>
          </w:p>
        </w:tc>
        <w:tc>
          <w:tcPr>
            <w:tcW w:w="772" w:type="dxa"/>
            <w:gridSpan w:val="2"/>
            <w:shd w:val="clear" w:color="auto" w:fill="auto"/>
            <w:vAlign w:val="center"/>
          </w:tcPr>
          <w:p w14:paraId="00EC934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1488</w:t>
            </w:r>
          </w:p>
        </w:tc>
        <w:tc>
          <w:tcPr>
            <w:tcW w:w="1134" w:type="dxa"/>
            <w:gridSpan w:val="2"/>
            <w:shd w:val="clear" w:color="auto" w:fill="auto"/>
            <w:vAlign w:val="center"/>
          </w:tcPr>
          <w:p w14:paraId="0EDB07E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03CBCF9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w:t>
            </w:r>
          </w:p>
        </w:tc>
        <w:tc>
          <w:tcPr>
            <w:tcW w:w="929" w:type="dxa"/>
            <w:gridSpan w:val="2"/>
            <w:shd w:val="clear" w:color="auto" w:fill="auto"/>
            <w:noWrap/>
            <w:vAlign w:val="center"/>
          </w:tcPr>
          <w:p w14:paraId="3CE8881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42</w:t>
            </w:r>
          </w:p>
        </w:tc>
      </w:tr>
      <w:tr w:rsidR="00052109" w:rsidRPr="00052109" w14:paraId="7E1D9982" w14:textId="77777777" w:rsidTr="003D153B">
        <w:trPr>
          <w:gridAfter w:val="1"/>
          <w:wAfter w:w="93" w:type="dxa"/>
          <w:trHeight w:val="224"/>
          <w:jc w:val="center"/>
        </w:trPr>
        <w:tc>
          <w:tcPr>
            <w:tcW w:w="960" w:type="dxa"/>
            <w:gridSpan w:val="2"/>
            <w:vMerge/>
            <w:shd w:val="clear" w:color="auto" w:fill="auto"/>
          </w:tcPr>
          <w:p w14:paraId="396AE20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3166" w:type="dxa"/>
            <w:gridSpan w:val="2"/>
            <w:shd w:val="clear" w:color="auto" w:fill="auto"/>
            <w:vAlign w:val="bottom"/>
          </w:tcPr>
          <w:p w14:paraId="546D36F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sz w:val="16"/>
                <w:szCs w:val="16"/>
                <w:lang w:eastAsia="ja-JP"/>
              </w:rPr>
              <w:t>Frequency range</w:t>
            </w:r>
          </w:p>
        </w:tc>
        <w:tc>
          <w:tcPr>
            <w:tcW w:w="772" w:type="dxa"/>
            <w:gridSpan w:val="2"/>
            <w:shd w:val="clear" w:color="auto" w:fill="auto"/>
            <w:vAlign w:val="center"/>
          </w:tcPr>
          <w:p w14:paraId="7CE2DCE6"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1488</w:t>
            </w:r>
          </w:p>
        </w:tc>
        <w:tc>
          <w:tcPr>
            <w:tcW w:w="362" w:type="dxa"/>
            <w:gridSpan w:val="2"/>
            <w:shd w:val="clear" w:color="auto" w:fill="auto"/>
            <w:vAlign w:val="center"/>
          </w:tcPr>
          <w:p w14:paraId="264159B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w:t>
            </w:r>
          </w:p>
        </w:tc>
        <w:tc>
          <w:tcPr>
            <w:tcW w:w="772" w:type="dxa"/>
            <w:gridSpan w:val="2"/>
            <w:shd w:val="clear" w:color="auto" w:fill="auto"/>
            <w:vAlign w:val="center"/>
          </w:tcPr>
          <w:p w14:paraId="341BAC8E"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1518</w:t>
            </w:r>
          </w:p>
        </w:tc>
        <w:tc>
          <w:tcPr>
            <w:tcW w:w="1134" w:type="dxa"/>
            <w:gridSpan w:val="2"/>
            <w:shd w:val="clear" w:color="auto" w:fill="auto"/>
            <w:vAlign w:val="center"/>
          </w:tcPr>
          <w:p w14:paraId="24B78CB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309E2D1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w:t>
            </w:r>
          </w:p>
        </w:tc>
        <w:tc>
          <w:tcPr>
            <w:tcW w:w="929" w:type="dxa"/>
            <w:gridSpan w:val="2"/>
            <w:shd w:val="clear" w:color="auto" w:fill="auto"/>
            <w:noWrap/>
            <w:vAlign w:val="center"/>
          </w:tcPr>
          <w:p w14:paraId="3F3562D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052109">
              <w:rPr>
                <w:rFonts w:ascii="Arial" w:eastAsia="ＭＳ 明朝" w:hAnsi="Arial" w:cs="Arial" w:hint="eastAsia"/>
                <w:sz w:val="16"/>
                <w:szCs w:val="16"/>
                <w:lang w:eastAsia="ja-JP"/>
              </w:rPr>
              <w:t>15</w:t>
            </w:r>
          </w:p>
        </w:tc>
      </w:tr>
      <w:tr w:rsidR="00052109" w:rsidRPr="00052109" w14:paraId="26683CB5" w14:textId="77777777" w:rsidTr="003D153B">
        <w:trPr>
          <w:gridAfter w:val="1"/>
          <w:wAfter w:w="93" w:type="dxa"/>
          <w:trHeight w:val="224"/>
          <w:jc w:val="center"/>
        </w:trPr>
        <w:tc>
          <w:tcPr>
            <w:tcW w:w="960" w:type="dxa"/>
            <w:gridSpan w:val="2"/>
            <w:vMerge w:val="restart"/>
            <w:shd w:val="clear" w:color="auto" w:fill="auto"/>
          </w:tcPr>
          <w:p w14:paraId="509714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85</w:t>
            </w:r>
          </w:p>
        </w:tc>
        <w:tc>
          <w:tcPr>
            <w:tcW w:w="3166" w:type="dxa"/>
            <w:gridSpan w:val="2"/>
            <w:shd w:val="clear" w:color="auto" w:fill="auto"/>
            <w:vAlign w:val="center"/>
          </w:tcPr>
          <w:p w14:paraId="4EF676C7"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E-UTRA Band 2, 5, 13, 14, 17</w:t>
            </w:r>
            <w:r w:rsidRPr="00052109">
              <w:rPr>
                <w:rFonts w:ascii="Arial" w:eastAsia="ＭＳ 明朝" w:hAnsi="Arial" w:cs="Arial"/>
                <w:sz w:val="16"/>
                <w:szCs w:val="16"/>
                <w:lang w:eastAsia="zh-CN"/>
              </w:rPr>
              <w:t xml:space="preserve">, 24, 25, 26, 27, 30, 41, </w:t>
            </w:r>
            <w:r w:rsidRPr="00052109">
              <w:rPr>
                <w:rFonts w:ascii="Arial" w:eastAsia="ＭＳ 明朝" w:hAnsi="Arial" w:cs="Arial"/>
                <w:sz w:val="16"/>
                <w:szCs w:val="16"/>
                <w:lang w:eastAsia="ja-JP"/>
              </w:rPr>
              <w:t xml:space="preserve">48,, 71, </w:t>
            </w:r>
            <w:r w:rsidRPr="00052109">
              <w:rPr>
                <w:rFonts w:ascii="Arial" w:eastAsia="ＭＳ 明朝" w:hAnsi="Arial" w:cs="Arial" w:hint="eastAsia"/>
                <w:sz w:val="16"/>
                <w:szCs w:val="16"/>
                <w:lang w:eastAsia="ja-JP"/>
              </w:rPr>
              <w:t>74</w:t>
            </w:r>
          </w:p>
        </w:tc>
        <w:tc>
          <w:tcPr>
            <w:tcW w:w="772" w:type="dxa"/>
            <w:gridSpan w:val="2"/>
            <w:shd w:val="clear" w:color="auto" w:fill="auto"/>
            <w:vAlign w:val="center"/>
          </w:tcPr>
          <w:p w14:paraId="60379572"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4F6D187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27519110"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7F36CCE1"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745ECB2C"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73A5458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052109" w:rsidRPr="00052109" w14:paraId="6A994258" w14:textId="77777777" w:rsidTr="003D153B">
        <w:trPr>
          <w:gridAfter w:val="1"/>
          <w:wAfter w:w="93" w:type="dxa"/>
          <w:trHeight w:val="224"/>
          <w:jc w:val="center"/>
        </w:trPr>
        <w:tc>
          <w:tcPr>
            <w:tcW w:w="960" w:type="dxa"/>
            <w:gridSpan w:val="2"/>
            <w:vMerge/>
            <w:shd w:val="clear" w:color="auto" w:fill="auto"/>
          </w:tcPr>
          <w:p w14:paraId="07EDB350"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center"/>
          </w:tcPr>
          <w:p w14:paraId="4504C97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E-UTRA Band 4, 10, 51, 66, 70</w:t>
            </w:r>
          </w:p>
        </w:tc>
        <w:tc>
          <w:tcPr>
            <w:tcW w:w="772" w:type="dxa"/>
            <w:gridSpan w:val="2"/>
            <w:shd w:val="clear" w:color="auto" w:fill="auto"/>
            <w:vAlign w:val="center"/>
          </w:tcPr>
          <w:p w14:paraId="63B0FBE5"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17BC661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31A581C2"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356FBD8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1AC7AE68"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797A79A2"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2</w:t>
            </w:r>
          </w:p>
        </w:tc>
      </w:tr>
      <w:tr w:rsidR="00052109" w:rsidRPr="00052109" w14:paraId="18953827" w14:textId="77777777" w:rsidTr="003D153B">
        <w:trPr>
          <w:gridAfter w:val="1"/>
          <w:wAfter w:w="93" w:type="dxa"/>
          <w:trHeight w:val="224"/>
          <w:jc w:val="center"/>
        </w:trPr>
        <w:tc>
          <w:tcPr>
            <w:tcW w:w="960" w:type="dxa"/>
            <w:gridSpan w:val="2"/>
            <w:vMerge/>
            <w:shd w:val="clear" w:color="auto" w:fill="auto"/>
          </w:tcPr>
          <w:p w14:paraId="14932BF9"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3166" w:type="dxa"/>
            <w:gridSpan w:val="2"/>
            <w:shd w:val="clear" w:color="auto" w:fill="auto"/>
            <w:vAlign w:val="center"/>
          </w:tcPr>
          <w:p w14:paraId="6D0AA88D"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E-UTRA Band 12, 85</w:t>
            </w:r>
          </w:p>
        </w:tc>
        <w:tc>
          <w:tcPr>
            <w:tcW w:w="772" w:type="dxa"/>
            <w:gridSpan w:val="2"/>
            <w:shd w:val="clear" w:color="auto" w:fill="auto"/>
            <w:vAlign w:val="center"/>
          </w:tcPr>
          <w:p w14:paraId="4CF112CC" w14:textId="77777777" w:rsidR="00052109" w:rsidRPr="00052109" w:rsidRDefault="00052109" w:rsidP="00052109">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DL_low</w:t>
            </w:r>
            <w:proofErr w:type="spellEnd"/>
            <w:r w:rsidRPr="00052109">
              <w:rPr>
                <w:rFonts w:ascii="Arial" w:eastAsia="ＭＳ 明朝" w:hAnsi="Arial" w:cs="Arial"/>
                <w:sz w:val="16"/>
                <w:szCs w:val="16"/>
                <w:lang w:eastAsia="ja-JP"/>
              </w:rPr>
              <w:t xml:space="preserve"> </w:t>
            </w:r>
          </w:p>
        </w:tc>
        <w:tc>
          <w:tcPr>
            <w:tcW w:w="362" w:type="dxa"/>
            <w:gridSpan w:val="2"/>
            <w:shd w:val="clear" w:color="auto" w:fill="auto"/>
            <w:vAlign w:val="center"/>
          </w:tcPr>
          <w:p w14:paraId="576AF36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w:t>
            </w:r>
          </w:p>
        </w:tc>
        <w:tc>
          <w:tcPr>
            <w:tcW w:w="772" w:type="dxa"/>
            <w:gridSpan w:val="2"/>
            <w:shd w:val="clear" w:color="auto" w:fill="auto"/>
            <w:vAlign w:val="center"/>
          </w:tcPr>
          <w:p w14:paraId="3D088159" w14:textId="77777777" w:rsidR="00052109" w:rsidRPr="00052109" w:rsidRDefault="00052109" w:rsidP="00052109">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052109">
              <w:rPr>
                <w:rFonts w:ascii="Arial" w:eastAsia="ＭＳ 明朝" w:hAnsi="Arial" w:cs="Arial"/>
                <w:sz w:val="16"/>
                <w:szCs w:val="16"/>
                <w:lang w:eastAsia="ja-JP"/>
              </w:rPr>
              <w:t>F</w:t>
            </w:r>
            <w:r w:rsidRPr="00052109">
              <w:rPr>
                <w:rFonts w:ascii="Arial" w:eastAsia="ＭＳ 明朝" w:hAnsi="Arial" w:cs="Arial"/>
                <w:sz w:val="16"/>
                <w:szCs w:val="16"/>
                <w:vertAlign w:val="subscript"/>
                <w:lang w:eastAsia="ja-JP"/>
              </w:rPr>
              <w:t>DL_high</w:t>
            </w:r>
            <w:proofErr w:type="spellEnd"/>
          </w:p>
        </w:tc>
        <w:tc>
          <w:tcPr>
            <w:tcW w:w="1134" w:type="dxa"/>
            <w:gridSpan w:val="2"/>
            <w:shd w:val="clear" w:color="auto" w:fill="auto"/>
            <w:vAlign w:val="center"/>
          </w:tcPr>
          <w:p w14:paraId="0A56FF63"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-50</w:t>
            </w:r>
          </w:p>
        </w:tc>
        <w:tc>
          <w:tcPr>
            <w:tcW w:w="851" w:type="dxa"/>
            <w:gridSpan w:val="2"/>
            <w:shd w:val="clear" w:color="auto" w:fill="auto"/>
            <w:noWrap/>
            <w:vAlign w:val="center"/>
          </w:tcPr>
          <w:p w14:paraId="46903A7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w:t>
            </w:r>
          </w:p>
        </w:tc>
        <w:tc>
          <w:tcPr>
            <w:tcW w:w="929" w:type="dxa"/>
            <w:gridSpan w:val="2"/>
            <w:shd w:val="clear" w:color="auto" w:fill="auto"/>
            <w:noWrap/>
            <w:vAlign w:val="center"/>
          </w:tcPr>
          <w:p w14:paraId="261F448A"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052109">
              <w:rPr>
                <w:rFonts w:ascii="Arial" w:eastAsia="ＭＳ 明朝" w:hAnsi="Arial" w:cs="Arial"/>
                <w:sz w:val="16"/>
                <w:szCs w:val="16"/>
                <w:lang w:eastAsia="ja-JP"/>
              </w:rPr>
              <w:t>15</w:t>
            </w:r>
          </w:p>
        </w:tc>
      </w:tr>
      <w:tr w:rsidR="00052109" w:rsidRPr="00052109" w14:paraId="5094A2A2" w14:textId="77777777" w:rsidTr="003D153B">
        <w:trPr>
          <w:gridAfter w:val="1"/>
          <w:wAfter w:w="93" w:type="dxa"/>
          <w:trHeight w:val="2992"/>
          <w:jc w:val="center"/>
        </w:trPr>
        <w:tc>
          <w:tcPr>
            <w:tcW w:w="8946" w:type="dxa"/>
            <w:gridSpan w:val="16"/>
            <w:shd w:val="clear" w:color="auto" w:fill="auto"/>
            <w:vAlign w:val="bottom"/>
          </w:tcPr>
          <w:p w14:paraId="2F97F7BA"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lastRenderedPageBreak/>
              <w:t>NOTE 1:</w:t>
            </w:r>
            <w:r w:rsidRPr="00052109">
              <w:rPr>
                <w:rFonts w:ascii="Arial" w:eastAsia="ＭＳ 明朝" w:hAnsi="Arial" w:cs="Arial"/>
                <w:sz w:val="18"/>
              </w:rPr>
              <w:tab/>
            </w:r>
            <w:proofErr w:type="spellStart"/>
            <w:r w:rsidRPr="00052109">
              <w:rPr>
                <w:rFonts w:ascii="Arial" w:eastAsia="ＭＳ 明朝" w:hAnsi="Arial" w:cs="Arial"/>
                <w:sz w:val="18"/>
              </w:rPr>
              <w:t>F</w:t>
            </w:r>
            <w:r w:rsidRPr="00052109">
              <w:rPr>
                <w:rFonts w:ascii="Arial" w:eastAsia="ＭＳ 明朝" w:hAnsi="Arial" w:cs="Arial"/>
                <w:sz w:val="18"/>
                <w:vertAlign w:val="subscript"/>
              </w:rPr>
              <w:t>DL_low</w:t>
            </w:r>
            <w:proofErr w:type="spellEnd"/>
            <w:r w:rsidRPr="00052109">
              <w:rPr>
                <w:rFonts w:ascii="Arial" w:eastAsia="ＭＳ 明朝" w:hAnsi="Arial" w:cs="Arial"/>
                <w:sz w:val="18"/>
              </w:rPr>
              <w:t xml:space="preserve"> and </w:t>
            </w:r>
            <w:proofErr w:type="spellStart"/>
            <w:r w:rsidRPr="00052109">
              <w:rPr>
                <w:rFonts w:ascii="Arial" w:eastAsia="ＭＳ 明朝" w:hAnsi="Arial" w:cs="Arial"/>
                <w:sz w:val="18"/>
              </w:rPr>
              <w:t>F</w:t>
            </w:r>
            <w:r w:rsidRPr="00052109">
              <w:rPr>
                <w:rFonts w:ascii="Arial" w:eastAsia="ＭＳ 明朝" w:hAnsi="Arial" w:cs="Arial"/>
                <w:sz w:val="18"/>
                <w:vertAlign w:val="subscript"/>
              </w:rPr>
              <w:t>DL_high</w:t>
            </w:r>
            <w:proofErr w:type="spellEnd"/>
            <w:r w:rsidRPr="00052109">
              <w:rPr>
                <w:rFonts w:ascii="Arial" w:eastAsia="ＭＳ 明朝" w:hAnsi="Arial" w:cs="Arial"/>
                <w:sz w:val="18"/>
              </w:rPr>
              <w:t xml:space="preserve"> refer to each E-UTRA frequency band specified in Table 5.5-1</w:t>
            </w:r>
          </w:p>
          <w:p w14:paraId="74075FF3"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2:</w:t>
            </w:r>
            <w:r w:rsidRPr="00052109">
              <w:rPr>
                <w:rFonts w:ascii="Arial" w:eastAsia="ＭＳ 明朝" w:hAnsi="Arial" w:cs="Arial"/>
                <w:sz w:val="18"/>
              </w:rPr>
              <w:tab/>
              <w:t>As exceptions, measurements with a level up to the applicable requirements defined in Table 6.6.3.1-2 are permitted for each assigned E-UTRA carrier used in the measurement due to 2</w:t>
            </w:r>
            <w:r w:rsidRPr="00052109">
              <w:rPr>
                <w:rFonts w:ascii="Arial" w:eastAsia="ＭＳ 明朝" w:hAnsi="Arial" w:cs="Arial"/>
                <w:sz w:val="18"/>
                <w:vertAlign w:val="superscript"/>
              </w:rPr>
              <w:t>nd</w:t>
            </w:r>
            <w:r w:rsidRPr="00052109">
              <w:rPr>
                <w:rFonts w:ascii="Arial" w:eastAsia="ＭＳ 明朝" w:hAnsi="Arial" w:cs="Arial"/>
                <w:sz w:val="18"/>
              </w:rPr>
              <w:t>, 3</w:t>
            </w:r>
            <w:r w:rsidRPr="00052109">
              <w:rPr>
                <w:rFonts w:ascii="Arial" w:eastAsia="ＭＳ 明朝" w:hAnsi="Arial" w:cs="Arial"/>
                <w:sz w:val="18"/>
                <w:vertAlign w:val="superscript"/>
              </w:rPr>
              <w:t>rd</w:t>
            </w:r>
            <w:r w:rsidRPr="00052109">
              <w:rPr>
                <w:rFonts w:ascii="Arial" w:eastAsia="ＭＳ 明朝" w:hAnsi="Arial" w:cs="Arial"/>
                <w:sz w:val="18"/>
              </w:rPr>
              <w:t>, 4</w:t>
            </w:r>
            <w:r w:rsidRPr="00052109">
              <w:rPr>
                <w:rFonts w:ascii="Arial" w:eastAsia="ＭＳ 明朝" w:hAnsi="Arial" w:cs="Arial"/>
                <w:sz w:val="18"/>
                <w:vertAlign w:val="superscript"/>
              </w:rPr>
              <w:t>th</w:t>
            </w:r>
            <w:r w:rsidRPr="00052109">
              <w:rPr>
                <w:rFonts w:ascii="Arial" w:eastAsia="ＭＳ 明朝" w:hAnsi="Arial" w:cs="Arial"/>
                <w:sz w:val="18"/>
              </w:rPr>
              <w:t xml:space="preserve"> [or 5</w:t>
            </w:r>
            <w:r w:rsidRPr="00052109">
              <w:rPr>
                <w:rFonts w:ascii="Arial" w:eastAsia="ＭＳ 明朝" w:hAnsi="Arial" w:cs="Arial"/>
                <w:sz w:val="18"/>
                <w:vertAlign w:val="superscript"/>
              </w:rPr>
              <w:t>th</w:t>
            </w:r>
            <w:r w:rsidRPr="00052109">
              <w:rPr>
                <w:rFonts w:ascii="Arial" w:eastAsia="ＭＳ 明朝" w:hAnsi="Arial" w:cs="Arial"/>
                <w:sz w:val="18"/>
              </w:rPr>
              <w:t>]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052109">
              <w:rPr>
                <w:rFonts w:ascii="Arial" w:eastAsia="ＭＳ 明朝" w:hAnsi="Arial" w:cs="Arial"/>
                <w:sz w:val="18"/>
                <w:vertAlign w:val="subscript"/>
              </w:rPr>
              <w:t>CRB</w:t>
            </w:r>
            <w:r w:rsidRPr="00052109">
              <w:rPr>
                <w:rFonts w:ascii="Arial" w:eastAsia="ＭＳ 明朝" w:hAnsi="Arial" w:cs="Arial"/>
                <w:sz w:val="18"/>
              </w:rPr>
              <w:t xml:space="preserve"> x 180kHz), where N is 2, 3, 4, [5] for the 2</w:t>
            </w:r>
            <w:r w:rsidRPr="00052109">
              <w:rPr>
                <w:rFonts w:ascii="Arial" w:eastAsia="ＭＳ 明朝" w:hAnsi="Arial" w:cs="Arial"/>
                <w:sz w:val="18"/>
                <w:vertAlign w:val="superscript"/>
              </w:rPr>
              <w:t>nd</w:t>
            </w:r>
            <w:r w:rsidRPr="00052109">
              <w:rPr>
                <w:rFonts w:ascii="Arial" w:eastAsia="ＭＳ 明朝" w:hAnsi="Arial" w:cs="Arial"/>
                <w:sz w:val="18"/>
              </w:rPr>
              <w:t>, 3</w:t>
            </w:r>
            <w:r w:rsidRPr="00052109">
              <w:rPr>
                <w:rFonts w:ascii="Arial" w:eastAsia="ＭＳ 明朝" w:hAnsi="Arial" w:cs="Arial"/>
                <w:sz w:val="18"/>
                <w:vertAlign w:val="superscript"/>
              </w:rPr>
              <w:t>rd</w:t>
            </w:r>
            <w:r w:rsidRPr="00052109">
              <w:rPr>
                <w:rFonts w:ascii="Arial" w:eastAsia="ＭＳ 明朝" w:hAnsi="Arial" w:cs="Arial"/>
                <w:sz w:val="18"/>
              </w:rPr>
              <w:t>, 4</w:t>
            </w:r>
            <w:r w:rsidRPr="00052109">
              <w:rPr>
                <w:rFonts w:ascii="Arial" w:eastAsia="ＭＳ 明朝" w:hAnsi="Arial" w:cs="Arial"/>
                <w:sz w:val="18"/>
                <w:vertAlign w:val="superscript"/>
              </w:rPr>
              <w:t>th</w:t>
            </w:r>
            <w:r w:rsidRPr="00052109">
              <w:rPr>
                <w:rFonts w:ascii="Arial" w:eastAsia="ＭＳ 明朝" w:hAnsi="Arial" w:cs="Arial"/>
                <w:sz w:val="18"/>
              </w:rPr>
              <w:t xml:space="preserve"> [or 5</w:t>
            </w:r>
            <w:r w:rsidRPr="00052109">
              <w:rPr>
                <w:rFonts w:ascii="Arial" w:eastAsia="ＭＳ 明朝" w:hAnsi="Arial" w:cs="Arial"/>
                <w:sz w:val="18"/>
                <w:vertAlign w:val="superscript"/>
              </w:rPr>
              <w:t>th</w:t>
            </w:r>
            <w:r w:rsidRPr="00052109">
              <w:rPr>
                <w:rFonts w:ascii="Arial" w:eastAsia="ＭＳ 明朝" w:hAnsi="Arial" w:cs="Arial"/>
                <w:sz w:val="18"/>
              </w:rPr>
              <w:t>] harmonic respectively. The exception is allowed if the measurement bandwidth (MBW) totally or partially overlaps the overall exception interval.</w:t>
            </w:r>
          </w:p>
          <w:p w14:paraId="59F8F51F"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3:</w:t>
            </w:r>
            <w:r w:rsidRPr="00052109">
              <w:rPr>
                <w:rFonts w:ascii="Arial" w:eastAsia="ＭＳ 明朝" w:hAnsi="Arial" w:cs="Arial"/>
                <w:sz w:val="18"/>
              </w:rPr>
              <w:tab/>
              <w:t>N/A</w:t>
            </w:r>
          </w:p>
          <w:p w14:paraId="3EE08C3D"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4:</w:t>
            </w:r>
            <w:r w:rsidRPr="00052109">
              <w:rPr>
                <w:rFonts w:ascii="Arial" w:eastAsia="ＭＳ 明朝" w:hAnsi="Arial" w:cs="Arial"/>
                <w:sz w:val="18"/>
              </w:rPr>
              <w:tab/>
              <w:t>N/A</w:t>
            </w:r>
          </w:p>
          <w:p w14:paraId="4770E22B"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5:</w:t>
            </w:r>
            <w:r w:rsidRPr="00052109">
              <w:rPr>
                <w:rFonts w:ascii="Arial" w:eastAsia="ＭＳ 明朝" w:hAnsi="Arial" w:cs="Arial"/>
                <w:sz w:val="18"/>
              </w:rPr>
              <w:tab/>
              <w:t xml:space="preserve">For </w:t>
            </w:r>
            <w:proofErr w:type="spellStart"/>
            <w:r w:rsidRPr="00052109">
              <w:rPr>
                <w:rFonts w:ascii="Arial" w:eastAsia="ＭＳ 明朝" w:hAnsi="Arial" w:cs="Arial"/>
                <w:sz w:val="18"/>
              </w:rPr>
              <w:t>non synchronised</w:t>
            </w:r>
            <w:proofErr w:type="spellEnd"/>
            <w:r w:rsidRPr="00052109">
              <w:rPr>
                <w:rFonts w:ascii="Arial" w:eastAsia="ＭＳ 明朝" w:hAnsi="Arial" w:cs="Arial"/>
                <w:sz w:val="18"/>
              </w:rPr>
              <w:t xml:space="preserve"> TDD operation to meet these requirements some restriction will be needed for either the operating band or protected band</w:t>
            </w:r>
          </w:p>
          <w:p w14:paraId="50A15593"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6:</w:t>
            </w:r>
            <w:r w:rsidRPr="00052109">
              <w:rPr>
                <w:rFonts w:ascii="Arial" w:eastAsia="ＭＳ 明朝" w:hAnsi="Arial" w:cs="Arial"/>
                <w:sz w:val="18"/>
              </w:rPr>
              <w:tab/>
              <w:t>N/A</w:t>
            </w:r>
          </w:p>
          <w:p w14:paraId="585CCCF4"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7:</w:t>
            </w:r>
            <w:r w:rsidRPr="00052109">
              <w:rPr>
                <w:rFonts w:ascii="Arial" w:eastAsia="ＭＳ 明朝" w:hAnsi="Arial" w:cs="Arial"/>
                <w:sz w:val="18"/>
                <w:vertAlign w:val="superscript"/>
              </w:rPr>
              <w:tab/>
            </w:r>
            <w:r w:rsidRPr="00052109">
              <w:rPr>
                <w:rFonts w:ascii="Arial" w:eastAsia="ＭＳ 明朝" w:hAnsi="Arial" w:cs="Arial"/>
                <w:sz w:val="18"/>
              </w:rPr>
              <w:t>Applicable when co-existence with PHS system operating in 1884.5</w:t>
            </w:r>
            <w:r w:rsidRPr="00052109">
              <w:rPr>
                <w:rFonts w:ascii="Arial" w:eastAsia="ＭＳ 明朝" w:hAnsi="Arial" w:cs="Arial"/>
                <w:sz w:val="18"/>
              </w:rPr>
              <w:tab/>
              <w:t>-1919.6MHz.</w:t>
            </w:r>
          </w:p>
          <w:p w14:paraId="7B2FA3B3"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8:</w:t>
            </w:r>
            <w:r w:rsidRPr="00052109">
              <w:rPr>
                <w:rFonts w:ascii="Arial" w:eastAsia="ＭＳ 明朝" w:hAnsi="Arial" w:cs="Arial"/>
                <w:sz w:val="18"/>
                <w:vertAlign w:val="superscript"/>
              </w:rPr>
              <w:tab/>
            </w:r>
            <w:r w:rsidRPr="00052109">
              <w:rPr>
                <w:rFonts w:ascii="Arial" w:eastAsia="ＭＳ 明朝" w:hAnsi="Arial" w:cs="Arial"/>
                <w:sz w:val="18"/>
              </w:rPr>
              <w:t>Applicable when co-existence with PHS system operating in 1884.5 -1915.7MHz.</w:t>
            </w:r>
          </w:p>
          <w:p w14:paraId="6DA7FBEA"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9:</w:t>
            </w:r>
            <w:r w:rsidRPr="00052109">
              <w:rPr>
                <w:rFonts w:ascii="Arial" w:eastAsia="ＭＳ 明朝" w:hAnsi="Arial" w:cs="Arial"/>
                <w:sz w:val="18"/>
                <w:vertAlign w:val="superscript"/>
              </w:rPr>
              <w:tab/>
            </w:r>
            <w:r w:rsidRPr="00052109">
              <w:rPr>
                <w:rFonts w:ascii="Arial" w:eastAsia="ＭＳ 明朝" w:hAnsi="Arial" w:cs="Arial"/>
                <w:sz w:val="18"/>
              </w:rPr>
              <w:t>N/A</w:t>
            </w:r>
          </w:p>
          <w:p w14:paraId="607843CE"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10:</w:t>
            </w:r>
            <w:r w:rsidRPr="00052109">
              <w:rPr>
                <w:rFonts w:ascii="Arial" w:eastAsia="ＭＳ 明朝" w:hAnsi="Arial" w:cs="Arial"/>
                <w:sz w:val="18"/>
                <w:vertAlign w:val="superscript"/>
              </w:rPr>
              <w:tab/>
            </w:r>
            <w:r w:rsidRPr="00052109">
              <w:rPr>
                <w:rFonts w:ascii="Arial" w:eastAsia="ＭＳ 明朝" w:hAnsi="Arial" w:cs="Arial"/>
                <w:sz w:val="18"/>
              </w:rPr>
              <w:t>N/A</w:t>
            </w:r>
          </w:p>
          <w:p w14:paraId="00CE2329"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11:</w:t>
            </w:r>
            <w:r w:rsidRPr="00052109">
              <w:rPr>
                <w:rFonts w:ascii="Arial" w:eastAsia="ＭＳ 明朝" w:hAnsi="Arial" w:cs="Arial"/>
                <w:sz w:val="18"/>
                <w:vertAlign w:val="superscript"/>
              </w:rPr>
              <w:tab/>
            </w:r>
            <w:r w:rsidRPr="00052109">
              <w:rPr>
                <w:rFonts w:ascii="Arial" w:eastAsia="ＭＳ 明朝" w:hAnsi="Arial" w:cs="Arial"/>
                <w:sz w:val="18"/>
              </w:rPr>
              <w:t xml:space="preserve"> Void</w:t>
            </w:r>
          </w:p>
          <w:p w14:paraId="7F278FE4"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12:</w:t>
            </w:r>
            <w:r w:rsidRPr="00052109">
              <w:rPr>
                <w:rFonts w:ascii="Arial" w:eastAsia="ＭＳ 明朝" w:hAnsi="Arial" w:cs="Arial"/>
                <w:sz w:val="18"/>
                <w:vertAlign w:val="superscript"/>
              </w:rPr>
              <w:tab/>
            </w:r>
            <w:r w:rsidRPr="00052109">
              <w:rPr>
                <w:rFonts w:ascii="Arial" w:eastAsia="ＭＳ 明朝" w:hAnsi="Arial" w:cs="Arial"/>
                <w:sz w:val="18"/>
              </w:rPr>
              <w:t>The emissions measurement shall be sufficiently power averaged to ensure a standard deviation &lt; 0.5 dB</w:t>
            </w:r>
          </w:p>
          <w:p w14:paraId="2BC82048"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13:</w:t>
            </w:r>
            <w:r w:rsidRPr="00052109">
              <w:rPr>
                <w:rFonts w:ascii="Arial" w:eastAsia="ＭＳ 明朝" w:hAnsi="Arial" w:cs="Arial"/>
                <w:sz w:val="18"/>
                <w:vertAlign w:val="superscript"/>
              </w:rPr>
              <w:tab/>
            </w:r>
            <w:r w:rsidRPr="00052109">
              <w:rPr>
                <w:rFonts w:ascii="Arial" w:eastAsia="ＭＳ 明朝" w:hAnsi="Arial" w:cs="Arial"/>
                <w:sz w:val="18"/>
              </w:rPr>
              <w:t>N/A</w:t>
            </w:r>
          </w:p>
          <w:p w14:paraId="378B3250"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14:</w:t>
            </w:r>
            <w:r w:rsidRPr="00052109">
              <w:rPr>
                <w:rFonts w:ascii="Arial" w:eastAsia="ＭＳ 明朝" w:hAnsi="Arial" w:cs="Arial"/>
                <w:sz w:val="18"/>
              </w:rPr>
              <w:tab/>
              <w:t>N/A</w:t>
            </w:r>
          </w:p>
          <w:p w14:paraId="7215FDD4"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15:</w:t>
            </w:r>
            <w:r w:rsidRPr="00052109">
              <w:rPr>
                <w:rFonts w:ascii="Arial" w:eastAsia="ＭＳ 明朝" w:hAnsi="Arial" w:cs="Arial"/>
                <w:sz w:val="18"/>
                <w:vertAlign w:val="superscript"/>
              </w:rPr>
              <w:tab/>
            </w:r>
            <w:r w:rsidRPr="00052109">
              <w:rPr>
                <w:rFonts w:ascii="Arial" w:eastAsia="ＭＳ 明朝" w:hAnsi="Arial" w:cs="Arial"/>
                <w:sz w:val="18"/>
              </w:rPr>
              <w:t>These requirements also apply for the frequency ranges that are less than F</w:t>
            </w:r>
            <w:r w:rsidRPr="00052109">
              <w:rPr>
                <w:rFonts w:ascii="Arial" w:eastAsia="ＭＳ 明朝" w:hAnsi="Arial" w:cs="Arial"/>
                <w:sz w:val="18"/>
                <w:vertAlign w:val="subscript"/>
              </w:rPr>
              <w:t xml:space="preserve">OOB </w:t>
            </w:r>
            <w:r w:rsidRPr="00052109">
              <w:rPr>
                <w:rFonts w:ascii="Arial" w:eastAsia="ＭＳ 明朝" w:hAnsi="Arial" w:cs="Arial"/>
                <w:sz w:val="18"/>
              </w:rPr>
              <w:t>(MHz) in Table 6.6.3.1-1 and Table 6.6.3.1A-1 from the edge of the channel bandwidth.</w:t>
            </w:r>
          </w:p>
          <w:p w14:paraId="50B794E4"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16:</w:t>
            </w:r>
            <w:r w:rsidRPr="00052109">
              <w:rPr>
                <w:rFonts w:ascii="Arial" w:eastAsia="ＭＳ 明朝" w:hAnsi="Arial" w:cs="Arial"/>
                <w:sz w:val="18"/>
              </w:rPr>
              <w:tab/>
              <w:t>N/A</w:t>
            </w:r>
          </w:p>
          <w:p w14:paraId="2DD7D7CE"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lang w:val="pt-BR"/>
              </w:rPr>
            </w:pPr>
            <w:r w:rsidRPr="00052109">
              <w:rPr>
                <w:rFonts w:ascii="Arial" w:eastAsia="ＭＳ 明朝" w:hAnsi="Arial" w:cs="Arial"/>
                <w:sz w:val="18"/>
                <w:lang w:val="pt-BR"/>
              </w:rPr>
              <w:t>NOTE 17:</w:t>
            </w:r>
            <w:r w:rsidRPr="00052109">
              <w:rPr>
                <w:rFonts w:ascii="Arial" w:eastAsia="ＭＳ 明朝" w:hAnsi="Arial" w:cs="Arial"/>
                <w:sz w:val="18"/>
                <w:lang w:val="pt-BR"/>
              </w:rPr>
              <w:tab/>
              <w:t>N/A</w:t>
            </w:r>
          </w:p>
          <w:p w14:paraId="4C7EBFAB"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lang w:val="pt-BR"/>
              </w:rPr>
            </w:pPr>
            <w:r w:rsidRPr="00052109">
              <w:rPr>
                <w:rFonts w:ascii="Arial" w:eastAsia="ＭＳ 明朝" w:hAnsi="Arial" w:cs="Arial"/>
                <w:sz w:val="18"/>
                <w:lang w:val="pt-BR"/>
              </w:rPr>
              <w:t>NOTE 18:</w:t>
            </w:r>
            <w:r w:rsidRPr="00052109">
              <w:rPr>
                <w:rFonts w:ascii="Arial" w:eastAsia="ＭＳ 明朝" w:hAnsi="Arial" w:cs="Arial"/>
                <w:sz w:val="18"/>
                <w:lang w:val="pt-BR"/>
              </w:rPr>
              <w:tab/>
              <w:t>N/A</w:t>
            </w:r>
          </w:p>
          <w:p w14:paraId="358BE80D"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w:t>
            </w:r>
            <w:r w:rsidRPr="00052109">
              <w:rPr>
                <w:rFonts w:ascii="Arial" w:eastAsia="ＭＳ 明朝" w:hAnsi="Arial" w:cs="Arial" w:hint="eastAsia"/>
                <w:sz w:val="18"/>
              </w:rPr>
              <w:t xml:space="preserve">OTE </w:t>
            </w:r>
            <w:r w:rsidRPr="00052109">
              <w:rPr>
                <w:rFonts w:ascii="Arial" w:eastAsia="ＭＳ 明朝" w:hAnsi="Arial" w:cs="Arial"/>
                <w:sz w:val="18"/>
              </w:rPr>
              <w:t>19</w:t>
            </w:r>
            <w:r w:rsidRPr="00052109">
              <w:rPr>
                <w:rFonts w:ascii="Arial" w:eastAsia="ＭＳ 明朝" w:hAnsi="Arial" w:cs="Arial" w:hint="eastAsia"/>
                <w:sz w:val="18"/>
              </w:rPr>
              <w:t>:</w:t>
            </w:r>
            <w:r w:rsidRPr="00052109">
              <w:rPr>
                <w:rFonts w:ascii="Arial" w:eastAsia="ＭＳ 明朝" w:hAnsi="Arial" w:cs="Arial"/>
                <w:sz w:val="18"/>
                <w:vertAlign w:val="superscript"/>
              </w:rPr>
              <w:tab/>
            </w:r>
            <w:r w:rsidRPr="00052109">
              <w:rPr>
                <w:rFonts w:ascii="Arial" w:eastAsia="ＭＳ 明朝" w:hAnsi="Arial" w:cs="Arial" w:hint="eastAsia"/>
                <w:sz w:val="18"/>
              </w:rPr>
              <w:t>A</w:t>
            </w:r>
            <w:r w:rsidRPr="00052109">
              <w:rPr>
                <w:rFonts w:ascii="Arial" w:eastAsia="ＭＳ 明朝" w:hAnsi="Arial" w:cs="Arial"/>
                <w:sz w:val="18"/>
              </w:rPr>
              <w:t xml:space="preserve">pplicable when the assigned E-UTRA carrier is confined within 718 MHz and 748 MHz and when the channel bandwidth used is 5 or 10 </w:t>
            </w:r>
            <w:proofErr w:type="spellStart"/>
            <w:r w:rsidRPr="00052109">
              <w:rPr>
                <w:rFonts w:ascii="Arial" w:eastAsia="ＭＳ 明朝" w:hAnsi="Arial" w:cs="Arial"/>
                <w:sz w:val="18"/>
              </w:rPr>
              <w:t>MHz.</w:t>
            </w:r>
            <w:proofErr w:type="spellEnd"/>
          </w:p>
          <w:p w14:paraId="535207E6"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20:</w:t>
            </w:r>
            <w:r w:rsidRPr="00052109">
              <w:rPr>
                <w:rFonts w:ascii="Arial" w:eastAsia="ＭＳ 明朝" w:hAnsi="Arial" w:cs="Arial"/>
                <w:sz w:val="18"/>
                <w:vertAlign w:val="superscript"/>
              </w:rPr>
              <w:tab/>
            </w:r>
            <w:r w:rsidRPr="00052109">
              <w:rPr>
                <w:rFonts w:ascii="Arial" w:eastAsia="ＭＳ 明朝" w:hAnsi="Arial" w:cs="Arial"/>
                <w:sz w:val="18"/>
              </w:rPr>
              <w:t>N/A</w:t>
            </w:r>
          </w:p>
          <w:p w14:paraId="0D05DFD8"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w:t>
            </w:r>
            <w:r w:rsidRPr="00052109">
              <w:rPr>
                <w:rFonts w:ascii="Arial" w:eastAsia="ＭＳ 明朝" w:hAnsi="Arial" w:cs="Arial"/>
                <w:sz w:val="18"/>
                <w:vertAlign w:val="superscript"/>
              </w:rPr>
              <w:t xml:space="preserve"> </w:t>
            </w:r>
            <w:r w:rsidRPr="00052109">
              <w:rPr>
                <w:rFonts w:ascii="Arial" w:eastAsia="ＭＳ 明朝" w:hAnsi="Arial" w:cs="Arial"/>
                <w:sz w:val="18"/>
              </w:rPr>
              <w:t>21:</w:t>
            </w:r>
            <w:r w:rsidRPr="00052109">
              <w:rPr>
                <w:rFonts w:ascii="Arial" w:eastAsia="ＭＳ 明朝" w:hAnsi="Arial" w:cs="Arial"/>
                <w:sz w:val="18"/>
                <w:vertAlign w:val="superscript"/>
              </w:rPr>
              <w:tab/>
            </w:r>
            <w:r w:rsidRPr="00052109">
              <w:rPr>
                <w:rFonts w:ascii="Arial" w:eastAsia="ＭＳ 明朝" w:hAnsi="Arial" w:cs="Arial"/>
                <w:sz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35691A6A"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w:t>
            </w:r>
            <w:r w:rsidRPr="00052109">
              <w:rPr>
                <w:rFonts w:ascii="Arial" w:eastAsia="ＭＳ 明朝" w:hAnsi="Arial" w:cs="Arial"/>
                <w:sz w:val="18"/>
                <w:vertAlign w:val="superscript"/>
              </w:rPr>
              <w:t xml:space="preserve"> </w:t>
            </w:r>
            <w:r w:rsidRPr="00052109">
              <w:rPr>
                <w:rFonts w:ascii="Arial" w:eastAsia="ＭＳ 明朝" w:hAnsi="Arial" w:cs="Arial"/>
                <w:sz w:val="18"/>
              </w:rPr>
              <w:t>22:</w:t>
            </w:r>
            <w:r w:rsidRPr="00052109">
              <w:rPr>
                <w:rFonts w:ascii="Arial" w:eastAsia="ＭＳ 明朝" w:hAnsi="Arial" w:cs="Arial"/>
                <w:sz w:val="18"/>
                <w:vertAlign w:val="superscript"/>
              </w:rPr>
              <w:tab/>
            </w:r>
            <w:r w:rsidRPr="00052109">
              <w:rPr>
                <w:rFonts w:ascii="Arial" w:eastAsia="ＭＳ 明朝" w:hAnsi="Arial" w:cs="Arial"/>
                <w:sz w:val="18"/>
              </w:rPr>
              <w:t xml:space="preserve">This requirement is applicable for </w:t>
            </w:r>
            <w:r w:rsidRPr="00052109">
              <w:rPr>
                <w:rFonts w:ascii="Arial" w:eastAsia="ＭＳ 明朝" w:hAnsi="Arial" w:cs="Arial" w:hint="eastAsia"/>
                <w:sz w:val="18"/>
                <w:lang w:eastAsia="zh-CN"/>
              </w:rPr>
              <w:t xml:space="preserve">power class 3 UE for </w:t>
            </w:r>
            <w:r w:rsidRPr="00052109">
              <w:rPr>
                <w:rFonts w:ascii="Arial" w:eastAsia="ＭＳ 明朝" w:hAnsi="Arial" w:cs="Arial"/>
                <w:sz w:val="18"/>
              </w:rPr>
              <w:t xml:space="preserve">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w:t>
            </w:r>
            <w:r w:rsidRPr="00052109">
              <w:rPr>
                <w:rFonts w:ascii="Arial" w:eastAsia="ＭＳ 明朝" w:hAnsi="Arial" w:cs="Arial" w:hint="eastAsia"/>
                <w:sz w:val="18"/>
                <w:lang w:eastAsia="zh-CN"/>
              </w:rPr>
              <w:t xml:space="preserve">For power class 2 UE for </w:t>
            </w:r>
            <w:r w:rsidRPr="00052109">
              <w:rPr>
                <w:rFonts w:ascii="Arial" w:eastAsia="ＭＳ 明朝" w:hAnsi="Arial" w:cs="Arial"/>
                <w:sz w:val="18"/>
                <w:lang w:eastAsia="ja-JP"/>
              </w:rPr>
              <w:t>any channel bandwidths within the range 2570 - 2615 MHz</w:t>
            </w:r>
            <w:r w:rsidRPr="00052109">
              <w:rPr>
                <w:rFonts w:ascii="Arial" w:eastAsia="ＭＳ 明朝" w:hAnsi="Arial" w:cs="Arial" w:hint="eastAsia"/>
                <w:sz w:val="18"/>
                <w:lang w:eastAsia="zh-CN"/>
              </w:rPr>
              <w:t>, NS_44 shall apply.</w:t>
            </w:r>
            <w:r w:rsidRPr="00052109">
              <w:rPr>
                <w:rFonts w:ascii="Arial" w:eastAsia="ＭＳ 明朝" w:hAnsi="Arial" w:cs="Arial"/>
                <w:sz w:val="18"/>
              </w:rPr>
              <w:br/>
              <w:t xml:space="preserve">For </w:t>
            </w:r>
            <w:r w:rsidRPr="00052109">
              <w:rPr>
                <w:rFonts w:ascii="Arial" w:eastAsia="ＭＳ 明朝" w:hAnsi="Arial" w:cs="Arial" w:hint="eastAsia"/>
                <w:sz w:val="18"/>
                <w:lang w:eastAsia="zh-CN"/>
              </w:rPr>
              <w:t xml:space="preserve">power class 2 or 3 UE for </w:t>
            </w:r>
            <w:r w:rsidRPr="00052109">
              <w:rPr>
                <w:rFonts w:ascii="Arial" w:eastAsia="ＭＳ 明朝" w:hAnsi="Arial" w:cs="Arial"/>
                <w:sz w:val="18"/>
              </w:rPr>
              <w:t xml:space="preserve">carriers with channel bandwidth overlapping the frequency range 2615 - 2620 MHz the requirement applies with the maximum output power configured to +19 dBm in the IE </w:t>
            </w:r>
            <w:r w:rsidRPr="00052109">
              <w:rPr>
                <w:rFonts w:ascii="Arial" w:eastAsia="ＭＳ 明朝" w:hAnsi="Arial" w:cs="Arial"/>
                <w:i/>
                <w:sz w:val="18"/>
              </w:rPr>
              <w:t>P-Max</w:t>
            </w:r>
            <w:r w:rsidRPr="00052109">
              <w:rPr>
                <w:rFonts w:ascii="Arial" w:eastAsia="ＭＳ 明朝" w:hAnsi="Arial" w:cs="Arial"/>
                <w:sz w:val="18"/>
              </w:rPr>
              <w:t>.</w:t>
            </w:r>
          </w:p>
          <w:p w14:paraId="1C273026"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hint="eastAsia"/>
                <w:sz w:val="18"/>
              </w:rPr>
              <w:t>NOTE 23</w:t>
            </w:r>
            <w:r w:rsidRPr="00052109">
              <w:rPr>
                <w:rFonts w:ascii="Arial" w:eastAsia="ＭＳ 明朝" w:hAnsi="Arial" w:cs="Arial"/>
                <w:sz w:val="18"/>
              </w:rPr>
              <w:t>:</w:t>
            </w:r>
            <w:r w:rsidRPr="00052109">
              <w:rPr>
                <w:rFonts w:ascii="Arial" w:eastAsia="ＭＳ 明朝" w:hAnsi="Arial" w:cs="Arial"/>
                <w:sz w:val="18"/>
              </w:rPr>
              <w:tab/>
              <w:t>This requirement is applicable only for the following cases:</w:t>
            </w:r>
            <w:r w:rsidRPr="00052109">
              <w:rPr>
                <w:rFonts w:ascii="Arial" w:eastAsia="ＭＳ 明朝" w:hAnsi="Arial" w:cs="Arial"/>
                <w:sz w:val="18"/>
              </w:rPr>
              <w:br/>
              <w:t xml:space="preserve">- for carriers of 5 MHz channel bandwidth when carrier centre frequency </w:t>
            </w:r>
            <w:r w:rsidRPr="00052109">
              <w:rPr>
                <w:rFonts w:ascii="Arial" w:eastAsia="ＭＳ 明朝" w:hAnsi="Arial" w:cs="Arial" w:hint="eastAsia"/>
                <w:sz w:val="18"/>
              </w:rPr>
              <w:t>(</w:t>
            </w:r>
            <w:r w:rsidRPr="00052109">
              <w:rPr>
                <w:rFonts w:ascii="Arial" w:eastAsia="ＭＳ 明朝" w:hAnsi="Arial" w:cs="Arial"/>
                <w:sz w:val="18"/>
              </w:rPr>
              <w:t>F</w:t>
            </w:r>
            <w:r w:rsidRPr="00052109">
              <w:rPr>
                <w:rFonts w:ascii="Arial" w:eastAsia="ＭＳ 明朝" w:hAnsi="Arial" w:cs="Arial" w:hint="eastAsia"/>
                <w:sz w:val="18"/>
                <w:vertAlign w:val="subscript"/>
              </w:rPr>
              <w:t>c</w:t>
            </w:r>
            <w:r w:rsidRPr="00052109">
              <w:rPr>
                <w:rFonts w:ascii="Arial" w:eastAsia="ＭＳ 明朝" w:hAnsi="Arial" w:cs="Arial" w:hint="eastAsia"/>
                <w:sz w:val="18"/>
              </w:rPr>
              <w:t>)</w:t>
            </w:r>
            <w:r w:rsidRPr="00052109">
              <w:rPr>
                <w:rFonts w:ascii="Arial" w:eastAsia="ＭＳ 明朝" w:hAnsi="Arial" w:cs="Arial"/>
                <w:sz w:val="18"/>
              </w:rPr>
              <w:t xml:space="preserve"> is within the range 902.5 MHz ≤ F</w:t>
            </w:r>
            <w:r w:rsidRPr="00052109">
              <w:rPr>
                <w:rFonts w:ascii="Arial" w:eastAsia="ＭＳ 明朝" w:hAnsi="Arial" w:cs="Arial" w:hint="eastAsia"/>
                <w:sz w:val="18"/>
                <w:vertAlign w:val="subscript"/>
              </w:rPr>
              <w:t>c</w:t>
            </w:r>
            <w:r w:rsidRPr="00052109">
              <w:rPr>
                <w:rFonts w:ascii="Arial" w:eastAsia="ＭＳ 明朝" w:hAnsi="Arial" w:cs="Arial"/>
                <w:sz w:val="18"/>
              </w:rPr>
              <w:t xml:space="preserve"> &lt;  907.5 MHz with an uplink transmission bandwidth less than or equal to 20 RB</w:t>
            </w:r>
            <w:r w:rsidRPr="00052109">
              <w:rPr>
                <w:rFonts w:ascii="Arial" w:eastAsia="ＭＳ 明朝" w:hAnsi="Arial" w:cs="Arial"/>
                <w:sz w:val="18"/>
              </w:rPr>
              <w:br/>
              <w:t xml:space="preserve">- for carriers of 5 MHz channel bandwidth when carrier centre frequency </w:t>
            </w:r>
            <w:r w:rsidRPr="00052109">
              <w:rPr>
                <w:rFonts w:ascii="Arial" w:eastAsia="ＭＳ 明朝" w:hAnsi="Arial" w:cs="Arial" w:hint="eastAsia"/>
                <w:sz w:val="18"/>
              </w:rPr>
              <w:t>(</w:t>
            </w:r>
            <w:r w:rsidRPr="00052109">
              <w:rPr>
                <w:rFonts w:ascii="Arial" w:eastAsia="ＭＳ 明朝" w:hAnsi="Arial" w:cs="Arial"/>
                <w:sz w:val="18"/>
              </w:rPr>
              <w:t>F</w:t>
            </w:r>
            <w:r w:rsidRPr="00052109">
              <w:rPr>
                <w:rFonts w:ascii="Arial" w:eastAsia="ＭＳ 明朝" w:hAnsi="Arial" w:cs="Arial" w:hint="eastAsia"/>
                <w:sz w:val="18"/>
                <w:vertAlign w:val="subscript"/>
              </w:rPr>
              <w:t>c</w:t>
            </w:r>
            <w:r w:rsidRPr="00052109">
              <w:rPr>
                <w:rFonts w:ascii="Arial" w:eastAsia="ＭＳ 明朝" w:hAnsi="Arial" w:cs="Arial" w:hint="eastAsia"/>
                <w:sz w:val="18"/>
              </w:rPr>
              <w:t>)</w:t>
            </w:r>
            <w:r w:rsidRPr="00052109">
              <w:rPr>
                <w:rFonts w:ascii="Arial" w:eastAsia="ＭＳ 明朝" w:hAnsi="Arial" w:cs="Arial"/>
                <w:sz w:val="18"/>
              </w:rPr>
              <w:t xml:space="preserve"> is within the range 907.5 MHz ≤ F</w:t>
            </w:r>
            <w:r w:rsidRPr="00052109">
              <w:rPr>
                <w:rFonts w:ascii="Arial" w:eastAsia="ＭＳ 明朝" w:hAnsi="Arial" w:cs="Arial" w:hint="eastAsia"/>
                <w:sz w:val="18"/>
                <w:vertAlign w:val="subscript"/>
              </w:rPr>
              <w:t>c</w:t>
            </w:r>
            <w:r w:rsidRPr="00052109">
              <w:rPr>
                <w:rFonts w:ascii="Arial" w:eastAsia="ＭＳ 明朝" w:hAnsi="Arial" w:cs="Arial"/>
                <w:sz w:val="18"/>
              </w:rPr>
              <w:t xml:space="preserve"> ≤  912.5 MHz without any restriction on uplink transmission bandwidth.</w:t>
            </w:r>
            <w:r w:rsidRPr="00052109">
              <w:rPr>
                <w:rFonts w:ascii="Arial" w:eastAsia="ＭＳ 明朝" w:hAnsi="Arial" w:cs="Arial"/>
                <w:sz w:val="18"/>
              </w:rPr>
              <w:br/>
              <w:t xml:space="preserve">- for carriers of 10 MHz channel bandwidth when carrier centre frequency </w:t>
            </w:r>
            <w:r w:rsidRPr="00052109">
              <w:rPr>
                <w:rFonts w:ascii="Arial" w:eastAsia="ＭＳ 明朝" w:hAnsi="Arial" w:cs="Arial" w:hint="eastAsia"/>
                <w:sz w:val="18"/>
              </w:rPr>
              <w:t>(</w:t>
            </w:r>
            <w:r w:rsidRPr="00052109">
              <w:rPr>
                <w:rFonts w:ascii="Arial" w:eastAsia="ＭＳ 明朝" w:hAnsi="Arial" w:cs="Arial"/>
                <w:sz w:val="18"/>
              </w:rPr>
              <w:t>F</w:t>
            </w:r>
            <w:r w:rsidRPr="00052109">
              <w:rPr>
                <w:rFonts w:ascii="Arial" w:eastAsia="ＭＳ 明朝" w:hAnsi="Arial" w:cs="Arial" w:hint="eastAsia"/>
                <w:sz w:val="18"/>
                <w:vertAlign w:val="subscript"/>
              </w:rPr>
              <w:t>c</w:t>
            </w:r>
            <w:r w:rsidRPr="00052109">
              <w:rPr>
                <w:rFonts w:ascii="Arial" w:eastAsia="ＭＳ 明朝" w:hAnsi="Arial" w:cs="Arial" w:hint="eastAsia"/>
                <w:sz w:val="18"/>
              </w:rPr>
              <w:t>)</w:t>
            </w:r>
            <w:r w:rsidRPr="00052109">
              <w:rPr>
                <w:rFonts w:ascii="Arial" w:eastAsia="ＭＳ 明朝" w:hAnsi="Arial" w:cs="Arial"/>
                <w:sz w:val="18"/>
              </w:rPr>
              <w:t xml:space="preserve"> is F</w:t>
            </w:r>
            <w:r w:rsidRPr="00052109">
              <w:rPr>
                <w:rFonts w:ascii="Arial" w:eastAsia="ＭＳ 明朝" w:hAnsi="Arial" w:cs="Arial" w:hint="eastAsia"/>
                <w:sz w:val="18"/>
                <w:vertAlign w:val="subscript"/>
              </w:rPr>
              <w:t>c</w:t>
            </w:r>
            <w:r w:rsidRPr="00052109">
              <w:rPr>
                <w:rFonts w:ascii="Arial" w:eastAsia="ＭＳ 明朝" w:hAnsi="Arial" w:cs="Arial"/>
                <w:sz w:val="18"/>
              </w:rPr>
              <w:t xml:space="preserve"> = 910 MHz with an uplink transmission bandwidth less than or equal to 32 RB with </w:t>
            </w:r>
            <w:proofErr w:type="spellStart"/>
            <w:r w:rsidRPr="00052109">
              <w:rPr>
                <w:rFonts w:ascii="Arial" w:eastAsia="ＭＳ 明朝" w:hAnsi="Arial" w:cs="Arial"/>
                <w:sz w:val="18"/>
              </w:rPr>
              <w:t>RB</w:t>
            </w:r>
            <w:r w:rsidRPr="00052109">
              <w:rPr>
                <w:rFonts w:ascii="Arial" w:eastAsia="ＭＳ 明朝" w:hAnsi="Arial" w:cs="Arial"/>
                <w:sz w:val="18"/>
                <w:vertAlign w:val="subscript"/>
              </w:rPr>
              <w:t>start</w:t>
            </w:r>
            <w:proofErr w:type="spellEnd"/>
            <w:r w:rsidRPr="00052109">
              <w:rPr>
                <w:rFonts w:ascii="Arial" w:eastAsia="ＭＳ 明朝" w:hAnsi="Arial" w:cs="Arial"/>
                <w:sz w:val="18"/>
              </w:rPr>
              <w:t xml:space="preserve"> &gt; 3.</w:t>
            </w:r>
          </w:p>
          <w:p w14:paraId="266EDAE7"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24:</w:t>
            </w:r>
            <w:r w:rsidRPr="00052109">
              <w:rPr>
                <w:rFonts w:ascii="Arial" w:eastAsia="ＭＳ 明朝" w:hAnsi="Arial" w:cs="Arial"/>
                <w:sz w:val="18"/>
              </w:rPr>
              <w:tab/>
              <w:t>As exceptions, measurements with a level up to the applicable requirement</w:t>
            </w:r>
            <w:r w:rsidRPr="00052109">
              <w:rPr>
                <w:rFonts w:ascii="Arial" w:eastAsia="ＭＳ 明朝" w:hAnsi="Arial" w:cs="Arial" w:hint="eastAsia"/>
                <w:sz w:val="18"/>
              </w:rPr>
              <w:t xml:space="preserve"> of -38 dBm/MHz is</w:t>
            </w:r>
            <w:r w:rsidRPr="00052109">
              <w:rPr>
                <w:rFonts w:ascii="Arial" w:eastAsia="ＭＳ 明朝" w:hAnsi="Arial" w:cs="Arial"/>
                <w:sz w:val="18"/>
              </w:rPr>
              <w:t xml:space="preserve"> permitted for each assigned E-UTRA carrier used in the measurement due to 2</w:t>
            </w:r>
            <w:r w:rsidRPr="00052109">
              <w:rPr>
                <w:rFonts w:ascii="Arial" w:eastAsia="ＭＳ 明朝" w:hAnsi="Arial" w:cs="Arial"/>
                <w:sz w:val="18"/>
                <w:vertAlign w:val="superscript"/>
              </w:rPr>
              <w:t>nd</w:t>
            </w:r>
            <w:r w:rsidRPr="00052109">
              <w:rPr>
                <w:rFonts w:ascii="Arial" w:eastAsia="ＭＳ 明朝" w:hAnsi="Arial" w:cs="Arial" w:hint="eastAsia"/>
                <w:sz w:val="18"/>
                <w:vertAlign w:val="superscript"/>
              </w:rPr>
              <w:t xml:space="preserve"> </w:t>
            </w:r>
            <w:r w:rsidRPr="00052109">
              <w:rPr>
                <w:rFonts w:ascii="Arial" w:eastAsia="ＭＳ 明朝" w:hAnsi="Arial" w:cs="Arial"/>
                <w:sz w:val="18"/>
              </w:rPr>
              <w:t>harmonic spurious emissions. An exception is allowed if there is at least one individual RB within the transmission bandwidth (see Figure 5.6-1) for which the 2</w:t>
            </w:r>
            <w:r w:rsidRPr="00052109">
              <w:rPr>
                <w:rFonts w:ascii="Arial" w:eastAsia="ＭＳ 明朝" w:hAnsi="Arial" w:cs="Arial"/>
                <w:sz w:val="18"/>
                <w:vertAlign w:val="superscript"/>
              </w:rPr>
              <w:t>nd</w:t>
            </w:r>
            <w:r w:rsidRPr="00052109" w:rsidDel="00D96335">
              <w:rPr>
                <w:rFonts w:ascii="Arial" w:eastAsia="ＭＳ 明朝" w:hAnsi="Arial" w:cs="Arial"/>
                <w:sz w:val="18"/>
              </w:rPr>
              <w:t xml:space="preserve"> </w:t>
            </w:r>
            <w:r w:rsidRPr="00052109">
              <w:rPr>
                <w:rFonts w:ascii="Arial" w:eastAsia="ＭＳ 明朝" w:hAnsi="Arial" w:cs="Arial"/>
                <w:sz w:val="18"/>
              </w:rPr>
              <w:t>harmonic totally or partially overlaps the measurement bandwidth (MBW).</w:t>
            </w:r>
          </w:p>
          <w:p w14:paraId="05D09322"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25:</w:t>
            </w:r>
            <w:r w:rsidRPr="00052109">
              <w:rPr>
                <w:rFonts w:ascii="Arial" w:eastAsia="ＭＳ 明朝" w:hAnsi="Arial" w:cs="Arial"/>
                <w:sz w:val="18"/>
              </w:rPr>
              <w:tab/>
              <w:t>As exceptions, measurements with a level up to the applicable requirement</w:t>
            </w:r>
            <w:r w:rsidRPr="00052109">
              <w:rPr>
                <w:rFonts w:ascii="Arial" w:eastAsia="ＭＳ 明朝" w:hAnsi="Arial" w:cs="Arial" w:hint="eastAsia"/>
                <w:sz w:val="18"/>
              </w:rPr>
              <w:t xml:space="preserve"> of -36 dBm/MHz is</w:t>
            </w:r>
            <w:r w:rsidRPr="00052109">
              <w:rPr>
                <w:rFonts w:ascii="Arial" w:eastAsia="ＭＳ 明朝" w:hAnsi="Arial" w:cs="Arial"/>
                <w:sz w:val="18"/>
              </w:rPr>
              <w:t xml:space="preserve"> permitted for each assigned E-UTRA carrier used in the measurement due to </w:t>
            </w:r>
            <w:r w:rsidRPr="00052109">
              <w:rPr>
                <w:rFonts w:ascii="Arial" w:eastAsia="ＭＳ 明朝" w:hAnsi="Arial" w:cs="Arial" w:hint="eastAsia"/>
                <w:sz w:val="18"/>
              </w:rPr>
              <w:t>3</w:t>
            </w:r>
            <w:r w:rsidRPr="00052109">
              <w:rPr>
                <w:rFonts w:ascii="Arial" w:eastAsia="ＭＳ 明朝" w:hAnsi="Arial" w:cs="Arial" w:hint="eastAsia"/>
                <w:sz w:val="18"/>
                <w:vertAlign w:val="superscript"/>
              </w:rPr>
              <w:t xml:space="preserve">rd </w:t>
            </w:r>
            <w:r w:rsidRPr="00052109">
              <w:rPr>
                <w:rFonts w:ascii="Arial" w:eastAsia="ＭＳ 明朝" w:hAnsi="Arial" w:cs="Arial"/>
                <w:sz w:val="18"/>
              </w:rPr>
              <w:t xml:space="preserve">harmonic spurious emissions. An exception is allowed if there is at least one individual RB within the transmission bandwidth (see Figure 5.6-1) for which the </w:t>
            </w:r>
            <w:r w:rsidRPr="00052109">
              <w:rPr>
                <w:rFonts w:ascii="Arial" w:eastAsia="ＭＳ 明朝" w:hAnsi="Arial" w:cs="Arial" w:hint="eastAsia"/>
                <w:sz w:val="18"/>
              </w:rPr>
              <w:t>3</w:t>
            </w:r>
            <w:r w:rsidRPr="00052109">
              <w:rPr>
                <w:rFonts w:ascii="Arial" w:eastAsia="ＭＳ 明朝" w:hAnsi="Arial" w:cs="Arial" w:hint="eastAsia"/>
                <w:sz w:val="18"/>
                <w:vertAlign w:val="superscript"/>
              </w:rPr>
              <w:t>rd</w:t>
            </w:r>
            <w:r w:rsidRPr="00052109" w:rsidDel="00D96335">
              <w:rPr>
                <w:rFonts w:ascii="Arial" w:eastAsia="ＭＳ 明朝" w:hAnsi="Arial" w:cs="Arial"/>
                <w:sz w:val="18"/>
              </w:rPr>
              <w:t xml:space="preserve"> </w:t>
            </w:r>
            <w:r w:rsidRPr="00052109">
              <w:rPr>
                <w:rFonts w:ascii="Arial" w:eastAsia="ＭＳ 明朝" w:hAnsi="Arial" w:cs="Arial"/>
                <w:sz w:val="18"/>
              </w:rPr>
              <w:t>harmonic totally or partially overlaps the measurement bandwidth (MBW).</w:t>
            </w:r>
          </w:p>
          <w:p w14:paraId="2DA93035"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26: For these adjacent bands, the emission limit could imply risk of harmful interference to UE(s) operating in the protected operating band.</w:t>
            </w:r>
          </w:p>
          <w:p w14:paraId="4EAB2537"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27:</w:t>
            </w:r>
            <w:r w:rsidRPr="00052109">
              <w:rPr>
                <w:rFonts w:ascii="Arial" w:eastAsia="ＭＳ 明朝" w:hAnsi="Arial" w:cs="Arial"/>
                <w:sz w:val="18"/>
              </w:rPr>
              <w:tab/>
              <w:t xml:space="preserve">This requirement is applicable for any channel bandwidths within the range 1920 - 1980 MHz with the following restriction: for carriers of 15 MHz bandwidth when carrier centre frequency is within the range 1927.5 - 1929.5 MHz and for carriers of 20 MHz bandwidth when carrier centre </w:t>
            </w:r>
            <w:r w:rsidRPr="00052109">
              <w:rPr>
                <w:rFonts w:ascii="Arial" w:eastAsia="ＭＳ 明朝" w:hAnsi="Arial" w:cs="Arial"/>
                <w:sz w:val="18"/>
              </w:rPr>
              <w:lastRenderedPageBreak/>
              <w:t>frequency is within the range 1930 - 1938 MHz the requirement is applicable only for an uplink transmission bandwidth less than or equal to 54 RB.</w:t>
            </w:r>
          </w:p>
          <w:p w14:paraId="16BF7F28"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28:</w:t>
            </w:r>
            <w:r w:rsidRPr="00052109">
              <w:rPr>
                <w:rFonts w:ascii="Arial" w:eastAsia="ＭＳ 明朝" w:hAnsi="Arial" w:cs="Arial"/>
                <w:sz w:val="18"/>
              </w:rPr>
              <w:tab/>
              <w:t>N/A</w:t>
            </w:r>
          </w:p>
          <w:p w14:paraId="4B7DE2A5"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29:</w:t>
            </w:r>
            <w:r w:rsidRPr="00052109">
              <w:rPr>
                <w:rFonts w:ascii="Arial" w:eastAsia="ＭＳ 明朝" w:hAnsi="Arial" w:cs="Arial"/>
                <w:sz w:val="18"/>
              </w:rPr>
              <w:tab/>
              <w:t>N/A</w:t>
            </w:r>
          </w:p>
          <w:p w14:paraId="376CA7DD"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30:</w:t>
            </w:r>
            <w:r w:rsidRPr="00052109">
              <w:rPr>
                <w:rFonts w:ascii="Arial" w:eastAsia="ＭＳ 明朝" w:hAnsi="Arial" w:cs="Arial"/>
                <w:sz w:val="18"/>
              </w:rPr>
              <w:tab/>
              <w:t>This requirement applies when the E-UTRA carrier is confined within 2545-2575MHz or 2595-2645MHz and the channel bandwidth is 10 or 20 MHz</w:t>
            </w:r>
          </w:p>
          <w:p w14:paraId="5E708D8B"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31:</w:t>
            </w:r>
            <w:r w:rsidRPr="00052109">
              <w:rPr>
                <w:rFonts w:ascii="Arial" w:eastAsia="ＭＳ 明朝" w:hAnsi="Arial" w:cs="Arial"/>
                <w:sz w:val="18"/>
              </w:rPr>
              <w:tab/>
              <w:t>N/A</w:t>
            </w:r>
          </w:p>
          <w:p w14:paraId="1EF2F98C"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SimSun" w:hAnsi="Arial" w:cs="Arial"/>
                <w:sz w:val="18"/>
                <w:lang w:eastAsia="zh-CN"/>
              </w:rPr>
            </w:pPr>
            <w:r w:rsidRPr="00052109">
              <w:rPr>
                <w:rFonts w:ascii="Arial" w:eastAsia="SimSun" w:hAnsi="Arial" w:cs="Arial"/>
                <w:sz w:val="18"/>
                <w:lang w:eastAsia="zh-CN"/>
              </w:rPr>
              <w:t>NOTE 32:</w:t>
            </w:r>
            <w:r w:rsidRPr="00052109">
              <w:rPr>
                <w:rFonts w:ascii="Arial" w:eastAsia="SimSun" w:hAnsi="Arial" w:cs="Arial"/>
                <w:sz w:val="18"/>
                <w:lang w:eastAsia="zh-CN"/>
              </w:rPr>
              <w:tab/>
              <w:t>Void</w:t>
            </w:r>
          </w:p>
          <w:p w14:paraId="6A5C207C"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SimSun" w:hAnsi="Arial" w:cs="Arial"/>
                <w:sz w:val="18"/>
                <w:lang w:eastAsia="zh-CN"/>
              </w:rPr>
            </w:pPr>
            <w:r w:rsidRPr="00052109">
              <w:rPr>
                <w:rFonts w:ascii="Arial" w:eastAsia="SimSun" w:hAnsi="Arial" w:cs="Arial" w:hint="eastAsia"/>
                <w:sz w:val="18"/>
                <w:lang w:eastAsia="zh-CN"/>
              </w:rPr>
              <w:t>NOTE 33:</w:t>
            </w:r>
            <w:r w:rsidRPr="00052109">
              <w:rPr>
                <w:rFonts w:ascii="Arial" w:eastAsia="SimSun" w:hAnsi="Arial" w:cs="Arial"/>
                <w:sz w:val="18"/>
                <w:lang w:eastAsia="zh-CN"/>
              </w:rPr>
              <w:tab/>
              <w:t>This requirement is only applicable for carriers with bandwidth confined within 1885-1920</w:t>
            </w:r>
            <w:r w:rsidRPr="00052109">
              <w:rPr>
                <w:rFonts w:ascii="Arial" w:eastAsia="SimSun" w:hAnsi="Arial" w:cs="Arial" w:hint="eastAsia"/>
                <w:sz w:val="18"/>
                <w:lang w:eastAsia="zh-CN"/>
              </w:rPr>
              <w:t xml:space="preserve"> </w:t>
            </w:r>
            <w:r w:rsidRPr="00052109">
              <w:rPr>
                <w:rFonts w:ascii="Arial" w:eastAsia="SimSun" w:hAnsi="Arial" w:cs="Arial"/>
                <w:sz w:val="18"/>
                <w:lang w:eastAsia="zh-CN"/>
              </w:rPr>
              <w:t>MHz (requirement for carriers with</w:t>
            </w:r>
            <w:r w:rsidRPr="00052109">
              <w:rPr>
                <w:rFonts w:ascii="Arial" w:eastAsia="SimSun" w:hAnsi="Arial" w:cs="Arial" w:hint="eastAsia"/>
                <w:sz w:val="18"/>
                <w:lang w:eastAsia="zh-CN"/>
              </w:rPr>
              <w:t xml:space="preserve"> at least 1RB</w:t>
            </w:r>
            <w:r w:rsidRPr="00052109">
              <w:rPr>
                <w:rFonts w:ascii="Arial" w:eastAsia="SimSun" w:hAnsi="Arial" w:cs="Arial"/>
                <w:sz w:val="18"/>
                <w:lang w:eastAsia="zh-CN"/>
              </w:rPr>
              <w:t xml:space="preserve"> confined within 1880</w:t>
            </w:r>
            <w:r w:rsidRPr="00052109">
              <w:rPr>
                <w:rFonts w:ascii="Arial" w:eastAsia="SimSun" w:hAnsi="Arial" w:cs="Arial" w:hint="eastAsia"/>
                <w:sz w:val="18"/>
                <w:lang w:eastAsia="zh-CN"/>
              </w:rPr>
              <w:t xml:space="preserve"> </w:t>
            </w:r>
            <w:r w:rsidRPr="00052109">
              <w:rPr>
                <w:rFonts w:ascii="Arial" w:eastAsia="SimSun" w:hAnsi="Arial" w:cs="Arial"/>
                <w:sz w:val="18"/>
                <w:lang w:eastAsia="zh-CN"/>
              </w:rPr>
              <w:t>- 1885</w:t>
            </w:r>
            <w:r w:rsidRPr="00052109">
              <w:rPr>
                <w:rFonts w:ascii="Arial" w:eastAsia="SimSun" w:hAnsi="Arial" w:cs="Arial" w:hint="eastAsia"/>
                <w:sz w:val="18"/>
                <w:lang w:eastAsia="zh-CN"/>
              </w:rPr>
              <w:t xml:space="preserve"> </w:t>
            </w:r>
            <w:r w:rsidRPr="00052109">
              <w:rPr>
                <w:rFonts w:ascii="Arial" w:eastAsia="SimSun" w:hAnsi="Arial" w:cs="Arial"/>
                <w:sz w:val="18"/>
                <w:lang w:eastAsia="zh-CN"/>
              </w:rPr>
              <w:t xml:space="preserve">MHz is not specified). </w:t>
            </w:r>
            <w:r w:rsidRPr="00052109">
              <w:rPr>
                <w:rFonts w:ascii="Arial" w:eastAsia="SimSun" w:hAnsi="Arial" w:cs="Arial" w:hint="eastAsia"/>
                <w:sz w:val="18"/>
                <w:lang w:eastAsia="zh-CN"/>
              </w:rPr>
              <w:t>T</w:t>
            </w:r>
            <w:r w:rsidRPr="00052109">
              <w:rPr>
                <w:rFonts w:ascii="Arial" w:eastAsia="SimSun" w:hAnsi="Arial" w:cs="Arial"/>
                <w:sz w:val="18"/>
                <w:lang w:eastAsia="zh-CN"/>
              </w:rPr>
              <w:t xml:space="preserve">his requirement applies for an uplink transmission bandwidth less than or equal to 54 RB for carriers of 15 MHz bandwidth when carrier </w:t>
            </w:r>
            <w:proofErr w:type="spellStart"/>
            <w:r w:rsidRPr="00052109">
              <w:rPr>
                <w:rFonts w:ascii="Arial" w:eastAsia="SimSun" w:hAnsi="Arial" w:cs="Arial"/>
                <w:sz w:val="18"/>
                <w:lang w:eastAsia="zh-CN"/>
              </w:rPr>
              <w:t>center</w:t>
            </w:r>
            <w:proofErr w:type="spellEnd"/>
            <w:r w:rsidRPr="00052109">
              <w:rPr>
                <w:rFonts w:ascii="Arial" w:eastAsia="SimSun" w:hAnsi="Arial" w:cs="Arial"/>
                <w:sz w:val="18"/>
                <w:lang w:eastAsia="zh-CN"/>
              </w:rPr>
              <w:t xml:space="preserve"> frequency is within the range 18</w:t>
            </w:r>
            <w:r w:rsidRPr="00052109">
              <w:rPr>
                <w:rFonts w:ascii="Arial" w:eastAsia="SimSun" w:hAnsi="Arial" w:cs="Arial" w:hint="eastAsia"/>
                <w:sz w:val="18"/>
                <w:lang w:eastAsia="zh-CN"/>
              </w:rPr>
              <w:t>92</w:t>
            </w:r>
            <w:r w:rsidRPr="00052109">
              <w:rPr>
                <w:rFonts w:ascii="Arial" w:eastAsia="SimSun" w:hAnsi="Arial" w:cs="Arial"/>
                <w:sz w:val="18"/>
                <w:lang w:eastAsia="zh-CN"/>
              </w:rPr>
              <w:t>.5 - 18</w:t>
            </w:r>
            <w:r w:rsidRPr="00052109">
              <w:rPr>
                <w:rFonts w:ascii="Arial" w:eastAsia="SimSun" w:hAnsi="Arial" w:cs="Arial" w:hint="eastAsia"/>
                <w:sz w:val="18"/>
                <w:lang w:eastAsia="zh-CN"/>
              </w:rPr>
              <w:t>94</w:t>
            </w:r>
            <w:r w:rsidRPr="00052109">
              <w:rPr>
                <w:rFonts w:ascii="Arial" w:eastAsia="SimSun" w:hAnsi="Arial" w:cs="Arial"/>
                <w:sz w:val="18"/>
                <w:lang w:eastAsia="zh-CN"/>
              </w:rPr>
              <w:t xml:space="preserve">.5 MHz and for carriers of 20 MHz bandwidth when carrier </w:t>
            </w:r>
            <w:proofErr w:type="spellStart"/>
            <w:r w:rsidRPr="00052109">
              <w:rPr>
                <w:rFonts w:ascii="Arial" w:eastAsia="SimSun" w:hAnsi="Arial" w:cs="Arial"/>
                <w:sz w:val="18"/>
                <w:lang w:eastAsia="zh-CN"/>
              </w:rPr>
              <w:t>center</w:t>
            </w:r>
            <w:proofErr w:type="spellEnd"/>
            <w:r w:rsidRPr="00052109">
              <w:rPr>
                <w:rFonts w:ascii="Arial" w:eastAsia="SimSun" w:hAnsi="Arial" w:cs="Arial"/>
                <w:sz w:val="18"/>
                <w:lang w:eastAsia="zh-CN"/>
              </w:rPr>
              <w:t xml:space="preserve"> frequency is within the range 189</w:t>
            </w:r>
            <w:r w:rsidRPr="00052109">
              <w:rPr>
                <w:rFonts w:ascii="Arial" w:eastAsia="SimSun" w:hAnsi="Arial" w:cs="Arial" w:hint="eastAsia"/>
                <w:sz w:val="18"/>
                <w:lang w:eastAsia="zh-CN"/>
              </w:rPr>
              <w:t>5</w:t>
            </w:r>
            <w:r w:rsidRPr="00052109">
              <w:rPr>
                <w:rFonts w:ascii="Arial" w:eastAsia="SimSun" w:hAnsi="Arial" w:cs="Arial"/>
                <w:sz w:val="18"/>
                <w:lang w:eastAsia="zh-CN"/>
              </w:rPr>
              <w:t xml:space="preserve"> - 1</w:t>
            </w:r>
            <w:r w:rsidRPr="00052109">
              <w:rPr>
                <w:rFonts w:ascii="Arial" w:eastAsia="SimSun" w:hAnsi="Arial" w:cs="Arial" w:hint="eastAsia"/>
                <w:sz w:val="18"/>
                <w:lang w:eastAsia="zh-CN"/>
              </w:rPr>
              <w:t>903</w:t>
            </w:r>
            <w:r w:rsidRPr="00052109">
              <w:rPr>
                <w:rFonts w:ascii="Arial" w:eastAsia="SimSun" w:hAnsi="Arial" w:cs="Arial"/>
                <w:sz w:val="18"/>
                <w:lang w:eastAsia="zh-CN"/>
              </w:rPr>
              <w:t xml:space="preserve"> </w:t>
            </w:r>
            <w:proofErr w:type="spellStart"/>
            <w:r w:rsidRPr="00052109">
              <w:rPr>
                <w:rFonts w:ascii="Arial" w:eastAsia="SimSun" w:hAnsi="Arial" w:cs="Arial"/>
                <w:sz w:val="18"/>
                <w:lang w:eastAsia="zh-CN"/>
              </w:rPr>
              <w:t>MHz.</w:t>
            </w:r>
            <w:proofErr w:type="spellEnd"/>
          </w:p>
          <w:p w14:paraId="6B5730D3"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34:</w:t>
            </w:r>
            <w:r w:rsidRPr="00052109">
              <w:rPr>
                <w:rFonts w:ascii="Arial" w:eastAsia="ＭＳ 明朝" w:hAnsi="Arial" w:cs="Arial"/>
                <w:sz w:val="18"/>
              </w:rPr>
              <w:tab/>
              <w:t>This requirement is applicable for 5 and 10 MHz E-UTRA channel bandwidth allocated within 718-728MHz. For carriers of 10 MHz bandwidth, this requirement applies for an uplink transmission bandwidth less than or equal to 3</w:t>
            </w:r>
            <w:r w:rsidRPr="00052109">
              <w:rPr>
                <w:rFonts w:ascii="Arial" w:eastAsia="ＭＳ 明朝" w:hAnsi="Arial" w:cs="Arial" w:hint="eastAsia"/>
                <w:sz w:val="18"/>
                <w:lang w:eastAsia="ja-JP"/>
              </w:rPr>
              <w:t>0</w:t>
            </w:r>
            <w:r w:rsidRPr="00052109">
              <w:rPr>
                <w:rFonts w:ascii="Arial" w:eastAsia="ＭＳ 明朝" w:hAnsi="Arial" w:cs="Arial"/>
                <w:sz w:val="18"/>
              </w:rPr>
              <w:t xml:space="preserve"> RB with </w:t>
            </w:r>
            <w:proofErr w:type="spellStart"/>
            <w:r w:rsidRPr="00052109">
              <w:rPr>
                <w:rFonts w:ascii="Arial" w:eastAsia="ＭＳ 明朝" w:hAnsi="Arial" w:cs="Arial"/>
                <w:sz w:val="18"/>
              </w:rPr>
              <w:t>RBstart</w:t>
            </w:r>
            <w:proofErr w:type="spellEnd"/>
            <w:r w:rsidRPr="00052109">
              <w:rPr>
                <w:rFonts w:ascii="Arial" w:eastAsia="ＭＳ 明朝" w:hAnsi="Arial" w:cs="Arial"/>
                <w:sz w:val="18"/>
              </w:rPr>
              <w:t xml:space="preserve"> &gt; 1 and </w:t>
            </w:r>
            <w:proofErr w:type="spellStart"/>
            <w:r w:rsidRPr="00052109">
              <w:rPr>
                <w:rFonts w:ascii="Arial" w:eastAsia="ＭＳ 明朝" w:hAnsi="Arial" w:cs="Arial"/>
                <w:sz w:val="18"/>
              </w:rPr>
              <w:t>RBstart</w:t>
            </w:r>
            <w:proofErr w:type="spellEnd"/>
            <w:r w:rsidRPr="00052109">
              <w:rPr>
                <w:rFonts w:ascii="Arial" w:eastAsia="ＭＳ 明朝" w:hAnsi="Arial" w:cs="Arial"/>
                <w:sz w:val="18"/>
              </w:rPr>
              <w:t>&lt;48.</w:t>
            </w:r>
          </w:p>
          <w:p w14:paraId="0AF9118E"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35:</w:t>
            </w:r>
            <w:r w:rsidRPr="00052109">
              <w:rPr>
                <w:rFonts w:ascii="Arial" w:eastAsia="ＭＳ 明朝" w:hAnsi="Arial" w:cs="Arial"/>
                <w:sz w:val="18"/>
              </w:rPr>
              <w:tab/>
              <w:t>This requirement is applicable in the case of a 10 MHz E-UTRA carrier confined within 703 MHz and 733 MHz, otherwise the requirement of -25 dBm with a measurement bandwidth of 8 MHz applies.</w:t>
            </w:r>
          </w:p>
          <w:p w14:paraId="102334A7"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rPr>
              <w:t>NOTE 36:</w:t>
            </w:r>
            <w:r w:rsidRPr="00052109">
              <w:rPr>
                <w:rFonts w:ascii="Arial" w:eastAsia="ＭＳ 明朝" w:hAnsi="Arial" w:cs="Arial"/>
                <w:sz w:val="18"/>
              </w:rPr>
              <w:tab/>
              <w:t xml:space="preserve">This requirement is applicable for E-UTRA channel bandwidth allocated within 1920-1980 </w:t>
            </w:r>
            <w:proofErr w:type="spellStart"/>
            <w:r w:rsidRPr="00052109">
              <w:rPr>
                <w:rFonts w:ascii="Arial" w:eastAsia="ＭＳ 明朝" w:hAnsi="Arial" w:cs="Arial"/>
                <w:sz w:val="18"/>
              </w:rPr>
              <w:t>MHz.</w:t>
            </w:r>
            <w:proofErr w:type="spellEnd"/>
          </w:p>
          <w:p w14:paraId="31A7A9C2"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052109">
              <w:rPr>
                <w:rFonts w:ascii="Arial" w:eastAsia="ＭＳ 明朝" w:hAnsi="Arial" w:cs="Arial"/>
                <w:sz w:val="18"/>
              </w:rPr>
              <w:t>NOTE 37:</w:t>
            </w:r>
            <w:r w:rsidRPr="00052109">
              <w:rPr>
                <w:rFonts w:ascii="Arial" w:eastAsia="ＭＳ 明朝" w:hAnsi="Arial" w:cs="Arial"/>
                <w:sz w:val="18"/>
              </w:rPr>
              <w:tab/>
              <w:t xml:space="preserve">Applicable when </w:t>
            </w:r>
            <w:r w:rsidRPr="00052109">
              <w:rPr>
                <w:rFonts w:ascii="Arial" w:eastAsia="ＭＳ 明朝" w:hAnsi="Arial" w:cs="Arial" w:hint="eastAsia"/>
                <w:sz w:val="18"/>
                <w:lang w:eastAsia="ja-JP"/>
              </w:rPr>
              <w:t xml:space="preserve">the upper edge of the channel bandwidth </w:t>
            </w:r>
            <w:r w:rsidRPr="00052109">
              <w:rPr>
                <w:rFonts w:ascii="Arial" w:eastAsia="ＭＳ 明朝" w:hAnsi="Arial" w:cs="Arial"/>
                <w:sz w:val="18"/>
                <w:lang w:eastAsia="ja-JP"/>
              </w:rPr>
              <w:t>frequency</w:t>
            </w:r>
            <w:r w:rsidRPr="00052109">
              <w:rPr>
                <w:rFonts w:ascii="Arial" w:eastAsia="ＭＳ 明朝" w:hAnsi="Arial" w:cs="Arial" w:hint="eastAsia"/>
                <w:sz w:val="18"/>
                <w:lang w:eastAsia="ja-JP"/>
              </w:rPr>
              <w:t xml:space="preserve"> is greater than 1980MHz.</w:t>
            </w:r>
          </w:p>
          <w:p w14:paraId="08284F12"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052109">
              <w:rPr>
                <w:rFonts w:ascii="Arial" w:eastAsia="ＭＳ 明朝" w:hAnsi="Arial" w:cs="Arial"/>
                <w:sz w:val="18"/>
                <w:lang w:eastAsia="ja-JP"/>
              </w:rPr>
              <w:t>NOTE 38:</w:t>
            </w:r>
            <w:r w:rsidRPr="00052109">
              <w:rPr>
                <w:rFonts w:ascii="Arial" w:eastAsia="ＭＳ 明朝" w:hAnsi="Arial" w:cs="Arial"/>
                <w:sz w:val="18"/>
                <w:lang w:eastAsia="ja-JP"/>
              </w:rPr>
              <w:tab/>
              <w:t xml:space="preserve">Applicable when </w:t>
            </w:r>
            <w:r w:rsidRPr="00052109">
              <w:rPr>
                <w:rFonts w:ascii="Arial" w:eastAsia="ＭＳ 明朝" w:hAnsi="Arial" w:cs="Arial"/>
                <w:sz w:val="18"/>
              </w:rPr>
              <w:t>NS_33 or NS_34 is configured by the pre-configured radio parameters</w:t>
            </w:r>
            <w:r w:rsidRPr="00052109">
              <w:rPr>
                <w:rFonts w:ascii="Arial" w:eastAsia="ＭＳ 明朝" w:hAnsi="Arial" w:cs="Arial"/>
                <w:sz w:val="18"/>
                <w:lang w:eastAsia="ja-JP"/>
              </w:rPr>
              <w:t>.</w:t>
            </w:r>
          </w:p>
          <w:p w14:paraId="0D6E25FB"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Malgun Gothic" w:hAnsi="Arial" w:cs="Arial"/>
                <w:sz w:val="18"/>
                <w:lang w:eastAsia="ja-JP"/>
              </w:rPr>
            </w:pPr>
            <w:r w:rsidRPr="00052109">
              <w:rPr>
                <w:rFonts w:ascii="Arial" w:eastAsia="ＭＳ 明朝" w:hAnsi="Arial" w:cs="Arial"/>
                <w:sz w:val="18"/>
                <w:lang w:eastAsia="ja-JP"/>
              </w:rPr>
              <w:t>NOTE 39:</w:t>
            </w:r>
            <w:r w:rsidRPr="00052109">
              <w:rPr>
                <w:rFonts w:ascii="Arial" w:eastAsia="ＭＳ 明朝" w:hAnsi="Arial" w:cs="Arial"/>
                <w:sz w:val="18"/>
                <w:lang w:eastAsia="ja-JP"/>
              </w:rPr>
              <w:tab/>
            </w:r>
            <w:r w:rsidRPr="00052109">
              <w:rPr>
                <w:rFonts w:ascii="Arial" w:eastAsia="ＭＳ 明朝" w:hAnsi="Arial" w:cs="Arial" w:hint="eastAsia"/>
                <w:sz w:val="18"/>
                <w:lang w:eastAsia="ja-JP"/>
              </w:rPr>
              <w:t xml:space="preserve">Applicable only </w:t>
            </w:r>
            <w:r w:rsidRPr="00052109">
              <w:rPr>
                <w:rFonts w:ascii="Arial" w:eastAsia="ＭＳ 明朝" w:hAnsi="Arial" w:cs="Arial"/>
                <w:sz w:val="18"/>
                <w:lang w:eastAsia="ja-JP"/>
              </w:rPr>
              <w:t xml:space="preserve">when the assigned E-UTRA carrier is confined within 824 MHz and 849 MHz </w:t>
            </w:r>
            <w:r w:rsidRPr="00052109">
              <w:rPr>
                <w:rFonts w:ascii="Arial" w:eastAsia="ＭＳ 明朝" w:hAnsi="Arial" w:cs="Arial" w:hint="eastAsia"/>
                <w:sz w:val="18"/>
                <w:lang w:eastAsia="ja-JP"/>
              </w:rPr>
              <w:t>for UE category M1</w:t>
            </w:r>
            <w:r w:rsidRPr="00052109">
              <w:rPr>
                <w:rFonts w:ascii="Arial" w:eastAsia="ＭＳ 明朝" w:hAnsi="Arial" w:cs="Arial"/>
                <w:sz w:val="18"/>
                <w:lang w:eastAsia="ja-JP"/>
              </w:rPr>
              <w:t>, M2</w:t>
            </w:r>
            <w:r w:rsidRPr="00052109">
              <w:rPr>
                <w:rFonts w:ascii="Arial" w:eastAsia="ＭＳ 明朝" w:hAnsi="Arial" w:cs="Arial" w:hint="eastAsia"/>
                <w:sz w:val="18"/>
                <w:lang w:eastAsia="ja-JP"/>
              </w:rPr>
              <w:t xml:space="preserve"> and UE category</w:t>
            </w:r>
            <w:r w:rsidRPr="00052109" w:rsidDel="00AB2F45">
              <w:rPr>
                <w:rFonts w:ascii="Arial" w:eastAsia="ＭＳ 明朝" w:hAnsi="Arial" w:cs="Arial" w:hint="eastAsia"/>
                <w:sz w:val="18"/>
                <w:lang w:eastAsia="ja-JP"/>
              </w:rPr>
              <w:t xml:space="preserve"> </w:t>
            </w:r>
            <w:r w:rsidRPr="00052109">
              <w:rPr>
                <w:rFonts w:ascii="Arial" w:eastAsia="ＭＳ 明朝" w:hAnsi="Arial" w:cs="Arial" w:hint="eastAsia"/>
                <w:sz w:val="18"/>
                <w:lang w:eastAsia="ja-JP"/>
              </w:rPr>
              <w:t>NB1 and NB2</w:t>
            </w:r>
            <w:r w:rsidRPr="00052109">
              <w:rPr>
                <w:rFonts w:ascii="Arial" w:eastAsia="ＭＳ 明朝" w:hAnsi="Arial" w:cs="Arial"/>
                <w:sz w:val="18"/>
                <w:lang w:eastAsia="ja-JP"/>
              </w:rPr>
              <w:t>.</w:t>
            </w:r>
          </w:p>
          <w:p w14:paraId="55B3C9C0"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sz w:val="18"/>
                <w:lang w:eastAsia="ja-JP"/>
              </w:rPr>
            </w:pPr>
            <w:r w:rsidRPr="00052109">
              <w:rPr>
                <w:rFonts w:ascii="Arial" w:eastAsia="ＭＳ 明朝" w:hAnsi="Arial"/>
                <w:sz w:val="18"/>
                <w:lang w:eastAsia="ja-JP"/>
              </w:rPr>
              <w:t>NOTE 40: In the frequency range x-5950MHz, SE requirement of -30dBm/MHz should be applied; where x = max</w:t>
            </w:r>
            <w:r w:rsidRPr="00052109">
              <w:rPr>
                <w:rFonts w:ascii="Arial" w:eastAsia="ＭＳ 明朝" w:hAnsi="Arial" w:hint="eastAsia"/>
                <w:sz w:val="18"/>
                <w:lang w:eastAsia="ja-JP"/>
              </w:rPr>
              <w:t xml:space="preserve"> </w:t>
            </w:r>
            <w:r w:rsidRPr="00052109">
              <w:rPr>
                <w:rFonts w:ascii="Arial" w:eastAsia="ＭＳ 明朝" w:hAnsi="Arial"/>
                <w:sz w:val="18"/>
                <w:lang w:eastAsia="ja-JP"/>
              </w:rPr>
              <w:t>(5925, fc + 15), where fc is the channel centre frequency</w:t>
            </w:r>
            <w:r w:rsidRPr="00052109">
              <w:rPr>
                <w:rFonts w:ascii="Arial" w:eastAsia="ＭＳ 明朝" w:hAnsi="Arial" w:hint="eastAsia"/>
                <w:sz w:val="18"/>
                <w:lang w:eastAsia="ja-JP"/>
              </w:rPr>
              <w:t>.</w:t>
            </w:r>
          </w:p>
          <w:p w14:paraId="6D4FB419"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052109">
              <w:rPr>
                <w:rFonts w:ascii="Arial" w:eastAsia="ＭＳ 明朝" w:hAnsi="Arial" w:cs="Arial"/>
                <w:sz w:val="18"/>
                <w:lang w:eastAsia="ja-JP"/>
              </w:rPr>
              <w:t xml:space="preserve">NOTE </w:t>
            </w:r>
            <w:r w:rsidRPr="00052109">
              <w:rPr>
                <w:rFonts w:ascii="Arial" w:eastAsia="ＭＳ 明朝" w:hAnsi="Arial" w:cs="Arial" w:hint="eastAsia"/>
                <w:sz w:val="18"/>
                <w:lang w:eastAsia="ja-JP"/>
              </w:rPr>
              <w:t>41</w:t>
            </w:r>
            <w:r w:rsidRPr="00052109">
              <w:rPr>
                <w:rFonts w:ascii="Arial" w:eastAsia="ＭＳ 明朝" w:hAnsi="Arial" w:cs="Arial"/>
                <w:sz w:val="18"/>
                <w:lang w:eastAsia="ja-JP"/>
              </w:rPr>
              <w:t>:</w:t>
            </w:r>
            <w:r w:rsidRPr="00052109">
              <w:rPr>
                <w:rFonts w:ascii="Arial" w:eastAsia="ＭＳ 明朝" w:hAnsi="Arial" w:cs="Arial"/>
                <w:sz w:val="18"/>
                <w:lang w:eastAsia="ja-JP"/>
              </w:rPr>
              <w:tab/>
              <w:t xml:space="preserve">Applicable </w:t>
            </w:r>
            <w:r w:rsidRPr="00052109">
              <w:rPr>
                <w:rFonts w:ascii="Arial" w:eastAsia="ＭＳ 明朝" w:hAnsi="Arial" w:cs="Arial" w:hint="eastAsia"/>
                <w:sz w:val="18"/>
                <w:lang w:eastAsia="ja-JP"/>
              </w:rPr>
              <w:t xml:space="preserve">for </w:t>
            </w:r>
            <w:r w:rsidRPr="00052109">
              <w:rPr>
                <w:rFonts w:ascii="Arial" w:eastAsia="ＭＳ 明朝" w:hAnsi="Arial" w:cs="Arial"/>
                <w:sz w:val="18"/>
                <w:lang w:eastAsia="ja-JP"/>
              </w:rPr>
              <w:t>all</w:t>
            </w:r>
            <w:r w:rsidRPr="00052109">
              <w:rPr>
                <w:rFonts w:ascii="Arial" w:eastAsia="ＭＳ 明朝" w:hAnsi="Arial" w:cs="Arial" w:hint="eastAsia"/>
                <w:sz w:val="18"/>
                <w:lang w:eastAsia="ja-JP"/>
              </w:rPr>
              <w:t xml:space="preserve"> bandwidth</w:t>
            </w:r>
            <w:r w:rsidRPr="00052109">
              <w:rPr>
                <w:rFonts w:ascii="Arial" w:eastAsia="ＭＳ 明朝" w:hAnsi="Arial" w:cs="Arial"/>
                <w:sz w:val="18"/>
                <w:lang w:eastAsia="ja-JP"/>
              </w:rPr>
              <w:t>s</w:t>
            </w:r>
            <w:r w:rsidRPr="00052109">
              <w:rPr>
                <w:rFonts w:ascii="Arial" w:eastAsia="ＭＳ 明朝" w:hAnsi="Arial" w:cs="Arial" w:hint="eastAsia"/>
                <w:sz w:val="18"/>
                <w:lang w:eastAsia="ja-JP"/>
              </w:rPr>
              <w:t xml:space="preserve">, and </w:t>
            </w:r>
            <w:r w:rsidRPr="00052109">
              <w:rPr>
                <w:rFonts w:ascii="Arial" w:eastAsia="ＭＳ 明朝" w:hAnsi="Arial" w:cs="Arial"/>
                <w:sz w:val="18"/>
                <w:lang w:eastAsia="ja-JP"/>
              </w:rPr>
              <w:t xml:space="preserve">when the lower edge of the assigned E-UTRA UL channel bandwidth frequency is </w:t>
            </w:r>
            <w:r w:rsidRPr="00052109">
              <w:rPr>
                <w:rFonts w:ascii="Arial" w:eastAsia="ＭＳ 明朝" w:hAnsi="Arial" w:cs="Arial" w:hint="eastAsia"/>
                <w:sz w:val="18"/>
                <w:lang w:eastAsia="ja-JP"/>
              </w:rPr>
              <w:t>great</w:t>
            </w:r>
            <w:r w:rsidRPr="00052109">
              <w:rPr>
                <w:rFonts w:ascii="Arial" w:eastAsia="ＭＳ 明朝" w:hAnsi="Arial" w:cs="Arial"/>
                <w:sz w:val="18"/>
                <w:lang w:eastAsia="ja-JP"/>
              </w:rPr>
              <w:t>er than or equal to 1</w:t>
            </w:r>
            <w:r w:rsidRPr="00052109">
              <w:rPr>
                <w:rFonts w:ascii="Arial" w:eastAsia="ＭＳ 明朝" w:hAnsi="Arial" w:cs="Arial" w:hint="eastAsia"/>
                <w:sz w:val="18"/>
                <w:lang w:eastAsia="ja-JP"/>
              </w:rPr>
              <w:t>427</w:t>
            </w:r>
            <w:r w:rsidRPr="00052109">
              <w:rPr>
                <w:rFonts w:ascii="Arial" w:eastAsia="ＭＳ 明朝" w:hAnsi="Arial" w:cs="Arial"/>
                <w:sz w:val="18"/>
                <w:lang w:eastAsia="ja-JP"/>
              </w:rPr>
              <w:t xml:space="preserve"> </w:t>
            </w:r>
            <w:r w:rsidRPr="00052109">
              <w:rPr>
                <w:rFonts w:ascii="Arial" w:eastAsia="ＭＳ 明朝" w:hAnsi="Arial" w:cs="Arial" w:hint="eastAsia"/>
                <w:sz w:val="18"/>
                <w:lang w:eastAsia="ja-JP"/>
              </w:rPr>
              <w:t xml:space="preserve">MHz </w:t>
            </w:r>
            <w:r w:rsidRPr="00052109">
              <w:rPr>
                <w:rFonts w:ascii="Arial" w:eastAsia="ＭＳ 明朝" w:hAnsi="Arial" w:cs="Arial"/>
                <w:sz w:val="18"/>
                <w:lang w:eastAsia="ja-JP"/>
              </w:rPr>
              <w:t>+ the channel BW assigned</w:t>
            </w:r>
            <w:r w:rsidRPr="00052109">
              <w:rPr>
                <w:rFonts w:ascii="Arial" w:eastAsia="ＭＳ 明朝" w:hAnsi="Arial" w:cs="Arial" w:hint="eastAsia"/>
                <w:sz w:val="18"/>
                <w:lang w:eastAsia="ja-JP"/>
              </w:rPr>
              <w:t xml:space="preserve"> for </w:t>
            </w:r>
            <w:r w:rsidRPr="00052109">
              <w:rPr>
                <w:rFonts w:ascii="Arial" w:eastAsia="ＭＳ 明朝" w:hAnsi="Arial" w:cs="Arial"/>
                <w:sz w:val="18"/>
                <w:lang w:eastAsia="ja-JP"/>
              </w:rPr>
              <w:t xml:space="preserve">1.4, </w:t>
            </w:r>
            <w:r w:rsidRPr="00052109">
              <w:rPr>
                <w:rFonts w:ascii="Arial" w:eastAsia="ＭＳ 明朝" w:hAnsi="Arial" w:cs="Arial" w:hint="eastAsia"/>
                <w:sz w:val="18"/>
                <w:lang w:eastAsia="ja-JP"/>
              </w:rPr>
              <w:t xml:space="preserve">3, 5 and 10 MHz bandwidth, and </w:t>
            </w:r>
            <w:r w:rsidRPr="00052109">
              <w:rPr>
                <w:rFonts w:ascii="Arial" w:eastAsia="ＭＳ 明朝" w:hAnsi="Arial" w:cs="Arial"/>
                <w:sz w:val="18"/>
                <w:lang w:eastAsia="ja-JP"/>
              </w:rPr>
              <w:t xml:space="preserve">when the lower edge of the assigned E-UTRA UL channel bandwidth frequency is </w:t>
            </w:r>
            <w:r w:rsidRPr="00052109">
              <w:rPr>
                <w:rFonts w:ascii="Arial" w:eastAsia="ＭＳ 明朝" w:hAnsi="Arial" w:cs="Arial" w:hint="eastAsia"/>
                <w:sz w:val="18"/>
                <w:lang w:eastAsia="ja-JP"/>
              </w:rPr>
              <w:t>great</w:t>
            </w:r>
            <w:r w:rsidRPr="00052109">
              <w:rPr>
                <w:rFonts w:ascii="Arial" w:eastAsia="ＭＳ 明朝" w:hAnsi="Arial" w:cs="Arial"/>
                <w:sz w:val="18"/>
                <w:lang w:eastAsia="ja-JP"/>
              </w:rPr>
              <w:t>er than or equal to</w:t>
            </w:r>
            <w:r w:rsidRPr="00052109">
              <w:rPr>
                <w:rFonts w:ascii="Arial" w:eastAsia="ＭＳ 明朝" w:hAnsi="Arial" w:cs="Arial" w:hint="eastAsia"/>
                <w:sz w:val="18"/>
                <w:lang w:eastAsia="ja-JP"/>
              </w:rPr>
              <w:t xml:space="preserve"> 1440 MHz for 15 and 20 MHz bandwidth</w:t>
            </w:r>
            <w:r w:rsidRPr="00052109">
              <w:rPr>
                <w:rFonts w:ascii="Arial" w:eastAsia="ＭＳ 明朝" w:hAnsi="Arial" w:cs="Arial"/>
                <w:sz w:val="18"/>
                <w:lang w:eastAsia="ja-JP"/>
              </w:rPr>
              <w:t xml:space="preserve">. </w:t>
            </w:r>
            <w:r w:rsidRPr="00052109">
              <w:rPr>
                <w:rFonts w:ascii="Arial" w:eastAsia="ＭＳ 明朝" w:hAnsi="Arial" w:hint="eastAsia"/>
                <w:sz w:val="18"/>
                <w:lang w:eastAsia="ja-JP"/>
              </w:rPr>
              <w:t>This requirement shall be verified with UE transmission power of 15 dBm.</w:t>
            </w:r>
          </w:p>
          <w:p w14:paraId="25BD0BC2"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052109">
              <w:rPr>
                <w:rFonts w:ascii="Arial" w:eastAsia="ＭＳ 明朝" w:hAnsi="Arial" w:cs="Arial"/>
                <w:sz w:val="18"/>
                <w:lang w:eastAsia="ja-JP"/>
              </w:rPr>
              <w:t xml:space="preserve">NOTE </w:t>
            </w:r>
            <w:r w:rsidRPr="00052109">
              <w:rPr>
                <w:rFonts w:ascii="Arial" w:eastAsia="ＭＳ 明朝" w:hAnsi="Arial" w:cs="Arial" w:hint="eastAsia"/>
                <w:sz w:val="18"/>
                <w:lang w:eastAsia="ja-JP"/>
              </w:rPr>
              <w:t>42</w:t>
            </w:r>
            <w:r w:rsidRPr="00052109">
              <w:rPr>
                <w:rFonts w:ascii="Arial" w:eastAsia="ＭＳ 明朝" w:hAnsi="Arial" w:cs="Arial"/>
                <w:sz w:val="18"/>
                <w:lang w:eastAsia="ja-JP"/>
              </w:rPr>
              <w:t>:</w:t>
            </w:r>
            <w:r w:rsidRPr="00052109">
              <w:rPr>
                <w:rFonts w:ascii="Arial" w:eastAsia="ＭＳ 明朝" w:hAnsi="Arial" w:cs="Arial"/>
                <w:sz w:val="18"/>
                <w:lang w:eastAsia="ja-JP"/>
              </w:rPr>
              <w:tab/>
              <w:t xml:space="preserve">Applicable </w:t>
            </w:r>
            <w:r w:rsidRPr="00052109">
              <w:rPr>
                <w:rFonts w:ascii="Arial" w:eastAsia="ＭＳ 明朝" w:hAnsi="Arial" w:cs="Arial" w:hint="eastAsia"/>
                <w:sz w:val="18"/>
                <w:lang w:eastAsia="ja-JP"/>
              </w:rPr>
              <w:t xml:space="preserve">for 1.4 , 3 and 5 MHz bandwidth, and </w:t>
            </w:r>
            <w:r w:rsidRPr="00052109">
              <w:rPr>
                <w:rFonts w:ascii="Arial" w:eastAsia="ＭＳ 明朝" w:hAnsi="Arial" w:cs="Arial"/>
                <w:sz w:val="18"/>
                <w:lang w:eastAsia="ja-JP"/>
              </w:rPr>
              <w:t xml:space="preserve">when the </w:t>
            </w:r>
            <w:r w:rsidRPr="00052109">
              <w:rPr>
                <w:rFonts w:ascii="Arial" w:eastAsia="ＭＳ 明朝" w:hAnsi="Arial" w:cs="Arial" w:hint="eastAsia"/>
                <w:sz w:val="18"/>
                <w:lang w:eastAsia="ja-JP"/>
              </w:rPr>
              <w:t>upper</w:t>
            </w:r>
            <w:r w:rsidRPr="00052109">
              <w:rPr>
                <w:rFonts w:ascii="Arial" w:eastAsia="ＭＳ 明朝" w:hAnsi="Arial" w:cs="Arial"/>
                <w:sz w:val="18"/>
                <w:lang w:eastAsia="ja-JP"/>
              </w:rPr>
              <w:t xml:space="preserve"> edge of the assigned E-UTRA UL channel bandwidth frequency is </w:t>
            </w:r>
            <w:r w:rsidRPr="00052109">
              <w:rPr>
                <w:rFonts w:ascii="Arial" w:eastAsia="ＭＳ 明朝" w:hAnsi="Arial" w:cs="Arial" w:hint="eastAsia"/>
                <w:sz w:val="18"/>
                <w:lang w:eastAsia="ja-JP"/>
              </w:rPr>
              <w:t>less</w:t>
            </w:r>
            <w:r w:rsidRPr="00052109">
              <w:rPr>
                <w:rFonts w:ascii="Arial" w:eastAsia="ＭＳ 明朝" w:hAnsi="Arial" w:cs="Arial"/>
                <w:sz w:val="18"/>
                <w:lang w:eastAsia="ja-JP"/>
              </w:rPr>
              <w:t xml:space="preserve"> than or equal to </w:t>
            </w:r>
            <w:r w:rsidRPr="00052109">
              <w:rPr>
                <w:rFonts w:ascii="Arial" w:eastAsia="ＭＳ 明朝" w:hAnsi="Arial" w:cs="Arial" w:hint="eastAsia"/>
                <w:sz w:val="18"/>
                <w:lang w:eastAsia="ja-JP"/>
              </w:rPr>
              <w:t>1467 MHz</w:t>
            </w:r>
            <w:r w:rsidRPr="00052109">
              <w:rPr>
                <w:rFonts w:ascii="Arial" w:eastAsia="ＭＳ 明朝" w:hAnsi="Arial" w:cs="Arial"/>
                <w:sz w:val="18"/>
                <w:lang w:eastAsia="ja-JP"/>
              </w:rPr>
              <w:t xml:space="preserve"> assigned</w:t>
            </w:r>
            <w:r w:rsidRPr="00052109">
              <w:rPr>
                <w:rFonts w:ascii="Arial" w:eastAsia="ＭＳ 明朝" w:hAnsi="Arial" w:cs="Arial" w:hint="eastAsia"/>
                <w:sz w:val="18"/>
                <w:lang w:eastAsia="ja-JP"/>
              </w:rPr>
              <w:t xml:space="preserve"> for10 MHz bandwidth</w:t>
            </w:r>
            <w:r w:rsidRPr="00052109">
              <w:rPr>
                <w:rFonts w:ascii="Arial" w:eastAsia="ＭＳ 明朝" w:hAnsi="Arial" w:cs="Arial"/>
                <w:sz w:val="18"/>
                <w:lang w:eastAsia="ja-JP"/>
              </w:rPr>
              <w:t xml:space="preserve">, </w:t>
            </w:r>
            <w:r w:rsidRPr="00052109">
              <w:rPr>
                <w:rFonts w:ascii="Arial" w:eastAsia="ＭＳ 明朝" w:hAnsi="Arial" w:cs="Arial" w:hint="eastAsia"/>
                <w:sz w:val="18"/>
                <w:lang w:eastAsia="ja-JP"/>
              </w:rPr>
              <w:t xml:space="preserve">and </w:t>
            </w:r>
            <w:r w:rsidRPr="00052109">
              <w:rPr>
                <w:rFonts w:ascii="Arial" w:eastAsia="ＭＳ 明朝" w:hAnsi="Arial" w:cs="Arial"/>
                <w:sz w:val="18"/>
                <w:lang w:eastAsia="ja-JP"/>
              </w:rPr>
              <w:t xml:space="preserve">when the </w:t>
            </w:r>
            <w:r w:rsidRPr="00052109">
              <w:rPr>
                <w:rFonts w:ascii="Arial" w:eastAsia="ＭＳ 明朝" w:hAnsi="Arial" w:cs="Arial" w:hint="eastAsia"/>
                <w:sz w:val="18"/>
                <w:lang w:eastAsia="ja-JP"/>
              </w:rPr>
              <w:t>upper</w:t>
            </w:r>
            <w:r w:rsidRPr="00052109">
              <w:rPr>
                <w:rFonts w:ascii="Arial" w:eastAsia="ＭＳ 明朝" w:hAnsi="Arial" w:cs="Arial"/>
                <w:sz w:val="18"/>
                <w:lang w:eastAsia="ja-JP"/>
              </w:rPr>
              <w:t xml:space="preserve"> edge of the assigned E-UTRA UL channel bandwidth frequency is </w:t>
            </w:r>
            <w:r w:rsidRPr="00052109">
              <w:rPr>
                <w:rFonts w:ascii="Arial" w:eastAsia="ＭＳ 明朝" w:hAnsi="Arial" w:cs="Arial" w:hint="eastAsia"/>
                <w:sz w:val="18"/>
                <w:lang w:eastAsia="ja-JP"/>
              </w:rPr>
              <w:t>less</w:t>
            </w:r>
            <w:r w:rsidRPr="00052109">
              <w:rPr>
                <w:rFonts w:ascii="Arial" w:eastAsia="ＭＳ 明朝" w:hAnsi="Arial" w:cs="Arial"/>
                <w:sz w:val="18"/>
                <w:lang w:eastAsia="ja-JP"/>
              </w:rPr>
              <w:t xml:space="preserve"> than or equal to </w:t>
            </w:r>
            <w:r w:rsidRPr="00052109">
              <w:rPr>
                <w:rFonts w:ascii="Arial" w:eastAsia="ＭＳ 明朝" w:hAnsi="Arial" w:cs="Arial" w:hint="eastAsia"/>
                <w:sz w:val="18"/>
                <w:lang w:eastAsia="ja-JP"/>
              </w:rPr>
              <w:t xml:space="preserve">1463.8 MHz for 15 MHz bandwidth, and </w:t>
            </w:r>
            <w:r w:rsidRPr="00052109">
              <w:rPr>
                <w:rFonts w:ascii="Arial" w:eastAsia="ＭＳ 明朝" w:hAnsi="Arial" w:cs="Arial"/>
                <w:sz w:val="18"/>
                <w:lang w:eastAsia="ja-JP"/>
              </w:rPr>
              <w:t xml:space="preserve">when the </w:t>
            </w:r>
            <w:r w:rsidRPr="00052109">
              <w:rPr>
                <w:rFonts w:ascii="Arial" w:eastAsia="ＭＳ 明朝" w:hAnsi="Arial" w:cs="Arial" w:hint="eastAsia"/>
                <w:sz w:val="18"/>
                <w:lang w:eastAsia="ja-JP"/>
              </w:rPr>
              <w:t>upper</w:t>
            </w:r>
            <w:r w:rsidRPr="00052109">
              <w:rPr>
                <w:rFonts w:ascii="Arial" w:eastAsia="ＭＳ 明朝" w:hAnsi="Arial" w:cs="Arial"/>
                <w:sz w:val="18"/>
                <w:lang w:eastAsia="ja-JP"/>
              </w:rPr>
              <w:t xml:space="preserve"> edge of the assigned E-UTRA UL channel bandwidth frequency is </w:t>
            </w:r>
            <w:r w:rsidRPr="00052109">
              <w:rPr>
                <w:rFonts w:ascii="Arial" w:eastAsia="ＭＳ 明朝" w:hAnsi="Arial" w:cs="Arial" w:hint="eastAsia"/>
                <w:sz w:val="18"/>
                <w:lang w:eastAsia="ja-JP"/>
              </w:rPr>
              <w:t>less</w:t>
            </w:r>
            <w:r w:rsidRPr="00052109">
              <w:rPr>
                <w:rFonts w:ascii="Arial" w:eastAsia="ＭＳ 明朝" w:hAnsi="Arial" w:cs="Arial"/>
                <w:sz w:val="18"/>
                <w:lang w:eastAsia="ja-JP"/>
              </w:rPr>
              <w:t xml:space="preserve"> than or equal to </w:t>
            </w:r>
            <w:r w:rsidRPr="00052109">
              <w:rPr>
                <w:rFonts w:ascii="Arial" w:eastAsia="ＭＳ 明朝" w:hAnsi="Arial" w:cs="Arial" w:hint="eastAsia"/>
                <w:sz w:val="18"/>
                <w:lang w:eastAsia="ja-JP"/>
              </w:rPr>
              <w:t>1460.8 MHz for 20 MHz bandwidth.</w:t>
            </w:r>
          </w:p>
          <w:p w14:paraId="6078E1DF"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sz w:val="18"/>
                <w:lang w:eastAsia="ja-JP"/>
              </w:rPr>
            </w:pPr>
            <w:r w:rsidRPr="00052109">
              <w:rPr>
                <w:rFonts w:ascii="Arial" w:eastAsia="ＭＳ 明朝" w:hAnsi="Arial"/>
                <w:sz w:val="18"/>
                <w:lang w:eastAsia="ja-JP"/>
              </w:rPr>
              <w:t>NOTE 43:</w:t>
            </w:r>
            <w:r w:rsidRPr="00052109">
              <w:rPr>
                <w:rFonts w:ascii="Arial" w:eastAsia="ＭＳ 明朝" w:hAnsi="Arial"/>
                <w:sz w:val="18"/>
                <w:lang w:eastAsia="ja-JP"/>
              </w:rPr>
              <w:tab/>
              <w:t xml:space="preserve">The EIRP requirement is converted to conducted requirement depend on the supported post antenna connector gain </w:t>
            </w:r>
            <w:proofErr w:type="spellStart"/>
            <w:r w:rsidRPr="00052109">
              <w:rPr>
                <w:rFonts w:ascii="Arial" w:eastAsia="ＭＳ 明朝" w:hAnsi="Arial"/>
                <w:sz w:val="18"/>
                <w:lang w:eastAsia="ja-JP"/>
              </w:rPr>
              <w:t>G</w:t>
            </w:r>
            <w:r w:rsidRPr="00052109">
              <w:rPr>
                <w:rFonts w:ascii="Arial" w:eastAsia="ＭＳ 明朝" w:hAnsi="Arial"/>
                <w:sz w:val="18"/>
                <w:vertAlign w:val="subscript"/>
                <w:lang w:eastAsia="ja-JP"/>
              </w:rPr>
              <w:t>post</w:t>
            </w:r>
            <w:proofErr w:type="spellEnd"/>
            <w:r w:rsidRPr="00052109">
              <w:rPr>
                <w:rFonts w:ascii="Arial" w:eastAsia="ＭＳ 明朝" w:hAnsi="Arial"/>
                <w:sz w:val="18"/>
                <w:vertAlign w:val="subscript"/>
                <w:lang w:eastAsia="ja-JP"/>
              </w:rPr>
              <w:t xml:space="preserve"> connector</w:t>
            </w:r>
            <w:r w:rsidRPr="00052109">
              <w:rPr>
                <w:rFonts w:ascii="Arial" w:eastAsia="ＭＳ 明朝" w:hAnsi="Arial"/>
                <w:sz w:val="18"/>
                <w:lang w:eastAsia="ja-JP"/>
              </w:rPr>
              <w:t xml:space="preserve"> declared by the UE following the principle described in annex I.</w:t>
            </w:r>
          </w:p>
          <w:p w14:paraId="187E2465"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sz w:val="18"/>
                <w:lang w:eastAsia="ja-JP"/>
              </w:rPr>
            </w:pPr>
            <w:r w:rsidRPr="00052109">
              <w:rPr>
                <w:rFonts w:ascii="Arial" w:eastAsia="ＭＳ 明朝" w:hAnsi="Arial"/>
                <w:sz w:val="18"/>
                <w:lang w:eastAsia="ja-JP"/>
              </w:rPr>
              <w:t>NOTE 44:</w:t>
            </w:r>
            <w:r w:rsidRPr="00052109">
              <w:rPr>
                <w:rFonts w:ascii="Arial" w:eastAsia="ＭＳ 明朝" w:hAnsi="Arial"/>
                <w:sz w:val="18"/>
                <w:lang w:eastAsia="ja-JP"/>
              </w:rPr>
              <w:tab/>
              <w:t>For category NB1 and NB2 UE when carrier centre frequency is 1920.1 MHz, in case of single-tone uplink transmission the requirement is applicable only for sub-carrier index &gt; 2.</w:t>
            </w:r>
          </w:p>
          <w:p w14:paraId="3A46FE40" w14:textId="77777777" w:rsidR="00052109" w:rsidRPr="00052109" w:rsidRDefault="00052109" w:rsidP="00052109">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052109">
              <w:rPr>
                <w:rFonts w:ascii="Arial" w:eastAsia="ＭＳ 明朝" w:hAnsi="Arial" w:cs="Arial"/>
                <w:sz w:val="18"/>
                <w:lang w:eastAsia="ja-JP"/>
              </w:rPr>
              <w:t>NOTE 45:</w:t>
            </w:r>
            <w:r w:rsidRPr="00052109">
              <w:rPr>
                <w:rFonts w:ascii="Arial" w:eastAsia="ＭＳ 明朝" w:hAnsi="Arial"/>
                <w:sz w:val="18"/>
                <w:lang w:eastAsia="ja-JP"/>
              </w:rPr>
              <w:tab/>
            </w:r>
            <w:r w:rsidRPr="00052109">
              <w:rPr>
                <w:rFonts w:ascii="Arial" w:eastAsia="ＭＳ 明朝" w:hAnsi="Arial" w:cs="Arial"/>
                <w:sz w:val="18"/>
                <w:lang w:eastAsia="ja-JP"/>
              </w:rPr>
              <w:t>R</w:t>
            </w:r>
            <w:r w:rsidRPr="00052109">
              <w:rPr>
                <w:rFonts w:ascii="Arial" w:eastAsia="ＭＳ 明朝" w:hAnsi="Arial" w:cs="Arial"/>
                <w:noProof/>
                <w:sz w:val="18"/>
              </w:rPr>
              <w:t xml:space="preserve">esolution BW </w:t>
            </w:r>
            <w:r w:rsidRPr="00052109">
              <w:rPr>
                <w:rFonts w:ascii="Arial" w:eastAsia="ＭＳ 明朝" w:hAnsi="Arial" w:cs="Arial"/>
                <w:sz w:val="18"/>
                <w:lang w:eastAsia="ja-JP"/>
              </w:rPr>
              <w:t>is 10% of</w:t>
            </w:r>
            <w:r w:rsidRPr="00052109">
              <w:rPr>
                <w:rFonts w:ascii="Arial" w:eastAsia="ＭＳ 明朝" w:hAnsi="Arial" w:cs="Arial"/>
                <w:noProof/>
                <w:sz w:val="18"/>
              </w:rPr>
              <w:t xml:space="preserve"> the measurement BW </w:t>
            </w:r>
            <w:r w:rsidRPr="00052109">
              <w:rPr>
                <w:rFonts w:ascii="Arial" w:eastAsia="ＭＳ 明朝" w:hAnsi="Arial" w:cs="Arial"/>
                <w:noProof/>
                <w:sz w:val="18"/>
                <w:lang w:eastAsia="ja-JP"/>
              </w:rPr>
              <w:t>and the result should be</w:t>
            </w:r>
            <w:r w:rsidRPr="00052109">
              <w:rPr>
                <w:rFonts w:ascii="Arial" w:eastAsia="ＭＳ 明朝" w:hAnsi="Arial" w:cs="Arial"/>
                <w:noProof/>
                <w:sz w:val="18"/>
              </w:rPr>
              <w:t xml:space="preserve"> integrated to achieve the measurement bandwidth. The sweep time shall be set at least as (sweep points)*(symbol length) to improve the measurement accuracy.</w:t>
            </w:r>
          </w:p>
        </w:tc>
      </w:tr>
    </w:tbl>
    <w:p w14:paraId="71300255" w14:textId="77777777" w:rsidR="00052109" w:rsidRPr="00052109" w:rsidRDefault="00052109" w:rsidP="00052109">
      <w:pPr>
        <w:overflowPunct w:val="0"/>
        <w:autoSpaceDE w:val="0"/>
        <w:autoSpaceDN w:val="0"/>
        <w:adjustRightInd w:val="0"/>
        <w:textAlignment w:val="baseline"/>
        <w:rPr>
          <w:rFonts w:eastAsia="ＭＳ 明朝"/>
          <w:lang w:eastAsia="ja-JP"/>
        </w:rPr>
      </w:pPr>
    </w:p>
    <w:p w14:paraId="59D65CC8" w14:textId="77777777" w:rsidR="00052109" w:rsidRPr="00052109" w:rsidRDefault="00052109" w:rsidP="00052109">
      <w:pPr>
        <w:keepLines/>
        <w:overflowPunct w:val="0"/>
        <w:autoSpaceDE w:val="0"/>
        <w:autoSpaceDN w:val="0"/>
        <w:adjustRightInd w:val="0"/>
        <w:ind w:left="1135" w:hanging="851"/>
        <w:textAlignment w:val="baseline"/>
        <w:rPr>
          <w:rFonts w:eastAsia="Malgun Gothic"/>
          <w:lang w:eastAsia="ja-JP"/>
        </w:rPr>
      </w:pPr>
      <w:r w:rsidRPr="00052109">
        <w:rPr>
          <w:rFonts w:eastAsia="ＭＳ 明朝"/>
          <w:lang w:eastAsia="ja-JP"/>
        </w:rPr>
        <w:t>NOTE:</w:t>
      </w:r>
      <w:r w:rsidRPr="00052109">
        <w:rPr>
          <w:rFonts w:eastAsia="ＭＳ 明朝"/>
          <w:lang w:eastAsia="ja-JP"/>
        </w:rPr>
        <w:tab/>
        <w:t>The restriction on the maximum uplink transmission to 54 RB in Notes 21, 22, and 27 of Table 6.6.3.2-1 and the restriction on the single-tone uplink transmission to sub-carrier index &gt; 2 in Note 44 of Table 6.6.3.2-1 are intended for conformance testing and may be applied to network operation to facilitate coexistence when the aggressor and victim bands are deployed in the same geographical area. The applicable spurious emission requirement of -15.5 dBm/5MHz is a least restrictive technical condition for FDD/TDD coexistence and may have to be revised in the future.</w:t>
      </w:r>
    </w:p>
    <w:p w14:paraId="0FB23FB3" w14:textId="77777777" w:rsidR="00052109" w:rsidRPr="00052109" w:rsidRDefault="00052109" w:rsidP="00052109">
      <w:pPr>
        <w:overflowPunct w:val="0"/>
        <w:autoSpaceDE w:val="0"/>
        <w:autoSpaceDN w:val="0"/>
        <w:adjustRightInd w:val="0"/>
        <w:textAlignment w:val="baseline"/>
        <w:rPr>
          <w:rFonts w:eastAsia="Malgun Gothic"/>
          <w:lang w:eastAsia="ja-JP"/>
        </w:rPr>
      </w:pPr>
      <w:r w:rsidRPr="00052109">
        <w:rPr>
          <w:rFonts w:eastAsia="ＭＳ 明朝"/>
          <w:lang w:eastAsia="ja-JP"/>
        </w:rPr>
        <w:t>When "</w:t>
      </w:r>
      <w:r w:rsidRPr="00052109">
        <w:rPr>
          <w:rFonts w:eastAsia="ＭＳ 明朝" w:cs="v5.0.0"/>
          <w:lang w:eastAsia="ja-JP"/>
        </w:rPr>
        <w:t>NS_33"</w:t>
      </w:r>
      <w:r w:rsidRPr="00052109">
        <w:rPr>
          <w:rFonts w:eastAsia="ＭＳ 明朝"/>
          <w:lang w:eastAsia="ja-JP"/>
        </w:rPr>
        <w:t xml:space="preserve"> </w:t>
      </w:r>
      <w:r w:rsidRPr="00052109">
        <w:rPr>
          <w:rFonts w:eastAsia="ＭＳ 明朝" w:cs="v5.0.0"/>
          <w:lang w:eastAsia="ja-JP"/>
        </w:rPr>
        <w:t xml:space="preserve">or “NS 34” </w:t>
      </w:r>
      <w:r w:rsidRPr="00052109">
        <w:rPr>
          <w:rFonts w:eastAsia="ＭＳ 明朝"/>
          <w:lang w:eastAsia="ja-JP"/>
        </w:rPr>
        <w:t>is configured from pre-configured radio parameters or the cell and the indication from upper layers has indicated that the UE is within the protection zone of CEN DSRC devices or HDR DSRC devices, the power of any V2X UE emission shall fulfil either one of the two set of conditions</w:t>
      </w:r>
      <w:r w:rsidRPr="00052109">
        <w:rPr>
          <w:rFonts w:eastAsia="Malgun Gothic" w:hint="eastAsia"/>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970"/>
        <w:gridCol w:w="5193"/>
      </w:tblGrid>
      <w:tr w:rsidR="00052109" w:rsidRPr="00052109" w14:paraId="096BE34A" w14:textId="77777777" w:rsidTr="003D153B">
        <w:tc>
          <w:tcPr>
            <w:tcW w:w="1458" w:type="dxa"/>
            <w:shd w:val="clear" w:color="auto" w:fill="auto"/>
          </w:tcPr>
          <w:p w14:paraId="44425DB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b/>
                <w:sz w:val="18"/>
                <w:lang w:eastAsia="ja-JP"/>
              </w:rPr>
            </w:pPr>
          </w:p>
        </w:tc>
        <w:tc>
          <w:tcPr>
            <w:tcW w:w="2970" w:type="dxa"/>
            <w:shd w:val="clear" w:color="auto" w:fill="auto"/>
          </w:tcPr>
          <w:p w14:paraId="4112FFD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b/>
                <w:sz w:val="18"/>
                <w:lang w:eastAsia="ja-JP"/>
              </w:rPr>
            </w:pPr>
            <w:r w:rsidRPr="00052109">
              <w:rPr>
                <w:rFonts w:ascii="Arial" w:eastAsia="ＭＳ 明朝" w:hAnsi="Arial"/>
                <w:b/>
                <w:sz w:val="18"/>
                <w:lang w:eastAsia="ja-JP"/>
              </w:rPr>
              <w:t>Maximum Transmission Power (dBm EIRP)</w:t>
            </w:r>
          </w:p>
        </w:tc>
        <w:tc>
          <w:tcPr>
            <w:tcW w:w="5193" w:type="dxa"/>
            <w:shd w:val="clear" w:color="auto" w:fill="auto"/>
          </w:tcPr>
          <w:p w14:paraId="10EDAF54"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b/>
                <w:sz w:val="18"/>
                <w:lang w:eastAsia="ja-JP"/>
              </w:rPr>
            </w:pPr>
            <w:r w:rsidRPr="00052109">
              <w:rPr>
                <w:rFonts w:ascii="Arial" w:eastAsia="ＭＳ 明朝" w:hAnsi="Arial"/>
                <w:b/>
                <w:sz w:val="18"/>
                <w:lang w:eastAsia="ja-JP"/>
              </w:rPr>
              <w:t>Emission Limit in Frequency Range 5795-5815 (dBm/MHz EIRP)</w:t>
            </w:r>
          </w:p>
        </w:tc>
      </w:tr>
      <w:tr w:rsidR="00052109" w:rsidRPr="00052109" w14:paraId="52D4970F" w14:textId="77777777" w:rsidTr="003D153B">
        <w:tc>
          <w:tcPr>
            <w:tcW w:w="1458" w:type="dxa"/>
            <w:shd w:val="clear" w:color="auto" w:fill="auto"/>
          </w:tcPr>
          <w:p w14:paraId="0AFB4316"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8"/>
                <w:lang w:eastAsia="ja-JP"/>
              </w:rPr>
            </w:pPr>
            <w:r w:rsidRPr="00052109">
              <w:rPr>
                <w:rFonts w:ascii="Arial" w:eastAsia="ＭＳ 明朝" w:hAnsi="Arial"/>
                <w:sz w:val="18"/>
                <w:lang w:eastAsia="ja-JP"/>
              </w:rPr>
              <w:t>Condition 1</w:t>
            </w:r>
          </w:p>
        </w:tc>
        <w:tc>
          <w:tcPr>
            <w:tcW w:w="2970" w:type="dxa"/>
            <w:shd w:val="clear" w:color="auto" w:fill="auto"/>
          </w:tcPr>
          <w:p w14:paraId="6449551E"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8"/>
                <w:lang w:eastAsia="ja-JP"/>
              </w:rPr>
            </w:pPr>
            <w:r w:rsidRPr="00052109">
              <w:rPr>
                <w:rFonts w:ascii="Arial" w:eastAsia="ＭＳ 明朝" w:hAnsi="Arial"/>
                <w:sz w:val="18"/>
                <w:lang w:eastAsia="ja-JP"/>
              </w:rPr>
              <w:t>10</w:t>
            </w:r>
          </w:p>
        </w:tc>
        <w:tc>
          <w:tcPr>
            <w:tcW w:w="5193" w:type="dxa"/>
            <w:shd w:val="clear" w:color="auto" w:fill="auto"/>
          </w:tcPr>
          <w:p w14:paraId="6C534D97"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8"/>
                <w:lang w:eastAsia="ja-JP"/>
              </w:rPr>
            </w:pPr>
            <w:r w:rsidRPr="00052109">
              <w:rPr>
                <w:rFonts w:ascii="Arial" w:eastAsia="ＭＳ 明朝" w:hAnsi="Arial"/>
                <w:sz w:val="18"/>
                <w:lang w:eastAsia="ja-JP"/>
              </w:rPr>
              <w:t>-65</w:t>
            </w:r>
          </w:p>
        </w:tc>
      </w:tr>
      <w:tr w:rsidR="00052109" w:rsidRPr="00052109" w14:paraId="756CC762" w14:textId="77777777" w:rsidTr="003D153B">
        <w:tc>
          <w:tcPr>
            <w:tcW w:w="1458" w:type="dxa"/>
            <w:shd w:val="clear" w:color="auto" w:fill="auto"/>
          </w:tcPr>
          <w:p w14:paraId="40B4085F"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8"/>
                <w:lang w:eastAsia="ja-JP"/>
              </w:rPr>
            </w:pPr>
            <w:r w:rsidRPr="00052109">
              <w:rPr>
                <w:rFonts w:ascii="Arial" w:eastAsia="ＭＳ 明朝" w:hAnsi="Arial"/>
                <w:sz w:val="18"/>
                <w:lang w:eastAsia="ja-JP"/>
              </w:rPr>
              <w:t>Condition 2</w:t>
            </w:r>
          </w:p>
        </w:tc>
        <w:tc>
          <w:tcPr>
            <w:tcW w:w="2970" w:type="dxa"/>
            <w:shd w:val="clear" w:color="auto" w:fill="auto"/>
          </w:tcPr>
          <w:p w14:paraId="55B1E9E5"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8"/>
                <w:lang w:eastAsia="ja-JP"/>
              </w:rPr>
            </w:pPr>
            <w:r w:rsidRPr="00052109">
              <w:rPr>
                <w:rFonts w:ascii="Arial" w:eastAsia="ＭＳ 明朝" w:hAnsi="Arial"/>
                <w:sz w:val="18"/>
                <w:lang w:eastAsia="ja-JP"/>
              </w:rPr>
              <w:t>10</w:t>
            </w:r>
          </w:p>
        </w:tc>
        <w:tc>
          <w:tcPr>
            <w:tcW w:w="5193" w:type="dxa"/>
            <w:shd w:val="clear" w:color="auto" w:fill="auto"/>
          </w:tcPr>
          <w:p w14:paraId="2566D7AD" w14:textId="77777777" w:rsidR="00052109" w:rsidRPr="00052109" w:rsidRDefault="00052109" w:rsidP="00052109">
            <w:pPr>
              <w:keepNext/>
              <w:keepLines/>
              <w:overflowPunct w:val="0"/>
              <w:autoSpaceDE w:val="0"/>
              <w:autoSpaceDN w:val="0"/>
              <w:adjustRightInd w:val="0"/>
              <w:spacing w:after="0"/>
              <w:jc w:val="center"/>
              <w:textAlignment w:val="baseline"/>
              <w:rPr>
                <w:rFonts w:ascii="Arial" w:eastAsia="ＭＳ 明朝" w:hAnsi="Arial"/>
                <w:sz w:val="18"/>
                <w:lang w:eastAsia="ja-JP"/>
              </w:rPr>
            </w:pPr>
            <w:r w:rsidRPr="00052109">
              <w:rPr>
                <w:rFonts w:ascii="Arial" w:eastAsia="ＭＳ 明朝" w:hAnsi="Arial"/>
                <w:sz w:val="18"/>
                <w:lang w:eastAsia="ja-JP"/>
              </w:rPr>
              <w:t>-45</w:t>
            </w:r>
          </w:p>
        </w:tc>
      </w:tr>
    </w:tbl>
    <w:p w14:paraId="6929FC00" w14:textId="77777777" w:rsidR="00052109" w:rsidRPr="00052109" w:rsidRDefault="00052109" w:rsidP="00052109">
      <w:pPr>
        <w:overflowPunct w:val="0"/>
        <w:autoSpaceDE w:val="0"/>
        <w:autoSpaceDN w:val="0"/>
        <w:adjustRightInd w:val="0"/>
        <w:textAlignment w:val="baseline"/>
        <w:rPr>
          <w:rFonts w:eastAsia="ＭＳ 明朝"/>
          <w:lang w:eastAsia="ja-JP"/>
        </w:rPr>
      </w:pPr>
    </w:p>
    <w:p w14:paraId="639F764D" w14:textId="6204C229" w:rsidR="008B0E09" w:rsidRDefault="008B0E09">
      <w:pPr>
        <w:rPr>
          <w:noProof/>
        </w:rPr>
      </w:pPr>
    </w:p>
    <w:p w14:paraId="6B9987F1" w14:textId="77777777" w:rsidR="008B0E09" w:rsidRDefault="008B0E09">
      <w:pPr>
        <w:rPr>
          <w:noProof/>
        </w:rPr>
      </w:pPr>
    </w:p>
    <w:p w14:paraId="7109A44C" w14:textId="77777777" w:rsidR="0037209C" w:rsidRPr="0037209C" w:rsidRDefault="0037209C" w:rsidP="0037209C">
      <w:pPr>
        <w:keepNext/>
        <w:keepLines/>
        <w:overflowPunct w:val="0"/>
        <w:autoSpaceDE w:val="0"/>
        <w:autoSpaceDN w:val="0"/>
        <w:adjustRightInd w:val="0"/>
        <w:spacing w:before="120"/>
        <w:ind w:left="1418" w:hanging="1418"/>
        <w:textAlignment w:val="baseline"/>
        <w:outlineLvl w:val="3"/>
        <w:rPr>
          <w:rFonts w:ascii="Arial" w:eastAsia="ＭＳ 明朝" w:hAnsi="Arial"/>
          <w:sz w:val="24"/>
          <w:lang w:eastAsia="ja-JP"/>
        </w:rPr>
      </w:pPr>
      <w:bookmarkStart w:id="23" w:name="_Toc368026325"/>
      <w:r w:rsidRPr="0037209C">
        <w:rPr>
          <w:rFonts w:ascii="Arial" w:eastAsia="ＭＳ 明朝" w:hAnsi="Arial"/>
          <w:sz w:val="24"/>
          <w:lang w:eastAsia="ja-JP"/>
        </w:rPr>
        <w:lastRenderedPageBreak/>
        <w:t>6.6.3.2A</w:t>
      </w:r>
      <w:r w:rsidRPr="0037209C">
        <w:rPr>
          <w:rFonts w:ascii="Arial" w:eastAsia="ＭＳ 明朝" w:hAnsi="Arial"/>
          <w:sz w:val="24"/>
          <w:lang w:eastAsia="ja-JP"/>
        </w:rPr>
        <w:tab/>
        <w:t>Spurious emission band UE co-existence for CA</w:t>
      </w:r>
      <w:bookmarkEnd w:id="23"/>
    </w:p>
    <w:p w14:paraId="19F0FA10" w14:textId="77777777" w:rsidR="0037209C" w:rsidRPr="0037209C" w:rsidRDefault="0037209C" w:rsidP="0037209C">
      <w:pPr>
        <w:overflowPunct w:val="0"/>
        <w:autoSpaceDE w:val="0"/>
        <w:autoSpaceDN w:val="0"/>
        <w:adjustRightInd w:val="0"/>
        <w:textAlignment w:val="baseline"/>
        <w:rPr>
          <w:rFonts w:eastAsia="ＭＳ 明朝"/>
          <w:lang w:eastAsia="ja-JP"/>
        </w:rPr>
      </w:pPr>
      <w:r w:rsidRPr="0037209C">
        <w:rPr>
          <w:rFonts w:eastAsia="ＭＳ 明朝"/>
          <w:lang w:eastAsia="ja-JP"/>
        </w:rPr>
        <w:t xml:space="preserve">This clause specifies the requirements for the specified </w:t>
      </w:r>
      <w:proofErr w:type="spellStart"/>
      <w:r w:rsidRPr="0037209C">
        <w:rPr>
          <w:rFonts w:eastAsia="ＭＳ 明朝"/>
          <w:lang w:eastAsia="ja-JP"/>
        </w:rPr>
        <w:t>carr</w:t>
      </w:r>
      <w:r w:rsidRPr="0037209C">
        <w:rPr>
          <w:rFonts w:eastAsia="Malgun Gothic" w:hint="eastAsia"/>
          <w:lang w:eastAsia="ja-JP"/>
        </w:rPr>
        <w:t>`</w:t>
      </w:r>
      <w:r w:rsidRPr="0037209C">
        <w:rPr>
          <w:rFonts w:eastAsia="ＭＳ 明朝"/>
          <w:lang w:eastAsia="ja-JP"/>
        </w:rPr>
        <w:t>ier</w:t>
      </w:r>
      <w:proofErr w:type="spellEnd"/>
      <w:r w:rsidRPr="0037209C">
        <w:rPr>
          <w:rFonts w:eastAsia="ＭＳ 明朝"/>
          <w:lang w:eastAsia="ja-JP"/>
        </w:rPr>
        <w:t xml:space="preserve"> aggregation configurations for coexistence with protected bands.</w:t>
      </w:r>
    </w:p>
    <w:p w14:paraId="4CB5F46E" w14:textId="77777777" w:rsidR="0037209C" w:rsidRPr="0037209C" w:rsidRDefault="0037209C" w:rsidP="0037209C">
      <w:pPr>
        <w:keepLines/>
        <w:overflowPunct w:val="0"/>
        <w:autoSpaceDE w:val="0"/>
        <w:autoSpaceDN w:val="0"/>
        <w:adjustRightInd w:val="0"/>
        <w:ind w:left="1135" w:hanging="851"/>
        <w:textAlignment w:val="baseline"/>
        <w:rPr>
          <w:rFonts w:eastAsia="ＭＳ 明朝"/>
          <w:lang w:eastAsia="ja-JP"/>
        </w:rPr>
      </w:pPr>
      <w:r w:rsidRPr="0037209C">
        <w:rPr>
          <w:rFonts w:eastAsia="ＭＳ 明朝" w:hint="eastAsia"/>
          <w:lang w:eastAsia="ja-JP"/>
        </w:rPr>
        <w:t>NOTE:</w:t>
      </w:r>
      <w:r w:rsidRPr="0037209C">
        <w:rPr>
          <w:rFonts w:eastAsia="ＭＳ 明朝" w:hint="eastAsia"/>
          <w:lang w:eastAsia="ja-JP"/>
        </w:rPr>
        <w:tab/>
        <w:t xml:space="preserve">For measurement conditions at the edge </w:t>
      </w:r>
      <w:r w:rsidRPr="0037209C">
        <w:rPr>
          <w:rFonts w:eastAsia="ＭＳ 明朝"/>
          <w:lang w:eastAsia="ja-JP"/>
        </w:rPr>
        <w:t xml:space="preserve">of each </w:t>
      </w:r>
      <w:r w:rsidRPr="0037209C">
        <w:rPr>
          <w:rFonts w:eastAsia="ＭＳ 明朝" w:hint="eastAsia"/>
          <w:lang w:eastAsia="ja-JP"/>
        </w:rPr>
        <w:t>frequency range, t</w:t>
      </w:r>
      <w:r w:rsidRPr="0037209C">
        <w:rPr>
          <w:rFonts w:eastAsia="ＭＳ 明朝"/>
          <w:lang w:eastAsia="ja-JP"/>
        </w:rPr>
        <w:t xml:space="preserve">he lowest frequency of the measurement position in each frequency range </w:t>
      </w:r>
      <w:r w:rsidRPr="0037209C">
        <w:rPr>
          <w:rFonts w:eastAsia="ＭＳ 明朝" w:hint="eastAsia"/>
          <w:lang w:eastAsia="ja-JP"/>
        </w:rPr>
        <w:t>should</w:t>
      </w:r>
      <w:r w:rsidRPr="0037209C">
        <w:rPr>
          <w:rFonts w:eastAsia="ＭＳ 明朝"/>
          <w:lang w:eastAsia="ja-JP"/>
        </w:rPr>
        <w:t xml:space="preserve"> be set at the </w:t>
      </w:r>
      <w:r w:rsidRPr="0037209C">
        <w:rPr>
          <w:rFonts w:eastAsia="ＭＳ 明朝" w:hint="eastAsia"/>
          <w:lang w:eastAsia="ja-JP"/>
        </w:rPr>
        <w:t xml:space="preserve">lowest </w:t>
      </w:r>
      <w:r w:rsidRPr="0037209C">
        <w:rPr>
          <w:rFonts w:eastAsia="ＭＳ 明朝"/>
          <w:lang w:eastAsia="ja-JP"/>
        </w:rPr>
        <w:t xml:space="preserve">boundary of the </w:t>
      </w:r>
      <w:r w:rsidRPr="0037209C">
        <w:rPr>
          <w:rFonts w:eastAsia="ＭＳ 明朝" w:hint="eastAsia"/>
          <w:lang w:eastAsia="ja-JP"/>
        </w:rPr>
        <w:t>frequency range</w:t>
      </w:r>
      <w:r w:rsidRPr="0037209C">
        <w:rPr>
          <w:rFonts w:eastAsia="ＭＳ 明朝"/>
          <w:lang w:eastAsia="ja-JP"/>
        </w:rPr>
        <w:t xml:space="preserve"> plus MBW/2. The highest frequency of the measurement position in each frequency range </w:t>
      </w:r>
      <w:r w:rsidRPr="0037209C">
        <w:rPr>
          <w:rFonts w:eastAsia="ＭＳ 明朝" w:hint="eastAsia"/>
          <w:lang w:eastAsia="ja-JP"/>
        </w:rPr>
        <w:t>should</w:t>
      </w:r>
      <w:r w:rsidRPr="0037209C">
        <w:rPr>
          <w:rFonts w:eastAsia="ＭＳ 明朝"/>
          <w:lang w:eastAsia="ja-JP"/>
        </w:rPr>
        <w:t xml:space="preserve"> be set at the </w:t>
      </w:r>
      <w:r w:rsidRPr="0037209C">
        <w:rPr>
          <w:rFonts w:eastAsia="ＭＳ 明朝" w:hint="eastAsia"/>
          <w:lang w:eastAsia="ja-JP"/>
        </w:rPr>
        <w:t xml:space="preserve">highest </w:t>
      </w:r>
      <w:r w:rsidRPr="0037209C">
        <w:rPr>
          <w:rFonts w:eastAsia="ＭＳ 明朝"/>
          <w:lang w:eastAsia="ja-JP"/>
        </w:rPr>
        <w:t xml:space="preserve">boundary of the </w:t>
      </w:r>
      <w:r w:rsidRPr="0037209C">
        <w:rPr>
          <w:rFonts w:eastAsia="ＭＳ 明朝" w:hint="eastAsia"/>
          <w:lang w:eastAsia="ja-JP"/>
        </w:rPr>
        <w:t>frequency range</w:t>
      </w:r>
      <w:r w:rsidRPr="0037209C">
        <w:rPr>
          <w:rFonts w:eastAsia="ＭＳ 明朝"/>
          <w:lang w:eastAsia="ja-JP"/>
        </w:rPr>
        <w:t xml:space="preserve"> minus MBW/2. MBW denotes the measurement bandwidth defined for the protected band.</w:t>
      </w:r>
    </w:p>
    <w:p w14:paraId="7B6EF7C6" w14:textId="77777777" w:rsidR="0037209C" w:rsidRPr="0037209C" w:rsidRDefault="0037209C" w:rsidP="0037209C">
      <w:pPr>
        <w:overflowPunct w:val="0"/>
        <w:autoSpaceDE w:val="0"/>
        <w:autoSpaceDN w:val="0"/>
        <w:adjustRightInd w:val="0"/>
        <w:textAlignment w:val="baseline"/>
        <w:rPr>
          <w:rFonts w:eastAsia="ＭＳ 明朝"/>
          <w:lang w:eastAsia="ja-JP"/>
        </w:rPr>
      </w:pPr>
      <w:bookmarkStart w:id="24" w:name="_Hlk54080320"/>
      <w:r w:rsidRPr="0037209C">
        <w:rPr>
          <w:rFonts w:eastAsia="ＭＳ 明朝"/>
          <w:lang w:eastAsia="ja-JP"/>
        </w:rPr>
        <w:t>For inter</w:t>
      </w:r>
      <w:r w:rsidRPr="0037209C">
        <w:rPr>
          <w:rFonts w:eastAsia="ＭＳ 明朝" w:hint="eastAsia"/>
          <w:lang w:eastAsia="ja-JP"/>
        </w:rPr>
        <w:t>-</w:t>
      </w:r>
      <w:r w:rsidRPr="0037209C">
        <w:rPr>
          <w:rFonts w:eastAsia="ＭＳ 明朝"/>
          <w:lang w:eastAsia="ja-JP"/>
        </w:rPr>
        <w:t>band carrier aggregation with the uplink assigned to two E-UTRA bands</w:t>
      </w:r>
      <w:r w:rsidRPr="0037209C">
        <w:rPr>
          <w:rFonts w:eastAsia="ＭＳ 明朝" w:hint="eastAsia"/>
          <w:lang w:eastAsia="ja-JP"/>
        </w:rPr>
        <w:t>,</w:t>
      </w:r>
      <w:r w:rsidRPr="0037209C">
        <w:rPr>
          <w:rFonts w:eastAsia="ＭＳ 明朝"/>
          <w:lang w:eastAsia="ja-JP"/>
        </w:rPr>
        <w:t xml:space="preserve"> the requirements in Table </w:t>
      </w:r>
      <w:r w:rsidRPr="0037209C">
        <w:rPr>
          <w:rFonts w:eastAsia="ＭＳ 明朝" w:hint="eastAsia"/>
          <w:lang w:eastAsia="ja-JP"/>
        </w:rPr>
        <w:t>6.6.3.2A-</w:t>
      </w:r>
      <w:r w:rsidRPr="0037209C">
        <w:rPr>
          <w:rFonts w:eastAsia="ＭＳ 明朝"/>
          <w:lang w:eastAsia="ja-JP"/>
        </w:rPr>
        <w:t>0 apply</w:t>
      </w:r>
      <w:r w:rsidRPr="0037209C">
        <w:rPr>
          <w:rFonts w:eastAsia="ＭＳ 明朝" w:hint="eastAsia"/>
          <w:lang w:eastAsia="ja-JP"/>
        </w:rPr>
        <w:t xml:space="preserve"> on </w:t>
      </w:r>
      <w:r w:rsidRPr="0037209C">
        <w:rPr>
          <w:rFonts w:eastAsia="ＭＳ 明朝" w:hint="eastAsia"/>
          <w:lang w:eastAsia="zh-CN"/>
        </w:rPr>
        <w:t xml:space="preserve">each component carrier </w:t>
      </w:r>
      <w:r w:rsidRPr="0037209C">
        <w:rPr>
          <w:rFonts w:eastAsia="ＭＳ 明朝"/>
          <w:lang w:eastAsia="zh-CN"/>
        </w:rPr>
        <w:t xml:space="preserve">with </w:t>
      </w:r>
      <w:r w:rsidRPr="0037209C">
        <w:rPr>
          <w:rFonts w:eastAsia="ＭＳ 明朝" w:hint="eastAsia"/>
          <w:lang w:eastAsia="zh-CN"/>
        </w:rPr>
        <w:t>all</w:t>
      </w:r>
      <w:r w:rsidRPr="0037209C">
        <w:rPr>
          <w:rFonts w:eastAsia="ＭＳ 明朝"/>
          <w:lang w:eastAsia="zh-CN"/>
        </w:rPr>
        <w:t xml:space="preserve"> component carriers are active</w:t>
      </w:r>
      <w:r w:rsidRPr="0037209C">
        <w:rPr>
          <w:rFonts w:eastAsia="ＭＳ 明朝"/>
          <w:lang w:eastAsia="ja-JP"/>
        </w:rPr>
        <w:t>.</w:t>
      </w:r>
    </w:p>
    <w:bookmarkEnd w:id="24"/>
    <w:p w14:paraId="6B2462A2" w14:textId="0554A802" w:rsidR="0037209C" w:rsidRDefault="0037209C" w:rsidP="0037209C">
      <w:pPr>
        <w:keepLines/>
        <w:overflowPunct w:val="0"/>
        <w:autoSpaceDE w:val="0"/>
        <w:autoSpaceDN w:val="0"/>
        <w:adjustRightInd w:val="0"/>
        <w:ind w:left="1135" w:hanging="851"/>
        <w:textAlignment w:val="baseline"/>
        <w:rPr>
          <w:ins w:id="25" w:author="Kihara Kenichi" w:date="2020-10-20T09:54:00Z"/>
          <w:rFonts w:eastAsia="ＭＳ 明朝"/>
          <w:lang w:eastAsia="ja-JP"/>
        </w:rPr>
      </w:pPr>
      <w:r w:rsidRPr="0037209C">
        <w:rPr>
          <w:rFonts w:eastAsia="ＭＳ 明朝"/>
          <w:lang w:eastAsia="ja-JP"/>
        </w:rPr>
        <w:t>NOTE:</w:t>
      </w:r>
      <w:r w:rsidRPr="0037209C">
        <w:rPr>
          <w:rFonts w:eastAsia="ＭＳ 明朝"/>
          <w:lang w:eastAsia="ja-JP"/>
        </w:rPr>
        <w:tab/>
      </w:r>
      <w:r w:rsidRPr="0037209C">
        <w:rPr>
          <w:rFonts w:eastAsia="ＭＳ 明朝" w:hint="eastAsia"/>
          <w:lang w:eastAsia="zh-CN"/>
        </w:rPr>
        <w:t>F</w:t>
      </w:r>
      <w:r w:rsidRPr="0037209C">
        <w:rPr>
          <w:rFonts w:eastAsia="ＭＳ 明朝"/>
          <w:lang w:eastAsia="ja-JP"/>
        </w:rPr>
        <w:t>or inter-band carrier aggregation with uplink assigned to two E-UTRA bands the requirements in Table 6.6.3.2A-0 could be verified by measuring spurious emissions at the specific frequencies where second and third order intermodulation products generated by the two transmitted carriers can occur; in that case, the requirements for remaining applicable frequencies in Table 6.6.3.2A-0 would be considered to be verified by the measurements verifying the one uplink inter-band CA UE to UE co-existence requirements.</w:t>
      </w:r>
    </w:p>
    <w:p w14:paraId="6DE8DCDB" w14:textId="77777777" w:rsidR="0037209C" w:rsidRPr="0037209C" w:rsidRDefault="0037209C" w:rsidP="0037209C">
      <w:pPr>
        <w:keepNext/>
        <w:keepLines/>
        <w:overflowPunct w:val="0"/>
        <w:autoSpaceDE w:val="0"/>
        <w:autoSpaceDN w:val="0"/>
        <w:adjustRightInd w:val="0"/>
        <w:spacing w:before="60"/>
        <w:jc w:val="center"/>
        <w:textAlignment w:val="baseline"/>
        <w:rPr>
          <w:rFonts w:ascii="Arial" w:eastAsia="ＭＳ 明朝" w:hAnsi="Arial"/>
          <w:b/>
          <w:lang w:eastAsia="ja-JP"/>
        </w:rPr>
      </w:pPr>
      <w:r w:rsidRPr="0037209C">
        <w:rPr>
          <w:rFonts w:ascii="Arial" w:eastAsia="ＭＳ 明朝" w:hAnsi="Arial"/>
          <w:b/>
          <w:lang w:eastAsia="ja-JP"/>
        </w:rPr>
        <w:lastRenderedPageBreak/>
        <w:t>Table 6.6.3.2A-0: Requirements for uplink inter-band carrier aggregation</w:t>
      </w:r>
      <w:r w:rsidRPr="0037209C">
        <w:rPr>
          <w:rFonts w:ascii="Arial" w:eastAsia="ＭＳ 明朝" w:hAnsi="Arial" w:hint="eastAsia"/>
          <w:b/>
          <w:lang w:eastAsia="zh-CN"/>
        </w:rPr>
        <w:t xml:space="preserve"> (two bands)</w:t>
      </w:r>
    </w:p>
    <w:tbl>
      <w:tblPr>
        <w:tblW w:w="8946" w:type="dxa"/>
        <w:jc w:val="center"/>
        <w:tblLayout w:type="fixed"/>
        <w:tblLook w:val="0000" w:firstRow="0" w:lastRow="0" w:firstColumn="0" w:lastColumn="0" w:noHBand="0" w:noVBand="0"/>
      </w:tblPr>
      <w:tblGrid>
        <w:gridCol w:w="1484"/>
        <w:gridCol w:w="2564"/>
        <w:gridCol w:w="884"/>
        <w:gridCol w:w="6"/>
        <w:gridCol w:w="286"/>
        <w:gridCol w:w="852"/>
        <w:gridCol w:w="1071"/>
        <w:gridCol w:w="927"/>
        <w:gridCol w:w="872"/>
      </w:tblGrid>
      <w:tr w:rsidR="0037209C" w:rsidRPr="0037209C" w14:paraId="47AE4F48" w14:textId="77777777" w:rsidTr="00265225">
        <w:trPr>
          <w:trHeight w:val="270"/>
          <w:jc w:val="center"/>
        </w:trPr>
        <w:tc>
          <w:tcPr>
            <w:tcW w:w="14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96DAF1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b/>
                <w:sz w:val="18"/>
              </w:rPr>
            </w:pPr>
            <w:r w:rsidRPr="0037209C">
              <w:rPr>
                <w:rFonts w:ascii="Arial" w:eastAsia="ＭＳ 明朝" w:hAnsi="Arial" w:cs="Arial"/>
                <w:b/>
                <w:sz w:val="18"/>
              </w:rPr>
              <w:lastRenderedPageBreak/>
              <w:t>E-UTRA CA Configuration</w:t>
            </w:r>
          </w:p>
        </w:tc>
        <w:tc>
          <w:tcPr>
            <w:tcW w:w="7462" w:type="dxa"/>
            <w:gridSpan w:val="8"/>
            <w:tcBorders>
              <w:top w:val="single" w:sz="4" w:space="0" w:color="auto"/>
              <w:left w:val="nil"/>
              <w:bottom w:val="single" w:sz="4" w:space="0" w:color="auto"/>
              <w:right w:val="single" w:sz="4" w:space="0" w:color="auto"/>
            </w:tcBorders>
            <w:shd w:val="clear" w:color="auto" w:fill="auto"/>
          </w:tcPr>
          <w:p w14:paraId="1FE24CF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b/>
                <w:sz w:val="18"/>
              </w:rPr>
            </w:pPr>
            <w:r w:rsidRPr="0037209C">
              <w:rPr>
                <w:rFonts w:ascii="Arial" w:eastAsia="ＭＳ 明朝" w:hAnsi="Arial" w:cs="Arial"/>
                <w:b/>
                <w:sz w:val="18"/>
              </w:rPr>
              <w:t xml:space="preserve">Spurious emission </w:t>
            </w:r>
          </w:p>
        </w:tc>
      </w:tr>
      <w:tr w:rsidR="0037209C" w:rsidRPr="0037209C" w14:paraId="4A151D82" w14:textId="77777777" w:rsidTr="00265225">
        <w:trPr>
          <w:trHeight w:val="450"/>
          <w:jc w:val="center"/>
        </w:trPr>
        <w:tc>
          <w:tcPr>
            <w:tcW w:w="1484" w:type="dxa"/>
            <w:vMerge/>
            <w:tcBorders>
              <w:top w:val="single" w:sz="4" w:space="0" w:color="auto"/>
              <w:left w:val="single" w:sz="4" w:space="0" w:color="auto"/>
              <w:bottom w:val="single" w:sz="4" w:space="0" w:color="auto"/>
              <w:right w:val="single" w:sz="4" w:space="0" w:color="auto"/>
            </w:tcBorders>
            <w:vAlign w:val="center"/>
          </w:tcPr>
          <w:p w14:paraId="05244A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b/>
                <w:sz w:val="18"/>
              </w:rPr>
            </w:pPr>
          </w:p>
        </w:tc>
        <w:tc>
          <w:tcPr>
            <w:tcW w:w="2564" w:type="dxa"/>
            <w:tcBorders>
              <w:top w:val="nil"/>
              <w:left w:val="nil"/>
              <w:bottom w:val="single" w:sz="4" w:space="0" w:color="auto"/>
              <w:right w:val="single" w:sz="4" w:space="0" w:color="auto"/>
            </w:tcBorders>
            <w:shd w:val="clear" w:color="auto" w:fill="auto"/>
          </w:tcPr>
          <w:p w14:paraId="5C4D1B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b/>
                <w:sz w:val="18"/>
              </w:rPr>
            </w:pPr>
            <w:r w:rsidRPr="0037209C">
              <w:rPr>
                <w:rFonts w:ascii="Arial" w:eastAsia="ＭＳ 明朝" w:hAnsi="Arial" w:cs="Arial"/>
                <w:b/>
                <w:sz w:val="18"/>
              </w:rPr>
              <w:t>Protected band</w:t>
            </w:r>
          </w:p>
        </w:tc>
        <w:tc>
          <w:tcPr>
            <w:tcW w:w="2028" w:type="dxa"/>
            <w:gridSpan w:val="4"/>
            <w:tcBorders>
              <w:top w:val="single" w:sz="4" w:space="0" w:color="auto"/>
              <w:left w:val="nil"/>
              <w:bottom w:val="single" w:sz="4" w:space="0" w:color="auto"/>
              <w:right w:val="single" w:sz="4" w:space="0" w:color="auto"/>
            </w:tcBorders>
            <w:shd w:val="clear" w:color="auto" w:fill="auto"/>
          </w:tcPr>
          <w:p w14:paraId="152F743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b/>
                <w:sz w:val="18"/>
              </w:rPr>
            </w:pPr>
            <w:r w:rsidRPr="0037209C">
              <w:rPr>
                <w:rFonts w:ascii="Arial" w:eastAsia="ＭＳ 明朝" w:hAnsi="Arial" w:cs="Arial"/>
                <w:b/>
                <w:sz w:val="18"/>
              </w:rPr>
              <w:t>Frequency range (MHz)</w:t>
            </w:r>
          </w:p>
        </w:tc>
        <w:tc>
          <w:tcPr>
            <w:tcW w:w="1071" w:type="dxa"/>
            <w:tcBorders>
              <w:top w:val="nil"/>
              <w:left w:val="nil"/>
              <w:bottom w:val="single" w:sz="4" w:space="0" w:color="auto"/>
              <w:right w:val="single" w:sz="4" w:space="0" w:color="auto"/>
            </w:tcBorders>
            <w:shd w:val="clear" w:color="auto" w:fill="auto"/>
          </w:tcPr>
          <w:p w14:paraId="588B24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b/>
                <w:sz w:val="18"/>
              </w:rPr>
            </w:pPr>
            <w:r w:rsidRPr="0037209C">
              <w:rPr>
                <w:rFonts w:ascii="Arial" w:eastAsia="ＭＳ 明朝" w:hAnsi="Arial" w:cs="Arial" w:hint="eastAsia"/>
                <w:b/>
                <w:sz w:val="18"/>
              </w:rPr>
              <w:t xml:space="preserve">Maximum </w:t>
            </w:r>
            <w:r w:rsidRPr="0037209C">
              <w:rPr>
                <w:rFonts w:ascii="Arial" w:eastAsia="ＭＳ 明朝" w:hAnsi="Arial" w:cs="Arial"/>
                <w:b/>
                <w:sz w:val="18"/>
              </w:rPr>
              <w:t>Level (dBm)</w:t>
            </w:r>
          </w:p>
        </w:tc>
        <w:tc>
          <w:tcPr>
            <w:tcW w:w="927" w:type="dxa"/>
            <w:tcBorders>
              <w:top w:val="nil"/>
              <w:left w:val="nil"/>
              <w:bottom w:val="single" w:sz="4" w:space="0" w:color="auto"/>
              <w:right w:val="single" w:sz="4" w:space="0" w:color="auto"/>
            </w:tcBorders>
            <w:shd w:val="clear" w:color="auto" w:fill="auto"/>
          </w:tcPr>
          <w:p w14:paraId="6D1446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b/>
                <w:sz w:val="18"/>
              </w:rPr>
            </w:pPr>
            <w:r w:rsidRPr="0037209C">
              <w:rPr>
                <w:rFonts w:ascii="Arial" w:eastAsia="ＭＳ 明朝" w:hAnsi="Arial" w:cs="Arial"/>
                <w:b/>
                <w:sz w:val="18"/>
              </w:rPr>
              <w:t>MBW (MHz)</w:t>
            </w:r>
          </w:p>
        </w:tc>
        <w:tc>
          <w:tcPr>
            <w:tcW w:w="872" w:type="dxa"/>
            <w:tcBorders>
              <w:top w:val="nil"/>
              <w:left w:val="nil"/>
              <w:bottom w:val="single" w:sz="4" w:space="0" w:color="auto"/>
              <w:right w:val="single" w:sz="4" w:space="0" w:color="auto"/>
            </w:tcBorders>
            <w:shd w:val="clear" w:color="auto" w:fill="auto"/>
            <w:noWrap/>
          </w:tcPr>
          <w:p w14:paraId="3DE6609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b/>
                <w:sz w:val="18"/>
              </w:rPr>
            </w:pPr>
            <w:r w:rsidRPr="0037209C">
              <w:rPr>
                <w:rFonts w:ascii="Arial" w:eastAsia="ＭＳ 明朝" w:hAnsi="Arial" w:cs="Arial"/>
                <w:b/>
                <w:sz w:val="18"/>
              </w:rPr>
              <w:t>NOTE</w:t>
            </w:r>
          </w:p>
        </w:tc>
      </w:tr>
      <w:tr w:rsidR="0037209C" w:rsidRPr="0037209C" w14:paraId="3411EE55" w14:textId="77777777" w:rsidTr="00265225">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2719E0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ＭＳ 明朝" w:hAnsi="Arial" w:cs="Arial"/>
                <w:sz w:val="18"/>
              </w:rPr>
              <w:t>CA_1-</w:t>
            </w:r>
            <w:r w:rsidRPr="0037209C">
              <w:rPr>
                <w:rFonts w:ascii="Arial" w:eastAsia="ＭＳ 明朝" w:hAnsi="Arial" w:cs="Arial" w:hint="eastAsia"/>
                <w:sz w:val="18"/>
                <w:lang w:eastAsia="ja-JP"/>
              </w:rPr>
              <w:t>3</w:t>
            </w:r>
          </w:p>
        </w:tc>
        <w:tc>
          <w:tcPr>
            <w:tcW w:w="2564" w:type="dxa"/>
            <w:tcBorders>
              <w:top w:val="nil"/>
              <w:left w:val="nil"/>
              <w:bottom w:val="single" w:sz="4" w:space="0" w:color="auto"/>
              <w:right w:val="single" w:sz="4" w:space="0" w:color="auto"/>
            </w:tcBorders>
            <w:shd w:val="clear" w:color="auto" w:fill="auto"/>
            <w:vAlign w:val="bottom"/>
          </w:tcPr>
          <w:p w14:paraId="26B6A05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1, </w:t>
            </w:r>
            <w:r w:rsidRPr="0037209C">
              <w:rPr>
                <w:rFonts w:ascii="Arial" w:eastAsia="ＭＳ 明朝" w:hAnsi="Arial" w:cs="Arial" w:hint="eastAsia"/>
                <w:sz w:val="16"/>
                <w:szCs w:val="16"/>
                <w:lang w:eastAsia="ja-JP"/>
              </w:rPr>
              <w:t xml:space="preserve">5, </w:t>
            </w:r>
            <w:r w:rsidRPr="0037209C">
              <w:rPr>
                <w:rFonts w:ascii="Arial" w:eastAsia="ＭＳ 明朝" w:hAnsi="Arial" w:cs="Arial"/>
                <w:sz w:val="16"/>
                <w:szCs w:val="16"/>
              </w:rPr>
              <w:t>7, 8</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11, 18, 19, 2</w:t>
            </w:r>
            <w:r w:rsidRPr="0037209C">
              <w:rPr>
                <w:rFonts w:ascii="Arial" w:eastAsia="ＭＳ 明朝" w:hAnsi="Arial" w:cs="Arial" w:hint="eastAsia"/>
                <w:sz w:val="16"/>
                <w:szCs w:val="16"/>
                <w:lang w:eastAsia="ja-JP"/>
              </w:rPr>
              <w:t xml:space="preserve">0, </w:t>
            </w:r>
            <w:r w:rsidRPr="0037209C">
              <w:rPr>
                <w:rFonts w:ascii="Arial" w:eastAsia="ＭＳ 明朝" w:hAnsi="Arial" w:cs="Arial"/>
                <w:sz w:val="16"/>
                <w:szCs w:val="16"/>
                <w:lang w:eastAsia="ja-JP"/>
              </w:rPr>
              <w:t xml:space="preserve">21, </w:t>
            </w:r>
            <w:r w:rsidRPr="0037209C">
              <w:rPr>
                <w:rFonts w:ascii="Arial" w:eastAsia="ＭＳ 明朝" w:hAnsi="Arial" w:cs="Arial"/>
                <w:sz w:val="16"/>
                <w:szCs w:val="16"/>
              </w:rPr>
              <w:t>2</w:t>
            </w:r>
            <w:r w:rsidRPr="0037209C">
              <w:rPr>
                <w:rFonts w:ascii="Arial" w:eastAsia="ＭＳ 明朝" w:hAnsi="Arial" w:cs="Arial" w:hint="eastAsia"/>
                <w:sz w:val="16"/>
                <w:szCs w:val="16"/>
                <w:lang w:eastAsia="ja-JP"/>
              </w:rPr>
              <w:t>6</w:t>
            </w: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 xml:space="preserve"> 27,</w:t>
            </w:r>
            <w:r w:rsidRPr="0037209C">
              <w:rPr>
                <w:rFonts w:ascii="Arial" w:eastAsia="ＭＳ 明朝" w:hAnsi="Arial" w:cs="Arial"/>
                <w:sz w:val="16"/>
                <w:szCs w:val="16"/>
              </w:rPr>
              <w:t xml:space="preserve"> 28, 31, </w:t>
            </w:r>
            <w:r w:rsidRPr="0037209C">
              <w:rPr>
                <w:rFonts w:ascii="Arial" w:eastAsia="ＭＳ 明朝" w:hAnsi="Arial" w:cs="Arial" w:hint="eastAsia"/>
                <w:sz w:val="16"/>
                <w:szCs w:val="16"/>
                <w:lang w:eastAsia="ja-JP"/>
              </w:rPr>
              <w:t xml:space="preserve">32, </w:t>
            </w:r>
            <w:r w:rsidRPr="0037209C">
              <w:rPr>
                <w:rFonts w:ascii="Arial" w:eastAsia="ＭＳ 明朝" w:hAnsi="Arial" w:cs="Arial"/>
                <w:sz w:val="16"/>
                <w:szCs w:val="16"/>
              </w:rPr>
              <w:t>38, 40,</w:t>
            </w:r>
            <w:r w:rsidRPr="0037209C">
              <w:rPr>
                <w:rFonts w:ascii="Arial" w:eastAsia="ＭＳ 明朝" w:hAnsi="Arial" w:cs="Arial" w:hint="eastAsia"/>
                <w:sz w:val="16"/>
                <w:szCs w:val="16"/>
                <w:lang w:eastAsia="ja-JP"/>
              </w:rPr>
              <w:t xml:space="preserve"> 41</w:t>
            </w:r>
            <w:r w:rsidRPr="0037209C">
              <w:rPr>
                <w:rFonts w:ascii="Arial" w:eastAsia="ＭＳ 明朝" w:hAnsi="Arial" w:cs="Arial"/>
                <w:sz w:val="16"/>
                <w:szCs w:val="16"/>
              </w:rPr>
              <w:t>, 43</w:t>
            </w:r>
            <w:r w:rsidRPr="0037209C">
              <w:rPr>
                <w:rFonts w:ascii="Arial" w:eastAsia="ＭＳ 明朝" w:hAnsi="Arial" w:cs="Arial" w:hint="eastAsia"/>
                <w:sz w:val="16"/>
                <w:szCs w:val="16"/>
                <w:lang w:eastAsia="ja-JP"/>
              </w:rPr>
              <w:t xml:space="preserve">, 44,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67, 72</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r w:rsidRPr="0037209C">
              <w:rPr>
                <w:rFonts w:ascii="Arial" w:eastAsia="ＭＳ 明朝" w:hAnsi="Arial" w:cs="Arial"/>
                <w:sz w:val="16"/>
                <w:szCs w:val="16"/>
                <w:lang w:eastAsia="ja-JP"/>
              </w:rPr>
              <w:t>, 75, 76</w:t>
            </w:r>
          </w:p>
          <w:p w14:paraId="4732A04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7C3B4F6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A62288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2BA155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7D28BD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34AB4A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40161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5EDFAB43" w14:textId="77777777" w:rsidTr="00265225">
        <w:trPr>
          <w:trHeight w:val="225"/>
          <w:jc w:val="center"/>
        </w:trPr>
        <w:tc>
          <w:tcPr>
            <w:tcW w:w="1484" w:type="dxa"/>
            <w:vMerge/>
            <w:tcBorders>
              <w:left w:val="single" w:sz="4" w:space="0" w:color="auto"/>
              <w:right w:val="single" w:sz="4" w:space="0" w:color="auto"/>
            </w:tcBorders>
            <w:shd w:val="clear" w:color="auto" w:fill="auto"/>
          </w:tcPr>
          <w:p w14:paraId="2EF10C3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706DA16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 xml:space="preserve">3, </w:t>
            </w:r>
            <w:r w:rsidRPr="0037209C">
              <w:rPr>
                <w:rFonts w:ascii="Arial" w:eastAsia="ＭＳ 明朝" w:hAnsi="Arial"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38D67C1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176409E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3DD951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6ACDAC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052259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79D4A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3</w:t>
            </w:r>
          </w:p>
        </w:tc>
      </w:tr>
      <w:tr w:rsidR="0037209C" w:rsidRPr="0037209C" w14:paraId="4F2B24BE" w14:textId="77777777" w:rsidTr="00265225">
        <w:trPr>
          <w:trHeight w:val="225"/>
          <w:jc w:val="center"/>
        </w:trPr>
        <w:tc>
          <w:tcPr>
            <w:tcW w:w="1484" w:type="dxa"/>
            <w:vMerge/>
            <w:tcBorders>
              <w:left w:val="single" w:sz="4" w:space="0" w:color="auto"/>
              <w:right w:val="single" w:sz="4" w:space="0" w:color="auto"/>
            </w:tcBorders>
            <w:shd w:val="clear" w:color="auto" w:fill="auto"/>
          </w:tcPr>
          <w:p w14:paraId="45BA12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0E54D3A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22, 42</w:t>
            </w:r>
            <w:r w:rsidRPr="0037209C">
              <w:rPr>
                <w:rFonts w:ascii="Arial" w:eastAsia="ＭＳ 明朝" w:hAnsi="Arial" w:cs="Arial"/>
                <w:sz w:val="16"/>
                <w:szCs w:val="16"/>
                <w:lang w:eastAsia="ja-JP"/>
              </w:rPr>
              <w:t>, 52</w:t>
            </w:r>
          </w:p>
          <w:p w14:paraId="6748523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14:paraId="5C8793D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583FD3A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3A8B0F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99A167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75D0D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7EA361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2</w:t>
            </w:r>
          </w:p>
        </w:tc>
      </w:tr>
      <w:tr w:rsidR="0037209C" w:rsidRPr="0037209C" w14:paraId="2770F8AD" w14:textId="77777777" w:rsidTr="00265225">
        <w:trPr>
          <w:trHeight w:val="225"/>
          <w:jc w:val="center"/>
        </w:trPr>
        <w:tc>
          <w:tcPr>
            <w:tcW w:w="1484" w:type="dxa"/>
            <w:vMerge/>
            <w:tcBorders>
              <w:left w:val="single" w:sz="4" w:space="0" w:color="auto"/>
              <w:right w:val="single" w:sz="4" w:space="0" w:color="auto"/>
            </w:tcBorders>
            <w:shd w:val="clear" w:color="auto" w:fill="auto"/>
          </w:tcPr>
          <w:p w14:paraId="452D72E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7B9EC922" w14:textId="7BF597E5"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59711CB" w14:textId="56865EF4"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26" w:author="Kihara Kenichi" w:date="2020-10-20T10:00:00Z">
              <w:r w:rsidRPr="0037209C" w:rsidDel="00265225">
                <w:rPr>
                  <w:rFonts w:ascii="Arial" w:eastAsia="ＭＳ 明朝" w:hAnsi="Arial" w:cs="Arial"/>
                  <w:sz w:val="16"/>
                  <w:szCs w:val="16"/>
                </w:rPr>
                <w:delText>1884.5</w:delText>
              </w:r>
            </w:del>
          </w:p>
        </w:tc>
        <w:tc>
          <w:tcPr>
            <w:tcW w:w="286" w:type="dxa"/>
            <w:tcBorders>
              <w:top w:val="nil"/>
              <w:left w:val="nil"/>
              <w:bottom w:val="single" w:sz="4" w:space="0" w:color="auto"/>
              <w:right w:val="single" w:sz="4" w:space="0" w:color="auto"/>
            </w:tcBorders>
            <w:shd w:val="clear" w:color="auto" w:fill="auto"/>
            <w:vAlign w:val="bottom"/>
          </w:tcPr>
          <w:p w14:paraId="5F9256B6" w14:textId="4AC72FEC"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27" w:author="Kihara Kenichi" w:date="2020-10-20T10:00:00Z">
              <w:r w:rsidRPr="0037209C" w:rsidDel="00265225">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bottom"/>
          </w:tcPr>
          <w:p w14:paraId="0C156647" w14:textId="568516C4"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28" w:author="Kihara Kenichi" w:date="2020-10-20T10:00:00Z">
              <w:r w:rsidRPr="0037209C" w:rsidDel="00265225">
                <w:rPr>
                  <w:rFonts w:ascii="Arial" w:eastAsia="ＭＳ 明朝" w:hAnsi="Arial" w:cs="Arial"/>
                  <w:sz w:val="16"/>
                  <w:szCs w:val="16"/>
                </w:rPr>
                <w:delText>191</w:delText>
              </w:r>
              <w:r w:rsidRPr="0037209C" w:rsidDel="00265225">
                <w:rPr>
                  <w:rFonts w:ascii="Arial" w:eastAsia="ＭＳ 明朝" w:hAnsi="Arial" w:cs="Arial" w:hint="eastAsia"/>
                  <w:sz w:val="16"/>
                  <w:szCs w:val="16"/>
                </w:rPr>
                <w:delText>5.7</w:delText>
              </w:r>
            </w:del>
          </w:p>
        </w:tc>
        <w:tc>
          <w:tcPr>
            <w:tcW w:w="1071" w:type="dxa"/>
            <w:tcBorders>
              <w:top w:val="nil"/>
              <w:left w:val="nil"/>
              <w:bottom w:val="single" w:sz="4" w:space="0" w:color="auto"/>
              <w:right w:val="single" w:sz="4" w:space="0" w:color="auto"/>
            </w:tcBorders>
            <w:shd w:val="clear" w:color="auto" w:fill="auto"/>
            <w:vAlign w:val="center"/>
          </w:tcPr>
          <w:p w14:paraId="2C016352" w14:textId="070C847B"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29" w:author="Kihara Kenichi" w:date="2020-10-20T10:00:00Z">
              <w:r w:rsidRPr="0037209C" w:rsidDel="00265225">
                <w:rPr>
                  <w:rFonts w:ascii="Arial" w:eastAsia="ＭＳ 明朝" w:hAnsi="Arial" w:cs="Arial"/>
                  <w:sz w:val="16"/>
                  <w:szCs w:val="16"/>
                </w:rPr>
                <w:delText>-41</w:delText>
              </w:r>
            </w:del>
          </w:p>
        </w:tc>
        <w:tc>
          <w:tcPr>
            <w:tcW w:w="927" w:type="dxa"/>
            <w:tcBorders>
              <w:top w:val="nil"/>
              <w:left w:val="nil"/>
              <w:bottom w:val="single" w:sz="4" w:space="0" w:color="auto"/>
              <w:right w:val="single" w:sz="4" w:space="0" w:color="auto"/>
            </w:tcBorders>
            <w:shd w:val="clear" w:color="auto" w:fill="auto"/>
            <w:noWrap/>
            <w:vAlign w:val="center"/>
          </w:tcPr>
          <w:p w14:paraId="4C4C1D1A" w14:textId="07529AE2"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30" w:author="Kihara Kenichi" w:date="2020-10-20T10:00:00Z">
              <w:r w:rsidRPr="0037209C" w:rsidDel="00265225">
                <w:rPr>
                  <w:rFonts w:ascii="Arial" w:eastAsia="ＭＳ 明朝" w:hAnsi="Arial" w:cs="Arial"/>
                  <w:sz w:val="16"/>
                  <w:szCs w:val="16"/>
                </w:rPr>
                <w:delText>0.3</w:delText>
              </w:r>
            </w:del>
          </w:p>
        </w:tc>
        <w:tc>
          <w:tcPr>
            <w:tcW w:w="872" w:type="dxa"/>
            <w:tcBorders>
              <w:top w:val="nil"/>
              <w:left w:val="nil"/>
              <w:bottom w:val="single" w:sz="4" w:space="0" w:color="auto"/>
              <w:right w:val="single" w:sz="4" w:space="0" w:color="auto"/>
            </w:tcBorders>
            <w:shd w:val="clear" w:color="auto" w:fill="auto"/>
            <w:noWrap/>
            <w:vAlign w:val="center"/>
          </w:tcPr>
          <w:p w14:paraId="1F053FE5" w14:textId="5D044186"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31" w:author="Kihara Kenichi" w:date="2020-10-20T10:00:00Z">
              <w:r w:rsidRPr="0037209C" w:rsidDel="00265225">
                <w:rPr>
                  <w:rFonts w:ascii="Arial" w:eastAsia="ＭＳ 明朝" w:hAnsi="Arial" w:cs="Arial"/>
                  <w:sz w:val="16"/>
                  <w:szCs w:val="16"/>
                </w:rPr>
                <w:delText>7</w:delText>
              </w:r>
            </w:del>
          </w:p>
        </w:tc>
      </w:tr>
      <w:tr w:rsidR="0037209C" w:rsidRPr="0037209C" w14:paraId="10989B4C" w14:textId="77777777" w:rsidTr="00265225">
        <w:trPr>
          <w:trHeight w:val="225"/>
          <w:jc w:val="center"/>
        </w:trPr>
        <w:tc>
          <w:tcPr>
            <w:tcW w:w="1484" w:type="dxa"/>
            <w:vMerge/>
            <w:tcBorders>
              <w:left w:val="single" w:sz="4" w:space="0" w:color="auto"/>
              <w:right w:val="single" w:sz="4" w:space="0" w:color="auto"/>
            </w:tcBorders>
            <w:shd w:val="clear" w:color="auto" w:fill="auto"/>
          </w:tcPr>
          <w:p w14:paraId="3400DF7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088965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2FB77F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7436371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EEB561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0551FB1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51A28D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79DECF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12</w:t>
            </w:r>
          </w:p>
        </w:tc>
      </w:tr>
      <w:tr w:rsidR="0037209C" w:rsidRPr="0037209C" w14:paraId="65583FC5" w14:textId="77777777" w:rsidTr="00265225">
        <w:trPr>
          <w:trHeight w:val="225"/>
          <w:jc w:val="center"/>
        </w:trPr>
        <w:tc>
          <w:tcPr>
            <w:tcW w:w="1484" w:type="dxa"/>
            <w:vMerge/>
            <w:tcBorders>
              <w:left w:val="single" w:sz="4" w:space="0" w:color="auto"/>
              <w:right w:val="single" w:sz="4" w:space="0" w:color="auto"/>
            </w:tcBorders>
            <w:shd w:val="clear" w:color="auto" w:fill="auto"/>
          </w:tcPr>
          <w:p w14:paraId="498A64B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5D476DF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853801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5666C66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FD55C0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7737EB0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37415D9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1B12EA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12, 13</w:t>
            </w:r>
          </w:p>
        </w:tc>
      </w:tr>
      <w:tr w:rsidR="0037209C" w:rsidRPr="0037209C" w14:paraId="31EA7262"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59346C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7E0E19F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E06762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58F0F37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2EB908F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0B9941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1177477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7FD0D0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3, 12, 13</w:t>
            </w:r>
          </w:p>
        </w:tc>
      </w:tr>
      <w:tr w:rsidR="0037209C" w:rsidRPr="0037209C" w14:paraId="7CC2C153" w14:textId="77777777" w:rsidTr="00265225">
        <w:trPr>
          <w:trHeight w:val="225"/>
          <w:jc w:val="center"/>
        </w:trPr>
        <w:tc>
          <w:tcPr>
            <w:tcW w:w="1484" w:type="dxa"/>
            <w:vMerge w:val="restart"/>
            <w:tcBorders>
              <w:top w:val="nil"/>
              <w:left w:val="single" w:sz="4" w:space="0" w:color="auto"/>
              <w:right w:val="single" w:sz="4" w:space="0" w:color="auto"/>
            </w:tcBorders>
            <w:shd w:val="clear" w:color="auto" w:fill="auto"/>
          </w:tcPr>
          <w:p w14:paraId="0A32D81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ＭＳ 明朝" w:hAnsi="Arial" w:cs="Arial"/>
                <w:sz w:val="18"/>
              </w:rPr>
              <w:t>CA_1-5</w:t>
            </w:r>
          </w:p>
        </w:tc>
        <w:tc>
          <w:tcPr>
            <w:tcW w:w="2564" w:type="dxa"/>
            <w:tcBorders>
              <w:top w:val="nil"/>
              <w:left w:val="nil"/>
              <w:bottom w:val="single" w:sz="4" w:space="0" w:color="auto"/>
              <w:right w:val="single" w:sz="4" w:space="0" w:color="auto"/>
            </w:tcBorders>
            <w:shd w:val="clear" w:color="auto" w:fill="auto"/>
            <w:vAlign w:val="bottom"/>
          </w:tcPr>
          <w:p w14:paraId="5B98D6E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1, </w:t>
            </w:r>
            <w:r w:rsidRPr="0037209C">
              <w:rPr>
                <w:rFonts w:ascii="Arial" w:eastAsia="ＭＳ 明朝" w:hAnsi="Arial" w:cs="Arial" w:hint="eastAsia"/>
                <w:sz w:val="16"/>
                <w:szCs w:val="16"/>
                <w:lang w:eastAsia="ja-JP"/>
              </w:rPr>
              <w:t xml:space="preserve">5, </w:t>
            </w:r>
            <w:r w:rsidRPr="0037209C">
              <w:rPr>
                <w:rFonts w:ascii="Arial" w:eastAsia="ＭＳ 明朝" w:hAnsi="Arial" w:cs="Arial"/>
                <w:sz w:val="16"/>
                <w:szCs w:val="16"/>
              </w:rPr>
              <w:t>7, 8</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22, 28, 31, 38, 40, 42, 43</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 xml:space="preserve">65,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p>
          <w:p w14:paraId="117A238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15B0EAC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F2C734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74EEBC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9B7A5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56477B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52924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25024AA9" w14:textId="77777777" w:rsidTr="00265225">
        <w:trPr>
          <w:trHeight w:val="225"/>
          <w:jc w:val="center"/>
        </w:trPr>
        <w:tc>
          <w:tcPr>
            <w:tcW w:w="1484" w:type="dxa"/>
            <w:vMerge/>
            <w:tcBorders>
              <w:left w:val="single" w:sz="4" w:space="0" w:color="auto"/>
              <w:right w:val="single" w:sz="4" w:space="0" w:color="auto"/>
            </w:tcBorders>
            <w:shd w:val="clear" w:color="auto" w:fill="auto"/>
          </w:tcPr>
          <w:p w14:paraId="567F7FF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745C24E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0DFFADE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4BF023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EC57BA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926B1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C7F0A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0D1A0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3</w:t>
            </w:r>
          </w:p>
        </w:tc>
      </w:tr>
      <w:tr w:rsidR="0037209C" w:rsidRPr="0037209C" w14:paraId="2983C376" w14:textId="77777777" w:rsidTr="00265225">
        <w:trPr>
          <w:trHeight w:val="225"/>
          <w:jc w:val="center"/>
        </w:trPr>
        <w:tc>
          <w:tcPr>
            <w:tcW w:w="1484" w:type="dxa"/>
            <w:vMerge/>
            <w:tcBorders>
              <w:left w:val="single" w:sz="4" w:space="0" w:color="auto"/>
              <w:right w:val="single" w:sz="4" w:space="0" w:color="auto"/>
            </w:tcBorders>
            <w:shd w:val="clear" w:color="auto" w:fill="auto"/>
          </w:tcPr>
          <w:p w14:paraId="63F6E95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1261C3E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14:paraId="4BA5824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2784E12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FBF31F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54ECE0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-27</w:t>
            </w:r>
          </w:p>
        </w:tc>
        <w:tc>
          <w:tcPr>
            <w:tcW w:w="927" w:type="dxa"/>
            <w:tcBorders>
              <w:top w:val="nil"/>
              <w:left w:val="nil"/>
              <w:bottom w:val="single" w:sz="4" w:space="0" w:color="auto"/>
              <w:right w:val="single" w:sz="4" w:space="0" w:color="auto"/>
            </w:tcBorders>
            <w:shd w:val="clear" w:color="auto" w:fill="auto"/>
            <w:noWrap/>
            <w:vAlign w:val="center"/>
          </w:tcPr>
          <w:p w14:paraId="1E7C76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7EC263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02728E91"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EEE3C6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5490915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41</w:t>
            </w:r>
            <w:r w:rsidRPr="0037209C">
              <w:rPr>
                <w:rFonts w:ascii="Arial" w:eastAsia="ＭＳ 明朝" w:hAnsi="Arial" w:cs="Arial"/>
                <w:sz w:val="16"/>
                <w:szCs w:val="16"/>
                <w:lang w:eastAsia="ja-JP"/>
              </w:rPr>
              <w:t>, 52</w:t>
            </w:r>
          </w:p>
        </w:tc>
        <w:tc>
          <w:tcPr>
            <w:tcW w:w="890" w:type="dxa"/>
            <w:gridSpan w:val="2"/>
            <w:tcBorders>
              <w:top w:val="nil"/>
              <w:left w:val="nil"/>
              <w:bottom w:val="single" w:sz="4" w:space="0" w:color="auto"/>
              <w:right w:val="single" w:sz="4" w:space="0" w:color="auto"/>
            </w:tcBorders>
            <w:shd w:val="clear" w:color="auto" w:fill="auto"/>
            <w:vAlign w:val="center"/>
          </w:tcPr>
          <w:p w14:paraId="4924807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1861F2A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0A605A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C3462A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0B8E82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0AFC70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w:t>
            </w:r>
          </w:p>
        </w:tc>
      </w:tr>
      <w:tr w:rsidR="0037209C" w:rsidRPr="0037209C" w14:paraId="4941A3D1"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7FD412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ＭＳ 明朝" w:hAnsi="Arial" w:cs="Arial" w:hint="eastAsia"/>
                <w:sz w:val="18"/>
                <w:lang w:eastAsia="ja-JP"/>
              </w:rPr>
              <w:t>CA_1-7</w:t>
            </w:r>
          </w:p>
        </w:tc>
        <w:tc>
          <w:tcPr>
            <w:tcW w:w="2564" w:type="dxa"/>
            <w:tcBorders>
              <w:top w:val="nil"/>
              <w:left w:val="nil"/>
              <w:bottom w:val="single" w:sz="4" w:space="0" w:color="auto"/>
              <w:right w:val="single" w:sz="4" w:space="0" w:color="auto"/>
            </w:tcBorders>
            <w:shd w:val="clear" w:color="auto" w:fill="auto"/>
            <w:vAlign w:val="bottom"/>
          </w:tcPr>
          <w:p w14:paraId="05E0A4A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1, 5, 7, 8, 20, 22,</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 xml:space="preserve">26, 27, </w:t>
            </w:r>
            <w:r w:rsidRPr="0037209C">
              <w:rPr>
                <w:rFonts w:ascii="Arial" w:eastAsia="ＭＳ 明朝" w:hAnsi="Arial" w:cs="Arial"/>
                <w:sz w:val="16"/>
                <w:szCs w:val="16"/>
              </w:rPr>
              <w:t>28,</w:t>
            </w:r>
            <w:r w:rsidRPr="0037209C">
              <w:rPr>
                <w:rFonts w:ascii="Arial" w:eastAsia="ＭＳ 明朝" w:hAnsi="Arial" w:cs="Arial" w:hint="eastAsia"/>
                <w:sz w:val="16"/>
                <w:szCs w:val="16"/>
                <w:lang w:eastAsia="ja-JP"/>
              </w:rPr>
              <w:t xml:space="preserve"> 3</w:t>
            </w:r>
            <w:r w:rsidRPr="0037209C">
              <w:rPr>
                <w:rFonts w:ascii="Arial" w:eastAsia="ＭＳ 明朝" w:hAnsi="Arial" w:cs="Arial"/>
                <w:sz w:val="16"/>
                <w:szCs w:val="16"/>
              </w:rPr>
              <w:t>1</w:t>
            </w:r>
            <w:r w:rsidRPr="0037209C">
              <w:rPr>
                <w:rFonts w:ascii="Arial" w:eastAsia="ＭＳ 明朝" w:hAnsi="Arial" w:cs="Arial" w:hint="eastAsia"/>
                <w:sz w:val="16"/>
                <w:szCs w:val="16"/>
                <w:lang w:eastAsia="ja-JP"/>
              </w:rPr>
              <w:t xml:space="preserve">,32, 40, 42, </w:t>
            </w:r>
            <w:r w:rsidRPr="0037209C">
              <w:rPr>
                <w:rFonts w:ascii="Arial" w:eastAsia="ＭＳ 明朝" w:hAnsi="Arial" w:cs="Arial"/>
                <w:sz w:val="16"/>
                <w:szCs w:val="16"/>
              </w:rPr>
              <w:t>4</w:t>
            </w:r>
            <w:r w:rsidRPr="0037209C">
              <w:rPr>
                <w:rFonts w:ascii="Arial" w:eastAsia="ＭＳ 明朝" w:hAnsi="Arial" w:cs="Arial" w:hint="eastAsia"/>
                <w:sz w:val="16"/>
                <w:szCs w:val="16"/>
                <w:lang w:eastAsia="ja-JP"/>
              </w:rPr>
              <w:t xml:space="preserve">3, </w:t>
            </w:r>
            <w:r w:rsidRPr="0037209C">
              <w:rPr>
                <w:rFonts w:ascii="Arial" w:eastAsia="ＭＳ 明朝" w:hAnsi="Arial" w:cs="Arial"/>
                <w:sz w:val="16"/>
                <w:szCs w:val="16"/>
                <w:lang w:eastAsia="ja-JP"/>
              </w:rPr>
              <w:t xml:space="preserve">50, 51, 52,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67, 72</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75, 76</w:t>
            </w:r>
          </w:p>
          <w:p w14:paraId="16185A2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3F48583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56C6CE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B9B961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ADAC47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5AF81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916C2F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3AFC6EF8" w14:textId="77777777" w:rsidTr="00265225">
        <w:trPr>
          <w:trHeight w:val="225"/>
          <w:jc w:val="center"/>
        </w:trPr>
        <w:tc>
          <w:tcPr>
            <w:tcW w:w="1484" w:type="dxa"/>
            <w:vMerge/>
            <w:tcBorders>
              <w:left w:val="single" w:sz="4" w:space="0" w:color="auto"/>
              <w:right w:val="single" w:sz="4" w:space="0" w:color="auto"/>
            </w:tcBorders>
            <w:shd w:val="clear" w:color="auto" w:fill="auto"/>
          </w:tcPr>
          <w:p w14:paraId="763663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1FA5C8C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3, 34</w:t>
            </w:r>
          </w:p>
        </w:tc>
        <w:tc>
          <w:tcPr>
            <w:tcW w:w="890" w:type="dxa"/>
            <w:gridSpan w:val="2"/>
            <w:tcBorders>
              <w:top w:val="nil"/>
              <w:left w:val="nil"/>
              <w:bottom w:val="single" w:sz="4" w:space="0" w:color="auto"/>
              <w:right w:val="single" w:sz="4" w:space="0" w:color="auto"/>
            </w:tcBorders>
            <w:shd w:val="clear" w:color="auto" w:fill="auto"/>
            <w:vAlign w:val="center"/>
          </w:tcPr>
          <w:p w14:paraId="36156B2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EBD0C6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592166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072237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5C67E7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AEE81F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3</w:t>
            </w:r>
          </w:p>
        </w:tc>
      </w:tr>
      <w:tr w:rsidR="0037209C" w:rsidRPr="0037209C" w14:paraId="12125061" w14:textId="77777777" w:rsidTr="00265225">
        <w:trPr>
          <w:trHeight w:val="225"/>
          <w:jc w:val="center"/>
        </w:trPr>
        <w:tc>
          <w:tcPr>
            <w:tcW w:w="1484" w:type="dxa"/>
            <w:vMerge/>
            <w:tcBorders>
              <w:left w:val="single" w:sz="4" w:space="0" w:color="auto"/>
              <w:right w:val="single" w:sz="4" w:space="0" w:color="auto"/>
            </w:tcBorders>
            <w:shd w:val="clear" w:color="auto" w:fill="auto"/>
          </w:tcPr>
          <w:p w14:paraId="0139E73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56777D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w:t>
            </w:r>
          </w:p>
        </w:tc>
        <w:tc>
          <w:tcPr>
            <w:tcW w:w="890" w:type="dxa"/>
            <w:gridSpan w:val="2"/>
            <w:tcBorders>
              <w:top w:val="nil"/>
              <w:left w:val="nil"/>
              <w:bottom w:val="single" w:sz="4" w:space="0" w:color="auto"/>
              <w:right w:val="single" w:sz="4" w:space="0" w:color="auto"/>
            </w:tcBorders>
            <w:shd w:val="clear" w:color="auto" w:fill="auto"/>
            <w:vAlign w:val="bottom"/>
          </w:tcPr>
          <w:p w14:paraId="0D6CD3D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bottom"/>
          </w:tcPr>
          <w:p w14:paraId="23088E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 xml:space="preserve">- </w:t>
            </w:r>
          </w:p>
        </w:tc>
        <w:tc>
          <w:tcPr>
            <w:tcW w:w="852" w:type="dxa"/>
            <w:tcBorders>
              <w:top w:val="nil"/>
              <w:left w:val="nil"/>
              <w:bottom w:val="single" w:sz="4" w:space="0" w:color="auto"/>
              <w:right w:val="single" w:sz="4" w:space="0" w:color="auto"/>
            </w:tcBorders>
            <w:shd w:val="clear" w:color="auto" w:fill="auto"/>
            <w:vAlign w:val="bottom"/>
          </w:tcPr>
          <w:p w14:paraId="1A3F6DB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E6102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AB8111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274B3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2</w:t>
            </w:r>
          </w:p>
        </w:tc>
      </w:tr>
      <w:tr w:rsidR="0037209C" w:rsidRPr="0037209C" w14:paraId="7675095F" w14:textId="77777777" w:rsidTr="00265225">
        <w:trPr>
          <w:trHeight w:val="225"/>
          <w:jc w:val="center"/>
        </w:trPr>
        <w:tc>
          <w:tcPr>
            <w:tcW w:w="1484" w:type="dxa"/>
            <w:vMerge/>
            <w:tcBorders>
              <w:left w:val="single" w:sz="4" w:space="0" w:color="auto"/>
              <w:right w:val="single" w:sz="4" w:space="0" w:color="auto"/>
            </w:tcBorders>
            <w:shd w:val="clear" w:color="auto" w:fill="auto"/>
          </w:tcPr>
          <w:p w14:paraId="63A25F4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72EBA1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6A5787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150A657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4AE3349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09662F3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02E5C6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D9C765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12</w:t>
            </w:r>
          </w:p>
        </w:tc>
      </w:tr>
      <w:tr w:rsidR="0037209C" w:rsidRPr="0037209C" w14:paraId="4DB010BB" w14:textId="77777777" w:rsidTr="00265225">
        <w:trPr>
          <w:trHeight w:val="225"/>
          <w:jc w:val="center"/>
        </w:trPr>
        <w:tc>
          <w:tcPr>
            <w:tcW w:w="1484" w:type="dxa"/>
            <w:vMerge/>
            <w:tcBorders>
              <w:left w:val="single" w:sz="4" w:space="0" w:color="auto"/>
              <w:right w:val="single" w:sz="4" w:space="0" w:color="auto"/>
            </w:tcBorders>
            <w:shd w:val="clear" w:color="auto" w:fill="auto"/>
          </w:tcPr>
          <w:p w14:paraId="02F5880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06F905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3021F3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33758E1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FD9499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0DE9375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6FDE13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4B70E6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12, 13</w:t>
            </w:r>
          </w:p>
        </w:tc>
      </w:tr>
      <w:tr w:rsidR="0037209C" w:rsidRPr="0037209C" w14:paraId="08CFF8BD" w14:textId="77777777" w:rsidTr="00265225">
        <w:trPr>
          <w:trHeight w:val="225"/>
          <w:jc w:val="center"/>
        </w:trPr>
        <w:tc>
          <w:tcPr>
            <w:tcW w:w="1484" w:type="dxa"/>
            <w:vMerge/>
            <w:tcBorders>
              <w:left w:val="single" w:sz="4" w:space="0" w:color="auto"/>
              <w:right w:val="single" w:sz="4" w:space="0" w:color="auto"/>
            </w:tcBorders>
            <w:shd w:val="clear" w:color="auto" w:fill="auto"/>
          </w:tcPr>
          <w:p w14:paraId="767EC02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779F944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008537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1A76D6D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5C1C00E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395C0D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1B8E9BF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902BB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3, 12, 13</w:t>
            </w:r>
          </w:p>
        </w:tc>
      </w:tr>
      <w:tr w:rsidR="0037209C" w:rsidRPr="0037209C" w14:paraId="73057266" w14:textId="77777777" w:rsidTr="00265225">
        <w:trPr>
          <w:trHeight w:val="225"/>
          <w:jc w:val="center"/>
        </w:trPr>
        <w:tc>
          <w:tcPr>
            <w:tcW w:w="1484" w:type="dxa"/>
            <w:vMerge/>
            <w:tcBorders>
              <w:left w:val="single" w:sz="4" w:space="0" w:color="auto"/>
              <w:right w:val="single" w:sz="4" w:space="0" w:color="auto"/>
            </w:tcBorders>
            <w:shd w:val="clear" w:color="auto" w:fill="auto"/>
          </w:tcPr>
          <w:p w14:paraId="2D86118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0B5C0C1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5498FB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521B883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0545A84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5C55A72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5CF94FB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373F83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13, 14</w:t>
            </w:r>
          </w:p>
        </w:tc>
      </w:tr>
      <w:tr w:rsidR="0037209C" w:rsidRPr="0037209C" w14:paraId="15BFCF7F" w14:textId="77777777" w:rsidTr="00265225">
        <w:trPr>
          <w:trHeight w:val="225"/>
          <w:jc w:val="center"/>
        </w:trPr>
        <w:tc>
          <w:tcPr>
            <w:tcW w:w="1484" w:type="dxa"/>
            <w:vMerge/>
            <w:tcBorders>
              <w:left w:val="single" w:sz="4" w:space="0" w:color="auto"/>
              <w:right w:val="single" w:sz="4" w:space="0" w:color="auto"/>
            </w:tcBorders>
            <w:shd w:val="clear" w:color="auto" w:fill="auto"/>
          </w:tcPr>
          <w:p w14:paraId="3302A3E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0756775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B2BF9D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011CE61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CB45F5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3EBA7C0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1334DB4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DCE131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6428C054"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A88092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4FD360E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B3A3C6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042D747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ED918A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49936CF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7C8700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F7EF27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7A004B94"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0A67557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ＭＳ 明朝" w:hAnsi="Arial" w:cs="Arial"/>
                <w:sz w:val="18"/>
              </w:rPr>
              <w:t>CA_1-</w:t>
            </w:r>
            <w:r w:rsidRPr="0037209C">
              <w:rPr>
                <w:rFonts w:ascii="Arial" w:eastAsia="ＭＳ 明朝" w:hAnsi="Arial" w:cs="Arial" w:hint="eastAsia"/>
                <w:sz w:val="18"/>
                <w:lang w:eastAsia="ja-JP"/>
              </w:rPr>
              <w:t>8</w:t>
            </w:r>
          </w:p>
        </w:tc>
        <w:tc>
          <w:tcPr>
            <w:tcW w:w="2564" w:type="dxa"/>
            <w:tcBorders>
              <w:top w:val="nil"/>
              <w:left w:val="nil"/>
              <w:bottom w:val="single" w:sz="4" w:space="0" w:color="auto"/>
              <w:right w:val="single" w:sz="4" w:space="0" w:color="auto"/>
            </w:tcBorders>
            <w:shd w:val="clear" w:color="auto" w:fill="auto"/>
            <w:vAlign w:val="bottom"/>
          </w:tcPr>
          <w:p w14:paraId="3945C4B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E-UTRA Band 1, 2</w:t>
            </w:r>
            <w:r w:rsidRPr="0037209C">
              <w:rPr>
                <w:rFonts w:ascii="Arial" w:eastAsia="ＭＳ 明朝" w:hAnsi="Arial" w:cs="Arial" w:hint="eastAsia"/>
                <w:sz w:val="16"/>
                <w:szCs w:val="16"/>
                <w:lang w:eastAsia="ja-JP"/>
              </w:rPr>
              <w:t xml:space="preserve">0, </w:t>
            </w:r>
            <w:r w:rsidRPr="0037209C">
              <w:rPr>
                <w:rFonts w:ascii="Arial" w:eastAsia="ＭＳ 明朝" w:hAnsi="Arial" w:cs="Arial"/>
                <w:sz w:val="16"/>
                <w:szCs w:val="16"/>
              </w:rPr>
              <w:t xml:space="preserve">28, 31, </w:t>
            </w:r>
            <w:r w:rsidRPr="0037209C">
              <w:rPr>
                <w:rFonts w:ascii="Arial" w:eastAsia="ＭＳ 明朝" w:hAnsi="Arial" w:cs="Arial" w:hint="eastAsia"/>
                <w:sz w:val="16"/>
                <w:szCs w:val="16"/>
                <w:lang w:eastAsia="ja-JP"/>
              </w:rPr>
              <w:t xml:space="preserve">32, </w:t>
            </w:r>
            <w:r w:rsidRPr="0037209C">
              <w:rPr>
                <w:rFonts w:ascii="Arial" w:eastAsia="ＭＳ 明朝" w:hAnsi="Arial" w:cs="Arial"/>
                <w:sz w:val="16"/>
                <w:szCs w:val="16"/>
              </w:rPr>
              <w:t>38, 40</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67, 72</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r w:rsidRPr="0037209C">
              <w:rPr>
                <w:rFonts w:ascii="Arial" w:eastAsia="ＭＳ 明朝" w:hAnsi="Arial"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4498733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78859C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4E7D5A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CFBEBF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7973D9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02296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20721B2E" w14:textId="77777777" w:rsidTr="00265225">
        <w:trPr>
          <w:trHeight w:val="225"/>
          <w:jc w:val="center"/>
        </w:trPr>
        <w:tc>
          <w:tcPr>
            <w:tcW w:w="1484" w:type="dxa"/>
            <w:vMerge/>
            <w:tcBorders>
              <w:left w:val="single" w:sz="4" w:space="0" w:color="auto"/>
              <w:right w:val="single" w:sz="4" w:space="0" w:color="auto"/>
            </w:tcBorders>
            <w:shd w:val="clear" w:color="auto" w:fill="auto"/>
          </w:tcPr>
          <w:p w14:paraId="7860589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3335B0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E-UTRA band 3, 7, 22, 41, 42, 43</w:t>
            </w:r>
            <w:r w:rsidRPr="0037209C">
              <w:rPr>
                <w:rFonts w:ascii="Arial" w:eastAsia="ＭＳ 明朝" w:hAnsi="Arial" w:cs="Arial"/>
                <w:sz w:val="16"/>
                <w:szCs w:val="16"/>
                <w:lang w:eastAsia="ja-JP"/>
              </w:rPr>
              <w:t>, 52</w:t>
            </w:r>
          </w:p>
          <w:p w14:paraId="0437914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62CD2F0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492F2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47D079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B9A1CB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24CEDB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C48D07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2</w:t>
            </w:r>
          </w:p>
        </w:tc>
      </w:tr>
      <w:tr w:rsidR="0037209C" w:rsidRPr="0037209C" w14:paraId="485F189D" w14:textId="77777777" w:rsidTr="00265225">
        <w:trPr>
          <w:trHeight w:val="225"/>
          <w:jc w:val="center"/>
        </w:trPr>
        <w:tc>
          <w:tcPr>
            <w:tcW w:w="1484" w:type="dxa"/>
            <w:vMerge/>
            <w:tcBorders>
              <w:left w:val="single" w:sz="4" w:space="0" w:color="auto"/>
              <w:right w:val="single" w:sz="4" w:space="0" w:color="auto"/>
            </w:tcBorders>
            <w:shd w:val="clear" w:color="auto" w:fill="auto"/>
          </w:tcPr>
          <w:p w14:paraId="5489852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3AC63A6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8, 34</w:t>
            </w:r>
          </w:p>
        </w:tc>
        <w:tc>
          <w:tcPr>
            <w:tcW w:w="890" w:type="dxa"/>
            <w:gridSpan w:val="2"/>
            <w:tcBorders>
              <w:top w:val="nil"/>
              <w:left w:val="nil"/>
              <w:bottom w:val="single" w:sz="4" w:space="0" w:color="auto"/>
              <w:right w:val="single" w:sz="4" w:space="0" w:color="auto"/>
            </w:tcBorders>
            <w:shd w:val="clear" w:color="auto" w:fill="auto"/>
            <w:vAlign w:val="bottom"/>
          </w:tcPr>
          <w:p w14:paraId="61BA75D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494710A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4656607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AC0470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D7159B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08BA5A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25550C99" w14:textId="77777777" w:rsidTr="00265225">
        <w:trPr>
          <w:trHeight w:val="225"/>
          <w:jc w:val="center"/>
        </w:trPr>
        <w:tc>
          <w:tcPr>
            <w:tcW w:w="1484" w:type="dxa"/>
            <w:vMerge/>
            <w:tcBorders>
              <w:left w:val="single" w:sz="4" w:space="0" w:color="auto"/>
              <w:right w:val="single" w:sz="4" w:space="0" w:color="auto"/>
            </w:tcBorders>
            <w:shd w:val="clear" w:color="auto" w:fill="auto"/>
          </w:tcPr>
          <w:p w14:paraId="03401F2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4DF8902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14:paraId="53C0339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F87200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DE3E0D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A366C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4FEB15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9E65B9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11</w:t>
            </w:r>
          </w:p>
        </w:tc>
      </w:tr>
      <w:tr w:rsidR="0037209C" w:rsidRPr="0037209C" w14:paraId="2E8351DF" w14:textId="77777777" w:rsidTr="00265225">
        <w:trPr>
          <w:trHeight w:val="225"/>
          <w:jc w:val="center"/>
        </w:trPr>
        <w:tc>
          <w:tcPr>
            <w:tcW w:w="1484" w:type="dxa"/>
            <w:vMerge/>
            <w:tcBorders>
              <w:left w:val="single" w:sz="4" w:space="0" w:color="auto"/>
              <w:right w:val="single" w:sz="4" w:space="0" w:color="auto"/>
            </w:tcBorders>
            <w:shd w:val="clear" w:color="auto" w:fill="auto"/>
          </w:tcPr>
          <w:p w14:paraId="4AD1016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4F2FB29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3E44E4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rPr>
              <w:t>860</w:t>
            </w:r>
          </w:p>
        </w:tc>
        <w:tc>
          <w:tcPr>
            <w:tcW w:w="286" w:type="dxa"/>
            <w:tcBorders>
              <w:top w:val="nil"/>
              <w:left w:val="nil"/>
              <w:bottom w:val="single" w:sz="4" w:space="0" w:color="auto"/>
              <w:right w:val="single" w:sz="4" w:space="0" w:color="auto"/>
            </w:tcBorders>
            <w:shd w:val="clear" w:color="auto" w:fill="auto"/>
            <w:vAlign w:val="bottom"/>
          </w:tcPr>
          <w:p w14:paraId="189D10A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5C94BC7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890</w:t>
            </w:r>
          </w:p>
        </w:tc>
        <w:tc>
          <w:tcPr>
            <w:tcW w:w="1071" w:type="dxa"/>
            <w:tcBorders>
              <w:top w:val="nil"/>
              <w:left w:val="nil"/>
              <w:bottom w:val="single" w:sz="4" w:space="0" w:color="auto"/>
              <w:right w:val="single" w:sz="4" w:space="0" w:color="auto"/>
            </w:tcBorders>
            <w:shd w:val="clear" w:color="auto" w:fill="auto"/>
            <w:vAlign w:val="center"/>
          </w:tcPr>
          <w:p w14:paraId="5110283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73E34B7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1D25E9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hint="eastAsia"/>
                <w:sz w:val="16"/>
                <w:szCs w:val="16"/>
              </w:rPr>
              <w:t xml:space="preserve">, </w:t>
            </w:r>
            <w:r w:rsidRPr="0037209C">
              <w:rPr>
                <w:rFonts w:ascii="Arial" w:eastAsia="ＭＳ 明朝" w:hAnsi="Arial" w:cs="Arial" w:hint="eastAsia"/>
                <w:sz w:val="16"/>
                <w:szCs w:val="16"/>
                <w:lang w:eastAsia="ja-JP"/>
              </w:rPr>
              <w:t>11</w:t>
            </w:r>
          </w:p>
        </w:tc>
      </w:tr>
      <w:tr w:rsidR="0037209C" w:rsidRPr="0037209C" w14:paraId="5189EDC4" w14:textId="77777777" w:rsidTr="00265225">
        <w:trPr>
          <w:trHeight w:val="225"/>
          <w:jc w:val="center"/>
        </w:trPr>
        <w:tc>
          <w:tcPr>
            <w:tcW w:w="1484" w:type="dxa"/>
            <w:vMerge/>
            <w:tcBorders>
              <w:left w:val="single" w:sz="4" w:space="0" w:color="auto"/>
              <w:right w:val="single" w:sz="4" w:space="0" w:color="auto"/>
            </w:tcBorders>
            <w:shd w:val="clear" w:color="auto" w:fill="auto"/>
          </w:tcPr>
          <w:p w14:paraId="7EE8A67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3E46DD86" w14:textId="270608DF"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32" w:author="Kihara Kenichi" w:date="2020-10-20T10:01:00Z">
              <w:r w:rsidRPr="0037209C" w:rsidDel="00265225">
                <w:rPr>
                  <w:rFonts w:ascii="Arial" w:eastAsia="ＭＳ 明朝" w:hAnsi="Arial" w:cs="Arial"/>
                  <w:sz w:val="16"/>
                  <w:szCs w:val="16"/>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bottom"/>
          </w:tcPr>
          <w:p w14:paraId="3FAD43CF" w14:textId="78B3DBD9"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33" w:author="Kihara Kenichi" w:date="2020-10-20T10:01:00Z">
              <w:r w:rsidRPr="0037209C" w:rsidDel="00265225">
                <w:rPr>
                  <w:rFonts w:ascii="Arial" w:eastAsia="ＭＳ 明朝" w:hAnsi="Arial" w:cs="Arial"/>
                  <w:sz w:val="16"/>
                  <w:szCs w:val="16"/>
                </w:rPr>
                <w:delText>1884.5</w:delText>
              </w:r>
            </w:del>
          </w:p>
        </w:tc>
        <w:tc>
          <w:tcPr>
            <w:tcW w:w="286" w:type="dxa"/>
            <w:tcBorders>
              <w:top w:val="nil"/>
              <w:left w:val="nil"/>
              <w:bottom w:val="single" w:sz="4" w:space="0" w:color="auto"/>
              <w:right w:val="single" w:sz="4" w:space="0" w:color="auto"/>
            </w:tcBorders>
            <w:shd w:val="clear" w:color="auto" w:fill="auto"/>
            <w:vAlign w:val="bottom"/>
          </w:tcPr>
          <w:p w14:paraId="750F25C7" w14:textId="0CA6DE89"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34" w:author="Kihara Kenichi" w:date="2020-10-20T10:01:00Z">
              <w:r w:rsidRPr="0037209C" w:rsidDel="00265225">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bottom"/>
          </w:tcPr>
          <w:p w14:paraId="61292B5E" w14:textId="7FC03B10"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35" w:author="Kihara Kenichi" w:date="2020-10-20T10:01:00Z">
              <w:r w:rsidRPr="0037209C" w:rsidDel="00265225">
                <w:rPr>
                  <w:rFonts w:ascii="Arial" w:eastAsia="ＭＳ 明朝" w:hAnsi="Arial" w:cs="Arial"/>
                  <w:sz w:val="16"/>
                  <w:szCs w:val="16"/>
                </w:rPr>
                <w:delText>1915.7</w:delText>
              </w:r>
            </w:del>
          </w:p>
        </w:tc>
        <w:tc>
          <w:tcPr>
            <w:tcW w:w="1071" w:type="dxa"/>
            <w:tcBorders>
              <w:top w:val="nil"/>
              <w:left w:val="nil"/>
              <w:bottom w:val="single" w:sz="4" w:space="0" w:color="auto"/>
              <w:right w:val="single" w:sz="4" w:space="0" w:color="auto"/>
            </w:tcBorders>
            <w:shd w:val="clear" w:color="auto" w:fill="auto"/>
            <w:vAlign w:val="center"/>
          </w:tcPr>
          <w:p w14:paraId="03719A88" w14:textId="673F3AD0"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36" w:author="Kihara Kenichi" w:date="2020-10-20T10:01:00Z">
              <w:r w:rsidRPr="0037209C" w:rsidDel="00265225">
                <w:rPr>
                  <w:rFonts w:ascii="Arial" w:eastAsia="ＭＳ 明朝" w:hAnsi="Arial" w:cs="Arial"/>
                  <w:sz w:val="16"/>
                  <w:szCs w:val="16"/>
                </w:rPr>
                <w:delText>-41</w:delText>
              </w:r>
            </w:del>
          </w:p>
        </w:tc>
        <w:tc>
          <w:tcPr>
            <w:tcW w:w="927" w:type="dxa"/>
            <w:tcBorders>
              <w:top w:val="nil"/>
              <w:left w:val="nil"/>
              <w:bottom w:val="single" w:sz="4" w:space="0" w:color="auto"/>
              <w:right w:val="single" w:sz="4" w:space="0" w:color="auto"/>
            </w:tcBorders>
            <w:shd w:val="clear" w:color="auto" w:fill="auto"/>
            <w:noWrap/>
            <w:vAlign w:val="center"/>
          </w:tcPr>
          <w:p w14:paraId="3841FDAB" w14:textId="744A7389"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37" w:author="Kihara Kenichi" w:date="2020-10-20T10:01:00Z">
              <w:r w:rsidRPr="0037209C" w:rsidDel="00265225">
                <w:rPr>
                  <w:rFonts w:ascii="Arial" w:eastAsia="ＭＳ 明朝" w:hAnsi="Arial" w:cs="Arial"/>
                  <w:sz w:val="16"/>
                  <w:szCs w:val="16"/>
                </w:rPr>
                <w:delText>0.3</w:delText>
              </w:r>
            </w:del>
          </w:p>
        </w:tc>
        <w:tc>
          <w:tcPr>
            <w:tcW w:w="872" w:type="dxa"/>
            <w:tcBorders>
              <w:top w:val="nil"/>
              <w:left w:val="nil"/>
              <w:bottom w:val="single" w:sz="4" w:space="0" w:color="auto"/>
              <w:right w:val="single" w:sz="4" w:space="0" w:color="auto"/>
            </w:tcBorders>
            <w:shd w:val="clear" w:color="auto" w:fill="auto"/>
            <w:noWrap/>
            <w:vAlign w:val="center"/>
          </w:tcPr>
          <w:p w14:paraId="56AD4DAE" w14:textId="3AC009F3"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38" w:author="Kihara Kenichi" w:date="2020-10-20T10:01:00Z">
              <w:r w:rsidRPr="0037209C" w:rsidDel="00265225">
                <w:rPr>
                  <w:rFonts w:ascii="Arial" w:eastAsia="ＭＳ 明朝" w:hAnsi="Arial" w:cs="Arial"/>
                  <w:sz w:val="16"/>
                  <w:szCs w:val="16"/>
                  <w:lang w:eastAsia="ja-JP"/>
                </w:rPr>
                <w:delText>7</w:delText>
              </w:r>
              <w:r w:rsidRPr="0037209C" w:rsidDel="00265225">
                <w:rPr>
                  <w:rFonts w:ascii="Arial" w:eastAsia="ＭＳ 明朝" w:hAnsi="Arial" w:cs="Arial" w:hint="eastAsia"/>
                  <w:sz w:val="16"/>
                  <w:szCs w:val="16"/>
                </w:rPr>
                <w:delText xml:space="preserve">, </w:delText>
              </w:r>
              <w:r w:rsidRPr="0037209C" w:rsidDel="00265225">
                <w:rPr>
                  <w:rFonts w:ascii="Arial" w:eastAsia="ＭＳ 明朝" w:hAnsi="Arial" w:cs="Arial" w:hint="eastAsia"/>
                  <w:sz w:val="16"/>
                  <w:szCs w:val="16"/>
                  <w:lang w:eastAsia="ja-JP"/>
                </w:rPr>
                <w:delText>11</w:delText>
              </w:r>
            </w:del>
          </w:p>
        </w:tc>
      </w:tr>
      <w:tr w:rsidR="0037209C" w:rsidRPr="0037209C" w14:paraId="662FF45C" w14:textId="77777777" w:rsidTr="00265225">
        <w:trPr>
          <w:trHeight w:val="225"/>
          <w:jc w:val="center"/>
        </w:trPr>
        <w:tc>
          <w:tcPr>
            <w:tcW w:w="1484" w:type="dxa"/>
            <w:vMerge/>
            <w:tcBorders>
              <w:left w:val="single" w:sz="4" w:space="0" w:color="auto"/>
              <w:right w:val="single" w:sz="4" w:space="0" w:color="auto"/>
            </w:tcBorders>
            <w:shd w:val="clear" w:color="auto" w:fill="auto"/>
          </w:tcPr>
          <w:p w14:paraId="3373651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CF960D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60426B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584F016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69F5464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0195C95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6A58F2C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165B72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12</w:t>
            </w:r>
          </w:p>
        </w:tc>
      </w:tr>
      <w:tr w:rsidR="0037209C" w:rsidRPr="0037209C" w14:paraId="04388D0B" w14:textId="77777777" w:rsidTr="00265225">
        <w:trPr>
          <w:trHeight w:val="225"/>
          <w:jc w:val="center"/>
        </w:trPr>
        <w:tc>
          <w:tcPr>
            <w:tcW w:w="1484" w:type="dxa"/>
            <w:vMerge/>
            <w:tcBorders>
              <w:left w:val="single" w:sz="4" w:space="0" w:color="auto"/>
              <w:right w:val="single" w:sz="4" w:space="0" w:color="auto"/>
            </w:tcBorders>
            <w:shd w:val="clear" w:color="auto" w:fill="auto"/>
          </w:tcPr>
          <w:p w14:paraId="58BE593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197287F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9D73D3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3155289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2B0259F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1441DB9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3D9192D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4BBD07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12, 13</w:t>
            </w:r>
          </w:p>
        </w:tc>
      </w:tr>
      <w:tr w:rsidR="0037209C" w:rsidRPr="0037209C" w14:paraId="70C906E3"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8879A7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553E8FC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C1F252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31E225A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4BCB96F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5C6B620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1E9BF69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04FCF1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3, 12, 13</w:t>
            </w:r>
          </w:p>
        </w:tc>
      </w:tr>
      <w:tr w:rsidR="0037209C" w:rsidRPr="0037209C" w14:paraId="66F72530"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6B1A28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sz w:val="18"/>
                <w:lang w:eastAsia="ja-JP"/>
              </w:rPr>
              <w:t>CA_</w:t>
            </w:r>
            <w:r w:rsidRPr="0037209C">
              <w:rPr>
                <w:rFonts w:ascii="Arial" w:eastAsia="ＭＳ 明朝" w:hAnsi="Arial" w:cs="Arial" w:hint="eastAsia"/>
                <w:sz w:val="18"/>
                <w:lang w:eastAsia="ja-JP"/>
              </w:rPr>
              <w:t>1</w:t>
            </w:r>
            <w:r w:rsidRPr="0037209C">
              <w:rPr>
                <w:rFonts w:ascii="Arial" w:eastAsia="ＭＳ 明朝" w:hAnsi="Arial" w:cs="Arial"/>
                <w:sz w:val="18"/>
                <w:lang w:eastAsia="ja-JP"/>
              </w:rPr>
              <w:t>-</w:t>
            </w:r>
            <w:r w:rsidRPr="0037209C">
              <w:rPr>
                <w:rFonts w:ascii="Arial" w:eastAsia="ＭＳ 明朝" w:hAnsi="Arial" w:cs="Arial" w:hint="eastAsia"/>
                <w:sz w:val="18"/>
                <w:lang w:eastAsia="ja-JP"/>
              </w:rPr>
              <w:t>11</w:t>
            </w:r>
          </w:p>
        </w:tc>
        <w:tc>
          <w:tcPr>
            <w:tcW w:w="2564" w:type="dxa"/>
            <w:tcBorders>
              <w:top w:val="nil"/>
              <w:left w:val="nil"/>
              <w:bottom w:val="single" w:sz="4" w:space="0" w:color="auto"/>
              <w:right w:val="single" w:sz="4" w:space="0" w:color="auto"/>
            </w:tcBorders>
            <w:shd w:val="clear" w:color="auto" w:fill="auto"/>
            <w:vAlign w:val="center"/>
          </w:tcPr>
          <w:p w14:paraId="65956D3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lang w:eastAsia="ja-JP"/>
              </w:rPr>
              <w:t>E-UTRA Band 1, 3, 11, 18, 19, 21, 28, 34, 42, 65</w:t>
            </w:r>
          </w:p>
          <w:p w14:paraId="308B06B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608E1F8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475C77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172936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38E708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A7F99C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C3C0E2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EBB88BC" w14:textId="77777777" w:rsidTr="00265225">
        <w:trPr>
          <w:trHeight w:val="225"/>
          <w:jc w:val="center"/>
        </w:trPr>
        <w:tc>
          <w:tcPr>
            <w:tcW w:w="1484" w:type="dxa"/>
            <w:vMerge/>
            <w:tcBorders>
              <w:left w:val="single" w:sz="4" w:space="0" w:color="auto"/>
              <w:right w:val="single" w:sz="4" w:space="0" w:color="auto"/>
            </w:tcBorders>
            <w:shd w:val="clear" w:color="auto" w:fill="auto"/>
          </w:tcPr>
          <w:p w14:paraId="325A7F6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54D73C0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026EB0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5013498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EF7AB2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4E6E20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1ED61A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AC8A7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24B06274" w14:textId="77777777" w:rsidTr="00265225">
        <w:trPr>
          <w:trHeight w:val="225"/>
          <w:jc w:val="center"/>
        </w:trPr>
        <w:tc>
          <w:tcPr>
            <w:tcW w:w="1484" w:type="dxa"/>
            <w:vMerge/>
            <w:tcBorders>
              <w:left w:val="single" w:sz="4" w:space="0" w:color="auto"/>
              <w:right w:val="single" w:sz="4" w:space="0" w:color="auto"/>
            </w:tcBorders>
            <w:shd w:val="clear" w:color="auto" w:fill="auto"/>
          </w:tcPr>
          <w:p w14:paraId="3B79770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3DD916FF" w14:textId="292B53C8"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del w:id="39" w:author="Kihara Kenichi" w:date="2020-10-20T10:01:00Z">
              <w:r w:rsidRPr="0037209C" w:rsidDel="00265225">
                <w:rPr>
                  <w:rFonts w:ascii="Arial" w:eastAsia="ＭＳ 明朝" w:hAnsi="Arial" w:cs="Arial"/>
                  <w:sz w:val="16"/>
                  <w:szCs w:val="16"/>
                  <w:lang w:eastAsia="ja-JP"/>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center"/>
          </w:tcPr>
          <w:p w14:paraId="4C541658" w14:textId="6E17FBFF"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del w:id="40" w:author="Kihara Kenichi" w:date="2020-10-20T10:01:00Z">
              <w:r w:rsidRPr="0037209C" w:rsidDel="00265225">
                <w:rPr>
                  <w:rFonts w:ascii="Arial" w:eastAsia="ＭＳ 明朝" w:hAnsi="Arial" w:cs="Arial"/>
                  <w:sz w:val="16"/>
                  <w:szCs w:val="16"/>
                  <w:lang w:eastAsia="ja-JP"/>
                </w:rPr>
                <w:delText>1884.5</w:delText>
              </w:r>
            </w:del>
          </w:p>
        </w:tc>
        <w:tc>
          <w:tcPr>
            <w:tcW w:w="286" w:type="dxa"/>
            <w:tcBorders>
              <w:top w:val="nil"/>
              <w:left w:val="nil"/>
              <w:bottom w:val="single" w:sz="4" w:space="0" w:color="auto"/>
              <w:right w:val="single" w:sz="4" w:space="0" w:color="auto"/>
            </w:tcBorders>
            <w:shd w:val="clear" w:color="auto" w:fill="auto"/>
          </w:tcPr>
          <w:p w14:paraId="50EA026A" w14:textId="458DDB04"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41" w:author="Kihara Kenichi" w:date="2020-10-20T10:01:00Z">
              <w:r w:rsidRPr="0037209C" w:rsidDel="00265225">
                <w:rPr>
                  <w:rFonts w:ascii="Arial" w:eastAsia="ＭＳ 明朝" w:hAnsi="Arial" w:cs="Arial"/>
                  <w:sz w:val="16"/>
                  <w:szCs w:val="16"/>
                  <w:lang w:eastAsia="ja-JP"/>
                </w:rPr>
                <w:delText>-</w:delText>
              </w:r>
            </w:del>
          </w:p>
        </w:tc>
        <w:tc>
          <w:tcPr>
            <w:tcW w:w="852" w:type="dxa"/>
            <w:tcBorders>
              <w:top w:val="nil"/>
              <w:left w:val="nil"/>
              <w:bottom w:val="single" w:sz="4" w:space="0" w:color="auto"/>
              <w:right w:val="single" w:sz="4" w:space="0" w:color="auto"/>
            </w:tcBorders>
            <w:shd w:val="clear" w:color="auto" w:fill="auto"/>
            <w:vAlign w:val="center"/>
          </w:tcPr>
          <w:p w14:paraId="3C6B6B2F" w14:textId="76F58F78"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del w:id="42" w:author="Kihara Kenichi" w:date="2020-10-20T10:01:00Z">
              <w:r w:rsidRPr="0037209C" w:rsidDel="00265225">
                <w:rPr>
                  <w:rFonts w:ascii="Arial" w:eastAsia="ＭＳ 明朝" w:hAnsi="Arial" w:cs="Arial"/>
                  <w:sz w:val="16"/>
                  <w:szCs w:val="16"/>
                  <w:lang w:eastAsia="ja-JP"/>
                </w:rPr>
                <w:delText>1915.7</w:delText>
              </w:r>
            </w:del>
          </w:p>
        </w:tc>
        <w:tc>
          <w:tcPr>
            <w:tcW w:w="1071" w:type="dxa"/>
            <w:tcBorders>
              <w:top w:val="nil"/>
              <w:left w:val="nil"/>
              <w:bottom w:val="single" w:sz="4" w:space="0" w:color="auto"/>
              <w:right w:val="single" w:sz="4" w:space="0" w:color="auto"/>
            </w:tcBorders>
            <w:shd w:val="clear" w:color="auto" w:fill="auto"/>
            <w:vAlign w:val="center"/>
          </w:tcPr>
          <w:p w14:paraId="7FFBB945" w14:textId="397FCD59"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43" w:author="Kihara Kenichi" w:date="2020-10-20T10:01:00Z">
              <w:r w:rsidRPr="0037209C" w:rsidDel="00265225">
                <w:rPr>
                  <w:rFonts w:ascii="Arial" w:eastAsia="ＭＳ 明朝" w:hAnsi="Arial" w:cs="Arial"/>
                  <w:sz w:val="16"/>
                  <w:szCs w:val="16"/>
                  <w:lang w:eastAsia="ja-JP"/>
                </w:rPr>
                <w:delText>-41</w:delText>
              </w:r>
            </w:del>
          </w:p>
        </w:tc>
        <w:tc>
          <w:tcPr>
            <w:tcW w:w="927" w:type="dxa"/>
            <w:tcBorders>
              <w:top w:val="nil"/>
              <w:left w:val="nil"/>
              <w:bottom w:val="single" w:sz="4" w:space="0" w:color="auto"/>
              <w:right w:val="single" w:sz="4" w:space="0" w:color="auto"/>
            </w:tcBorders>
            <w:shd w:val="clear" w:color="auto" w:fill="auto"/>
            <w:noWrap/>
            <w:vAlign w:val="center"/>
          </w:tcPr>
          <w:p w14:paraId="76FF8C0A" w14:textId="67260AF9"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44" w:author="Kihara Kenichi" w:date="2020-10-20T10:01:00Z">
              <w:r w:rsidRPr="0037209C" w:rsidDel="00265225">
                <w:rPr>
                  <w:rFonts w:ascii="Arial" w:eastAsia="ＭＳ 明朝" w:hAnsi="Arial" w:cs="Arial"/>
                  <w:sz w:val="16"/>
                  <w:szCs w:val="16"/>
                  <w:lang w:eastAsia="ja-JP"/>
                </w:rPr>
                <w:delText>0.3</w:delText>
              </w:r>
            </w:del>
          </w:p>
        </w:tc>
        <w:tc>
          <w:tcPr>
            <w:tcW w:w="872" w:type="dxa"/>
            <w:tcBorders>
              <w:top w:val="nil"/>
              <w:left w:val="nil"/>
              <w:bottom w:val="single" w:sz="4" w:space="0" w:color="auto"/>
              <w:right w:val="single" w:sz="4" w:space="0" w:color="auto"/>
            </w:tcBorders>
            <w:shd w:val="clear" w:color="auto" w:fill="auto"/>
            <w:noWrap/>
            <w:vAlign w:val="center"/>
          </w:tcPr>
          <w:p w14:paraId="44AC6520" w14:textId="2D8F225D"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45" w:author="Kihara Kenichi" w:date="2020-10-20T10:01:00Z">
              <w:r w:rsidRPr="0037209C" w:rsidDel="00265225">
                <w:rPr>
                  <w:rFonts w:ascii="Arial" w:eastAsia="ＭＳ 明朝" w:hAnsi="Arial" w:cs="Arial" w:hint="eastAsia"/>
                  <w:sz w:val="16"/>
                  <w:szCs w:val="16"/>
                  <w:lang w:eastAsia="ja-JP"/>
                </w:rPr>
                <w:delText>7</w:delText>
              </w:r>
            </w:del>
          </w:p>
        </w:tc>
      </w:tr>
      <w:tr w:rsidR="0037209C" w:rsidRPr="0037209C" w14:paraId="444C00EC" w14:textId="77777777" w:rsidTr="00265225">
        <w:trPr>
          <w:trHeight w:val="225"/>
          <w:jc w:val="center"/>
        </w:trPr>
        <w:tc>
          <w:tcPr>
            <w:tcW w:w="1484" w:type="dxa"/>
            <w:vMerge/>
            <w:tcBorders>
              <w:left w:val="single" w:sz="4" w:space="0" w:color="auto"/>
              <w:right w:val="single" w:sz="4" w:space="0" w:color="auto"/>
            </w:tcBorders>
            <w:shd w:val="clear" w:color="auto" w:fill="auto"/>
          </w:tcPr>
          <w:p w14:paraId="1DBDD03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15E979D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8F3045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tcPr>
          <w:p w14:paraId="5DFB61E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FE7363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3417429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B6211D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C542C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4E7B9FBE" w14:textId="77777777" w:rsidTr="00265225">
        <w:trPr>
          <w:trHeight w:val="225"/>
          <w:jc w:val="center"/>
        </w:trPr>
        <w:tc>
          <w:tcPr>
            <w:tcW w:w="1484" w:type="dxa"/>
            <w:vMerge/>
            <w:tcBorders>
              <w:left w:val="single" w:sz="4" w:space="0" w:color="auto"/>
              <w:right w:val="single" w:sz="4" w:space="0" w:color="auto"/>
            </w:tcBorders>
            <w:shd w:val="clear" w:color="auto" w:fill="auto"/>
          </w:tcPr>
          <w:p w14:paraId="32CC379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5F7CD41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2E0B64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tcPr>
          <w:p w14:paraId="11BE297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749D2B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76255C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24AE59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E57198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786C4ED" w14:textId="77777777" w:rsidTr="0026522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77AC295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CA_1-18</w:t>
            </w:r>
          </w:p>
        </w:tc>
        <w:tc>
          <w:tcPr>
            <w:tcW w:w="2564" w:type="dxa"/>
            <w:tcBorders>
              <w:top w:val="single" w:sz="4" w:space="0" w:color="auto"/>
              <w:left w:val="nil"/>
              <w:bottom w:val="single" w:sz="4" w:space="0" w:color="auto"/>
              <w:right w:val="single" w:sz="4" w:space="0" w:color="auto"/>
            </w:tcBorders>
            <w:shd w:val="clear" w:color="auto" w:fill="auto"/>
            <w:vAlign w:val="bottom"/>
          </w:tcPr>
          <w:p w14:paraId="22BAEF5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E-UTRA Band 1, 3, 11, 21</w:t>
            </w:r>
            <w:r w:rsidRPr="0037209C">
              <w:rPr>
                <w:rFonts w:ascii="Arial" w:eastAsia="ＭＳ 明朝" w:hAnsi="Arial" w:cs="Arial" w:hint="eastAsia"/>
                <w:sz w:val="16"/>
                <w:szCs w:val="16"/>
                <w:lang w:eastAsia="ja-JP"/>
              </w:rPr>
              <w:t>, 42, 65</w:t>
            </w:r>
          </w:p>
          <w:p w14:paraId="787C6C1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584C856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0AA5A2F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0F6AD26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1017658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C9DF1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2508EE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3513DB2"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83D9AD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2E6A9D7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B28039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14:paraId="591ED9D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0F984EC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6113B05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B60D75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D3207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55393D53"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EB8B75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F5F8BF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F8904A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6685566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2450D3C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4BD89C9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FFCCC1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302D4E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2</w:t>
            </w:r>
          </w:p>
        </w:tc>
      </w:tr>
      <w:tr w:rsidR="0037209C" w:rsidRPr="0037209C" w14:paraId="714C4C49"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FF27C9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4A23B6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ECD4E4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vAlign w:val="bottom"/>
          </w:tcPr>
          <w:p w14:paraId="6542048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30B4114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14:paraId="0708662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844B6D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F26746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2A0FB647"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717878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7CB80FF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C48D46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14:paraId="5109B92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7D10F46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14:paraId="0E7D924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26071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90042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3</w:t>
            </w:r>
          </w:p>
        </w:tc>
      </w:tr>
      <w:tr w:rsidR="0037209C" w:rsidRPr="0037209C" w14:paraId="2EAC35E7"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7D0795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tcPr>
          <w:p w14:paraId="53CAE2C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969E72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14:paraId="5ED558E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39C03CF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14:paraId="1EEF4ED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5DB0145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70890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5D97B04"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F9CB10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tcPr>
          <w:p w14:paraId="5940A97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0B23C7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14:paraId="70C6228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7C268C1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6DD88D3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7AF63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E83803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F090B0C"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351308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tcPr>
          <w:p w14:paraId="3CBF9059" w14:textId="1879C306"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46" w:author="Kihara Kenichi" w:date="2020-10-20T10:01:00Z">
              <w:r w:rsidRPr="0037209C" w:rsidDel="00265225">
                <w:rPr>
                  <w:rFonts w:ascii="Arial" w:eastAsia="ＭＳ 明朝" w:hAnsi="Arial" w:cs="Arial"/>
                  <w:sz w:val="16"/>
                  <w:szCs w:val="16"/>
                </w:rPr>
                <w:delText>Frequency range</w:delText>
              </w:r>
            </w:del>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C116FFD" w14:textId="5316459F"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47" w:author="Kihara Kenichi" w:date="2020-10-20T10:01:00Z">
              <w:r w:rsidRPr="0037209C" w:rsidDel="00265225">
                <w:rPr>
                  <w:rFonts w:ascii="Arial" w:eastAsia="ＭＳ 明朝" w:hAnsi="Arial" w:cs="Arial"/>
                  <w:sz w:val="16"/>
                  <w:szCs w:val="16"/>
                </w:rPr>
                <w:delText>1884.5</w:delText>
              </w:r>
            </w:del>
          </w:p>
        </w:tc>
        <w:tc>
          <w:tcPr>
            <w:tcW w:w="286" w:type="dxa"/>
            <w:tcBorders>
              <w:top w:val="single" w:sz="4" w:space="0" w:color="auto"/>
              <w:left w:val="nil"/>
              <w:bottom w:val="single" w:sz="4" w:space="0" w:color="auto"/>
              <w:right w:val="single" w:sz="4" w:space="0" w:color="auto"/>
            </w:tcBorders>
            <w:shd w:val="clear" w:color="auto" w:fill="auto"/>
            <w:vAlign w:val="center"/>
          </w:tcPr>
          <w:p w14:paraId="64020597" w14:textId="695DEB3C"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48" w:author="Kihara Kenichi" w:date="2020-10-20T10:01:00Z">
              <w:r w:rsidRPr="0037209C" w:rsidDel="00265225">
                <w:rPr>
                  <w:rFonts w:ascii="Arial" w:eastAsia="ＭＳ 明朝" w:hAnsi="Arial" w:cs="Arial"/>
                  <w:sz w:val="16"/>
                  <w:szCs w:val="16"/>
                </w:rPr>
                <w:delText>-</w:delText>
              </w:r>
            </w:del>
          </w:p>
        </w:tc>
        <w:tc>
          <w:tcPr>
            <w:tcW w:w="852" w:type="dxa"/>
            <w:tcBorders>
              <w:top w:val="single" w:sz="4" w:space="0" w:color="auto"/>
              <w:left w:val="nil"/>
              <w:bottom w:val="single" w:sz="4" w:space="0" w:color="auto"/>
              <w:right w:val="single" w:sz="4" w:space="0" w:color="auto"/>
            </w:tcBorders>
            <w:shd w:val="clear" w:color="auto" w:fill="auto"/>
            <w:vAlign w:val="center"/>
          </w:tcPr>
          <w:p w14:paraId="3C9D530A" w14:textId="69FEA71D"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49" w:author="Kihara Kenichi" w:date="2020-10-20T10:01:00Z">
              <w:r w:rsidRPr="0037209C" w:rsidDel="00265225">
                <w:rPr>
                  <w:rFonts w:ascii="Arial" w:eastAsia="ＭＳ 明朝" w:hAnsi="Arial" w:cs="Arial"/>
                  <w:sz w:val="16"/>
                  <w:szCs w:val="16"/>
                </w:rPr>
                <w:delText>1915.7</w:delText>
              </w:r>
            </w:del>
          </w:p>
        </w:tc>
        <w:tc>
          <w:tcPr>
            <w:tcW w:w="1071" w:type="dxa"/>
            <w:tcBorders>
              <w:top w:val="single" w:sz="4" w:space="0" w:color="auto"/>
              <w:left w:val="nil"/>
              <w:bottom w:val="single" w:sz="4" w:space="0" w:color="auto"/>
              <w:right w:val="single" w:sz="4" w:space="0" w:color="auto"/>
            </w:tcBorders>
            <w:shd w:val="clear" w:color="auto" w:fill="auto"/>
            <w:vAlign w:val="center"/>
          </w:tcPr>
          <w:p w14:paraId="7A8770A9" w14:textId="4A4F9472"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50" w:author="Kihara Kenichi" w:date="2020-10-20T10:01:00Z">
              <w:r w:rsidRPr="0037209C" w:rsidDel="00265225">
                <w:rPr>
                  <w:rFonts w:ascii="Arial" w:eastAsia="ＭＳ 明朝" w:hAnsi="Arial" w:cs="Arial"/>
                  <w:sz w:val="16"/>
                  <w:szCs w:val="16"/>
                </w:rPr>
                <w:delText>-41</w:delText>
              </w:r>
            </w:del>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8F9EEEB" w14:textId="518083DD"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51" w:author="Kihara Kenichi" w:date="2020-10-20T10:01:00Z">
              <w:r w:rsidRPr="0037209C" w:rsidDel="00265225">
                <w:rPr>
                  <w:rFonts w:ascii="Arial" w:eastAsia="ＭＳ 明朝" w:hAnsi="Arial" w:cs="Arial"/>
                  <w:sz w:val="16"/>
                  <w:szCs w:val="16"/>
                </w:rPr>
                <w:delText>0.3</w:delText>
              </w:r>
            </w:del>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74F7A05" w14:textId="113C4DC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52" w:author="Kihara Kenichi" w:date="2020-10-20T10:01:00Z">
              <w:r w:rsidRPr="0037209C" w:rsidDel="00265225">
                <w:rPr>
                  <w:rFonts w:ascii="Arial" w:eastAsia="ＭＳ 明朝" w:hAnsi="Arial" w:cs="Arial" w:hint="eastAsia"/>
                  <w:sz w:val="16"/>
                  <w:szCs w:val="16"/>
                  <w:lang w:eastAsia="ja-JP"/>
                </w:rPr>
                <w:delText>3, 7</w:delText>
              </w:r>
            </w:del>
          </w:p>
        </w:tc>
      </w:tr>
      <w:tr w:rsidR="0037209C" w:rsidRPr="0037209C" w14:paraId="7A0D5531"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8F9C78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tcPr>
          <w:p w14:paraId="3167EC0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AD73AB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14:paraId="2DF4345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0C89519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14:paraId="0B0CC39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3B90DC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D51E6B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4EC2B52B"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C8A411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tcPr>
          <w:p w14:paraId="0EF01F2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CE797C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14:paraId="4BB7404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029D57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14:paraId="6FEED86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8F0944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076205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4A9E97E7" w14:textId="77777777" w:rsidTr="00265225">
        <w:trPr>
          <w:trHeight w:val="225"/>
          <w:jc w:val="center"/>
        </w:trPr>
        <w:tc>
          <w:tcPr>
            <w:tcW w:w="1484" w:type="dxa"/>
            <w:vMerge w:val="restart"/>
            <w:tcBorders>
              <w:top w:val="nil"/>
              <w:left w:val="single" w:sz="4" w:space="0" w:color="auto"/>
              <w:right w:val="single" w:sz="4" w:space="0" w:color="auto"/>
            </w:tcBorders>
            <w:shd w:val="clear" w:color="auto" w:fill="auto"/>
          </w:tcPr>
          <w:p w14:paraId="1EAD022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CA_1-19</w:t>
            </w:r>
          </w:p>
        </w:tc>
        <w:tc>
          <w:tcPr>
            <w:tcW w:w="2564" w:type="dxa"/>
            <w:tcBorders>
              <w:top w:val="nil"/>
              <w:left w:val="nil"/>
              <w:bottom w:val="single" w:sz="4" w:space="0" w:color="auto"/>
              <w:right w:val="single" w:sz="4" w:space="0" w:color="auto"/>
            </w:tcBorders>
            <w:shd w:val="clear" w:color="auto" w:fill="auto"/>
            <w:vAlign w:val="bottom"/>
          </w:tcPr>
          <w:p w14:paraId="6E3739D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1, 3, </w:t>
            </w:r>
            <w:r w:rsidRPr="0037209C">
              <w:rPr>
                <w:rFonts w:ascii="Arial" w:eastAsia="ＭＳ 明朝" w:hAnsi="Arial" w:cs="Arial" w:hint="eastAsia"/>
                <w:sz w:val="16"/>
                <w:szCs w:val="16"/>
                <w:lang w:eastAsia="ja-JP"/>
              </w:rPr>
              <w:t>11, 21</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2</w:t>
            </w:r>
            <w:r w:rsidRPr="0037209C">
              <w:rPr>
                <w:rFonts w:ascii="Arial" w:eastAsia="ＭＳ 明朝" w:hAnsi="Arial" w:cs="Arial" w:hint="eastAsia"/>
                <w:sz w:val="16"/>
                <w:szCs w:val="16"/>
                <w:lang w:eastAsia="ja-JP"/>
              </w:rPr>
              <w:t>8, 42, 65</w:t>
            </w:r>
          </w:p>
          <w:p w14:paraId="57B32AD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0F7EB73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B46CB2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5EBCC9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215872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EEE3D5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4B3A3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007F7EF8" w14:textId="77777777" w:rsidTr="00265225">
        <w:trPr>
          <w:trHeight w:val="225"/>
          <w:jc w:val="center"/>
        </w:trPr>
        <w:tc>
          <w:tcPr>
            <w:tcW w:w="1484" w:type="dxa"/>
            <w:vMerge/>
            <w:tcBorders>
              <w:left w:val="single" w:sz="4" w:space="0" w:color="auto"/>
              <w:right w:val="single" w:sz="4" w:space="0" w:color="auto"/>
            </w:tcBorders>
            <w:shd w:val="clear" w:color="auto" w:fill="auto"/>
          </w:tcPr>
          <w:p w14:paraId="413662D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5E7BB25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34</w:t>
            </w:r>
          </w:p>
        </w:tc>
        <w:tc>
          <w:tcPr>
            <w:tcW w:w="890" w:type="dxa"/>
            <w:gridSpan w:val="2"/>
            <w:tcBorders>
              <w:top w:val="nil"/>
              <w:left w:val="nil"/>
              <w:bottom w:val="single" w:sz="4" w:space="0" w:color="auto"/>
              <w:right w:val="single" w:sz="4" w:space="0" w:color="auto"/>
            </w:tcBorders>
            <w:shd w:val="clear" w:color="auto" w:fill="auto"/>
            <w:vAlign w:val="center"/>
          </w:tcPr>
          <w:p w14:paraId="4A75AFB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1FE1C4F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34ECD6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12B3B7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2961E6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4190FC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0FE5EF8F" w14:textId="77777777" w:rsidTr="00265225">
        <w:trPr>
          <w:trHeight w:val="225"/>
          <w:jc w:val="center"/>
        </w:trPr>
        <w:tc>
          <w:tcPr>
            <w:tcW w:w="1484" w:type="dxa"/>
            <w:vMerge/>
            <w:tcBorders>
              <w:left w:val="single" w:sz="4" w:space="0" w:color="auto"/>
              <w:right w:val="single" w:sz="4" w:space="0" w:color="auto"/>
            </w:tcBorders>
            <w:shd w:val="clear" w:color="auto" w:fill="auto"/>
          </w:tcPr>
          <w:p w14:paraId="3636A7C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9CEE27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bottom"/>
          </w:tcPr>
          <w:p w14:paraId="40D2F9D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bottom"/>
          </w:tcPr>
          <w:p w14:paraId="78C7D50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 xml:space="preserve">- </w:t>
            </w:r>
          </w:p>
        </w:tc>
        <w:tc>
          <w:tcPr>
            <w:tcW w:w="852" w:type="dxa"/>
            <w:tcBorders>
              <w:top w:val="nil"/>
              <w:left w:val="nil"/>
              <w:bottom w:val="single" w:sz="4" w:space="0" w:color="auto"/>
              <w:right w:val="single" w:sz="4" w:space="0" w:color="auto"/>
            </w:tcBorders>
            <w:shd w:val="clear" w:color="auto" w:fill="auto"/>
            <w:vAlign w:val="bottom"/>
          </w:tcPr>
          <w:p w14:paraId="2543FCD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C472C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194619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47176C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2</w:t>
            </w:r>
          </w:p>
        </w:tc>
      </w:tr>
      <w:tr w:rsidR="0037209C" w:rsidRPr="0037209C" w14:paraId="3DE67514" w14:textId="77777777" w:rsidTr="00265225">
        <w:trPr>
          <w:trHeight w:val="225"/>
          <w:jc w:val="center"/>
        </w:trPr>
        <w:tc>
          <w:tcPr>
            <w:tcW w:w="1484" w:type="dxa"/>
            <w:vMerge/>
            <w:tcBorders>
              <w:left w:val="single" w:sz="4" w:space="0" w:color="auto"/>
              <w:right w:val="single" w:sz="4" w:space="0" w:color="auto"/>
            </w:tcBorders>
            <w:shd w:val="clear" w:color="auto" w:fill="auto"/>
          </w:tcPr>
          <w:p w14:paraId="0323F6D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15C0C722" w14:textId="078BAADF"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53" w:author="Kihara Kenichi" w:date="2020-10-21T12:33:00Z">
              <w:r w:rsidRPr="0037209C" w:rsidDel="009923F7">
                <w:rPr>
                  <w:rFonts w:ascii="Arial" w:eastAsia="ＭＳ 明朝" w:hAnsi="Arial" w:cs="Arial"/>
                  <w:sz w:val="16"/>
                  <w:szCs w:val="16"/>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center"/>
          </w:tcPr>
          <w:p w14:paraId="1FA42BF6" w14:textId="2FDB34F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del w:id="54" w:author="Kihara Kenichi" w:date="2020-10-21T12:33:00Z">
              <w:r w:rsidRPr="0037209C" w:rsidDel="009923F7">
                <w:rPr>
                  <w:rFonts w:ascii="Arial" w:eastAsia="ＭＳ 明朝" w:hAnsi="Arial" w:cs="Arial" w:hint="eastAsia"/>
                  <w:sz w:val="16"/>
                  <w:szCs w:val="16"/>
                  <w:lang w:eastAsia="ja-JP"/>
                </w:rPr>
                <w:delText>860</w:delText>
              </w:r>
            </w:del>
          </w:p>
        </w:tc>
        <w:tc>
          <w:tcPr>
            <w:tcW w:w="286" w:type="dxa"/>
            <w:tcBorders>
              <w:top w:val="nil"/>
              <w:left w:val="nil"/>
              <w:bottom w:val="single" w:sz="4" w:space="0" w:color="auto"/>
              <w:right w:val="single" w:sz="4" w:space="0" w:color="auto"/>
            </w:tcBorders>
            <w:shd w:val="clear" w:color="auto" w:fill="auto"/>
            <w:vAlign w:val="center"/>
          </w:tcPr>
          <w:p w14:paraId="78374738" w14:textId="5F7F4086"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55" w:author="Kihara Kenichi" w:date="2020-10-21T12:33:00Z">
              <w:r w:rsidRPr="0037209C" w:rsidDel="009923F7">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center"/>
          </w:tcPr>
          <w:p w14:paraId="7BB41ACA" w14:textId="09E2DE85"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del w:id="56" w:author="Kihara Kenichi" w:date="2020-10-21T12:33:00Z">
              <w:r w:rsidRPr="0037209C" w:rsidDel="009923F7">
                <w:rPr>
                  <w:rFonts w:ascii="Arial" w:eastAsia="ＭＳ 明朝" w:hAnsi="Arial" w:cs="Arial" w:hint="eastAsia"/>
                  <w:sz w:val="16"/>
                  <w:szCs w:val="16"/>
                  <w:lang w:eastAsia="ja-JP"/>
                </w:rPr>
                <w:delText>890</w:delText>
              </w:r>
            </w:del>
          </w:p>
        </w:tc>
        <w:tc>
          <w:tcPr>
            <w:tcW w:w="1071" w:type="dxa"/>
            <w:tcBorders>
              <w:top w:val="nil"/>
              <w:left w:val="nil"/>
              <w:bottom w:val="single" w:sz="4" w:space="0" w:color="auto"/>
              <w:right w:val="single" w:sz="4" w:space="0" w:color="auto"/>
            </w:tcBorders>
            <w:shd w:val="clear" w:color="auto" w:fill="auto"/>
            <w:vAlign w:val="center"/>
          </w:tcPr>
          <w:p w14:paraId="4774A381" w14:textId="2DE01DC5"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57" w:author="Kihara Kenichi" w:date="2020-10-21T12:33:00Z">
              <w:r w:rsidRPr="0037209C" w:rsidDel="009923F7">
                <w:rPr>
                  <w:rFonts w:ascii="Arial" w:eastAsia="ＭＳ 明朝" w:hAnsi="Arial" w:cs="Arial"/>
                  <w:sz w:val="16"/>
                  <w:szCs w:val="16"/>
                </w:rPr>
                <w:delText>-</w:delText>
              </w:r>
              <w:r w:rsidRPr="0037209C" w:rsidDel="009923F7">
                <w:rPr>
                  <w:rFonts w:ascii="Arial" w:eastAsia="ＭＳ 明朝" w:hAnsi="Arial" w:cs="Arial" w:hint="eastAsia"/>
                  <w:sz w:val="16"/>
                  <w:szCs w:val="16"/>
                  <w:lang w:eastAsia="ja-JP"/>
                </w:rPr>
                <w:delText>40</w:delText>
              </w:r>
            </w:del>
          </w:p>
        </w:tc>
        <w:tc>
          <w:tcPr>
            <w:tcW w:w="927" w:type="dxa"/>
            <w:tcBorders>
              <w:top w:val="nil"/>
              <w:left w:val="nil"/>
              <w:bottom w:val="single" w:sz="4" w:space="0" w:color="auto"/>
              <w:right w:val="single" w:sz="4" w:space="0" w:color="auto"/>
            </w:tcBorders>
            <w:shd w:val="clear" w:color="auto" w:fill="auto"/>
            <w:noWrap/>
            <w:vAlign w:val="center"/>
          </w:tcPr>
          <w:p w14:paraId="60B169E6" w14:textId="19DAC06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58" w:author="Kihara Kenichi" w:date="2020-10-21T12:33:00Z">
              <w:r w:rsidRPr="0037209C" w:rsidDel="009923F7">
                <w:rPr>
                  <w:rFonts w:ascii="Arial" w:eastAsia="ＭＳ 明朝" w:hAnsi="Arial" w:cs="Arial" w:hint="eastAsia"/>
                  <w:sz w:val="16"/>
                  <w:szCs w:val="16"/>
                  <w:lang w:eastAsia="ja-JP"/>
                </w:rPr>
                <w:delText>1</w:delText>
              </w:r>
            </w:del>
          </w:p>
        </w:tc>
        <w:tc>
          <w:tcPr>
            <w:tcW w:w="872" w:type="dxa"/>
            <w:tcBorders>
              <w:top w:val="nil"/>
              <w:left w:val="nil"/>
              <w:bottom w:val="single" w:sz="4" w:space="0" w:color="auto"/>
              <w:right w:val="single" w:sz="4" w:space="0" w:color="auto"/>
            </w:tcBorders>
            <w:shd w:val="clear" w:color="auto" w:fill="auto"/>
            <w:noWrap/>
            <w:vAlign w:val="center"/>
          </w:tcPr>
          <w:p w14:paraId="113874D3" w14:textId="1E7C1913"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59" w:author="Kihara Kenichi" w:date="2020-10-21T12:33:00Z">
              <w:r w:rsidRPr="0037209C" w:rsidDel="009923F7">
                <w:rPr>
                  <w:rFonts w:ascii="Arial" w:eastAsia="ＭＳ 明朝" w:hAnsi="Arial" w:cs="Arial" w:hint="eastAsia"/>
                  <w:sz w:val="16"/>
                  <w:szCs w:val="16"/>
                  <w:lang w:eastAsia="ja-JP"/>
                </w:rPr>
                <w:delText>3, 8</w:delText>
              </w:r>
            </w:del>
          </w:p>
        </w:tc>
      </w:tr>
      <w:tr w:rsidR="0037209C" w:rsidRPr="0037209C" w14:paraId="4CEF6C22" w14:textId="77777777" w:rsidTr="00265225">
        <w:trPr>
          <w:trHeight w:val="225"/>
          <w:jc w:val="center"/>
        </w:trPr>
        <w:tc>
          <w:tcPr>
            <w:tcW w:w="1484" w:type="dxa"/>
            <w:vMerge/>
            <w:tcBorders>
              <w:left w:val="single" w:sz="4" w:space="0" w:color="auto"/>
              <w:right w:val="single" w:sz="4" w:space="0" w:color="auto"/>
            </w:tcBorders>
            <w:shd w:val="clear" w:color="auto" w:fill="auto"/>
          </w:tcPr>
          <w:p w14:paraId="4D26637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54C2DF5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2FDEF6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72D63F7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04DE4D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6751DF4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AF0983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B0B560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106B337F" w14:textId="77777777" w:rsidTr="00265225">
        <w:trPr>
          <w:trHeight w:val="225"/>
          <w:jc w:val="center"/>
        </w:trPr>
        <w:tc>
          <w:tcPr>
            <w:tcW w:w="1484" w:type="dxa"/>
            <w:vMerge/>
            <w:tcBorders>
              <w:left w:val="single" w:sz="4" w:space="0" w:color="auto"/>
              <w:right w:val="single" w:sz="4" w:space="0" w:color="auto"/>
            </w:tcBorders>
            <w:shd w:val="clear" w:color="auto" w:fill="auto"/>
          </w:tcPr>
          <w:p w14:paraId="1814334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5A0056AD" w14:textId="523C24AB"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60" w:author="Kihara Kenichi" w:date="2020-10-20T10:02:00Z">
              <w:r w:rsidRPr="0037209C" w:rsidDel="00FA2EBA">
                <w:rPr>
                  <w:rFonts w:ascii="Arial" w:eastAsia="ＭＳ 明朝" w:hAnsi="Arial" w:cs="Arial"/>
                  <w:sz w:val="16"/>
                  <w:szCs w:val="16"/>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center"/>
          </w:tcPr>
          <w:p w14:paraId="5A0A1EE9" w14:textId="593E9DE4"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61" w:author="Kihara Kenichi" w:date="2020-10-20T10:02:00Z">
              <w:r w:rsidRPr="0037209C" w:rsidDel="00FA2EBA">
                <w:rPr>
                  <w:rFonts w:ascii="Arial" w:eastAsia="ＭＳ 明朝" w:hAnsi="Arial" w:cs="Arial"/>
                  <w:sz w:val="16"/>
                  <w:szCs w:val="16"/>
                </w:rPr>
                <w:delText>1884.5</w:delText>
              </w:r>
            </w:del>
          </w:p>
        </w:tc>
        <w:tc>
          <w:tcPr>
            <w:tcW w:w="286" w:type="dxa"/>
            <w:tcBorders>
              <w:top w:val="nil"/>
              <w:left w:val="nil"/>
              <w:bottom w:val="single" w:sz="4" w:space="0" w:color="auto"/>
              <w:right w:val="single" w:sz="4" w:space="0" w:color="auto"/>
            </w:tcBorders>
            <w:shd w:val="clear" w:color="auto" w:fill="auto"/>
            <w:vAlign w:val="center"/>
          </w:tcPr>
          <w:p w14:paraId="5150B858" w14:textId="26745DC9"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62" w:author="Kihara Kenichi" w:date="2020-10-20T10:02:00Z">
              <w:r w:rsidRPr="0037209C" w:rsidDel="00FA2EBA">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center"/>
          </w:tcPr>
          <w:p w14:paraId="20BCF0CC" w14:textId="788F2466"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63" w:author="Kihara Kenichi" w:date="2020-10-20T10:02:00Z">
              <w:r w:rsidRPr="0037209C" w:rsidDel="00FA2EBA">
                <w:rPr>
                  <w:rFonts w:ascii="Arial" w:eastAsia="ＭＳ 明朝" w:hAnsi="Arial" w:cs="Arial"/>
                  <w:sz w:val="16"/>
                  <w:szCs w:val="16"/>
                </w:rPr>
                <w:delText>1915.7</w:delText>
              </w:r>
            </w:del>
          </w:p>
        </w:tc>
        <w:tc>
          <w:tcPr>
            <w:tcW w:w="1071" w:type="dxa"/>
            <w:tcBorders>
              <w:top w:val="nil"/>
              <w:left w:val="nil"/>
              <w:bottom w:val="single" w:sz="4" w:space="0" w:color="auto"/>
              <w:right w:val="single" w:sz="4" w:space="0" w:color="auto"/>
            </w:tcBorders>
            <w:shd w:val="clear" w:color="auto" w:fill="auto"/>
            <w:vAlign w:val="center"/>
          </w:tcPr>
          <w:p w14:paraId="0B6E7A02" w14:textId="1FA0D81A"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64" w:author="Kihara Kenichi" w:date="2020-10-20T10:02:00Z">
              <w:r w:rsidRPr="0037209C" w:rsidDel="00FA2EBA">
                <w:rPr>
                  <w:rFonts w:ascii="Arial" w:eastAsia="ＭＳ 明朝" w:hAnsi="Arial" w:cs="Arial"/>
                  <w:sz w:val="16"/>
                  <w:szCs w:val="16"/>
                </w:rPr>
                <w:delText>-41</w:delText>
              </w:r>
            </w:del>
          </w:p>
        </w:tc>
        <w:tc>
          <w:tcPr>
            <w:tcW w:w="927" w:type="dxa"/>
            <w:tcBorders>
              <w:top w:val="nil"/>
              <w:left w:val="nil"/>
              <w:bottom w:val="single" w:sz="4" w:space="0" w:color="auto"/>
              <w:right w:val="single" w:sz="4" w:space="0" w:color="auto"/>
            </w:tcBorders>
            <w:shd w:val="clear" w:color="auto" w:fill="auto"/>
            <w:noWrap/>
            <w:vAlign w:val="center"/>
          </w:tcPr>
          <w:p w14:paraId="284B6589" w14:textId="319797A1"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65" w:author="Kihara Kenichi" w:date="2020-10-20T10:02:00Z">
              <w:r w:rsidRPr="0037209C" w:rsidDel="00FA2EBA">
                <w:rPr>
                  <w:rFonts w:ascii="Arial" w:eastAsia="ＭＳ 明朝" w:hAnsi="Arial" w:cs="Arial"/>
                  <w:sz w:val="16"/>
                  <w:szCs w:val="16"/>
                </w:rPr>
                <w:delText>0.3</w:delText>
              </w:r>
            </w:del>
          </w:p>
        </w:tc>
        <w:tc>
          <w:tcPr>
            <w:tcW w:w="872" w:type="dxa"/>
            <w:tcBorders>
              <w:top w:val="nil"/>
              <w:left w:val="nil"/>
              <w:bottom w:val="single" w:sz="4" w:space="0" w:color="auto"/>
              <w:right w:val="single" w:sz="4" w:space="0" w:color="auto"/>
            </w:tcBorders>
            <w:shd w:val="clear" w:color="auto" w:fill="auto"/>
            <w:noWrap/>
            <w:vAlign w:val="center"/>
          </w:tcPr>
          <w:p w14:paraId="6F830532" w14:textId="165E19E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66" w:author="Kihara Kenichi" w:date="2020-10-20T10:02:00Z">
              <w:r w:rsidRPr="0037209C" w:rsidDel="00FA2EBA">
                <w:rPr>
                  <w:rFonts w:ascii="Arial" w:eastAsia="ＭＳ 明朝" w:hAnsi="Arial" w:cs="Arial" w:hint="eastAsia"/>
                  <w:sz w:val="16"/>
                  <w:szCs w:val="16"/>
                  <w:lang w:eastAsia="ja-JP"/>
                </w:rPr>
                <w:delText>3, 7</w:delText>
              </w:r>
            </w:del>
          </w:p>
        </w:tc>
      </w:tr>
      <w:tr w:rsidR="0037209C" w:rsidRPr="0037209C" w14:paraId="2FA622D7" w14:textId="77777777" w:rsidTr="00265225">
        <w:trPr>
          <w:trHeight w:val="225"/>
          <w:jc w:val="center"/>
        </w:trPr>
        <w:tc>
          <w:tcPr>
            <w:tcW w:w="1484" w:type="dxa"/>
            <w:vMerge/>
            <w:tcBorders>
              <w:left w:val="single" w:sz="4" w:space="0" w:color="auto"/>
              <w:right w:val="single" w:sz="4" w:space="0" w:color="auto"/>
            </w:tcBorders>
            <w:shd w:val="clear" w:color="auto" w:fill="auto"/>
          </w:tcPr>
          <w:p w14:paraId="7BA34B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4281443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423170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0138071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D75E92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0F7D920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F57B8D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35BB11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E5D0235"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393574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1687984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AE9CE0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2692EF5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DF59B6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025879D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748086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177073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2F8F68B0"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212A5F5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ＭＳ 明朝" w:hAnsi="Arial" w:cs="Arial" w:hint="eastAsia"/>
                <w:sz w:val="18"/>
                <w:lang w:eastAsia="ja-JP"/>
              </w:rPr>
              <w:t>CA_1-2</w:t>
            </w:r>
            <w:r w:rsidRPr="0037209C">
              <w:rPr>
                <w:rFonts w:ascii="Arial" w:eastAsia="ＭＳ 明朝" w:hAnsi="Arial" w:cs="Arial" w:hint="eastAsia"/>
                <w:sz w:val="18"/>
                <w:lang w:eastAsia="zh-CN"/>
              </w:rPr>
              <w:t>0</w:t>
            </w:r>
          </w:p>
        </w:tc>
        <w:tc>
          <w:tcPr>
            <w:tcW w:w="2564" w:type="dxa"/>
            <w:tcBorders>
              <w:top w:val="nil"/>
              <w:left w:val="nil"/>
              <w:bottom w:val="single" w:sz="4" w:space="0" w:color="auto"/>
              <w:right w:val="single" w:sz="4" w:space="0" w:color="auto"/>
            </w:tcBorders>
            <w:shd w:val="clear" w:color="auto" w:fill="auto"/>
            <w:vAlign w:val="center"/>
          </w:tcPr>
          <w:p w14:paraId="7197FC9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E-UTRA Band 1, 3, 7, 8, 22, 31, 32,</w:t>
            </w:r>
            <w:r w:rsidRPr="0037209C">
              <w:rPr>
                <w:rFonts w:ascii="Arial" w:eastAsia="ＭＳ 明朝" w:hAnsi="Arial" w:cs="Arial"/>
                <w:sz w:val="16"/>
                <w:szCs w:val="16"/>
                <w:lang w:eastAsia="zh-CN"/>
              </w:rPr>
              <w:t xml:space="preserve"> 34, </w:t>
            </w:r>
            <w:r w:rsidRPr="0037209C">
              <w:rPr>
                <w:rFonts w:ascii="Arial" w:eastAsia="ＭＳ 明朝" w:hAnsi="Arial" w:cs="Arial"/>
                <w:sz w:val="16"/>
                <w:szCs w:val="16"/>
                <w:lang w:eastAsia="ja-JP"/>
              </w:rPr>
              <w:t xml:space="preserve">40, 42, </w:t>
            </w:r>
            <w:r w:rsidRPr="0037209C">
              <w:rPr>
                <w:rFonts w:ascii="Arial" w:eastAsia="ＭＳ 明朝" w:hAnsi="Arial" w:cs="Arial"/>
                <w:sz w:val="16"/>
                <w:szCs w:val="16"/>
                <w:lang w:eastAsia="zh-CN"/>
              </w:rPr>
              <w:t>43, 50, 51, 65, 67, 68</w:t>
            </w:r>
            <w:r w:rsidRPr="0037209C">
              <w:rPr>
                <w:rFonts w:ascii="Arial" w:eastAsia="ＭＳ 明朝" w:hAnsi="Arial" w:cs="Arial"/>
                <w:sz w:val="16"/>
                <w:szCs w:val="16"/>
                <w:lang w:eastAsia="ja-JP"/>
              </w:rPr>
              <w:t>, 72</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zh-CN"/>
              </w:rPr>
              <w:t>75, 76</w:t>
            </w:r>
          </w:p>
        </w:tc>
        <w:tc>
          <w:tcPr>
            <w:tcW w:w="890" w:type="dxa"/>
            <w:gridSpan w:val="2"/>
            <w:tcBorders>
              <w:top w:val="nil"/>
              <w:left w:val="nil"/>
              <w:bottom w:val="single" w:sz="4" w:space="0" w:color="auto"/>
              <w:right w:val="single" w:sz="4" w:space="0" w:color="auto"/>
            </w:tcBorders>
            <w:shd w:val="clear" w:color="auto" w:fill="auto"/>
            <w:vAlign w:val="center"/>
          </w:tcPr>
          <w:p w14:paraId="6EC14BD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886AE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1F27D4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EBC5D2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B4DF3D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89036B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DEC6FA9" w14:textId="77777777" w:rsidTr="00265225">
        <w:trPr>
          <w:trHeight w:val="225"/>
          <w:jc w:val="center"/>
        </w:trPr>
        <w:tc>
          <w:tcPr>
            <w:tcW w:w="1484" w:type="dxa"/>
            <w:vMerge/>
            <w:tcBorders>
              <w:left w:val="single" w:sz="4" w:space="0" w:color="auto"/>
              <w:right w:val="single" w:sz="4" w:space="0" w:color="auto"/>
            </w:tcBorders>
            <w:shd w:val="clear" w:color="auto" w:fill="auto"/>
          </w:tcPr>
          <w:p w14:paraId="2BB004D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1AB6DBA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E-UTRA Band 20</w:t>
            </w:r>
          </w:p>
        </w:tc>
        <w:tc>
          <w:tcPr>
            <w:tcW w:w="890" w:type="dxa"/>
            <w:gridSpan w:val="2"/>
            <w:tcBorders>
              <w:top w:val="nil"/>
              <w:left w:val="nil"/>
              <w:bottom w:val="single" w:sz="4" w:space="0" w:color="auto"/>
              <w:right w:val="single" w:sz="4" w:space="0" w:color="auto"/>
            </w:tcBorders>
            <w:shd w:val="clear" w:color="auto" w:fill="auto"/>
            <w:vAlign w:val="center"/>
          </w:tcPr>
          <w:p w14:paraId="7415D2A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43E94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FDF515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541554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67114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B3BBDC9" w14:textId="64633BD3" w:rsidR="0037209C" w:rsidRPr="0037209C" w:rsidRDefault="00FA2EBA"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ins w:id="67" w:author="Kihara Kenichi" w:date="2020-10-20T10:07:00Z">
              <w:r>
                <w:rPr>
                  <w:rFonts w:ascii="Arial" w:eastAsia="ＭＳ 明朝" w:hAnsi="Arial" w:cs="Arial"/>
                  <w:sz w:val="16"/>
                  <w:szCs w:val="16"/>
                  <w:lang w:eastAsia="ja-JP"/>
                </w:rPr>
                <w:t>3</w:t>
              </w:r>
            </w:ins>
            <w:del w:id="68" w:author="Kihara Kenichi" w:date="2020-10-20T10:07:00Z">
              <w:r w:rsidR="0037209C" w:rsidRPr="0037209C" w:rsidDel="00FA2EBA">
                <w:rPr>
                  <w:rFonts w:ascii="Arial" w:eastAsia="ＭＳ 明朝" w:hAnsi="Arial" w:cs="Arial"/>
                  <w:sz w:val="16"/>
                  <w:szCs w:val="16"/>
                  <w:lang w:eastAsia="ja-JP"/>
                </w:rPr>
                <w:delText>15</w:delText>
              </w:r>
            </w:del>
          </w:p>
        </w:tc>
      </w:tr>
      <w:tr w:rsidR="0037209C" w:rsidRPr="0037209C" w14:paraId="5E4ECA5B" w14:textId="77777777" w:rsidTr="00265225">
        <w:trPr>
          <w:trHeight w:val="225"/>
          <w:jc w:val="center"/>
        </w:trPr>
        <w:tc>
          <w:tcPr>
            <w:tcW w:w="1484" w:type="dxa"/>
            <w:vMerge/>
            <w:tcBorders>
              <w:left w:val="single" w:sz="4" w:space="0" w:color="auto"/>
              <w:right w:val="single" w:sz="4" w:space="0" w:color="auto"/>
            </w:tcBorders>
            <w:shd w:val="clear" w:color="auto" w:fill="auto"/>
          </w:tcPr>
          <w:p w14:paraId="42845D3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6AF9EBD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lang w:eastAsia="ja-JP"/>
              </w:rPr>
              <w:t>E-UTRA Band 38,</w:t>
            </w:r>
            <w:r w:rsidRPr="0037209C">
              <w:rPr>
                <w:rFonts w:ascii="Arial" w:eastAsia="ＭＳ 明朝" w:hAnsi="Arial" w:cs="Arial"/>
                <w:sz w:val="16"/>
                <w:szCs w:val="16"/>
                <w:lang w:eastAsia="zh-CN"/>
              </w:rPr>
              <w:t xml:space="preserve"> </w:t>
            </w:r>
            <w:r w:rsidRPr="0037209C">
              <w:rPr>
                <w:rFonts w:ascii="Arial" w:eastAsia="ＭＳ 明朝" w:hAnsi="Arial" w:cs="Arial"/>
                <w:sz w:val="16"/>
                <w:szCs w:val="16"/>
                <w:lang w:eastAsia="ja-JP"/>
              </w:rPr>
              <w:t>69</w:t>
            </w:r>
          </w:p>
          <w:p w14:paraId="10DA5D0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24304E3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6C36021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EFB830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1DE667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C0D51E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60CA62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2</w:t>
            </w:r>
          </w:p>
        </w:tc>
      </w:tr>
      <w:tr w:rsidR="0037209C" w:rsidRPr="0037209C" w14:paraId="63E5870E"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FB5FB1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536DBE9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435E45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center"/>
          </w:tcPr>
          <w:p w14:paraId="1286125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C7A253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14:paraId="34F27C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5A8E6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BAA6B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F3C69C1"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777B0DB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CA_1-21</w:t>
            </w:r>
          </w:p>
        </w:tc>
        <w:tc>
          <w:tcPr>
            <w:tcW w:w="2564" w:type="dxa"/>
            <w:tcBorders>
              <w:top w:val="nil"/>
              <w:left w:val="nil"/>
              <w:bottom w:val="single" w:sz="4" w:space="0" w:color="auto"/>
              <w:right w:val="single" w:sz="4" w:space="0" w:color="auto"/>
            </w:tcBorders>
            <w:shd w:val="clear" w:color="auto" w:fill="auto"/>
            <w:vAlign w:val="bottom"/>
          </w:tcPr>
          <w:p w14:paraId="46CAC37B" w14:textId="28A964F2"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69" w:author="Kihara Kenichi" w:date="2020-10-20T10:02:00Z">
              <w:r w:rsidRPr="0037209C" w:rsidDel="00FA2EBA">
                <w:rPr>
                  <w:rFonts w:ascii="Arial" w:eastAsia="ＭＳ 明朝" w:hAnsi="Arial" w:cs="Arial"/>
                  <w:sz w:val="16"/>
                  <w:szCs w:val="16"/>
                </w:rPr>
                <w:delText>E-UTRA Band 11</w:delText>
              </w:r>
            </w:del>
          </w:p>
        </w:tc>
        <w:tc>
          <w:tcPr>
            <w:tcW w:w="890" w:type="dxa"/>
            <w:gridSpan w:val="2"/>
            <w:tcBorders>
              <w:top w:val="nil"/>
              <w:left w:val="nil"/>
              <w:bottom w:val="single" w:sz="4" w:space="0" w:color="auto"/>
              <w:right w:val="single" w:sz="4" w:space="0" w:color="auto"/>
            </w:tcBorders>
            <w:shd w:val="clear" w:color="auto" w:fill="auto"/>
            <w:vAlign w:val="bottom"/>
          </w:tcPr>
          <w:p w14:paraId="6BBA2BF5" w14:textId="10908982"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70" w:author="Kihara Kenichi" w:date="2020-10-20T10:02:00Z">
              <w:r w:rsidRPr="0037209C" w:rsidDel="00FA2EBA">
                <w:rPr>
                  <w:rFonts w:ascii="Arial" w:eastAsia="ＭＳ 明朝" w:hAnsi="Arial" w:cs="Arial"/>
                  <w:sz w:val="16"/>
                  <w:szCs w:val="16"/>
                </w:rPr>
                <w:delText>F</w:delText>
              </w:r>
              <w:r w:rsidRPr="0037209C" w:rsidDel="00FA2EBA">
                <w:rPr>
                  <w:rFonts w:ascii="Arial" w:eastAsia="ＭＳ 明朝" w:hAnsi="Arial" w:cs="Arial"/>
                  <w:sz w:val="16"/>
                  <w:szCs w:val="16"/>
                  <w:vertAlign w:val="subscript"/>
                </w:rPr>
                <w:delText>DL_low</w:delText>
              </w:r>
              <w:r w:rsidRPr="0037209C" w:rsidDel="00FA2EBA">
                <w:rPr>
                  <w:rFonts w:ascii="Arial" w:eastAsia="ＭＳ 明朝" w:hAnsi="Arial" w:cs="Arial"/>
                  <w:sz w:val="16"/>
                  <w:szCs w:val="16"/>
                </w:rPr>
                <w:delText xml:space="preserve"> </w:delText>
              </w:r>
            </w:del>
          </w:p>
        </w:tc>
        <w:tc>
          <w:tcPr>
            <w:tcW w:w="286" w:type="dxa"/>
            <w:tcBorders>
              <w:top w:val="nil"/>
              <w:left w:val="nil"/>
              <w:bottom w:val="single" w:sz="4" w:space="0" w:color="auto"/>
              <w:right w:val="single" w:sz="4" w:space="0" w:color="auto"/>
            </w:tcBorders>
            <w:shd w:val="clear" w:color="auto" w:fill="auto"/>
            <w:vAlign w:val="bottom"/>
          </w:tcPr>
          <w:p w14:paraId="603553E2" w14:textId="778EC141"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71" w:author="Kihara Kenichi" w:date="2020-10-20T10:02:00Z">
              <w:r w:rsidRPr="0037209C" w:rsidDel="00FA2EBA">
                <w:rPr>
                  <w:rFonts w:ascii="Arial" w:eastAsia="ＭＳ 明朝" w:hAnsi="Arial" w:cs="Arial"/>
                  <w:sz w:val="16"/>
                  <w:szCs w:val="16"/>
                </w:rPr>
                <w:delText xml:space="preserve">- </w:delText>
              </w:r>
            </w:del>
          </w:p>
        </w:tc>
        <w:tc>
          <w:tcPr>
            <w:tcW w:w="852" w:type="dxa"/>
            <w:tcBorders>
              <w:top w:val="nil"/>
              <w:left w:val="nil"/>
              <w:bottom w:val="single" w:sz="4" w:space="0" w:color="auto"/>
              <w:right w:val="single" w:sz="4" w:space="0" w:color="auto"/>
            </w:tcBorders>
            <w:shd w:val="clear" w:color="auto" w:fill="auto"/>
            <w:vAlign w:val="bottom"/>
          </w:tcPr>
          <w:p w14:paraId="78DFE4EF" w14:textId="5F591530"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72" w:author="Kihara Kenichi" w:date="2020-10-20T10:02:00Z">
              <w:r w:rsidRPr="0037209C" w:rsidDel="00FA2EBA">
                <w:rPr>
                  <w:rFonts w:ascii="Arial" w:eastAsia="ＭＳ 明朝" w:hAnsi="Arial" w:cs="Arial"/>
                  <w:sz w:val="16"/>
                  <w:szCs w:val="16"/>
                </w:rPr>
                <w:delText>F</w:delText>
              </w:r>
              <w:r w:rsidRPr="0037209C" w:rsidDel="00FA2EBA">
                <w:rPr>
                  <w:rFonts w:ascii="Arial" w:eastAsia="ＭＳ 明朝" w:hAnsi="Arial" w:cs="Arial"/>
                  <w:sz w:val="16"/>
                  <w:szCs w:val="16"/>
                  <w:vertAlign w:val="subscript"/>
                </w:rPr>
                <w:delText>DL_high</w:delText>
              </w:r>
            </w:del>
          </w:p>
        </w:tc>
        <w:tc>
          <w:tcPr>
            <w:tcW w:w="1071" w:type="dxa"/>
            <w:tcBorders>
              <w:top w:val="nil"/>
              <w:left w:val="nil"/>
              <w:bottom w:val="single" w:sz="4" w:space="0" w:color="auto"/>
              <w:right w:val="single" w:sz="4" w:space="0" w:color="auto"/>
            </w:tcBorders>
            <w:shd w:val="clear" w:color="auto" w:fill="auto"/>
            <w:vAlign w:val="center"/>
          </w:tcPr>
          <w:p w14:paraId="405E8AE0" w14:textId="6B0A0F53"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73" w:author="Kihara Kenichi" w:date="2020-10-20T10:02:00Z">
              <w:r w:rsidRPr="0037209C" w:rsidDel="00FA2EBA">
                <w:rPr>
                  <w:rFonts w:ascii="Arial" w:eastAsia="ＭＳ 明朝" w:hAnsi="Arial" w:cs="Arial"/>
                  <w:sz w:val="16"/>
                  <w:szCs w:val="16"/>
                </w:rPr>
                <w:delText>-35</w:delText>
              </w:r>
            </w:del>
          </w:p>
        </w:tc>
        <w:tc>
          <w:tcPr>
            <w:tcW w:w="927" w:type="dxa"/>
            <w:tcBorders>
              <w:top w:val="nil"/>
              <w:left w:val="nil"/>
              <w:bottom w:val="single" w:sz="4" w:space="0" w:color="auto"/>
              <w:right w:val="single" w:sz="4" w:space="0" w:color="auto"/>
            </w:tcBorders>
            <w:shd w:val="clear" w:color="auto" w:fill="auto"/>
            <w:noWrap/>
            <w:vAlign w:val="center"/>
          </w:tcPr>
          <w:p w14:paraId="06029C81" w14:textId="6C78A2CA"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74" w:author="Kihara Kenichi" w:date="2020-10-20T10:02:00Z">
              <w:r w:rsidRPr="0037209C" w:rsidDel="00FA2EBA">
                <w:rPr>
                  <w:rFonts w:ascii="Arial" w:eastAsia="ＭＳ 明朝" w:hAnsi="Arial" w:cs="Arial"/>
                  <w:sz w:val="16"/>
                  <w:szCs w:val="16"/>
                </w:rPr>
                <w:delText>1</w:delText>
              </w:r>
            </w:del>
          </w:p>
        </w:tc>
        <w:tc>
          <w:tcPr>
            <w:tcW w:w="872" w:type="dxa"/>
            <w:tcBorders>
              <w:top w:val="nil"/>
              <w:left w:val="nil"/>
              <w:bottom w:val="single" w:sz="4" w:space="0" w:color="auto"/>
              <w:right w:val="single" w:sz="4" w:space="0" w:color="auto"/>
            </w:tcBorders>
            <w:shd w:val="clear" w:color="auto" w:fill="auto"/>
            <w:noWrap/>
            <w:vAlign w:val="center"/>
          </w:tcPr>
          <w:p w14:paraId="2D3AAE45" w14:textId="5D6450B2"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75" w:author="Kihara Kenichi" w:date="2020-10-20T10:02:00Z">
              <w:r w:rsidRPr="0037209C" w:rsidDel="00FA2EBA">
                <w:rPr>
                  <w:rFonts w:ascii="Arial" w:eastAsia="ＭＳ 明朝" w:hAnsi="Arial" w:cs="Arial" w:hint="eastAsia"/>
                  <w:sz w:val="16"/>
                  <w:szCs w:val="16"/>
                  <w:lang w:eastAsia="ja-JP"/>
                </w:rPr>
                <w:delText xml:space="preserve">3, </w:delText>
              </w:r>
              <w:r w:rsidRPr="0037209C" w:rsidDel="00FA2EBA">
                <w:rPr>
                  <w:rFonts w:ascii="Arial" w:eastAsia="ＭＳ 明朝" w:hAnsi="Arial" w:cs="Arial"/>
                  <w:sz w:val="16"/>
                  <w:szCs w:val="16"/>
                </w:rPr>
                <w:delText>1</w:delText>
              </w:r>
              <w:r w:rsidRPr="0037209C" w:rsidDel="00FA2EBA">
                <w:rPr>
                  <w:rFonts w:ascii="Arial" w:eastAsia="ＭＳ 明朝" w:hAnsi="Arial" w:cs="Arial" w:hint="eastAsia"/>
                  <w:sz w:val="16"/>
                  <w:szCs w:val="16"/>
                  <w:lang w:eastAsia="ja-JP"/>
                </w:rPr>
                <w:delText>6</w:delText>
              </w:r>
            </w:del>
          </w:p>
        </w:tc>
      </w:tr>
      <w:tr w:rsidR="0037209C" w:rsidRPr="0037209C" w14:paraId="2DDD3122" w14:textId="77777777" w:rsidTr="00265225">
        <w:trPr>
          <w:trHeight w:val="225"/>
          <w:jc w:val="center"/>
        </w:trPr>
        <w:tc>
          <w:tcPr>
            <w:tcW w:w="1484" w:type="dxa"/>
            <w:vMerge/>
            <w:tcBorders>
              <w:left w:val="single" w:sz="4" w:space="0" w:color="auto"/>
              <w:right w:val="single" w:sz="4" w:space="0" w:color="auto"/>
            </w:tcBorders>
            <w:shd w:val="clear" w:color="auto" w:fill="auto"/>
          </w:tcPr>
          <w:p w14:paraId="0BB1DF0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41C658E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1, 3, </w:t>
            </w:r>
            <w:r w:rsidRPr="0037209C">
              <w:rPr>
                <w:rFonts w:ascii="Arial" w:eastAsia="ＭＳ 明朝" w:hAnsi="Arial" w:cs="Arial" w:hint="eastAsia"/>
                <w:sz w:val="16"/>
                <w:szCs w:val="16"/>
              </w:rPr>
              <w:t xml:space="preserve">18, 19, 28, </w:t>
            </w:r>
            <w:r w:rsidRPr="0037209C">
              <w:rPr>
                <w:rFonts w:ascii="Arial" w:eastAsia="ＭＳ 明朝" w:hAnsi="Arial" w:cs="Arial"/>
                <w:sz w:val="16"/>
                <w:szCs w:val="16"/>
              </w:rPr>
              <w:t>34</w:t>
            </w:r>
            <w:r w:rsidRPr="0037209C">
              <w:rPr>
                <w:rFonts w:ascii="Arial" w:eastAsia="ＭＳ 明朝" w:hAnsi="Arial" w:cs="Arial" w:hint="eastAsia"/>
                <w:sz w:val="16"/>
                <w:szCs w:val="16"/>
                <w:lang w:eastAsia="ja-JP"/>
              </w:rPr>
              <w:t>, 42, 65</w:t>
            </w:r>
          </w:p>
          <w:p w14:paraId="714C65D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1AEBA22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5CB7884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07F4FAA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C404B6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999A8D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6EF856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621C414" w14:textId="77777777" w:rsidTr="00265225">
        <w:trPr>
          <w:trHeight w:val="225"/>
          <w:jc w:val="center"/>
        </w:trPr>
        <w:tc>
          <w:tcPr>
            <w:tcW w:w="1484" w:type="dxa"/>
            <w:vMerge/>
            <w:tcBorders>
              <w:left w:val="single" w:sz="4" w:space="0" w:color="auto"/>
              <w:right w:val="single" w:sz="4" w:space="0" w:color="auto"/>
            </w:tcBorders>
            <w:shd w:val="clear" w:color="auto" w:fill="auto"/>
          </w:tcPr>
          <w:p w14:paraId="19B2BD1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790D1017" w14:textId="1D57B459"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76" w:author="Kihara Kenichi" w:date="2020-10-20T10:02:00Z">
              <w:r w:rsidRPr="0037209C" w:rsidDel="00FA2EBA">
                <w:rPr>
                  <w:rFonts w:ascii="Arial" w:eastAsia="ＭＳ 明朝" w:hAnsi="Arial" w:cs="Arial"/>
                  <w:sz w:val="16"/>
                  <w:szCs w:val="16"/>
                </w:rPr>
                <w:delText>E-UTRA Band 21</w:delText>
              </w:r>
            </w:del>
          </w:p>
        </w:tc>
        <w:tc>
          <w:tcPr>
            <w:tcW w:w="890" w:type="dxa"/>
            <w:gridSpan w:val="2"/>
            <w:tcBorders>
              <w:top w:val="nil"/>
              <w:left w:val="nil"/>
              <w:bottom w:val="single" w:sz="4" w:space="0" w:color="auto"/>
              <w:right w:val="single" w:sz="4" w:space="0" w:color="auto"/>
            </w:tcBorders>
            <w:shd w:val="clear" w:color="auto" w:fill="auto"/>
            <w:vAlign w:val="bottom"/>
          </w:tcPr>
          <w:p w14:paraId="052F4269" w14:textId="3E9DB71D"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77" w:author="Kihara Kenichi" w:date="2020-10-20T10:02:00Z">
              <w:r w:rsidRPr="0037209C" w:rsidDel="00FA2EBA">
                <w:rPr>
                  <w:rFonts w:ascii="Arial" w:eastAsia="ＭＳ 明朝" w:hAnsi="Arial" w:cs="Arial"/>
                  <w:sz w:val="16"/>
                  <w:szCs w:val="16"/>
                </w:rPr>
                <w:delText>F</w:delText>
              </w:r>
              <w:r w:rsidRPr="0037209C" w:rsidDel="00FA2EBA">
                <w:rPr>
                  <w:rFonts w:ascii="Arial" w:eastAsia="ＭＳ 明朝" w:hAnsi="Arial" w:cs="Arial"/>
                  <w:sz w:val="16"/>
                  <w:szCs w:val="16"/>
                  <w:vertAlign w:val="subscript"/>
                </w:rPr>
                <w:delText>DL_low</w:delText>
              </w:r>
              <w:r w:rsidRPr="0037209C" w:rsidDel="00FA2EBA">
                <w:rPr>
                  <w:rFonts w:ascii="Arial" w:eastAsia="ＭＳ 明朝" w:hAnsi="Arial" w:cs="Arial"/>
                  <w:sz w:val="16"/>
                  <w:szCs w:val="16"/>
                </w:rPr>
                <w:delText xml:space="preserve"> </w:delText>
              </w:r>
            </w:del>
          </w:p>
        </w:tc>
        <w:tc>
          <w:tcPr>
            <w:tcW w:w="286" w:type="dxa"/>
            <w:tcBorders>
              <w:top w:val="nil"/>
              <w:left w:val="nil"/>
              <w:bottom w:val="single" w:sz="4" w:space="0" w:color="auto"/>
              <w:right w:val="single" w:sz="4" w:space="0" w:color="auto"/>
            </w:tcBorders>
            <w:shd w:val="clear" w:color="auto" w:fill="auto"/>
            <w:vAlign w:val="bottom"/>
          </w:tcPr>
          <w:p w14:paraId="011379F5" w14:textId="758DDFEA"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78" w:author="Kihara Kenichi" w:date="2020-10-20T10:02:00Z">
              <w:r w:rsidRPr="0037209C" w:rsidDel="00FA2EBA">
                <w:rPr>
                  <w:rFonts w:ascii="Arial" w:eastAsia="ＭＳ 明朝" w:hAnsi="Arial" w:cs="Arial"/>
                  <w:sz w:val="16"/>
                  <w:szCs w:val="16"/>
                </w:rPr>
                <w:delText xml:space="preserve">- </w:delText>
              </w:r>
            </w:del>
          </w:p>
        </w:tc>
        <w:tc>
          <w:tcPr>
            <w:tcW w:w="852" w:type="dxa"/>
            <w:tcBorders>
              <w:top w:val="nil"/>
              <w:left w:val="nil"/>
              <w:bottom w:val="single" w:sz="4" w:space="0" w:color="auto"/>
              <w:right w:val="single" w:sz="4" w:space="0" w:color="auto"/>
            </w:tcBorders>
            <w:shd w:val="clear" w:color="auto" w:fill="auto"/>
            <w:vAlign w:val="bottom"/>
          </w:tcPr>
          <w:p w14:paraId="633A6E3D" w14:textId="5336BA1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79" w:author="Kihara Kenichi" w:date="2020-10-20T10:02:00Z">
              <w:r w:rsidRPr="0037209C" w:rsidDel="00FA2EBA">
                <w:rPr>
                  <w:rFonts w:ascii="Arial" w:eastAsia="ＭＳ 明朝" w:hAnsi="Arial" w:cs="Arial"/>
                  <w:sz w:val="16"/>
                  <w:szCs w:val="16"/>
                </w:rPr>
                <w:delText>F</w:delText>
              </w:r>
              <w:r w:rsidRPr="0037209C" w:rsidDel="00FA2EBA">
                <w:rPr>
                  <w:rFonts w:ascii="Arial" w:eastAsia="ＭＳ 明朝" w:hAnsi="Arial" w:cs="Arial"/>
                  <w:sz w:val="16"/>
                  <w:szCs w:val="16"/>
                  <w:vertAlign w:val="subscript"/>
                </w:rPr>
                <w:delText>DL_high</w:delText>
              </w:r>
            </w:del>
          </w:p>
        </w:tc>
        <w:tc>
          <w:tcPr>
            <w:tcW w:w="1071" w:type="dxa"/>
            <w:tcBorders>
              <w:top w:val="nil"/>
              <w:left w:val="nil"/>
              <w:bottom w:val="single" w:sz="4" w:space="0" w:color="auto"/>
              <w:right w:val="single" w:sz="4" w:space="0" w:color="auto"/>
            </w:tcBorders>
            <w:shd w:val="clear" w:color="auto" w:fill="auto"/>
            <w:vAlign w:val="center"/>
          </w:tcPr>
          <w:p w14:paraId="53A409E1" w14:textId="7EE69A4D"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80" w:author="Kihara Kenichi" w:date="2020-10-20T10:02:00Z">
              <w:r w:rsidRPr="0037209C" w:rsidDel="00FA2EBA">
                <w:rPr>
                  <w:rFonts w:ascii="Arial" w:eastAsia="ＭＳ 明朝" w:hAnsi="Arial" w:cs="Arial"/>
                  <w:sz w:val="16"/>
                  <w:szCs w:val="16"/>
                </w:rPr>
                <w:delText>-50</w:delText>
              </w:r>
            </w:del>
          </w:p>
        </w:tc>
        <w:tc>
          <w:tcPr>
            <w:tcW w:w="927" w:type="dxa"/>
            <w:tcBorders>
              <w:top w:val="nil"/>
              <w:left w:val="nil"/>
              <w:bottom w:val="single" w:sz="4" w:space="0" w:color="auto"/>
              <w:right w:val="single" w:sz="4" w:space="0" w:color="auto"/>
            </w:tcBorders>
            <w:shd w:val="clear" w:color="auto" w:fill="auto"/>
            <w:noWrap/>
            <w:vAlign w:val="center"/>
          </w:tcPr>
          <w:p w14:paraId="571BDB5F" w14:textId="1994DCC8"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81" w:author="Kihara Kenichi" w:date="2020-10-20T10:02:00Z">
              <w:r w:rsidRPr="0037209C" w:rsidDel="00FA2EBA">
                <w:rPr>
                  <w:rFonts w:ascii="Arial" w:eastAsia="ＭＳ 明朝" w:hAnsi="Arial" w:cs="Arial"/>
                  <w:sz w:val="16"/>
                  <w:szCs w:val="16"/>
                </w:rPr>
                <w:delText>1</w:delText>
              </w:r>
            </w:del>
          </w:p>
        </w:tc>
        <w:tc>
          <w:tcPr>
            <w:tcW w:w="872" w:type="dxa"/>
            <w:tcBorders>
              <w:top w:val="nil"/>
              <w:left w:val="nil"/>
              <w:bottom w:val="single" w:sz="4" w:space="0" w:color="auto"/>
              <w:right w:val="single" w:sz="4" w:space="0" w:color="auto"/>
            </w:tcBorders>
            <w:shd w:val="clear" w:color="auto" w:fill="auto"/>
            <w:noWrap/>
            <w:vAlign w:val="center"/>
          </w:tcPr>
          <w:p w14:paraId="62BBB529" w14:textId="5C3FE083"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82" w:author="Kihara Kenichi" w:date="2020-10-20T10:02:00Z">
              <w:r w:rsidRPr="0037209C" w:rsidDel="00FA2EBA">
                <w:rPr>
                  <w:rFonts w:ascii="Arial" w:eastAsia="ＭＳ 明朝" w:hAnsi="Arial" w:cs="Arial"/>
                  <w:sz w:val="16"/>
                  <w:szCs w:val="16"/>
                </w:rPr>
                <w:delText>1</w:delText>
              </w:r>
              <w:r w:rsidRPr="0037209C" w:rsidDel="00FA2EBA">
                <w:rPr>
                  <w:rFonts w:ascii="Arial" w:eastAsia="ＭＳ 明朝" w:hAnsi="Arial" w:cs="Arial" w:hint="eastAsia"/>
                  <w:sz w:val="16"/>
                  <w:szCs w:val="16"/>
                  <w:lang w:eastAsia="ja-JP"/>
                </w:rPr>
                <w:delText>6</w:delText>
              </w:r>
            </w:del>
          </w:p>
        </w:tc>
      </w:tr>
      <w:tr w:rsidR="0037209C" w:rsidRPr="0037209C" w14:paraId="563E0E9E" w14:textId="77777777" w:rsidTr="00265225">
        <w:trPr>
          <w:trHeight w:val="225"/>
          <w:jc w:val="center"/>
        </w:trPr>
        <w:tc>
          <w:tcPr>
            <w:tcW w:w="1484" w:type="dxa"/>
            <w:vMerge/>
            <w:tcBorders>
              <w:left w:val="single" w:sz="4" w:space="0" w:color="auto"/>
              <w:right w:val="single" w:sz="4" w:space="0" w:color="auto"/>
            </w:tcBorders>
            <w:shd w:val="clear" w:color="auto" w:fill="auto"/>
          </w:tcPr>
          <w:p w14:paraId="686C197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1619E125" w14:textId="61898273"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83" w:author="Kihara Kenichi" w:date="2020-10-20T10:02:00Z">
              <w:r w:rsidRPr="0037209C" w:rsidDel="00FA2EBA">
                <w:rPr>
                  <w:rFonts w:ascii="Arial" w:eastAsia="ＭＳ 明朝" w:hAnsi="Arial" w:cs="Arial"/>
                  <w:sz w:val="16"/>
                  <w:szCs w:val="16"/>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bottom"/>
          </w:tcPr>
          <w:p w14:paraId="79DF0607" w14:textId="0D1E615A"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84" w:author="Kihara Kenichi" w:date="2020-10-20T10:02:00Z">
              <w:r w:rsidRPr="0037209C" w:rsidDel="00FA2EBA">
                <w:rPr>
                  <w:rFonts w:ascii="Arial" w:eastAsia="ＭＳ 明朝" w:hAnsi="Arial" w:cs="Arial"/>
                  <w:sz w:val="16"/>
                  <w:szCs w:val="16"/>
                </w:rPr>
                <w:delText>1884.5</w:delText>
              </w:r>
            </w:del>
          </w:p>
        </w:tc>
        <w:tc>
          <w:tcPr>
            <w:tcW w:w="286" w:type="dxa"/>
            <w:tcBorders>
              <w:top w:val="nil"/>
              <w:left w:val="nil"/>
              <w:bottom w:val="single" w:sz="4" w:space="0" w:color="auto"/>
              <w:right w:val="single" w:sz="4" w:space="0" w:color="auto"/>
            </w:tcBorders>
            <w:shd w:val="clear" w:color="auto" w:fill="auto"/>
            <w:vAlign w:val="bottom"/>
          </w:tcPr>
          <w:p w14:paraId="7BF74695" w14:textId="0766C84A"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85" w:author="Kihara Kenichi" w:date="2020-10-20T10:02:00Z">
              <w:r w:rsidRPr="0037209C" w:rsidDel="00FA2EBA">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bottom"/>
          </w:tcPr>
          <w:p w14:paraId="585BAEB3" w14:textId="27C68EF3"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86" w:author="Kihara Kenichi" w:date="2020-10-20T10:02:00Z">
              <w:r w:rsidRPr="0037209C" w:rsidDel="00FA2EBA">
                <w:rPr>
                  <w:rFonts w:ascii="Arial" w:eastAsia="ＭＳ 明朝" w:hAnsi="Arial" w:cs="Arial"/>
                  <w:sz w:val="16"/>
                  <w:szCs w:val="16"/>
                </w:rPr>
                <w:delText>1915.7</w:delText>
              </w:r>
            </w:del>
          </w:p>
        </w:tc>
        <w:tc>
          <w:tcPr>
            <w:tcW w:w="1071" w:type="dxa"/>
            <w:tcBorders>
              <w:top w:val="nil"/>
              <w:left w:val="nil"/>
              <w:bottom w:val="single" w:sz="4" w:space="0" w:color="auto"/>
              <w:right w:val="single" w:sz="4" w:space="0" w:color="auto"/>
            </w:tcBorders>
            <w:shd w:val="clear" w:color="auto" w:fill="auto"/>
            <w:vAlign w:val="center"/>
          </w:tcPr>
          <w:p w14:paraId="5049EA82" w14:textId="088D1761"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87" w:author="Kihara Kenichi" w:date="2020-10-20T10:02:00Z">
              <w:r w:rsidRPr="0037209C" w:rsidDel="00FA2EBA">
                <w:rPr>
                  <w:rFonts w:ascii="Arial" w:eastAsia="ＭＳ 明朝" w:hAnsi="Arial" w:cs="Arial"/>
                  <w:sz w:val="16"/>
                  <w:szCs w:val="16"/>
                </w:rPr>
                <w:delText>-41</w:delText>
              </w:r>
            </w:del>
          </w:p>
        </w:tc>
        <w:tc>
          <w:tcPr>
            <w:tcW w:w="927" w:type="dxa"/>
            <w:tcBorders>
              <w:top w:val="nil"/>
              <w:left w:val="nil"/>
              <w:bottom w:val="single" w:sz="4" w:space="0" w:color="auto"/>
              <w:right w:val="single" w:sz="4" w:space="0" w:color="auto"/>
            </w:tcBorders>
            <w:shd w:val="clear" w:color="auto" w:fill="auto"/>
            <w:noWrap/>
            <w:vAlign w:val="center"/>
          </w:tcPr>
          <w:p w14:paraId="3EB66321" w14:textId="67F3A1A5"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88" w:author="Kihara Kenichi" w:date="2020-10-20T10:02:00Z">
              <w:r w:rsidRPr="0037209C" w:rsidDel="00FA2EBA">
                <w:rPr>
                  <w:rFonts w:ascii="Arial" w:eastAsia="ＭＳ 明朝" w:hAnsi="Arial" w:cs="Arial"/>
                  <w:sz w:val="16"/>
                  <w:szCs w:val="16"/>
                </w:rPr>
                <w:delText>0.3</w:delText>
              </w:r>
            </w:del>
          </w:p>
        </w:tc>
        <w:tc>
          <w:tcPr>
            <w:tcW w:w="872" w:type="dxa"/>
            <w:tcBorders>
              <w:top w:val="nil"/>
              <w:left w:val="nil"/>
              <w:bottom w:val="single" w:sz="4" w:space="0" w:color="auto"/>
              <w:right w:val="single" w:sz="4" w:space="0" w:color="auto"/>
            </w:tcBorders>
            <w:shd w:val="clear" w:color="auto" w:fill="auto"/>
            <w:noWrap/>
            <w:vAlign w:val="center"/>
          </w:tcPr>
          <w:p w14:paraId="7605C406" w14:textId="48AE760D"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89" w:author="Kihara Kenichi" w:date="2020-10-20T10:02:00Z">
              <w:r w:rsidRPr="0037209C" w:rsidDel="00FA2EBA">
                <w:rPr>
                  <w:rFonts w:ascii="Arial" w:eastAsia="ＭＳ 明朝" w:hAnsi="Arial" w:cs="Arial"/>
                  <w:sz w:val="16"/>
                  <w:szCs w:val="16"/>
                  <w:lang w:eastAsia="ja-JP"/>
                </w:rPr>
                <w:delText>7</w:delText>
              </w:r>
            </w:del>
          </w:p>
        </w:tc>
      </w:tr>
      <w:tr w:rsidR="0037209C" w:rsidRPr="0037209C" w14:paraId="1AC1AB5B" w14:textId="77777777" w:rsidTr="00265225">
        <w:trPr>
          <w:trHeight w:val="225"/>
          <w:jc w:val="center"/>
        </w:trPr>
        <w:tc>
          <w:tcPr>
            <w:tcW w:w="1484" w:type="dxa"/>
            <w:vMerge/>
            <w:tcBorders>
              <w:left w:val="single" w:sz="4" w:space="0" w:color="auto"/>
              <w:right w:val="single" w:sz="4" w:space="0" w:color="auto"/>
            </w:tcBorders>
            <w:shd w:val="clear" w:color="auto" w:fill="auto"/>
          </w:tcPr>
          <w:p w14:paraId="25C3A7B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5E066CB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785F37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14:paraId="28D9D22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761002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6F4FE9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7B908D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09477B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4E7A8353" w14:textId="77777777" w:rsidTr="00265225">
        <w:trPr>
          <w:trHeight w:val="225"/>
          <w:jc w:val="center"/>
        </w:trPr>
        <w:tc>
          <w:tcPr>
            <w:tcW w:w="1484" w:type="dxa"/>
            <w:vMerge/>
            <w:tcBorders>
              <w:left w:val="single" w:sz="4" w:space="0" w:color="auto"/>
              <w:right w:val="single" w:sz="4" w:space="0" w:color="auto"/>
            </w:tcBorders>
            <w:shd w:val="clear" w:color="auto" w:fill="auto"/>
          </w:tcPr>
          <w:p w14:paraId="12D78F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72B8ACE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1CE93F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2545</w:t>
            </w:r>
          </w:p>
        </w:tc>
        <w:tc>
          <w:tcPr>
            <w:tcW w:w="286" w:type="dxa"/>
            <w:tcBorders>
              <w:top w:val="nil"/>
              <w:left w:val="nil"/>
              <w:bottom w:val="single" w:sz="4" w:space="0" w:color="auto"/>
              <w:right w:val="single" w:sz="4" w:space="0" w:color="auto"/>
            </w:tcBorders>
            <w:shd w:val="clear" w:color="auto" w:fill="auto"/>
            <w:vAlign w:val="bottom"/>
          </w:tcPr>
          <w:p w14:paraId="5D0ED6B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D50644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3024C9C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E5E593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490B4F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B0D0DE7"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D0CF81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05959A1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74620A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385E8F0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EA14DB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2D2F475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9D090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14910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4AF2227" w14:textId="77777777" w:rsidTr="0026522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0EDB032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CA_1-26</w:t>
            </w:r>
          </w:p>
        </w:tc>
        <w:tc>
          <w:tcPr>
            <w:tcW w:w="2564" w:type="dxa"/>
            <w:tcBorders>
              <w:top w:val="single" w:sz="4" w:space="0" w:color="auto"/>
              <w:left w:val="nil"/>
              <w:bottom w:val="single" w:sz="4" w:space="0" w:color="auto"/>
              <w:right w:val="single" w:sz="4" w:space="0" w:color="auto"/>
            </w:tcBorders>
            <w:shd w:val="clear" w:color="auto" w:fill="auto"/>
            <w:vAlign w:val="bottom"/>
          </w:tcPr>
          <w:p w14:paraId="0313C2E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val="de-DE" w:eastAsia="zh-CN"/>
              </w:rPr>
            </w:pPr>
            <w:r w:rsidRPr="0037209C">
              <w:rPr>
                <w:rFonts w:ascii="Arial" w:eastAsia="ＭＳ 明朝" w:hAnsi="Arial" w:cs="Arial"/>
                <w:sz w:val="16"/>
                <w:szCs w:val="16"/>
                <w:lang w:val="sv-FI"/>
              </w:rPr>
              <w:t xml:space="preserve">E-UTRA Band </w:t>
            </w:r>
            <w:r w:rsidRPr="0037209C">
              <w:rPr>
                <w:rFonts w:ascii="Arial" w:eastAsia="ＭＳ 明朝" w:hAnsi="Arial" w:cs="Arial"/>
                <w:sz w:val="16"/>
                <w:szCs w:val="16"/>
                <w:lang w:val="de-DE" w:eastAsia="ja-JP"/>
              </w:rPr>
              <w:t>1, 3, 5, 7, 11, 18, 19, 21, 22, 26, 31, 38, 40, 42, 43, 44, 50, 51, 65, 73, 74</w:t>
            </w:r>
          </w:p>
          <w:p w14:paraId="282927C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val="sv-FI"/>
              </w:rPr>
            </w:pPr>
            <w:r w:rsidRPr="0037209C">
              <w:rPr>
                <w:rFonts w:ascii="Arial" w:eastAsia="ＭＳ 明朝" w:hAnsi="Arial" w:cs="Arial"/>
                <w:sz w:val="16"/>
                <w:szCs w:val="16"/>
                <w:lang w:val="de-DE" w:eastAsia="zh-CN"/>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4DE7F3E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14:paraId="5684EA5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441FDEE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15B649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D30DB6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65DB9D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8A168EF"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DBE23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single" w:sz="4" w:space="0" w:color="auto"/>
              <w:left w:val="nil"/>
              <w:bottom w:val="single" w:sz="4" w:space="0" w:color="auto"/>
              <w:right w:val="single" w:sz="4" w:space="0" w:color="auto"/>
            </w:tcBorders>
            <w:shd w:val="clear" w:color="auto" w:fill="auto"/>
          </w:tcPr>
          <w:p w14:paraId="0254D2A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B21BAB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1880</w:t>
            </w:r>
          </w:p>
        </w:tc>
        <w:tc>
          <w:tcPr>
            <w:tcW w:w="286" w:type="dxa"/>
            <w:tcBorders>
              <w:top w:val="single" w:sz="4" w:space="0" w:color="auto"/>
              <w:left w:val="nil"/>
              <w:bottom w:val="single" w:sz="4" w:space="0" w:color="auto"/>
              <w:right w:val="single" w:sz="4" w:space="0" w:color="auto"/>
            </w:tcBorders>
            <w:shd w:val="clear" w:color="auto" w:fill="auto"/>
            <w:vAlign w:val="bottom"/>
          </w:tcPr>
          <w:p w14:paraId="2804CFD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5BA6D91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1895</w:t>
            </w:r>
          </w:p>
        </w:tc>
        <w:tc>
          <w:tcPr>
            <w:tcW w:w="1071" w:type="dxa"/>
            <w:tcBorders>
              <w:top w:val="single" w:sz="4" w:space="0" w:color="auto"/>
              <w:left w:val="nil"/>
              <w:bottom w:val="single" w:sz="4" w:space="0" w:color="auto"/>
              <w:right w:val="single" w:sz="4" w:space="0" w:color="auto"/>
            </w:tcBorders>
            <w:shd w:val="clear" w:color="auto" w:fill="auto"/>
            <w:vAlign w:val="center"/>
          </w:tcPr>
          <w:p w14:paraId="2AE24DF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6D4A96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774D87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3, 12</w:t>
            </w:r>
          </w:p>
        </w:tc>
      </w:tr>
      <w:tr w:rsidR="0037209C" w:rsidRPr="0037209C" w14:paraId="30FA2E80"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3435D8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single" w:sz="4" w:space="0" w:color="auto"/>
              <w:left w:val="nil"/>
              <w:bottom w:val="single" w:sz="4" w:space="0" w:color="auto"/>
              <w:right w:val="single" w:sz="4" w:space="0" w:color="auto"/>
            </w:tcBorders>
            <w:shd w:val="clear" w:color="auto" w:fill="auto"/>
          </w:tcPr>
          <w:p w14:paraId="3A6819E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46B6712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1895</w:t>
            </w:r>
          </w:p>
        </w:tc>
        <w:tc>
          <w:tcPr>
            <w:tcW w:w="286" w:type="dxa"/>
            <w:tcBorders>
              <w:top w:val="single" w:sz="4" w:space="0" w:color="auto"/>
              <w:left w:val="nil"/>
              <w:bottom w:val="single" w:sz="4" w:space="0" w:color="auto"/>
              <w:right w:val="single" w:sz="4" w:space="0" w:color="auto"/>
            </w:tcBorders>
            <w:shd w:val="clear" w:color="auto" w:fill="auto"/>
            <w:vAlign w:val="bottom"/>
          </w:tcPr>
          <w:p w14:paraId="6020EFB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6A9A136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1915</w:t>
            </w:r>
          </w:p>
        </w:tc>
        <w:tc>
          <w:tcPr>
            <w:tcW w:w="1071" w:type="dxa"/>
            <w:tcBorders>
              <w:top w:val="single" w:sz="4" w:space="0" w:color="auto"/>
              <w:left w:val="nil"/>
              <w:bottom w:val="single" w:sz="4" w:space="0" w:color="auto"/>
              <w:right w:val="single" w:sz="4" w:space="0" w:color="auto"/>
            </w:tcBorders>
            <w:shd w:val="clear" w:color="auto" w:fill="auto"/>
            <w:vAlign w:val="center"/>
          </w:tcPr>
          <w:p w14:paraId="33E840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-15.5</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009AF4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3E968F0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3, 12, 13</w:t>
            </w:r>
          </w:p>
        </w:tc>
      </w:tr>
      <w:tr w:rsidR="0037209C" w:rsidRPr="0037209C" w14:paraId="434105AB"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8D6C35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single" w:sz="4" w:space="0" w:color="auto"/>
              <w:left w:val="nil"/>
              <w:bottom w:val="single" w:sz="4" w:space="0" w:color="auto"/>
              <w:right w:val="single" w:sz="4" w:space="0" w:color="auto"/>
            </w:tcBorders>
            <w:shd w:val="clear" w:color="auto" w:fill="auto"/>
          </w:tcPr>
          <w:p w14:paraId="3211789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34CF0D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1915</w:t>
            </w:r>
          </w:p>
        </w:tc>
        <w:tc>
          <w:tcPr>
            <w:tcW w:w="286" w:type="dxa"/>
            <w:tcBorders>
              <w:top w:val="single" w:sz="4" w:space="0" w:color="auto"/>
              <w:left w:val="nil"/>
              <w:bottom w:val="single" w:sz="4" w:space="0" w:color="auto"/>
              <w:right w:val="single" w:sz="4" w:space="0" w:color="auto"/>
            </w:tcBorders>
            <w:shd w:val="clear" w:color="auto" w:fill="auto"/>
            <w:vAlign w:val="bottom"/>
          </w:tcPr>
          <w:p w14:paraId="19C0E8E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18B3127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1920</w:t>
            </w:r>
          </w:p>
        </w:tc>
        <w:tc>
          <w:tcPr>
            <w:tcW w:w="1071" w:type="dxa"/>
            <w:tcBorders>
              <w:top w:val="single" w:sz="4" w:space="0" w:color="auto"/>
              <w:left w:val="nil"/>
              <w:bottom w:val="single" w:sz="4" w:space="0" w:color="auto"/>
              <w:right w:val="single" w:sz="4" w:space="0" w:color="auto"/>
            </w:tcBorders>
            <w:shd w:val="clear" w:color="auto" w:fill="auto"/>
            <w:vAlign w:val="center"/>
          </w:tcPr>
          <w:p w14:paraId="28D7924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+1.6</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113991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7E4E56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3, 12, 13</w:t>
            </w:r>
          </w:p>
        </w:tc>
      </w:tr>
      <w:tr w:rsidR="0037209C" w:rsidRPr="0037209C" w14:paraId="160D632B"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08350E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single" w:sz="4" w:space="0" w:color="auto"/>
              <w:left w:val="nil"/>
              <w:bottom w:val="single" w:sz="4" w:space="0" w:color="auto"/>
              <w:right w:val="single" w:sz="4" w:space="0" w:color="auto"/>
            </w:tcBorders>
            <w:shd w:val="clear" w:color="auto" w:fill="auto"/>
          </w:tcPr>
          <w:p w14:paraId="38C2A6D3" w14:textId="5156BE96"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90" w:author="Kihara Kenichi" w:date="2020-10-20T10:03:00Z">
              <w:r w:rsidRPr="0037209C" w:rsidDel="00FA2EBA">
                <w:rPr>
                  <w:rFonts w:ascii="Arial" w:eastAsia="ＭＳ 明朝" w:hAnsi="Arial" w:cs="Arial"/>
                  <w:kern w:val="24"/>
                  <w:sz w:val="16"/>
                  <w:szCs w:val="16"/>
                </w:rPr>
                <w:delText>Frequency range</w:delText>
              </w:r>
            </w:del>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E86B363" w14:textId="30EB638C"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del w:id="91" w:author="Kihara Kenichi" w:date="2020-10-20T10:03:00Z">
              <w:r w:rsidRPr="0037209C" w:rsidDel="00FA2EBA">
                <w:rPr>
                  <w:rFonts w:ascii="Arial" w:eastAsia="ＭＳ 明朝" w:hAnsi="Arial" w:cs="Arial" w:hint="eastAsia"/>
                  <w:sz w:val="16"/>
                  <w:szCs w:val="16"/>
                  <w:lang w:eastAsia="ja-JP"/>
                </w:rPr>
                <w:delText>1884.5</w:delText>
              </w:r>
            </w:del>
          </w:p>
        </w:tc>
        <w:tc>
          <w:tcPr>
            <w:tcW w:w="286" w:type="dxa"/>
            <w:tcBorders>
              <w:top w:val="single" w:sz="4" w:space="0" w:color="auto"/>
              <w:left w:val="nil"/>
              <w:bottom w:val="single" w:sz="4" w:space="0" w:color="auto"/>
              <w:right w:val="single" w:sz="4" w:space="0" w:color="auto"/>
            </w:tcBorders>
            <w:shd w:val="clear" w:color="auto" w:fill="auto"/>
            <w:vAlign w:val="bottom"/>
          </w:tcPr>
          <w:p w14:paraId="309CA26D" w14:textId="311FED9D"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92" w:author="Kihara Kenichi" w:date="2020-10-20T10:03:00Z">
              <w:r w:rsidRPr="0037209C" w:rsidDel="00FA2EBA">
                <w:rPr>
                  <w:rFonts w:ascii="Arial" w:eastAsia="ＭＳ 明朝" w:hAnsi="Arial" w:cs="Arial" w:hint="eastAsia"/>
                  <w:sz w:val="16"/>
                  <w:szCs w:val="16"/>
                  <w:lang w:eastAsia="ja-JP"/>
                </w:rPr>
                <w:delText>-</w:delText>
              </w:r>
            </w:del>
          </w:p>
        </w:tc>
        <w:tc>
          <w:tcPr>
            <w:tcW w:w="852" w:type="dxa"/>
            <w:tcBorders>
              <w:top w:val="single" w:sz="4" w:space="0" w:color="auto"/>
              <w:left w:val="nil"/>
              <w:bottom w:val="single" w:sz="4" w:space="0" w:color="auto"/>
              <w:right w:val="single" w:sz="4" w:space="0" w:color="auto"/>
            </w:tcBorders>
            <w:shd w:val="clear" w:color="auto" w:fill="auto"/>
            <w:vAlign w:val="bottom"/>
          </w:tcPr>
          <w:p w14:paraId="040FF1B0" w14:textId="3562FA0F"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del w:id="93" w:author="Kihara Kenichi" w:date="2020-10-20T10:03:00Z">
              <w:r w:rsidRPr="0037209C" w:rsidDel="00FA2EBA">
                <w:rPr>
                  <w:rFonts w:ascii="Arial" w:eastAsia="ＭＳ 明朝" w:hAnsi="Arial" w:cs="Arial" w:hint="eastAsia"/>
                  <w:sz w:val="16"/>
                  <w:szCs w:val="16"/>
                  <w:lang w:eastAsia="ja-JP"/>
                </w:rPr>
                <w:delText>1915.7</w:delText>
              </w:r>
            </w:del>
          </w:p>
        </w:tc>
        <w:tc>
          <w:tcPr>
            <w:tcW w:w="1071" w:type="dxa"/>
            <w:tcBorders>
              <w:top w:val="single" w:sz="4" w:space="0" w:color="auto"/>
              <w:left w:val="nil"/>
              <w:bottom w:val="single" w:sz="4" w:space="0" w:color="auto"/>
              <w:right w:val="single" w:sz="4" w:space="0" w:color="auto"/>
            </w:tcBorders>
            <w:shd w:val="clear" w:color="auto" w:fill="auto"/>
            <w:vAlign w:val="center"/>
          </w:tcPr>
          <w:p w14:paraId="72B7A85A" w14:textId="4F13B71F"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94" w:author="Kihara Kenichi" w:date="2020-10-20T10:03:00Z">
              <w:r w:rsidRPr="0037209C" w:rsidDel="00FA2EBA">
                <w:rPr>
                  <w:rFonts w:ascii="Arial" w:eastAsia="ＭＳ 明朝" w:hAnsi="Arial" w:cs="Arial" w:hint="eastAsia"/>
                  <w:sz w:val="16"/>
                  <w:szCs w:val="16"/>
                  <w:lang w:eastAsia="ja-JP"/>
                </w:rPr>
                <w:delText>-41</w:delText>
              </w:r>
            </w:del>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AC2867A" w14:textId="0646395F"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95" w:author="Kihara Kenichi" w:date="2020-10-20T10:03:00Z">
              <w:r w:rsidRPr="0037209C" w:rsidDel="00FA2EBA">
                <w:rPr>
                  <w:rFonts w:ascii="Arial" w:eastAsia="ＭＳ 明朝" w:hAnsi="Arial" w:cs="Arial" w:hint="eastAsia"/>
                  <w:sz w:val="16"/>
                  <w:szCs w:val="16"/>
                  <w:lang w:eastAsia="ja-JP"/>
                </w:rPr>
                <w:delText>0.3</w:delText>
              </w:r>
            </w:del>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3AD9A82" w14:textId="735E5DED"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96" w:author="Kihara Kenichi" w:date="2020-10-20T10:03:00Z">
              <w:r w:rsidRPr="0037209C" w:rsidDel="00FA2EBA">
                <w:rPr>
                  <w:rFonts w:ascii="Arial" w:eastAsia="ＭＳ 明朝" w:hAnsi="Arial" w:cs="Arial" w:hint="eastAsia"/>
                  <w:sz w:val="16"/>
                  <w:szCs w:val="16"/>
                  <w:lang w:eastAsia="ja-JP"/>
                </w:rPr>
                <w:delText>7</w:delText>
              </w:r>
            </w:del>
          </w:p>
        </w:tc>
      </w:tr>
      <w:tr w:rsidR="0037209C" w:rsidRPr="0037209C" w14:paraId="7F3FA667"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AA2185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single" w:sz="4" w:space="0" w:color="auto"/>
              <w:left w:val="nil"/>
              <w:bottom w:val="single" w:sz="4" w:space="0" w:color="auto"/>
              <w:right w:val="single" w:sz="4" w:space="0" w:color="auto"/>
            </w:tcBorders>
            <w:shd w:val="clear" w:color="auto" w:fill="auto"/>
          </w:tcPr>
          <w:p w14:paraId="578D033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57C162F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bottom"/>
          </w:tcPr>
          <w:p w14:paraId="30FEA5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34313DA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601742D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76B8E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4586C4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8CA3F9B"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7DFB4E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single" w:sz="4" w:space="0" w:color="auto"/>
              <w:left w:val="nil"/>
              <w:bottom w:val="single" w:sz="4" w:space="0" w:color="auto"/>
              <w:right w:val="single" w:sz="4" w:space="0" w:color="auto"/>
            </w:tcBorders>
            <w:shd w:val="clear" w:color="auto" w:fill="auto"/>
          </w:tcPr>
          <w:p w14:paraId="6C2CDD8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kern w:val="24"/>
                <w:sz w:val="16"/>
                <w:szCs w:val="16"/>
                <w:lang w:val="en-US" w:eastAsia="ja-JP"/>
              </w:rPr>
            </w:pPr>
            <w:r w:rsidRPr="0037209C">
              <w:rPr>
                <w:rFonts w:ascii="Arial" w:eastAsia="ＭＳ 明朝" w:hAnsi="Arial" w:cs="Arial"/>
                <w:kern w:val="24"/>
                <w:sz w:val="16"/>
                <w:szCs w:val="16"/>
              </w:rPr>
              <w:t>E-UTRA Band 41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103AB64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14:paraId="376F3A3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41198FA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0CA89F3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BF08E2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68AE04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03813049"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1F7124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single" w:sz="4" w:space="0" w:color="auto"/>
              <w:left w:val="nil"/>
              <w:bottom w:val="single" w:sz="4" w:space="0" w:color="auto"/>
              <w:right w:val="single" w:sz="4" w:space="0" w:color="auto"/>
            </w:tcBorders>
            <w:shd w:val="clear" w:color="auto" w:fill="auto"/>
          </w:tcPr>
          <w:p w14:paraId="6E84CFA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kern w:val="24"/>
                <w:sz w:val="16"/>
                <w:szCs w:val="16"/>
                <w:lang w:val="en-US" w:eastAsia="ja-JP"/>
              </w:rPr>
            </w:pPr>
            <w:r w:rsidRPr="0037209C">
              <w:rPr>
                <w:rFonts w:ascii="Arial" w:eastAsia="ＭＳ 明朝" w:hAnsi="Arial" w:cs="Arial"/>
                <w:kern w:val="24"/>
                <w:sz w:val="16"/>
                <w:szCs w:val="16"/>
              </w:rPr>
              <w:t>E-UTRA Band 3, 34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781F642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bottom"/>
          </w:tcPr>
          <w:p w14:paraId="675128D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2F97CA3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6D36911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1687C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08EDB5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328AB02E"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E26234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vMerge w:val="restart"/>
            <w:tcBorders>
              <w:top w:val="single" w:sz="4" w:space="0" w:color="auto"/>
              <w:left w:val="nil"/>
              <w:right w:val="single" w:sz="4" w:space="0" w:color="auto"/>
            </w:tcBorders>
            <w:shd w:val="clear" w:color="auto" w:fill="auto"/>
          </w:tcPr>
          <w:p w14:paraId="6824606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kern w:val="24"/>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5693F2F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703</w:t>
            </w:r>
          </w:p>
        </w:tc>
        <w:tc>
          <w:tcPr>
            <w:tcW w:w="286" w:type="dxa"/>
            <w:tcBorders>
              <w:top w:val="single" w:sz="4" w:space="0" w:color="auto"/>
              <w:left w:val="nil"/>
              <w:bottom w:val="single" w:sz="4" w:space="0" w:color="auto"/>
              <w:right w:val="single" w:sz="4" w:space="0" w:color="auto"/>
            </w:tcBorders>
            <w:shd w:val="clear" w:color="auto" w:fill="auto"/>
            <w:vAlign w:val="bottom"/>
          </w:tcPr>
          <w:p w14:paraId="04DC06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07F44AD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799</w:t>
            </w:r>
          </w:p>
        </w:tc>
        <w:tc>
          <w:tcPr>
            <w:tcW w:w="1071" w:type="dxa"/>
            <w:tcBorders>
              <w:top w:val="single" w:sz="4" w:space="0" w:color="auto"/>
              <w:left w:val="nil"/>
              <w:bottom w:val="single" w:sz="4" w:space="0" w:color="auto"/>
              <w:right w:val="single" w:sz="4" w:space="0" w:color="auto"/>
            </w:tcBorders>
            <w:shd w:val="clear" w:color="auto" w:fill="auto"/>
            <w:vAlign w:val="center"/>
          </w:tcPr>
          <w:p w14:paraId="41E8822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FD6272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5A7D45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76ED4F6"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D9597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vMerge/>
            <w:tcBorders>
              <w:left w:val="nil"/>
              <w:bottom w:val="single" w:sz="4" w:space="0" w:color="auto"/>
              <w:right w:val="single" w:sz="4" w:space="0" w:color="auto"/>
            </w:tcBorders>
            <w:shd w:val="clear" w:color="auto" w:fill="auto"/>
          </w:tcPr>
          <w:p w14:paraId="3EE6907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2E41200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799</w:t>
            </w:r>
          </w:p>
        </w:tc>
        <w:tc>
          <w:tcPr>
            <w:tcW w:w="286" w:type="dxa"/>
            <w:tcBorders>
              <w:top w:val="single" w:sz="4" w:space="0" w:color="auto"/>
              <w:left w:val="nil"/>
              <w:bottom w:val="single" w:sz="4" w:space="0" w:color="auto"/>
              <w:right w:val="single" w:sz="4" w:space="0" w:color="auto"/>
            </w:tcBorders>
            <w:shd w:val="clear" w:color="auto" w:fill="auto"/>
            <w:vAlign w:val="bottom"/>
          </w:tcPr>
          <w:p w14:paraId="1376EE5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54A11BE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803</w:t>
            </w:r>
          </w:p>
        </w:tc>
        <w:tc>
          <w:tcPr>
            <w:tcW w:w="1071" w:type="dxa"/>
            <w:tcBorders>
              <w:top w:val="single" w:sz="4" w:space="0" w:color="auto"/>
              <w:left w:val="nil"/>
              <w:bottom w:val="single" w:sz="4" w:space="0" w:color="auto"/>
              <w:right w:val="single" w:sz="4" w:space="0" w:color="auto"/>
            </w:tcBorders>
            <w:shd w:val="clear" w:color="auto" w:fill="auto"/>
            <w:vAlign w:val="center"/>
          </w:tcPr>
          <w:p w14:paraId="43B8202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9B6F4C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4AD84F8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430BA0BF" w14:textId="77777777" w:rsidTr="00265225">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21ECDE0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CA_1-28</w:t>
            </w:r>
          </w:p>
        </w:tc>
        <w:tc>
          <w:tcPr>
            <w:tcW w:w="2564" w:type="dxa"/>
            <w:tcBorders>
              <w:top w:val="single" w:sz="4" w:space="0" w:color="auto"/>
              <w:left w:val="nil"/>
              <w:bottom w:val="single" w:sz="4" w:space="0" w:color="auto"/>
              <w:right w:val="single" w:sz="4" w:space="0" w:color="auto"/>
            </w:tcBorders>
            <w:shd w:val="clear" w:color="auto" w:fill="auto"/>
            <w:vAlign w:val="bottom"/>
          </w:tcPr>
          <w:p w14:paraId="170F55C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3, </w:t>
            </w:r>
            <w:r w:rsidRPr="0037209C">
              <w:rPr>
                <w:rFonts w:ascii="Arial" w:eastAsia="ＭＳ 明朝" w:hAnsi="Arial" w:cs="Arial" w:hint="eastAsia"/>
                <w:sz w:val="16"/>
                <w:szCs w:val="16"/>
                <w:lang w:eastAsia="ja-JP"/>
              </w:rPr>
              <w:t xml:space="preserve">5, </w:t>
            </w:r>
            <w:r w:rsidRPr="0037209C">
              <w:rPr>
                <w:rFonts w:ascii="Arial" w:eastAsia="ＭＳ 明朝" w:hAnsi="Arial" w:cs="Arial"/>
                <w:sz w:val="16"/>
                <w:szCs w:val="16"/>
              </w:rPr>
              <w:t xml:space="preserve">7, 8, </w:t>
            </w:r>
            <w:r w:rsidRPr="0037209C">
              <w:rPr>
                <w:rFonts w:ascii="Arial" w:eastAsia="ＭＳ 明朝" w:hAnsi="Arial" w:cs="Arial" w:hint="eastAsia"/>
                <w:sz w:val="16"/>
                <w:szCs w:val="16"/>
              </w:rPr>
              <w:t xml:space="preserve">18, 19, </w:t>
            </w:r>
            <w:r w:rsidRPr="0037209C">
              <w:rPr>
                <w:rFonts w:ascii="Arial" w:eastAsia="ＭＳ 明朝" w:hAnsi="Arial" w:cs="Arial"/>
                <w:sz w:val="16"/>
                <w:szCs w:val="16"/>
              </w:rPr>
              <w:t>20, 26</w:t>
            </w:r>
            <w:r w:rsidRPr="0037209C">
              <w:rPr>
                <w:rFonts w:ascii="Arial" w:eastAsia="ＭＳ 明朝" w:hAnsi="Arial" w:cs="Arial" w:hint="eastAsia"/>
                <w:sz w:val="16"/>
                <w:szCs w:val="16"/>
              </w:rPr>
              <w:t xml:space="preserve">, </w:t>
            </w:r>
            <w:r w:rsidRPr="0037209C">
              <w:rPr>
                <w:rFonts w:ascii="Arial" w:eastAsia="ＭＳ 明朝" w:hAnsi="Arial" w:cs="Arial"/>
                <w:sz w:val="16"/>
                <w:szCs w:val="16"/>
              </w:rPr>
              <w:t>27, 31, 32</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rPr>
              <w:t xml:space="preserve">38, 40, 41, </w:t>
            </w:r>
            <w:r w:rsidRPr="0037209C">
              <w:rPr>
                <w:rFonts w:ascii="Arial" w:eastAsia="ＭＳ 明朝" w:hAnsi="Arial" w:cs="Arial"/>
                <w:sz w:val="16"/>
                <w:szCs w:val="16"/>
                <w:lang w:eastAsia="ja-JP"/>
              </w:rPr>
              <w:t>50, 51, 72</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425B01A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385AF9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1532AA8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53C5B89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346683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F19FD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ACD184D" w14:textId="77777777" w:rsidTr="00265225">
        <w:trPr>
          <w:trHeight w:val="225"/>
          <w:jc w:val="center"/>
        </w:trPr>
        <w:tc>
          <w:tcPr>
            <w:tcW w:w="1484" w:type="dxa"/>
            <w:vMerge/>
            <w:tcBorders>
              <w:left w:val="single" w:sz="4" w:space="0" w:color="auto"/>
              <w:right w:val="single" w:sz="4" w:space="0" w:color="auto"/>
            </w:tcBorders>
            <w:shd w:val="clear" w:color="auto" w:fill="auto"/>
          </w:tcPr>
          <w:p w14:paraId="30229E9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3B2C0E6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rPr>
              <w:t>22, 42, 43</w:t>
            </w:r>
            <w:r w:rsidRPr="0037209C">
              <w:rPr>
                <w:rFonts w:ascii="Arial" w:eastAsia="ＭＳ 明朝" w:hAnsi="Arial" w:cs="Arial"/>
                <w:sz w:val="16"/>
                <w:szCs w:val="16"/>
                <w:lang w:eastAsia="ja-JP"/>
              </w:rPr>
              <w:t>, 52, 75, 76</w:t>
            </w:r>
          </w:p>
          <w:p w14:paraId="2432758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tcPr>
          <w:p w14:paraId="3ED4185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14:paraId="69B64F9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tcPr>
          <w:p w14:paraId="121938F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14:paraId="6CAB2A0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7D7847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0A60B35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2</w:t>
            </w:r>
          </w:p>
        </w:tc>
      </w:tr>
      <w:tr w:rsidR="0037209C" w:rsidRPr="0037209C" w14:paraId="133B514B" w14:textId="77777777" w:rsidTr="00265225">
        <w:trPr>
          <w:trHeight w:val="225"/>
          <w:jc w:val="center"/>
        </w:trPr>
        <w:tc>
          <w:tcPr>
            <w:tcW w:w="1484" w:type="dxa"/>
            <w:vMerge/>
            <w:tcBorders>
              <w:left w:val="single" w:sz="4" w:space="0" w:color="auto"/>
              <w:right w:val="single" w:sz="4" w:space="0" w:color="auto"/>
            </w:tcBorders>
            <w:shd w:val="clear" w:color="auto" w:fill="auto"/>
          </w:tcPr>
          <w:p w14:paraId="692A19F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0F31EF7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34</w:t>
            </w:r>
          </w:p>
        </w:tc>
        <w:tc>
          <w:tcPr>
            <w:tcW w:w="890" w:type="dxa"/>
            <w:gridSpan w:val="2"/>
            <w:tcBorders>
              <w:top w:val="nil"/>
              <w:left w:val="nil"/>
              <w:bottom w:val="single" w:sz="4" w:space="0" w:color="auto"/>
              <w:right w:val="single" w:sz="4" w:space="0" w:color="auto"/>
            </w:tcBorders>
            <w:shd w:val="clear" w:color="auto" w:fill="auto"/>
            <w:vAlign w:val="bottom"/>
          </w:tcPr>
          <w:p w14:paraId="09BC9BE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23B6719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930AB4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B27EB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591FBB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C71C26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3</w:t>
            </w:r>
          </w:p>
        </w:tc>
      </w:tr>
      <w:tr w:rsidR="0037209C" w:rsidRPr="0037209C" w14:paraId="08A7FCCF" w14:textId="77777777" w:rsidTr="00265225">
        <w:trPr>
          <w:trHeight w:val="225"/>
          <w:jc w:val="center"/>
        </w:trPr>
        <w:tc>
          <w:tcPr>
            <w:tcW w:w="1484" w:type="dxa"/>
            <w:vMerge/>
            <w:tcBorders>
              <w:left w:val="single" w:sz="4" w:space="0" w:color="auto"/>
              <w:right w:val="single" w:sz="4" w:space="0" w:color="auto"/>
            </w:tcBorders>
            <w:shd w:val="clear" w:color="auto" w:fill="auto"/>
          </w:tcPr>
          <w:p w14:paraId="65AA715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56CB71F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tcPr>
          <w:p w14:paraId="55E1177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14:paraId="374EAD5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tcPr>
          <w:p w14:paraId="605CAC6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14:paraId="5E4F0EC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19F627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1360EE7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w:t>
            </w:r>
            <w:r w:rsidRPr="0037209C">
              <w:rPr>
                <w:rFonts w:ascii="Arial" w:eastAsia="ＭＳ 明朝" w:hAnsi="Arial" w:cs="Arial" w:hint="eastAsia"/>
                <w:sz w:val="16"/>
                <w:szCs w:val="16"/>
              </w:rPr>
              <w:t xml:space="preserve">, </w:t>
            </w:r>
            <w:r w:rsidRPr="0037209C">
              <w:rPr>
                <w:rFonts w:ascii="Arial" w:eastAsia="ＭＳ 明朝" w:hAnsi="Arial" w:cs="Arial"/>
                <w:sz w:val="16"/>
                <w:szCs w:val="16"/>
              </w:rPr>
              <w:t>21</w:t>
            </w:r>
          </w:p>
        </w:tc>
      </w:tr>
      <w:tr w:rsidR="0037209C" w:rsidRPr="0037209C" w14:paraId="6521EEB1" w14:textId="77777777" w:rsidTr="00265225">
        <w:trPr>
          <w:trHeight w:val="225"/>
          <w:jc w:val="center"/>
        </w:trPr>
        <w:tc>
          <w:tcPr>
            <w:tcW w:w="1484" w:type="dxa"/>
            <w:vMerge/>
            <w:tcBorders>
              <w:left w:val="single" w:sz="4" w:space="0" w:color="auto"/>
              <w:right w:val="single" w:sz="4" w:space="0" w:color="auto"/>
            </w:tcBorders>
            <w:shd w:val="clear" w:color="auto" w:fill="auto"/>
          </w:tcPr>
          <w:p w14:paraId="2F9A349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49DF6E5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rPr>
              <w:t>1</w:t>
            </w:r>
            <w:r w:rsidRPr="0037209C">
              <w:rPr>
                <w:rFonts w:ascii="Arial" w:eastAsia="ＭＳ 明朝" w:hAnsi="Arial" w:cs="Arial" w:hint="eastAsia"/>
                <w:sz w:val="16"/>
                <w:szCs w:val="16"/>
                <w:lang w:eastAsia="ja-JP"/>
              </w:rPr>
              <w:t>, 65</w:t>
            </w:r>
          </w:p>
        </w:tc>
        <w:tc>
          <w:tcPr>
            <w:tcW w:w="890" w:type="dxa"/>
            <w:gridSpan w:val="2"/>
            <w:tcBorders>
              <w:top w:val="nil"/>
              <w:left w:val="nil"/>
              <w:bottom w:val="single" w:sz="4" w:space="0" w:color="auto"/>
              <w:right w:val="single" w:sz="4" w:space="0" w:color="auto"/>
            </w:tcBorders>
            <w:shd w:val="clear" w:color="auto" w:fill="auto"/>
          </w:tcPr>
          <w:p w14:paraId="1B98433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tcPr>
          <w:p w14:paraId="3B575F6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tcPr>
          <w:p w14:paraId="21F31A9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tcPr>
          <w:p w14:paraId="0650644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tcPr>
          <w:p w14:paraId="5523EBE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5E1EF82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w:t>
            </w:r>
            <w:r w:rsidRPr="0037209C">
              <w:rPr>
                <w:rFonts w:ascii="Arial" w:eastAsia="ＭＳ 明朝" w:hAnsi="Arial" w:cs="Arial" w:hint="eastAsia"/>
                <w:sz w:val="16"/>
                <w:szCs w:val="16"/>
              </w:rPr>
              <w:t xml:space="preserve">, </w:t>
            </w:r>
            <w:r w:rsidRPr="0037209C">
              <w:rPr>
                <w:rFonts w:ascii="Arial" w:eastAsia="ＭＳ 明朝" w:hAnsi="Arial" w:cs="Arial"/>
                <w:sz w:val="16"/>
                <w:szCs w:val="16"/>
              </w:rPr>
              <w:t>6</w:t>
            </w:r>
          </w:p>
        </w:tc>
      </w:tr>
      <w:tr w:rsidR="0037209C" w:rsidRPr="0037209C" w14:paraId="5B8B4420" w14:textId="77777777" w:rsidTr="00265225">
        <w:trPr>
          <w:trHeight w:val="225"/>
          <w:jc w:val="center"/>
        </w:trPr>
        <w:tc>
          <w:tcPr>
            <w:tcW w:w="1484" w:type="dxa"/>
            <w:vMerge/>
            <w:tcBorders>
              <w:left w:val="single" w:sz="4" w:space="0" w:color="auto"/>
              <w:right w:val="single" w:sz="4" w:space="0" w:color="auto"/>
            </w:tcBorders>
            <w:shd w:val="clear" w:color="auto" w:fill="auto"/>
          </w:tcPr>
          <w:p w14:paraId="61CEDAE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57B1EC7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FC9BC2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470</w:t>
            </w:r>
          </w:p>
        </w:tc>
        <w:tc>
          <w:tcPr>
            <w:tcW w:w="286" w:type="dxa"/>
            <w:tcBorders>
              <w:top w:val="nil"/>
              <w:left w:val="nil"/>
              <w:bottom w:val="single" w:sz="4" w:space="0" w:color="auto"/>
              <w:right w:val="single" w:sz="4" w:space="0" w:color="auto"/>
            </w:tcBorders>
            <w:shd w:val="clear" w:color="auto" w:fill="auto"/>
          </w:tcPr>
          <w:p w14:paraId="5943974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tcPr>
          <w:p w14:paraId="110F75B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694</w:t>
            </w:r>
          </w:p>
        </w:tc>
        <w:tc>
          <w:tcPr>
            <w:tcW w:w="1071" w:type="dxa"/>
            <w:tcBorders>
              <w:top w:val="nil"/>
              <w:left w:val="nil"/>
              <w:bottom w:val="single" w:sz="4" w:space="0" w:color="auto"/>
              <w:right w:val="single" w:sz="4" w:space="0" w:color="auto"/>
            </w:tcBorders>
            <w:shd w:val="clear" w:color="auto" w:fill="auto"/>
          </w:tcPr>
          <w:p w14:paraId="19235E5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w:t>
            </w:r>
            <w:r w:rsidRPr="0037209C">
              <w:rPr>
                <w:rFonts w:ascii="Arial" w:eastAsia="ＭＳ 明朝" w:hAnsi="Arial" w:cs="Arial"/>
                <w:sz w:val="16"/>
                <w:szCs w:val="16"/>
              </w:rPr>
              <w:t>42</w:t>
            </w:r>
          </w:p>
        </w:tc>
        <w:tc>
          <w:tcPr>
            <w:tcW w:w="927" w:type="dxa"/>
            <w:tcBorders>
              <w:top w:val="nil"/>
              <w:left w:val="nil"/>
              <w:bottom w:val="single" w:sz="4" w:space="0" w:color="auto"/>
              <w:right w:val="single" w:sz="4" w:space="0" w:color="auto"/>
            </w:tcBorders>
            <w:shd w:val="clear" w:color="auto" w:fill="auto"/>
            <w:noWrap/>
          </w:tcPr>
          <w:p w14:paraId="7CE73BA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8</w:t>
            </w:r>
          </w:p>
        </w:tc>
        <w:tc>
          <w:tcPr>
            <w:tcW w:w="872" w:type="dxa"/>
            <w:tcBorders>
              <w:top w:val="nil"/>
              <w:left w:val="nil"/>
              <w:bottom w:val="single" w:sz="4" w:space="0" w:color="auto"/>
              <w:right w:val="single" w:sz="4" w:space="0" w:color="auto"/>
            </w:tcBorders>
            <w:shd w:val="clear" w:color="auto" w:fill="auto"/>
            <w:noWrap/>
          </w:tcPr>
          <w:p w14:paraId="4DE8157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3, 22</w:t>
            </w:r>
          </w:p>
        </w:tc>
      </w:tr>
      <w:tr w:rsidR="0037209C" w:rsidRPr="0037209C" w14:paraId="42F257D9" w14:textId="77777777" w:rsidTr="00265225">
        <w:trPr>
          <w:trHeight w:val="225"/>
          <w:jc w:val="center"/>
        </w:trPr>
        <w:tc>
          <w:tcPr>
            <w:tcW w:w="1484" w:type="dxa"/>
            <w:vMerge/>
            <w:tcBorders>
              <w:left w:val="single" w:sz="4" w:space="0" w:color="auto"/>
              <w:right w:val="single" w:sz="4" w:space="0" w:color="auto"/>
            </w:tcBorders>
            <w:shd w:val="clear" w:color="auto" w:fill="auto"/>
          </w:tcPr>
          <w:p w14:paraId="08C162A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7DF38BF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34E86D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470</w:t>
            </w:r>
          </w:p>
        </w:tc>
        <w:tc>
          <w:tcPr>
            <w:tcW w:w="286" w:type="dxa"/>
            <w:tcBorders>
              <w:top w:val="nil"/>
              <w:left w:val="nil"/>
              <w:bottom w:val="single" w:sz="4" w:space="0" w:color="auto"/>
              <w:right w:val="single" w:sz="4" w:space="0" w:color="auto"/>
            </w:tcBorders>
            <w:shd w:val="clear" w:color="auto" w:fill="auto"/>
          </w:tcPr>
          <w:p w14:paraId="76987BD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tcPr>
          <w:p w14:paraId="52D4B43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710</w:t>
            </w:r>
          </w:p>
        </w:tc>
        <w:tc>
          <w:tcPr>
            <w:tcW w:w="1071" w:type="dxa"/>
            <w:tcBorders>
              <w:top w:val="nil"/>
              <w:left w:val="nil"/>
              <w:bottom w:val="single" w:sz="4" w:space="0" w:color="auto"/>
              <w:right w:val="single" w:sz="4" w:space="0" w:color="auto"/>
            </w:tcBorders>
            <w:shd w:val="clear" w:color="auto" w:fill="auto"/>
          </w:tcPr>
          <w:p w14:paraId="451368B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14:paraId="14A6200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6</w:t>
            </w:r>
          </w:p>
        </w:tc>
        <w:tc>
          <w:tcPr>
            <w:tcW w:w="872" w:type="dxa"/>
            <w:tcBorders>
              <w:top w:val="nil"/>
              <w:left w:val="nil"/>
              <w:bottom w:val="single" w:sz="4" w:space="0" w:color="auto"/>
              <w:right w:val="single" w:sz="4" w:space="0" w:color="auto"/>
            </w:tcBorders>
            <w:shd w:val="clear" w:color="auto" w:fill="auto"/>
            <w:noWrap/>
          </w:tcPr>
          <w:p w14:paraId="4427B90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23</w:t>
            </w:r>
          </w:p>
        </w:tc>
      </w:tr>
      <w:tr w:rsidR="0037209C" w:rsidRPr="0037209C" w14:paraId="312F772F" w14:textId="77777777" w:rsidTr="00265225">
        <w:trPr>
          <w:trHeight w:val="225"/>
          <w:jc w:val="center"/>
        </w:trPr>
        <w:tc>
          <w:tcPr>
            <w:tcW w:w="1484" w:type="dxa"/>
            <w:vMerge/>
            <w:tcBorders>
              <w:left w:val="single" w:sz="4" w:space="0" w:color="auto"/>
              <w:right w:val="single" w:sz="4" w:space="0" w:color="auto"/>
            </w:tcBorders>
            <w:shd w:val="clear" w:color="auto" w:fill="auto"/>
          </w:tcPr>
          <w:p w14:paraId="662107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1C39349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tcPr>
          <w:p w14:paraId="59A3282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758</w:t>
            </w:r>
          </w:p>
        </w:tc>
        <w:tc>
          <w:tcPr>
            <w:tcW w:w="286" w:type="dxa"/>
            <w:tcBorders>
              <w:top w:val="nil"/>
              <w:left w:val="nil"/>
              <w:bottom w:val="single" w:sz="4" w:space="0" w:color="auto"/>
              <w:right w:val="single" w:sz="4" w:space="0" w:color="auto"/>
            </w:tcBorders>
            <w:shd w:val="clear" w:color="auto" w:fill="auto"/>
          </w:tcPr>
          <w:p w14:paraId="6348027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tcPr>
          <w:p w14:paraId="5C94303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rPr>
              <w:t>73</w:t>
            </w:r>
          </w:p>
        </w:tc>
        <w:tc>
          <w:tcPr>
            <w:tcW w:w="1071" w:type="dxa"/>
            <w:tcBorders>
              <w:top w:val="nil"/>
              <w:left w:val="nil"/>
              <w:bottom w:val="single" w:sz="4" w:space="0" w:color="auto"/>
              <w:right w:val="single" w:sz="4" w:space="0" w:color="auto"/>
            </w:tcBorders>
            <w:shd w:val="clear" w:color="auto" w:fill="auto"/>
          </w:tcPr>
          <w:p w14:paraId="3C0B117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-32</w:t>
            </w:r>
          </w:p>
        </w:tc>
        <w:tc>
          <w:tcPr>
            <w:tcW w:w="927" w:type="dxa"/>
            <w:tcBorders>
              <w:top w:val="nil"/>
              <w:left w:val="nil"/>
              <w:bottom w:val="single" w:sz="4" w:space="0" w:color="auto"/>
              <w:right w:val="single" w:sz="4" w:space="0" w:color="auto"/>
            </w:tcBorders>
            <w:shd w:val="clear" w:color="auto" w:fill="auto"/>
            <w:noWrap/>
          </w:tcPr>
          <w:p w14:paraId="0FA9C76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14:paraId="7F5313E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3</w:t>
            </w:r>
          </w:p>
        </w:tc>
      </w:tr>
      <w:tr w:rsidR="0037209C" w:rsidRPr="0037209C" w14:paraId="6A9C122F" w14:textId="77777777" w:rsidTr="00265225">
        <w:trPr>
          <w:trHeight w:val="225"/>
          <w:jc w:val="center"/>
        </w:trPr>
        <w:tc>
          <w:tcPr>
            <w:tcW w:w="1484" w:type="dxa"/>
            <w:vMerge/>
            <w:tcBorders>
              <w:left w:val="single" w:sz="4" w:space="0" w:color="auto"/>
              <w:right w:val="single" w:sz="4" w:space="0" w:color="auto"/>
            </w:tcBorders>
            <w:shd w:val="clear" w:color="auto" w:fill="auto"/>
          </w:tcPr>
          <w:p w14:paraId="04FC201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5766E56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17C316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773</w:t>
            </w:r>
          </w:p>
        </w:tc>
        <w:tc>
          <w:tcPr>
            <w:tcW w:w="286" w:type="dxa"/>
            <w:tcBorders>
              <w:top w:val="nil"/>
              <w:left w:val="nil"/>
              <w:bottom w:val="single" w:sz="4" w:space="0" w:color="auto"/>
              <w:right w:val="single" w:sz="4" w:space="0" w:color="auto"/>
            </w:tcBorders>
            <w:shd w:val="clear" w:color="auto" w:fill="auto"/>
          </w:tcPr>
          <w:p w14:paraId="347F4B9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tcPr>
          <w:p w14:paraId="1283317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803</w:t>
            </w:r>
          </w:p>
        </w:tc>
        <w:tc>
          <w:tcPr>
            <w:tcW w:w="1071" w:type="dxa"/>
            <w:tcBorders>
              <w:top w:val="nil"/>
              <w:left w:val="nil"/>
              <w:bottom w:val="single" w:sz="4" w:space="0" w:color="auto"/>
              <w:right w:val="single" w:sz="4" w:space="0" w:color="auto"/>
            </w:tcBorders>
            <w:shd w:val="clear" w:color="auto" w:fill="auto"/>
          </w:tcPr>
          <w:p w14:paraId="4E0DDE7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tcPr>
          <w:p w14:paraId="051BC66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tcPr>
          <w:p w14:paraId="15975B7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94B9C8F" w14:textId="77777777" w:rsidTr="00265225">
        <w:trPr>
          <w:trHeight w:val="225"/>
          <w:jc w:val="center"/>
        </w:trPr>
        <w:tc>
          <w:tcPr>
            <w:tcW w:w="1484" w:type="dxa"/>
            <w:vMerge/>
            <w:tcBorders>
              <w:left w:val="single" w:sz="4" w:space="0" w:color="auto"/>
              <w:right w:val="single" w:sz="4" w:space="0" w:color="auto"/>
            </w:tcBorders>
            <w:shd w:val="clear" w:color="auto" w:fill="auto"/>
          </w:tcPr>
          <w:p w14:paraId="007272E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41AE31D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2BA50C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rPr>
              <w:t>662</w:t>
            </w:r>
          </w:p>
        </w:tc>
        <w:tc>
          <w:tcPr>
            <w:tcW w:w="286" w:type="dxa"/>
            <w:tcBorders>
              <w:top w:val="nil"/>
              <w:left w:val="nil"/>
              <w:bottom w:val="single" w:sz="4" w:space="0" w:color="auto"/>
              <w:right w:val="single" w:sz="4" w:space="0" w:color="auto"/>
            </w:tcBorders>
            <w:shd w:val="clear" w:color="auto" w:fill="auto"/>
          </w:tcPr>
          <w:p w14:paraId="50BADC6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tcPr>
          <w:p w14:paraId="2BA5648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694</w:t>
            </w:r>
          </w:p>
        </w:tc>
        <w:tc>
          <w:tcPr>
            <w:tcW w:w="1071" w:type="dxa"/>
            <w:tcBorders>
              <w:top w:val="nil"/>
              <w:left w:val="nil"/>
              <w:bottom w:val="single" w:sz="4" w:space="0" w:color="auto"/>
              <w:right w:val="single" w:sz="4" w:space="0" w:color="auto"/>
            </w:tcBorders>
            <w:shd w:val="clear" w:color="auto" w:fill="auto"/>
          </w:tcPr>
          <w:p w14:paraId="030D9E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tcPr>
          <w:p w14:paraId="3C97B44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6</w:t>
            </w:r>
          </w:p>
        </w:tc>
        <w:tc>
          <w:tcPr>
            <w:tcW w:w="872" w:type="dxa"/>
            <w:tcBorders>
              <w:top w:val="nil"/>
              <w:left w:val="nil"/>
              <w:bottom w:val="single" w:sz="4" w:space="0" w:color="auto"/>
              <w:right w:val="single" w:sz="4" w:space="0" w:color="auto"/>
            </w:tcBorders>
            <w:shd w:val="clear" w:color="auto" w:fill="auto"/>
            <w:noWrap/>
          </w:tcPr>
          <w:p w14:paraId="22ED00F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3</w:t>
            </w:r>
          </w:p>
        </w:tc>
      </w:tr>
      <w:tr w:rsidR="0037209C" w:rsidRPr="0037209C" w14:paraId="6D3CB113" w14:textId="77777777" w:rsidTr="00265225">
        <w:trPr>
          <w:trHeight w:val="225"/>
          <w:jc w:val="center"/>
        </w:trPr>
        <w:tc>
          <w:tcPr>
            <w:tcW w:w="1484" w:type="dxa"/>
            <w:vMerge/>
            <w:tcBorders>
              <w:left w:val="single" w:sz="4" w:space="0" w:color="auto"/>
              <w:right w:val="single" w:sz="4" w:space="0" w:color="auto"/>
            </w:tcBorders>
            <w:shd w:val="clear" w:color="auto" w:fill="auto"/>
          </w:tcPr>
          <w:p w14:paraId="64C2120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043BA9E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FF1142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5E9FCA5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322CDF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59444C7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2C35E22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A32784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3,12</w:t>
            </w:r>
          </w:p>
        </w:tc>
      </w:tr>
      <w:tr w:rsidR="0037209C" w:rsidRPr="0037209C" w14:paraId="19D2B4AB" w14:textId="77777777" w:rsidTr="00265225">
        <w:trPr>
          <w:trHeight w:val="225"/>
          <w:jc w:val="center"/>
        </w:trPr>
        <w:tc>
          <w:tcPr>
            <w:tcW w:w="1484" w:type="dxa"/>
            <w:vMerge/>
            <w:tcBorders>
              <w:left w:val="single" w:sz="4" w:space="0" w:color="auto"/>
              <w:right w:val="single" w:sz="4" w:space="0" w:color="auto"/>
            </w:tcBorders>
            <w:shd w:val="clear" w:color="auto" w:fill="auto"/>
          </w:tcPr>
          <w:p w14:paraId="4C62271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6C8209C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3BEC7A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58FE24E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28DAF74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734D49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770C134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54D19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3, 12, 13</w:t>
            </w:r>
          </w:p>
        </w:tc>
      </w:tr>
      <w:tr w:rsidR="0037209C" w:rsidRPr="0037209C" w14:paraId="3654BE92" w14:textId="77777777" w:rsidTr="00265225">
        <w:trPr>
          <w:trHeight w:val="225"/>
          <w:jc w:val="center"/>
        </w:trPr>
        <w:tc>
          <w:tcPr>
            <w:tcW w:w="1484" w:type="dxa"/>
            <w:vMerge/>
            <w:tcBorders>
              <w:left w:val="single" w:sz="4" w:space="0" w:color="auto"/>
              <w:right w:val="single" w:sz="4" w:space="0" w:color="auto"/>
            </w:tcBorders>
            <w:shd w:val="clear" w:color="auto" w:fill="auto"/>
          </w:tcPr>
          <w:p w14:paraId="4369BA3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4A19D5B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C29232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313750B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321F338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72086F5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8A58B9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1E9184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3, 12, 13</w:t>
            </w:r>
          </w:p>
        </w:tc>
      </w:tr>
      <w:tr w:rsidR="0037209C" w:rsidRPr="0037209C" w14:paraId="53BB8580"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C1FC70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1A22FECF" w14:textId="4D252BC0"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97" w:author="Kihara Kenichi" w:date="2020-10-20T10:03:00Z">
              <w:r w:rsidRPr="0037209C" w:rsidDel="00FA2EBA">
                <w:rPr>
                  <w:rFonts w:ascii="Arial" w:eastAsia="ＭＳ 明朝" w:hAnsi="Arial" w:cs="Arial"/>
                  <w:sz w:val="16"/>
                  <w:szCs w:val="16"/>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bottom"/>
          </w:tcPr>
          <w:p w14:paraId="4B960591" w14:textId="2839D175"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98" w:author="Kihara Kenichi" w:date="2020-10-20T10:03:00Z">
              <w:r w:rsidRPr="0037209C" w:rsidDel="00FA2EBA">
                <w:rPr>
                  <w:rFonts w:ascii="Arial" w:eastAsia="ＭＳ 明朝" w:hAnsi="Arial" w:cs="Arial"/>
                  <w:sz w:val="16"/>
                  <w:szCs w:val="16"/>
                </w:rPr>
                <w:delText>1884.5</w:delText>
              </w:r>
            </w:del>
          </w:p>
        </w:tc>
        <w:tc>
          <w:tcPr>
            <w:tcW w:w="286" w:type="dxa"/>
            <w:tcBorders>
              <w:top w:val="nil"/>
              <w:left w:val="nil"/>
              <w:bottom w:val="single" w:sz="4" w:space="0" w:color="auto"/>
              <w:right w:val="single" w:sz="4" w:space="0" w:color="auto"/>
            </w:tcBorders>
            <w:shd w:val="clear" w:color="auto" w:fill="auto"/>
          </w:tcPr>
          <w:p w14:paraId="5560789F" w14:textId="779E01B1"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99" w:author="Kihara Kenichi" w:date="2020-10-20T10:03:00Z">
              <w:r w:rsidRPr="0037209C" w:rsidDel="00FA2EBA">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tcPr>
          <w:p w14:paraId="710049A5" w14:textId="5110411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00" w:author="Kihara Kenichi" w:date="2020-10-20T10:03:00Z">
              <w:r w:rsidRPr="0037209C" w:rsidDel="00FA2EBA">
                <w:rPr>
                  <w:rFonts w:ascii="Arial" w:eastAsia="ＭＳ 明朝" w:hAnsi="Arial" w:cs="Arial"/>
                  <w:sz w:val="16"/>
                  <w:szCs w:val="16"/>
                </w:rPr>
                <w:delText>1915.7</w:delText>
              </w:r>
            </w:del>
          </w:p>
        </w:tc>
        <w:tc>
          <w:tcPr>
            <w:tcW w:w="1071" w:type="dxa"/>
            <w:tcBorders>
              <w:top w:val="nil"/>
              <w:left w:val="nil"/>
              <w:bottom w:val="single" w:sz="4" w:space="0" w:color="auto"/>
              <w:right w:val="single" w:sz="4" w:space="0" w:color="auto"/>
            </w:tcBorders>
            <w:shd w:val="clear" w:color="auto" w:fill="auto"/>
          </w:tcPr>
          <w:p w14:paraId="33162FA2" w14:textId="04126744"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01" w:author="Kihara Kenichi" w:date="2020-10-20T10:03:00Z">
              <w:r w:rsidRPr="0037209C" w:rsidDel="00FA2EBA">
                <w:rPr>
                  <w:rFonts w:ascii="Arial" w:eastAsia="ＭＳ 明朝" w:hAnsi="Arial" w:cs="Arial"/>
                  <w:sz w:val="16"/>
                  <w:szCs w:val="16"/>
                </w:rPr>
                <w:delText>-41</w:delText>
              </w:r>
            </w:del>
          </w:p>
        </w:tc>
        <w:tc>
          <w:tcPr>
            <w:tcW w:w="927" w:type="dxa"/>
            <w:tcBorders>
              <w:top w:val="nil"/>
              <w:left w:val="nil"/>
              <w:bottom w:val="single" w:sz="4" w:space="0" w:color="auto"/>
              <w:right w:val="single" w:sz="4" w:space="0" w:color="auto"/>
            </w:tcBorders>
            <w:shd w:val="clear" w:color="auto" w:fill="auto"/>
            <w:noWrap/>
          </w:tcPr>
          <w:p w14:paraId="752E3AE1" w14:textId="43613A9D"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02" w:author="Kihara Kenichi" w:date="2020-10-20T10:03:00Z">
              <w:r w:rsidRPr="0037209C" w:rsidDel="00FA2EBA">
                <w:rPr>
                  <w:rFonts w:ascii="Arial" w:eastAsia="ＭＳ 明朝" w:hAnsi="Arial" w:cs="Arial"/>
                  <w:sz w:val="16"/>
                  <w:szCs w:val="16"/>
                </w:rPr>
                <w:delText>0.3</w:delText>
              </w:r>
            </w:del>
          </w:p>
        </w:tc>
        <w:tc>
          <w:tcPr>
            <w:tcW w:w="872" w:type="dxa"/>
            <w:tcBorders>
              <w:top w:val="nil"/>
              <w:left w:val="nil"/>
              <w:bottom w:val="single" w:sz="4" w:space="0" w:color="auto"/>
              <w:right w:val="single" w:sz="4" w:space="0" w:color="auto"/>
            </w:tcBorders>
            <w:shd w:val="clear" w:color="auto" w:fill="auto"/>
            <w:noWrap/>
          </w:tcPr>
          <w:p w14:paraId="0995D290" w14:textId="5EC8408D"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03" w:author="Kihara Kenichi" w:date="2020-10-20T10:03:00Z">
              <w:r w:rsidRPr="0037209C" w:rsidDel="00FA2EBA">
                <w:rPr>
                  <w:rFonts w:ascii="Arial" w:eastAsia="ＭＳ 明朝" w:hAnsi="Arial" w:cs="Arial"/>
                  <w:sz w:val="16"/>
                  <w:szCs w:val="16"/>
                </w:rPr>
                <w:delText xml:space="preserve">5, 7 </w:delText>
              </w:r>
              <w:r w:rsidRPr="0037209C" w:rsidDel="00FA2EBA">
                <w:rPr>
                  <w:rFonts w:ascii="Arial" w:eastAsia="ＭＳ 明朝" w:hAnsi="Arial" w:cs="Arial" w:hint="eastAsia"/>
                  <w:sz w:val="16"/>
                  <w:szCs w:val="16"/>
                </w:rPr>
                <w:delText xml:space="preserve"> </w:delText>
              </w:r>
            </w:del>
          </w:p>
        </w:tc>
      </w:tr>
      <w:tr w:rsidR="0037209C" w:rsidRPr="0037209C" w14:paraId="18FFCFAF"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5BFD594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CA_1-41</w:t>
            </w:r>
          </w:p>
        </w:tc>
        <w:tc>
          <w:tcPr>
            <w:tcW w:w="2564" w:type="dxa"/>
            <w:tcBorders>
              <w:top w:val="nil"/>
              <w:left w:val="nil"/>
              <w:bottom w:val="single" w:sz="4" w:space="0" w:color="auto"/>
              <w:right w:val="single" w:sz="4" w:space="0" w:color="auto"/>
            </w:tcBorders>
            <w:shd w:val="clear" w:color="auto" w:fill="auto"/>
            <w:vAlign w:val="bottom"/>
          </w:tcPr>
          <w:p w14:paraId="2156506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lang w:eastAsia="ja-JP"/>
              </w:rPr>
              <w:t xml:space="preserve">E-UTRA Band 1, 3, </w:t>
            </w:r>
            <w:r w:rsidRPr="0037209C">
              <w:rPr>
                <w:rFonts w:ascii="Arial" w:eastAsia="ＭＳ 明朝" w:hAnsi="Arial" w:cs="Arial" w:hint="eastAsia"/>
                <w:sz w:val="16"/>
                <w:szCs w:val="16"/>
                <w:lang w:eastAsia="ja-JP"/>
              </w:rPr>
              <w:t>5,</w:t>
            </w:r>
            <w:r w:rsidRPr="0037209C">
              <w:rPr>
                <w:rFonts w:ascii="Arial" w:eastAsia="ＭＳ 明朝" w:hAnsi="Arial" w:cs="Arial"/>
                <w:sz w:val="16"/>
                <w:szCs w:val="16"/>
                <w:lang w:eastAsia="ja-JP"/>
              </w:rPr>
              <w:t xml:space="preserve"> 8, 26, 27, </w:t>
            </w:r>
            <w:r w:rsidRPr="0037209C">
              <w:rPr>
                <w:rFonts w:ascii="Arial" w:eastAsia="ＭＳ 明朝" w:hAnsi="Arial" w:cs="Arial" w:hint="eastAsia"/>
                <w:sz w:val="16"/>
                <w:szCs w:val="16"/>
                <w:lang w:eastAsia="ja-JP"/>
              </w:rPr>
              <w:t>28,</w:t>
            </w:r>
            <w:r w:rsidRPr="0037209C">
              <w:rPr>
                <w:rFonts w:ascii="Arial" w:eastAsia="ＭＳ 明朝" w:hAnsi="Arial" w:cs="Arial"/>
                <w:sz w:val="16"/>
                <w:szCs w:val="16"/>
                <w:lang w:eastAsia="ja-JP"/>
              </w:rPr>
              <w:t xml:space="preserve"> 40, 42, 44</w:t>
            </w:r>
            <w:r w:rsidRPr="0037209C">
              <w:rPr>
                <w:rFonts w:ascii="Arial" w:eastAsia="ＭＳ 明朝" w:hAnsi="Arial" w:cs="Arial" w:hint="eastAsia"/>
                <w:sz w:val="16"/>
                <w:szCs w:val="16"/>
                <w:lang w:eastAsia="zh-CN"/>
              </w:rPr>
              <w:t>, 45</w:t>
            </w:r>
            <w:r w:rsidRPr="0037209C">
              <w:rPr>
                <w:rFonts w:ascii="Arial" w:eastAsia="ＭＳ 明朝" w:hAnsi="Arial" w:cs="Arial"/>
                <w:sz w:val="16"/>
                <w:szCs w:val="16"/>
                <w:lang w:eastAsia="ja-JP"/>
              </w:rPr>
              <w:t>, 50, 51, 52, 65, 73, 74</w:t>
            </w:r>
          </w:p>
          <w:p w14:paraId="0757834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sz w:val="16"/>
                <w:szCs w:val="16"/>
                <w:lang w:eastAsia="ja-JP"/>
              </w:rPr>
              <w:t>NR Band</w:t>
            </w:r>
            <w:r w:rsidRPr="0037209C">
              <w:rPr>
                <w:rFonts w:ascii="Arial" w:eastAsia="ＭＳ 明朝" w:hAnsi="Arial" w:hint="eastAsia"/>
                <w:sz w:val="16"/>
                <w:szCs w:val="16"/>
                <w:lang w:eastAsia="zh-CN"/>
              </w:rPr>
              <w:t xml:space="preserve"> n78</w:t>
            </w:r>
          </w:p>
        </w:tc>
        <w:tc>
          <w:tcPr>
            <w:tcW w:w="890" w:type="dxa"/>
            <w:gridSpan w:val="2"/>
            <w:tcBorders>
              <w:top w:val="nil"/>
              <w:left w:val="nil"/>
              <w:bottom w:val="single" w:sz="4" w:space="0" w:color="auto"/>
              <w:right w:val="single" w:sz="4" w:space="0" w:color="auto"/>
            </w:tcBorders>
            <w:shd w:val="clear" w:color="auto" w:fill="auto"/>
            <w:vAlign w:val="center"/>
          </w:tcPr>
          <w:p w14:paraId="4354A21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20DB68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C3F4BA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345B19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3BAAD9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tcPr>
          <w:p w14:paraId="0BA3765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10A9A590" w14:textId="77777777" w:rsidTr="00265225">
        <w:trPr>
          <w:trHeight w:val="225"/>
          <w:jc w:val="center"/>
        </w:trPr>
        <w:tc>
          <w:tcPr>
            <w:tcW w:w="1484" w:type="dxa"/>
            <w:vMerge/>
            <w:tcBorders>
              <w:left w:val="single" w:sz="4" w:space="0" w:color="auto"/>
              <w:right w:val="single" w:sz="4" w:space="0" w:color="auto"/>
            </w:tcBorders>
            <w:shd w:val="clear" w:color="auto" w:fill="auto"/>
          </w:tcPr>
          <w:p w14:paraId="28CF2B8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2EC5309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E-UTRA Band 34</w:t>
            </w:r>
          </w:p>
        </w:tc>
        <w:tc>
          <w:tcPr>
            <w:tcW w:w="890" w:type="dxa"/>
            <w:gridSpan w:val="2"/>
            <w:tcBorders>
              <w:top w:val="nil"/>
              <w:left w:val="nil"/>
              <w:bottom w:val="single" w:sz="4" w:space="0" w:color="auto"/>
              <w:right w:val="single" w:sz="4" w:space="0" w:color="auto"/>
            </w:tcBorders>
            <w:shd w:val="clear" w:color="auto" w:fill="auto"/>
            <w:vAlign w:val="center"/>
          </w:tcPr>
          <w:p w14:paraId="5DE6995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7295F2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D936BC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B9A29B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43F913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5B30A95" w14:textId="2F97E70A" w:rsidR="0037209C" w:rsidRPr="0037209C" w:rsidRDefault="00FA2EBA"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ins w:id="104" w:author="Kihara Kenichi" w:date="2020-10-20T10:08:00Z">
              <w:r>
                <w:rPr>
                  <w:rFonts w:ascii="Arial" w:eastAsia="ＭＳ 明朝" w:hAnsi="Arial" w:cs="Arial"/>
                  <w:sz w:val="16"/>
                  <w:szCs w:val="16"/>
                  <w:lang w:eastAsia="ja-JP"/>
                </w:rPr>
                <w:t>3</w:t>
              </w:r>
            </w:ins>
            <w:del w:id="105" w:author="Kihara Kenichi" w:date="2020-10-20T10:08:00Z">
              <w:r w:rsidR="0037209C" w:rsidRPr="0037209C" w:rsidDel="00FA2EBA">
                <w:rPr>
                  <w:rFonts w:ascii="Arial" w:eastAsia="ＭＳ 明朝" w:hAnsi="Arial" w:cs="Arial"/>
                  <w:sz w:val="16"/>
                  <w:szCs w:val="16"/>
                  <w:lang w:eastAsia="ja-JP"/>
                </w:rPr>
                <w:delText>15</w:delText>
              </w:r>
            </w:del>
          </w:p>
        </w:tc>
      </w:tr>
      <w:tr w:rsidR="0037209C" w:rsidRPr="0037209C" w14:paraId="0F029181" w14:textId="77777777" w:rsidTr="00265225">
        <w:trPr>
          <w:trHeight w:val="225"/>
          <w:jc w:val="center"/>
        </w:trPr>
        <w:tc>
          <w:tcPr>
            <w:tcW w:w="1484" w:type="dxa"/>
            <w:vMerge/>
            <w:tcBorders>
              <w:left w:val="single" w:sz="4" w:space="0" w:color="auto"/>
              <w:right w:val="single" w:sz="4" w:space="0" w:color="auto"/>
            </w:tcBorders>
            <w:shd w:val="clear" w:color="auto" w:fill="auto"/>
          </w:tcPr>
          <w:p w14:paraId="574137F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7C0CD07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w:t>
            </w:r>
            <w:r w:rsidRPr="0037209C">
              <w:rPr>
                <w:rFonts w:ascii="Arial" w:eastAsia="ＭＳ 明朝" w:hAnsi="Arial" w:cs="Arial"/>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12A6B8A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2107B57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FC9704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DE5D3D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-50</w:t>
            </w:r>
          </w:p>
        </w:tc>
        <w:tc>
          <w:tcPr>
            <w:tcW w:w="927" w:type="dxa"/>
            <w:tcBorders>
              <w:top w:val="nil"/>
              <w:left w:val="nil"/>
              <w:bottom w:val="single" w:sz="4" w:space="0" w:color="auto"/>
              <w:right w:val="single" w:sz="4" w:space="0" w:color="auto"/>
            </w:tcBorders>
            <w:shd w:val="clear" w:color="auto" w:fill="auto"/>
            <w:noWrap/>
            <w:vAlign w:val="center"/>
          </w:tcPr>
          <w:p w14:paraId="64FC12A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1</w:t>
            </w:r>
          </w:p>
        </w:tc>
        <w:tc>
          <w:tcPr>
            <w:tcW w:w="872" w:type="dxa"/>
            <w:tcBorders>
              <w:top w:val="nil"/>
              <w:left w:val="nil"/>
              <w:bottom w:val="single" w:sz="4" w:space="0" w:color="auto"/>
              <w:right w:val="single" w:sz="4" w:space="0" w:color="auto"/>
            </w:tcBorders>
            <w:shd w:val="clear" w:color="auto" w:fill="auto"/>
            <w:noWrap/>
            <w:vAlign w:val="center"/>
          </w:tcPr>
          <w:p w14:paraId="35656C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2</w:t>
            </w:r>
          </w:p>
        </w:tc>
      </w:tr>
      <w:tr w:rsidR="0037209C" w:rsidRPr="0037209C" w14:paraId="21321984" w14:textId="77777777" w:rsidTr="00265225">
        <w:trPr>
          <w:trHeight w:val="225"/>
          <w:jc w:val="center"/>
        </w:trPr>
        <w:tc>
          <w:tcPr>
            <w:tcW w:w="1484" w:type="dxa"/>
            <w:vMerge/>
            <w:tcBorders>
              <w:left w:val="single" w:sz="4" w:space="0" w:color="auto"/>
              <w:right w:val="single" w:sz="4" w:space="0" w:color="auto"/>
            </w:tcBorders>
            <w:shd w:val="clear" w:color="auto" w:fill="auto"/>
          </w:tcPr>
          <w:p w14:paraId="7094B66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1425DA7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B3AF3A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lang w:eastAsia="ja-JP"/>
              </w:rPr>
              <w:t>1880</w:t>
            </w:r>
          </w:p>
        </w:tc>
        <w:tc>
          <w:tcPr>
            <w:tcW w:w="286" w:type="dxa"/>
            <w:tcBorders>
              <w:top w:val="nil"/>
              <w:left w:val="nil"/>
              <w:bottom w:val="single" w:sz="4" w:space="0" w:color="auto"/>
              <w:right w:val="single" w:sz="4" w:space="0" w:color="auto"/>
            </w:tcBorders>
            <w:shd w:val="clear" w:color="auto" w:fill="auto"/>
            <w:vAlign w:val="center"/>
          </w:tcPr>
          <w:p w14:paraId="6FA2212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39DE22E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1895</w:t>
            </w:r>
          </w:p>
        </w:tc>
        <w:tc>
          <w:tcPr>
            <w:tcW w:w="1071" w:type="dxa"/>
            <w:tcBorders>
              <w:top w:val="nil"/>
              <w:left w:val="nil"/>
              <w:bottom w:val="single" w:sz="4" w:space="0" w:color="auto"/>
              <w:right w:val="single" w:sz="4" w:space="0" w:color="auto"/>
            </w:tcBorders>
            <w:shd w:val="clear" w:color="auto" w:fill="auto"/>
            <w:vAlign w:val="center"/>
          </w:tcPr>
          <w:p w14:paraId="19ED635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-40</w:t>
            </w:r>
          </w:p>
        </w:tc>
        <w:tc>
          <w:tcPr>
            <w:tcW w:w="927" w:type="dxa"/>
            <w:tcBorders>
              <w:top w:val="nil"/>
              <w:left w:val="nil"/>
              <w:bottom w:val="single" w:sz="4" w:space="0" w:color="auto"/>
              <w:right w:val="single" w:sz="4" w:space="0" w:color="auto"/>
            </w:tcBorders>
            <w:shd w:val="clear" w:color="auto" w:fill="auto"/>
            <w:noWrap/>
            <w:vAlign w:val="center"/>
          </w:tcPr>
          <w:p w14:paraId="4307CF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DBAC5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lang w:eastAsia="ja-JP"/>
              </w:rPr>
              <w:t>,</w:t>
            </w:r>
            <w:r w:rsidRPr="0037209C">
              <w:rPr>
                <w:rFonts w:ascii="Arial" w:eastAsia="ＭＳ 明朝" w:hAnsi="Arial" w:cs="Arial" w:hint="eastAsia"/>
                <w:sz w:val="16"/>
                <w:szCs w:val="16"/>
                <w:lang w:eastAsia="ja-JP"/>
              </w:rPr>
              <w:t>12</w:t>
            </w:r>
          </w:p>
        </w:tc>
      </w:tr>
      <w:tr w:rsidR="0037209C" w:rsidRPr="0037209C" w14:paraId="55ACBE93" w14:textId="77777777" w:rsidTr="00265225">
        <w:trPr>
          <w:trHeight w:val="225"/>
          <w:jc w:val="center"/>
        </w:trPr>
        <w:tc>
          <w:tcPr>
            <w:tcW w:w="1484" w:type="dxa"/>
            <w:vMerge/>
            <w:tcBorders>
              <w:left w:val="single" w:sz="4" w:space="0" w:color="auto"/>
              <w:right w:val="single" w:sz="4" w:space="0" w:color="auto"/>
            </w:tcBorders>
            <w:shd w:val="clear" w:color="auto" w:fill="auto"/>
          </w:tcPr>
          <w:p w14:paraId="1A098E2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7BA0618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2C9C08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lang w:eastAsia="ja-JP"/>
              </w:rPr>
              <w:t>1895</w:t>
            </w:r>
          </w:p>
        </w:tc>
        <w:tc>
          <w:tcPr>
            <w:tcW w:w="286" w:type="dxa"/>
            <w:tcBorders>
              <w:top w:val="nil"/>
              <w:left w:val="nil"/>
              <w:bottom w:val="single" w:sz="4" w:space="0" w:color="auto"/>
              <w:right w:val="single" w:sz="4" w:space="0" w:color="auto"/>
            </w:tcBorders>
            <w:shd w:val="clear" w:color="auto" w:fill="auto"/>
            <w:vAlign w:val="center"/>
          </w:tcPr>
          <w:p w14:paraId="20EB97B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09291D4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1915</w:t>
            </w:r>
          </w:p>
        </w:tc>
        <w:tc>
          <w:tcPr>
            <w:tcW w:w="1071" w:type="dxa"/>
            <w:tcBorders>
              <w:top w:val="nil"/>
              <w:left w:val="nil"/>
              <w:bottom w:val="single" w:sz="4" w:space="0" w:color="auto"/>
              <w:right w:val="single" w:sz="4" w:space="0" w:color="auto"/>
            </w:tcBorders>
            <w:shd w:val="clear" w:color="auto" w:fill="auto"/>
            <w:vAlign w:val="center"/>
          </w:tcPr>
          <w:p w14:paraId="0956058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-15.5</w:t>
            </w:r>
          </w:p>
        </w:tc>
        <w:tc>
          <w:tcPr>
            <w:tcW w:w="927" w:type="dxa"/>
            <w:tcBorders>
              <w:top w:val="nil"/>
              <w:left w:val="nil"/>
              <w:bottom w:val="single" w:sz="4" w:space="0" w:color="auto"/>
              <w:right w:val="single" w:sz="4" w:space="0" w:color="auto"/>
            </w:tcBorders>
            <w:shd w:val="clear" w:color="auto" w:fill="auto"/>
            <w:noWrap/>
            <w:vAlign w:val="center"/>
          </w:tcPr>
          <w:p w14:paraId="441F4E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5</w:t>
            </w:r>
          </w:p>
        </w:tc>
        <w:tc>
          <w:tcPr>
            <w:tcW w:w="872" w:type="dxa"/>
            <w:tcBorders>
              <w:top w:val="nil"/>
              <w:left w:val="nil"/>
              <w:bottom w:val="single" w:sz="4" w:space="0" w:color="auto"/>
              <w:right w:val="single" w:sz="4" w:space="0" w:color="auto"/>
            </w:tcBorders>
            <w:shd w:val="clear" w:color="auto" w:fill="auto"/>
            <w:noWrap/>
            <w:vAlign w:val="center"/>
          </w:tcPr>
          <w:p w14:paraId="00158C1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12</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13</w:t>
            </w:r>
          </w:p>
        </w:tc>
      </w:tr>
      <w:tr w:rsidR="0037209C" w:rsidRPr="0037209C" w14:paraId="78779FAD" w14:textId="77777777" w:rsidTr="00265225">
        <w:trPr>
          <w:trHeight w:val="225"/>
          <w:jc w:val="center"/>
        </w:trPr>
        <w:tc>
          <w:tcPr>
            <w:tcW w:w="1484" w:type="dxa"/>
            <w:vMerge/>
            <w:tcBorders>
              <w:left w:val="single" w:sz="4" w:space="0" w:color="auto"/>
              <w:right w:val="single" w:sz="4" w:space="0" w:color="auto"/>
            </w:tcBorders>
            <w:shd w:val="clear" w:color="auto" w:fill="auto"/>
          </w:tcPr>
          <w:p w14:paraId="5F17F44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35033E5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87B03F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lang w:eastAsia="ja-JP"/>
              </w:rPr>
              <w:t>1915</w:t>
            </w:r>
          </w:p>
        </w:tc>
        <w:tc>
          <w:tcPr>
            <w:tcW w:w="286" w:type="dxa"/>
            <w:tcBorders>
              <w:top w:val="nil"/>
              <w:left w:val="nil"/>
              <w:bottom w:val="single" w:sz="4" w:space="0" w:color="auto"/>
              <w:right w:val="single" w:sz="4" w:space="0" w:color="auto"/>
            </w:tcBorders>
            <w:shd w:val="clear" w:color="auto" w:fill="auto"/>
            <w:vAlign w:val="center"/>
          </w:tcPr>
          <w:p w14:paraId="0254FB3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center"/>
          </w:tcPr>
          <w:p w14:paraId="1135716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1920</w:t>
            </w:r>
          </w:p>
        </w:tc>
        <w:tc>
          <w:tcPr>
            <w:tcW w:w="1071" w:type="dxa"/>
            <w:tcBorders>
              <w:top w:val="nil"/>
              <w:left w:val="nil"/>
              <w:bottom w:val="single" w:sz="4" w:space="0" w:color="auto"/>
              <w:right w:val="single" w:sz="4" w:space="0" w:color="auto"/>
            </w:tcBorders>
            <w:shd w:val="clear" w:color="auto" w:fill="auto"/>
            <w:vAlign w:val="center"/>
          </w:tcPr>
          <w:p w14:paraId="4A4D284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+1.6</w:t>
            </w:r>
          </w:p>
        </w:tc>
        <w:tc>
          <w:tcPr>
            <w:tcW w:w="927" w:type="dxa"/>
            <w:tcBorders>
              <w:top w:val="nil"/>
              <w:left w:val="nil"/>
              <w:bottom w:val="single" w:sz="4" w:space="0" w:color="auto"/>
              <w:right w:val="single" w:sz="4" w:space="0" w:color="auto"/>
            </w:tcBorders>
            <w:shd w:val="clear" w:color="auto" w:fill="auto"/>
            <w:noWrap/>
            <w:vAlign w:val="center"/>
          </w:tcPr>
          <w:p w14:paraId="0D0F402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5</w:t>
            </w:r>
          </w:p>
        </w:tc>
        <w:tc>
          <w:tcPr>
            <w:tcW w:w="872" w:type="dxa"/>
            <w:tcBorders>
              <w:top w:val="nil"/>
              <w:left w:val="nil"/>
              <w:bottom w:val="single" w:sz="4" w:space="0" w:color="auto"/>
              <w:right w:val="single" w:sz="4" w:space="0" w:color="auto"/>
            </w:tcBorders>
            <w:shd w:val="clear" w:color="auto" w:fill="auto"/>
            <w:noWrap/>
            <w:vAlign w:val="center"/>
          </w:tcPr>
          <w:p w14:paraId="1D1CE48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12</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13</w:t>
            </w:r>
          </w:p>
        </w:tc>
      </w:tr>
      <w:tr w:rsidR="0037209C" w:rsidRPr="0037209C" w14:paraId="215F8B7A" w14:textId="77777777" w:rsidTr="00265225">
        <w:trPr>
          <w:trHeight w:val="225"/>
          <w:jc w:val="center"/>
        </w:trPr>
        <w:tc>
          <w:tcPr>
            <w:tcW w:w="1484" w:type="dxa"/>
            <w:vMerge/>
            <w:tcBorders>
              <w:left w:val="single" w:sz="4" w:space="0" w:color="auto"/>
              <w:right w:val="single" w:sz="4" w:space="0" w:color="auto"/>
            </w:tcBorders>
            <w:shd w:val="clear" w:color="auto" w:fill="auto"/>
          </w:tcPr>
          <w:p w14:paraId="2035962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42CD213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14:paraId="528021C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189CD79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4077ED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E99E6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13756F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310AA3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30</w:t>
            </w:r>
          </w:p>
        </w:tc>
      </w:tr>
      <w:tr w:rsidR="0037209C" w:rsidRPr="0037209C" w14:paraId="578A1967"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9768C5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03F25786" w14:textId="7A68CCB1"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06" w:author="Kihara Kenichi" w:date="2020-10-20T10:03:00Z">
              <w:r w:rsidRPr="0037209C" w:rsidDel="00FA2EBA">
                <w:rPr>
                  <w:rFonts w:ascii="Arial" w:eastAsia="ＭＳ 明朝" w:hAnsi="Arial" w:cs="Arial"/>
                  <w:sz w:val="16"/>
                  <w:szCs w:val="16"/>
                  <w:lang w:eastAsia="ja-JP"/>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center"/>
          </w:tcPr>
          <w:p w14:paraId="03145D77" w14:textId="76AD88DF"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107" w:author="Kihara Kenichi" w:date="2020-10-20T10:03:00Z">
              <w:r w:rsidRPr="0037209C" w:rsidDel="00FA2EBA">
                <w:rPr>
                  <w:rFonts w:ascii="Arial" w:eastAsia="ＭＳ 明朝" w:hAnsi="Arial" w:cs="Arial"/>
                  <w:sz w:val="16"/>
                  <w:szCs w:val="16"/>
                  <w:lang w:eastAsia="ja-JP"/>
                </w:rPr>
                <w:delText>1884.5</w:delText>
              </w:r>
            </w:del>
          </w:p>
        </w:tc>
        <w:tc>
          <w:tcPr>
            <w:tcW w:w="286" w:type="dxa"/>
            <w:tcBorders>
              <w:top w:val="nil"/>
              <w:left w:val="nil"/>
              <w:bottom w:val="single" w:sz="4" w:space="0" w:color="auto"/>
              <w:right w:val="single" w:sz="4" w:space="0" w:color="auto"/>
            </w:tcBorders>
            <w:shd w:val="clear" w:color="auto" w:fill="auto"/>
            <w:vAlign w:val="center"/>
          </w:tcPr>
          <w:p w14:paraId="3F525108" w14:textId="2F65FD2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08" w:author="Kihara Kenichi" w:date="2020-10-20T10:03:00Z">
              <w:r w:rsidRPr="0037209C" w:rsidDel="00FA2EBA">
                <w:rPr>
                  <w:rFonts w:ascii="Arial" w:eastAsia="ＭＳ 明朝" w:hAnsi="Arial" w:cs="Arial"/>
                  <w:sz w:val="16"/>
                  <w:szCs w:val="16"/>
                  <w:lang w:eastAsia="ja-JP"/>
                </w:rPr>
                <w:delText>-</w:delText>
              </w:r>
            </w:del>
          </w:p>
        </w:tc>
        <w:tc>
          <w:tcPr>
            <w:tcW w:w="852" w:type="dxa"/>
            <w:tcBorders>
              <w:top w:val="nil"/>
              <w:left w:val="nil"/>
              <w:bottom w:val="single" w:sz="4" w:space="0" w:color="auto"/>
              <w:right w:val="single" w:sz="4" w:space="0" w:color="auto"/>
            </w:tcBorders>
            <w:shd w:val="clear" w:color="auto" w:fill="auto"/>
            <w:vAlign w:val="center"/>
          </w:tcPr>
          <w:p w14:paraId="53FB7F97" w14:textId="7E26BE78"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09" w:author="Kihara Kenichi" w:date="2020-10-20T10:03:00Z">
              <w:r w:rsidRPr="0037209C" w:rsidDel="00FA2EBA">
                <w:rPr>
                  <w:rFonts w:ascii="Arial" w:eastAsia="ＭＳ 明朝" w:hAnsi="Arial" w:cs="Arial"/>
                  <w:sz w:val="16"/>
                  <w:szCs w:val="16"/>
                  <w:lang w:eastAsia="ja-JP"/>
                </w:rPr>
                <w:delText>1915.7</w:delText>
              </w:r>
            </w:del>
          </w:p>
        </w:tc>
        <w:tc>
          <w:tcPr>
            <w:tcW w:w="1071" w:type="dxa"/>
            <w:tcBorders>
              <w:top w:val="nil"/>
              <w:left w:val="nil"/>
              <w:bottom w:val="single" w:sz="4" w:space="0" w:color="auto"/>
              <w:right w:val="single" w:sz="4" w:space="0" w:color="auto"/>
            </w:tcBorders>
            <w:shd w:val="clear" w:color="auto" w:fill="auto"/>
            <w:vAlign w:val="center"/>
          </w:tcPr>
          <w:p w14:paraId="725AB2F9" w14:textId="1F3CE4EB"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10" w:author="Kihara Kenichi" w:date="2020-10-20T10:03:00Z">
              <w:r w:rsidRPr="0037209C" w:rsidDel="00FA2EBA">
                <w:rPr>
                  <w:rFonts w:ascii="Arial" w:eastAsia="ＭＳ 明朝" w:hAnsi="Arial" w:cs="Arial"/>
                  <w:sz w:val="16"/>
                  <w:szCs w:val="16"/>
                  <w:lang w:eastAsia="ja-JP"/>
                </w:rPr>
                <w:delText>-41</w:delText>
              </w:r>
            </w:del>
          </w:p>
        </w:tc>
        <w:tc>
          <w:tcPr>
            <w:tcW w:w="927" w:type="dxa"/>
            <w:tcBorders>
              <w:top w:val="nil"/>
              <w:left w:val="nil"/>
              <w:bottom w:val="single" w:sz="4" w:space="0" w:color="auto"/>
              <w:right w:val="single" w:sz="4" w:space="0" w:color="auto"/>
            </w:tcBorders>
            <w:shd w:val="clear" w:color="auto" w:fill="auto"/>
            <w:noWrap/>
            <w:vAlign w:val="center"/>
          </w:tcPr>
          <w:p w14:paraId="1C90E29C" w14:textId="2946E145"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11" w:author="Kihara Kenichi" w:date="2020-10-20T10:03:00Z">
              <w:r w:rsidRPr="0037209C" w:rsidDel="00FA2EBA">
                <w:rPr>
                  <w:rFonts w:ascii="Arial" w:eastAsia="ＭＳ 明朝" w:hAnsi="Arial" w:cs="Arial"/>
                  <w:sz w:val="16"/>
                  <w:szCs w:val="16"/>
                  <w:lang w:eastAsia="ja-JP"/>
                </w:rPr>
                <w:delText>0.3</w:delText>
              </w:r>
            </w:del>
          </w:p>
        </w:tc>
        <w:tc>
          <w:tcPr>
            <w:tcW w:w="872" w:type="dxa"/>
            <w:tcBorders>
              <w:top w:val="nil"/>
              <w:left w:val="nil"/>
              <w:bottom w:val="single" w:sz="4" w:space="0" w:color="auto"/>
              <w:right w:val="single" w:sz="4" w:space="0" w:color="auto"/>
            </w:tcBorders>
            <w:shd w:val="clear" w:color="auto" w:fill="auto"/>
            <w:noWrap/>
            <w:vAlign w:val="center"/>
          </w:tcPr>
          <w:p w14:paraId="7D5240BA" w14:textId="64D3B801"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12" w:author="Kihara Kenichi" w:date="2020-10-20T10:03:00Z">
              <w:r w:rsidRPr="0037209C" w:rsidDel="00FA2EBA">
                <w:rPr>
                  <w:rFonts w:ascii="Arial" w:eastAsia="ＭＳ 明朝" w:hAnsi="Arial" w:cs="Arial"/>
                  <w:sz w:val="16"/>
                  <w:szCs w:val="16"/>
                  <w:lang w:eastAsia="ja-JP"/>
                </w:rPr>
                <w:delText>4</w:delText>
              </w:r>
              <w:r w:rsidRPr="0037209C" w:rsidDel="00FA2EBA">
                <w:rPr>
                  <w:rFonts w:ascii="Arial" w:eastAsia="ＭＳ 明朝" w:hAnsi="Arial" w:cs="Arial" w:hint="eastAsia"/>
                  <w:sz w:val="16"/>
                  <w:szCs w:val="16"/>
                  <w:lang w:eastAsia="ja-JP"/>
                </w:rPr>
                <w:delText xml:space="preserve">, </w:delText>
              </w:r>
              <w:r w:rsidRPr="0037209C" w:rsidDel="00FA2EBA">
                <w:rPr>
                  <w:rFonts w:ascii="Arial" w:eastAsia="ＭＳ 明朝" w:hAnsi="Arial" w:cs="Arial"/>
                  <w:sz w:val="16"/>
                  <w:szCs w:val="16"/>
                  <w:lang w:eastAsia="ja-JP"/>
                </w:rPr>
                <w:delText>18</w:delText>
              </w:r>
            </w:del>
          </w:p>
        </w:tc>
      </w:tr>
      <w:tr w:rsidR="0037209C" w:rsidRPr="0037209C" w14:paraId="46A9C846"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67FD6BB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CA_1-42</w:t>
            </w:r>
          </w:p>
        </w:tc>
        <w:tc>
          <w:tcPr>
            <w:tcW w:w="2564" w:type="dxa"/>
            <w:tcBorders>
              <w:top w:val="nil"/>
              <w:left w:val="nil"/>
              <w:bottom w:val="single" w:sz="4" w:space="0" w:color="auto"/>
              <w:right w:val="single" w:sz="4" w:space="0" w:color="auto"/>
            </w:tcBorders>
            <w:shd w:val="clear" w:color="auto" w:fill="auto"/>
            <w:vAlign w:val="bottom"/>
          </w:tcPr>
          <w:p w14:paraId="001B446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1, 3, </w:t>
            </w:r>
            <w:r w:rsidRPr="0037209C">
              <w:rPr>
                <w:rFonts w:ascii="Arial" w:eastAsia="ＭＳ 明朝" w:hAnsi="Arial" w:cs="Arial" w:hint="eastAsia"/>
                <w:sz w:val="16"/>
                <w:szCs w:val="16"/>
                <w:lang w:eastAsia="ja-JP"/>
              </w:rPr>
              <w:t xml:space="preserve">5, </w:t>
            </w:r>
            <w:r w:rsidRPr="0037209C">
              <w:rPr>
                <w:rFonts w:ascii="Arial" w:eastAsia="ＭＳ 明朝" w:hAnsi="Arial" w:cs="Arial"/>
                <w:sz w:val="16"/>
                <w:szCs w:val="16"/>
              </w:rPr>
              <w:t xml:space="preserve">7, 8, 11, </w:t>
            </w:r>
            <w:r w:rsidRPr="0037209C">
              <w:rPr>
                <w:rFonts w:ascii="Arial" w:eastAsia="ＭＳ 明朝" w:hAnsi="Arial" w:cs="Arial" w:hint="eastAsia"/>
                <w:sz w:val="16"/>
                <w:szCs w:val="16"/>
              </w:rPr>
              <w:t xml:space="preserve">18, 19, </w:t>
            </w:r>
            <w:r w:rsidRPr="0037209C">
              <w:rPr>
                <w:rFonts w:ascii="Arial" w:eastAsia="ＭＳ 明朝" w:hAnsi="Arial" w:cs="Arial"/>
                <w:sz w:val="16"/>
                <w:szCs w:val="16"/>
              </w:rPr>
              <w:t>20, 21</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26, 27, </w:t>
            </w:r>
            <w:r w:rsidRPr="0037209C">
              <w:rPr>
                <w:rFonts w:ascii="Arial" w:eastAsia="ＭＳ 明朝" w:hAnsi="Arial" w:cs="Arial" w:hint="eastAsia"/>
                <w:sz w:val="16"/>
                <w:szCs w:val="16"/>
              </w:rPr>
              <w:t xml:space="preserve">28, </w:t>
            </w:r>
            <w:r w:rsidRPr="0037209C">
              <w:rPr>
                <w:rFonts w:ascii="Arial" w:eastAsia="ＭＳ 明朝" w:hAnsi="Arial" w:cs="Arial"/>
                <w:sz w:val="16"/>
                <w:szCs w:val="16"/>
              </w:rPr>
              <w:t>31, 32, 38, 40, 4</w:t>
            </w:r>
            <w:r w:rsidRPr="0037209C">
              <w:rPr>
                <w:rFonts w:ascii="Arial" w:eastAsia="ＭＳ 明朝" w:hAnsi="Arial" w:cs="Arial" w:hint="eastAsia"/>
                <w:sz w:val="16"/>
                <w:szCs w:val="16"/>
                <w:lang w:eastAsia="ja-JP"/>
              </w:rPr>
              <w:t>1</w:t>
            </w:r>
            <w:r w:rsidRPr="0037209C">
              <w:rPr>
                <w:rFonts w:ascii="Arial" w:eastAsia="ＭＳ 明朝" w:hAnsi="Arial" w:cs="Arial"/>
                <w:sz w:val="16"/>
                <w:szCs w:val="16"/>
              </w:rPr>
              <w:t>, 44</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67, 72</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r w:rsidRPr="0037209C">
              <w:rPr>
                <w:rFonts w:ascii="Arial" w:eastAsia="ＭＳ 明朝" w:hAnsi="Arial" w:cs="Arial"/>
                <w:sz w:val="16"/>
                <w:szCs w:val="16"/>
                <w:lang w:eastAsia="ja-JP"/>
              </w:rPr>
              <w:t>, 75, 76</w:t>
            </w:r>
          </w:p>
          <w:p w14:paraId="311ABD0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bottom"/>
          </w:tcPr>
          <w:p w14:paraId="69D2076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39724D6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10FA26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FD7637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51103F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tcPr>
          <w:p w14:paraId="78D2B65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05D80DE5" w14:textId="77777777" w:rsidTr="00265225">
        <w:trPr>
          <w:trHeight w:val="225"/>
          <w:jc w:val="center"/>
        </w:trPr>
        <w:tc>
          <w:tcPr>
            <w:tcW w:w="1484" w:type="dxa"/>
            <w:vMerge/>
            <w:tcBorders>
              <w:left w:val="single" w:sz="4" w:space="0" w:color="auto"/>
              <w:right w:val="single" w:sz="4" w:space="0" w:color="auto"/>
            </w:tcBorders>
            <w:shd w:val="clear" w:color="auto" w:fill="auto"/>
          </w:tcPr>
          <w:p w14:paraId="7A7506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76913EC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3, 34</w:t>
            </w:r>
          </w:p>
        </w:tc>
        <w:tc>
          <w:tcPr>
            <w:tcW w:w="890" w:type="dxa"/>
            <w:gridSpan w:val="2"/>
            <w:tcBorders>
              <w:top w:val="nil"/>
              <w:left w:val="nil"/>
              <w:bottom w:val="single" w:sz="4" w:space="0" w:color="auto"/>
              <w:right w:val="single" w:sz="4" w:space="0" w:color="auto"/>
            </w:tcBorders>
            <w:shd w:val="clear" w:color="auto" w:fill="auto"/>
            <w:vAlign w:val="bottom"/>
          </w:tcPr>
          <w:p w14:paraId="3D23484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0D98340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23114D9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9DA20D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02A145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95C52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1FB78296" w14:textId="77777777" w:rsidTr="00265225">
        <w:trPr>
          <w:trHeight w:val="225"/>
          <w:jc w:val="center"/>
        </w:trPr>
        <w:tc>
          <w:tcPr>
            <w:tcW w:w="1484" w:type="dxa"/>
            <w:vMerge/>
            <w:tcBorders>
              <w:left w:val="single" w:sz="4" w:space="0" w:color="auto"/>
              <w:right w:val="single" w:sz="4" w:space="0" w:color="auto"/>
            </w:tcBorders>
            <w:shd w:val="clear" w:color="auto" w:fill="auto"/>
          </w:tcPr>
          <w:p w14:paraId="4C99CAC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4305242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7491A0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1880</w:t>
            </w:r>
          </w:p>
        </w:tc>
        <w:tc>
          <w:tcPr>
            <w:tcW w:w="286" w:type="dxa"/>
            <w:tcBorders>
              <w:top w:val="nil"/>
              <w:left w:val="nil"/>
              <w:bottom w:val="single" w:sz="4" w:space="0" w:color="auto"/>
              <w:right w:val="single" w:sz="4" w:space="0" w:color="auto"/>
            </w:tcBorders>
            <w:shd w:val="clear" w:color="auto" w:fill="auto"/>
            <w:vAlign w:val="bottom"/>
          </w:tcPr>
          <w:p w14:paraId="0A775B6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1FFB2DE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1895</w:t>
            </w:r>
          </w:p>
        </w:tc>
        <w:tc>
          <w:tcPr>
            <w:tcW w:w="1071" w:type="dxa"/>
            <w:tcBorders>
              <w:top w:val="nil"/>
              <w:left w:val="nil"/>
              <w:bottom w:val="single" w:sz="4" w:space="0" w:color="auto"/>
              <w:right w:val="single" w:sz="4" w:space="0" w:color="auto"/>
            </w:tcBorders>
            <w:shd w:val="clear" w:color="auto" w:fill="auto"/>
            <w:vAlign w:val="center"/>
          </w:tcPr>
          <w:p w14:paraId="021BDCF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01F7D8F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C4BB6F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12</w:t>
            </w:r>
          </w:p>
        </w:tc>
      </w:tr>
      <w:tr w:rsidR="0037209C" w:rsidRPr="0037209C" w14:paraId="48FA03CA" w14:textId="77777777" w:rsidTr="00265225">
        <w:trPr>
          <w:trHeight w:val="225"/>
          <w:jc w:val="center"/>
        </w:trPr>
        <w:tc>
          <w:tcPr>
            <w:tcW w:w="1484" w:type="dxa"/>
            <w:vMerge/>
            <w:tcBorders>
              <w:left w:val="single" w:sz="4" w:space="0" w:color="auto"/>
              <w:right w:val="single" w:sz="4" w:space="0" w:color="auto"/>
            </w:tcBorders>
            <w:shd w:val="clear" w:color="auto" w:fill="auto"/>
          </w:tcPr>
          <w:p w14:paraId="5E198AA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14E94AE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4EAC9F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1895</w:t>
            </w:r>
          </w:p>
        </w:tc>
        <w:tc>
          <w:tcPr>
            <w:tcW w:w="286" w:type="dxa"/>
            <w:tcBorders>
              <w:top w:val="nil"/>
              <w:left w:val="nil"/>
              <w:bottom w:val="single" w:sz="4" w:space="0" w:color="auto"/>
              <w:right w:val="single" w:sz="4" w:space="0" w:color="auto"/>
            </w:tcBorders>
            <w:shd w:val="clear" w:color="auto" w:fill="auto"/>
            <w:vAlign w:val="bottom"/>
          </w:tcPr>
          <w:p w14:paraId="4E53115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63CC7C0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w:t>
            </w:r>
          </w:p>
        </w:tc>
        <w:tc>
          <w:tcPr>
            <w:tcW w:w="1071" w:type="dxa"/>
            <w:tcBorders>
              <w:top w:val="nil"/>
              <w:left w:val="nil"/>
              <w:bottom w:val="single" w:sz="4" w:space="0" w:color="auto"/>
              <w:right w:val="single" w:sz="4" w:space="0" w:color="auto"/>
            </w:tcBorders>
            <w:shd w:val="clear" w:color="auto" w:fill="auto"/>
            <w:vAlign w:val="center"/>
          </w:tcPr>
          <w:p w14:paraId="36BE574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3F2736F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E74FC2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12</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w:t>
            </w:r>
          </w:p>
        </w:tc>
      </w:tr>
      <w:tr w:rsidR="0037209C" w:rsidRPr="0037209C" w14:paraId="7B9D4888" w14:textId="77777777" w:rsidTr="00265225">
        <w:trPr>
          <w:trHeight w:val="225"/>
          <w:jc w:val="center"/>
        </w:trPr>
        <w:tc>
          <w:tcPr>
            <w:tcW w:w="1484" w:type="dxa"/>
            <w:vMerge/>
            <w:tcBorders>
              <w:left w:val="single" w:sz="4" w:space="0" w:color="auto"/>
              <w:right w:val="single" w:sz="4" w:space="0" w:color="auto"/>
            </w:tcBorders>
            <w:shd w:val="clear" w:color="auto" w:fill="auto"/>
          </w:tcPr>
          <w:p w14:paraId="3A7028E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7BDD516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488941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1915</w:t>
            </w:r>
          </w:p>
        </w:tc>
        <w:tc>
          <w:tcPr>
            <w:tcW w:w="286" w:type="dxa"/>
            <w:tcBorders>
              <w:top w:val="nil"/>
              <w:left w:val="nil"/>
              <w:bottom w:val="single" w:sz="4" w:space="0" w:color="auto"/>
              <w:right w:val="single" w:sz="4" w:space="0" w:color="auto"/>
            </w:tcBorders>
            <w:shd w:val="clear" w:color="auto" w:fill="auto"/>
            <w:vAlign w:val="bottom"/>
          </w:tcPr>
          <w:p w14:paraId="36A60EB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nil"/>
              <w:left w:val="nil"/>
              <w:bottom w:val="single" w:sz="4" w:space="0" w:color="auto"/>
              <w:right w:val="single" w:sz="4" w:space="0" w:color="auto"/>
            </w:tcBorders>
            <w:shd w:val="clear" w:color="auto" w:fill="auto"/>
            <w:vAlign w:val="bottom"/>
          </w:tcPr>
          <w:p w14:paraId="1B8EA28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1920</w:t>
            </w:r>
          </w:p>
        </w:tc>
        <w:tc>
          <w:tcPr>
            <w:tcW w:w="1071" w:type="dxa"/>
            <w:tcBorders>
              <w:top w:val="nil"/>
              <w:left w:val="nil"/>
              <w:bottom w:val="single" w:sz="4" w:space="0" w:color="auto"/>
              <w:right w:val="single" w:sz="4" w:space="0" w:color="auto"/>
            </w:tcBorders>
            <w:shd w:val="clear" w:color="auto" w:fill="auto"/>
            <w:vAlign w:val="center"/>
          </w:tcPr>
          <w:p w14:paraId="49FCC83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0198C26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C67225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12</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w:t>
            </w:r>
          </w:p>
        </w:tc>
      </w:tr>
      <w:tr w:rsidR="0037209C" w:rsidRPr="0037209C" w14:paraId="176E3FB2"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BF4886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4F21F97D" w14:textId="26CFA9C2"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13" w:author="Kihara Kenichi" w:date="2020-10-20T10:04:00Z">
              <w:r w:rsidRPr="0037209C" w:rsidDel="00FA2EBA">
                <w:rPr>
                  <w:rFonts w:ascii="Arial" w:eastAsia="ＭＳ 明朝" w:hAnsi="Arial" w:cs="Arial"/>
                  <w:sz w:val="16"/>
                  <w:szCs w:val="16"/>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bottom"/>
          </w:tcPr>
          <w:p w14:paraId="656D05FA" w14:textId="0DD2E28D"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114" w:author="Kihara Kenichi" w:date="2020-10-20T10:04:00Z">
              <w:r w:rsidRPr="0037209C" w:rsidDel="00FA2EBA">
                <w:rPr>
                  <w:rFonts w:ascii="Arial" w:eastAsia="ＭＳ 明朝" w:hAnsi="Arial" w:cs="Arial"/>
                  <w:sz w:val="16"/>
                  <w:szCs w:val="16"/>
                </w:rPr>
                <w:delText>1884.5</w:delText>
              </w:r>
            </w:del>
          </w:p>
        </w:tc>
        <w:tc>
          <w:tcPr>
            <w:tcW w:w="286" w:type="dxa"/>
            <w:tcBorders>
              <w:top w:val="nil"/>
              <w:left w:val="nil"/>
              <w:bottom w:val="single" w:sz="4" w:space="0" w:color="auto"/>
              <w:right w:val="single" w:sz="4" w:space="0" w:color="auto"/>
            </w:tcBorders>
            <w:shd w:val="clear" w:color="auto" w:fill="auto"/>
            <w:vAlign w:val="bottom"/>
          </w:tcPr>
          <w:p w14:paraId="228B324C" w14:textId="1A717645"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15" w:author="Kihara Kenichi" w:date="2020-10-20T10:04:00Z">
              <w:r w:rsidRPr="0037209C" w:rsidDel="00FA2EBA">
                <w:rPr>
                  <w:rFonts w:ascii="Arial" w:eastAsia="ＭＳ 明朝" w:hAnsi="Arial" w:cs="Arial" w:hint="eastAsia"/>
                  <w:sz w:val="16"/>
                  <w:szCs w:val="16"/>
                  <w:lang w:eastAsia="ja-JP"/>
                </w:rPr>
                <w:delText>-</w:delText>
              </w:r>
            </w:del>
          </w:p>
        </w:tc>
        <w:tc>
          <w:tcPr>
            <w:tcW w:w="852" w:type="dxa"/>
            <w:tcBorders>
              <w:top w:val="nil"/>
              <w:left w:val="nil"/>
              <w:bottom w:val="single" w:sz="4" w:space="0" w:color="auto"/>
              <w:right w:val="single" w:sz="4" w:space="0" w:color="auto"/>
            </w:tcBorders>
            <w:shd w:val="clear" w:color="auto" w:fill="auto"/>
            <w:vAlign w:val="bottom"/>
          </w:tcPr>
          <w:p w14:paraId="5115455B" w14:textId="14E11864"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16" w:author="Kihara Kenichi" w:date="2020-10-20T10:04:00Z">
              <w:r w:rsidRPr="0037209C" w:rsidDel="00FA2EBA">
                <w:rPr>
                  <w:rFonts w:ascii="Arial" w:eastAsia="ＭＳ 明朝" w:hAnsi="Arial" w:cs="Arial"/>
                  <w:sz w:val="16"/>
                  <w:szCs w:val="16"/>
                </w:rPr>
                <w:delText>1915.7</w:delText>
              </w:r>
            </w:del>
          </w:p>
        </w:tc>
        <w:tc>
          <w:tcPr>
            <w:tcW w:w="1071" w:type="dxa"/>
            <w:tcBorders>
              <w:top w:val="nil"/>
              <w:left w:val="nil"/>
              <w:bottom w:val="single" w:sz="4" w:space="0" w:color="auto"/>
              <w:right w:val="single" w:sz="4" w:space="0" w:color="auto"/>
            </w:tcBorders>
            <w:shd w:val="clear" w:color="auto" w:fill="auto"/>
            <w:vAlign w:val="center"/>
          </w:tcPr>
          <w:p w14:paraId="3812934B" w14:textId="2AA4F1E8"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17" w:author="Kihara Kenichi" w:date="2020-10-20T10:04:00Z">
              <w:r w:rsidRPr="0037209C" w:rsidDel="00FA2EBA">
                <w:rPr>
                  <w:rFonts w:ascii="Arial" w:eastAsia="ＭＳ 明朝" w:hAnsi="Arial" w:cs="Arial"/>
                  <w:sz w:val="16"/>
                  <w:szCs w:val="16"/>
                </w:rPr>
                <w:delText>-41</w:delText>
              </w:r>
            </w:del>
          </w:p>
        </w:tc>
        <w:tc>
          <w:tcPr>
            <w:tcW w:w="927" w:type="dxa"/>
            <w:tcBorders>
              <w:top w:val="nil"/>
              <w:left w:val="nil"/>
              <w:bottom w:val="single" w:sz="4" w:space="0" w:color="auto"/>
              <w:right w:val="single" w:sz="4" w:space="0" w:color="auto"/>
            </w:tcBorders>
            <w:shd w:val="clear" w:color="auto" w:fill="auto"/>
            <w:noWrap/>
            <w:vAlign w:val="center"/>
          </w:tcPr>
          <w:p w14:paraId="3BA978EA" w14:textId="052D01A6"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18" w:author="Kihara Kenichi" w:date="2020-10-20T10:04:00Z">
              <w:r w:rsidRPr="0037209C" w:rsidDel="00FA2EBA">
                <w:rPr>
                  <w:rFonts w:ascii="Arial" w:eastAsia="ＭＳ 明朝" w:hAnsi="Arial" w:cs="Arial"/>
                  <w:sz w:val="16"/>
                  <w:szCs w:val="16"/>
                </w:rPr>
                <w:delText>0.3</w:delText>
              </w:r>
            </w:del>
          </w:p>
        </w:tc>
        <w:tc>
          <w:tcPr>
            <w:tcW w:w="872" w:type="dxa"/>
            <w:tcBorders>
              <w:top w:val="nil"/>
              <w:left w:val="nil"/>
              <w:bottom w:val="single" w:sz="4" w:space="0" w:color="auto"/>
              <w:right w:val="single" w:sz="4" w:space="0" w:color="auto"/>
            </w:tcBorders>
            <w:shd w:val="clear" w:color="auto" w:fill="auto"/>
            <w:noWrap/>
            <w:vAlign w:val="center"/>
          </w:tcPr>
          <w:p w14:paraId="6F908C96" w14:textId="2181A1E8"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19" w:author="Kihara Kenichi" w:date="2020-10-20T10:04:00Z">
              <w:r w:rsidRPr="0037209C" w:rsidDel="00FA2EBA">
                <w:rPr>
                  <w:rFonts w:ascii="Arial" w:eastAsia="ＭＳ 明朝" w:hAnsi="Arial" w:cs="Arial" w:hint="eastAsia"/>
                  <w:sz w:val="16"/>
                  <w:szCs w:val="16"/>
                  <w:lang w:eastAsia="ja-JP"/>
                </w:rPr>
                <w:delText>3, 7</w:delText>
              </w:r>
            </w:del>
          </w:p>
        </w:tc>
      </w:tr>
      <w:tr w:rsidR="0037209C" w:rsidRPr="0037209C" w14:paraId="793483D1" w14:textId="77777777" w:rsidTr="00265225">
        <w:trPr>
          <w:trHeight w:val="225"/>
          <w:jc w:val="center"/>
        </w:trPr>
        <w:tc>
          <w:tcPr>
            <w:tcW w:w="1484" w:type="dxa"/>
            <w:vMerge w:val="restart"/>
            <w:tcBorders>
              <w:top w:val="single" w:sz="4" w:space="0" w:color="auto"/>
              <w:left w:val="single" w:sz="4" w:space="0" w:color="auto"/>
              <w:bottom w:val="single" w:sz="4" w:space="0" w:color="auto"/>
              <w:right w:val="single" w:sz="6" w:space="0" w:color="auto"/>
            </w:tcBorders>
            <w:shd w:val="clear" w:color="auto" w:fill="auto"/>
          </w:tcPr>
          <w:p w14:paraId="7B8E440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CA_2-4</w:t>
            </w:r>
          </w:p>
        </w:tc>
        <w:tc>
          <w:tcPr>
            <w:tcW w:w="2564" w:type="dxa"/>
            <w:tcBorders>
              <w:top w:val="single" w:sz="4" w:space="0" w:color="auto"/>
              <w:left w:val="single" w:sz="6" w:space="0" w:color="auto"/>
              <w:bottom w:val="single" w:sz="4" w:space="0" w:color="auto"/>
              <w:right w:val="single" w:sz="4" w:space="0" w:color="auto"/>
            </w:tcBorders>
            <w:shd w:val="clear" w:color="auto" w:fill="auto"/>
            <w:vAlign w:val="bottom"/>
          </w:tcPr>
          <w:p w14:paraId="1BD50C3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E-UTRA Band 4, 5, 10, 12, 13, 14, 17</w:t>
            </w:r>
            <w:r w:rsidRPr="0037209C">
              <w:rPr>
                <w:rFonts w:ascii="Arial" w:eastAsia="ＭＳ 明朝" w:hAnsi="Arial" w:cs="Arial"/>
                <w:sz w:val="16"/>
                <w:szCs w:val="16"/>
                <w:lang w:eastAsia="zh-CN"/>
              </w:rPr>
              <w:t xml:space="preserve">, 22, 24, 26, 27, </w:t>
            </w:r>
            <w:r w:rsidRPr="0037209C">
              <w:rPr>
                <w:rFonts w:ascii="Arial" w:eastAsia="ＭＳ 明朝" w:hAnsi="Arial" w:cs="Arial" w:hint="eastAsia"/>
                <w:sz w:val="16"/>
                <w:szCs w:val="16"/>
              </w:rPr>
              <w:t xml:space="preserve">28, </w:t>
            </w:r>
            <w:r w:rsidRPr="0037209C">
              <w:rPr>
                <w:rFonts w:ascii="Arial" w:eastAsia="ＭＳ 明朝" w:hAnsi="Arial" w:cs="Arial"/>
                <w:sz w:val="16"/>
                <w:szCs w:val="16"/>
              </w:rPr>
              <w:t>29,</w:t>
            </w:r>
            <w:r w:rsidRPr="0037209C">
              <w:rPr>
                <w:rFonts w:ascii="Arial" w:eastAsia="ＭＳ 明朝" w:hAnsi="Arial" w:cs="Arial" w:hint="eastAsia"/>
                <w:sz w:val="16"/>
                <w:szCs w:val="16"/>
                <w:lang w:eastAsia="ja-JP"/>
              </w:rPr>
              <w:t xml:space="preserve"> 30,</w:t>
            </w:r>
            <w:r w:rsidRPr="0037209C">
              <w:rPr>
                <w:rFonts w:ascii="Arial" w:eastAsia="ＭＳ 明朝" w:hAnsi="Arial" w:cs="Arial"/>
                <w:sz w:val="16"/>
                <w:szCs w:val="16"/>
              </w:rPr>
              <w:t xml:space="preserve"> </w:t>
            </w:r>
            <w:r w:rsidRPr="0037209C">
              <w:rPr>
                <w:rFonts w:ascii="Arial" w:eastAsia="ＭＳ 明朝" w:hAnsi="Arial" w:cs="Arial"/>
                <w:sz w:val="16"/>
                <w:szCs w:val="16"/>
                <w:lang w:eastAsia="zh-CN"/>
              </w:rPr>
              <w:t xml:space="preserve">41, </w:t>
            </w:r>
            <w:r w:rsidRPr="0037209C">
              <w:rPr>
                <w:rFonts w:ascii="Arial" w:eastAsia="ＭＳ 明朝" w:hAnsi="Arial" w:cs="Arial"/>
                <w:sz w:val="16"/>
                <w:szCs w:val="16"/>
                <w:lang w:eastAsia="ja-JP"/>
              </w:rPr>
              <w:t xml:space="preserve">50, 51, </w:t>
            </w:r>
            <w:r w:rsidRPr="0037209C">
              <w:rPr>
                <w:rFonts w:ascii="Arial" w:eastAsia="ＭＳ 明朝" w:hAnsi="Arial" w:cs="Arial"/>
                <w:sz w:val="16"/>
                <w:szCs w:val="16"/>
                <w:lang w:eastAsia="zh-CN"/>
              </w:rPr>
              <w:t>66, 70</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71, </w:t>
            </w:r>
            <w:r w:rsidRPr="0037209C">
              <w:rPr>
                <w:rFonts w:ascii="Arial" w:eastAsia="ＭＳ 明朝" w:hAnsi="Arial" w:cs="Arial" w:hint="eastAsia"/>
                <w:sz w:val="16"/>
                <w:szCs w:val="16"/>
                <w:lang w:eastAsia="ja-JP"/>
              </w:rPr>
              <w:t>74</w:t>
            </w:r>
            <w:r w:rsidRPr="0037209C">
              <w:rPr>
                <w:rFonts w:ascii="Arial" w:eastAsia="ＭＳ 明朝" w:hAnsi="Arial"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bottom"/>
          </w:tcPr>
          <w:p w14:paraId="5741CEF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12AE2D7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F13874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B3A509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733875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EDC6C5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28D8F3D" w14:textId="77777777" w:rsidTr="00265225">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6EB1D6B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3786488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2, 25</w:t>
            </w:r>
          </w:p>
        </w:tc>
        <w:tc>
          <w:tcPr>
            <w:tcW w:w="890" w:type="dxa"/>
            <w:gridSpan w:val="2"/>
            <w:tcBorders>
              <w:top w:val="nil"/>
              <w:left w:val="nil"/>
              <w:bottom w:val="single" w:sz="4" w:space="0" w:color="auto"/>
              <w:right w:val="single" w:sz="4" w:space="0" w:color="auto"/>
            </w:tcBorders>
            <w:shd w:val="clear" w:color="auto" w:fill="auto"/>
            <w:vAlign w:val="bottom"/>
          </w:tcPr>
          <w:p w14:paraId="359A13A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72EFC91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403AEF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C5BE13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BDBF0B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FAD9DD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28CB4CFD"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BBCBE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2F3553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sz w:val="16"/>
                <w:szCs w:val="16"/>
                <w:lang w:eastAsia="zh-CN"/>
              </w:rPr>
              <w:t xml:space="preserve"> </w:t>
            </w:r>
            <w:r w:rsidRPr="0037209C">
              <w:rPr>
                <w:rFonts w:ascii="Arial" w:eastAsia="ＭＳ 明朝" w:hAnsi="Arial" w:cs="Arial" w:hint="eastAsia"/>
                <w:sz w:val="16"/>
                <w:szCs w:val="16"/>
                <w:lang w:eastAsia="ja-JP"/>
              </w:rPr>
              <w:t xml:space="preserve">42, </w:t>
            </w:r>
            <w:r w:rsidRPr="0037209C">
              <w:rPr>
                <w:rFonts w:ascii="Arial" w:eastAsia="ＭＳ 明朝" w:hAnsi="Arial" w:cs="Arial"/>
                <w:sz w:val="16"/>
                <w:szCs w:val="16"/>
                <w:lang w:eastAsia="zh-CN"/>
              </w:rPr>
              <w:t>43</w:t>
            </w:r>
          </w:p>
        </w:tc>
        <w:tc>
          <w:tcPr>
            <w:tcW w:w="890" w:type="dxa"/>
            <w:gridSpan w:val="2"/>
            <w:tcBorders>
              <w:top w:val="nil"/>
              <w:left w:val="nil"/>
              <w:bottom w:val="single" w:sz="4" w:space="0" w:color="auto"/>
              <w:right w:val="single" w:sz="4" w:space="0" w:color="auto"/>
            </w:tcBorders>
            <w:shd w:val="clear" w:color="auto" w:fill="auto"/>
            <w:vAlign w:val="bottom"/>
          </w:tcPr>
          <w:p w14:paraId="2C18240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352A753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8E0591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1C6761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5ADF73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DF12FF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2</w:t>
            </w:r>
          </w:p>
        </w:tc>
      </w:tr>
      <w:tr w:rsidR="0037209C" w:rsidRPr="0037209C" w14:paraId="34255C4B" w14:textId="77777777" w:rsidTr="00265225">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14:paraId="1A55496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CA_2-5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center"/>
          </w:tcPr>
          <w:p w14:paraId="54EE80F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4, 5, 10, 12, 13, 14, 17, 24, 28, 29, 30, 42</w:t>
            </w:r>
            <w:r w:rsidRPr="0037209C">
              <w:rPr>
                <w:rFonts w:ascii="Arial" w:eastAsia="ＭＳ 明朝" w:hAnsi="Arial" w:cs="Arial"/>
                <w:sz w:val="16"/>
                <w:szCs w:val="16"/>
                <w:lang w:eastAsia="ja-JP"/>
              </w:rPr>
              <w:t>, 50, 51, 66, 70</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71, </w:t>
            </w:r>
            <w:r w:rsidRPr="0037209C">
              <w:rPr>
                <w:rFonts w:ascii="Arial" w:eastAsia="ＭＳ 明朝" w:hAnsi="Arial" w:cs="Arial" w:hint="eastAsia"/>
                <w:sz w:val="16"/>
                <w:szCs w:val="16"/>
                <w:lang w:eastAsia="ja-JP"/>
              </w:rPr>
              <w:t>74</w:t>
            </w:r>
            <w:r w:rsidRPr="0037209C">
              <w:rPr>
                <w:rFonts w:ascii="Arial" w:eastAsia="ＭＳ 明朝" w:hAnsi="Arial"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5CD6373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14:paraId="2110BDE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14:paraId="1A53067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14:paraId="7E2CB7A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148DB3F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14:paraId="1B3DFD2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1776AABD" w14:textId="77777777" w:rsidTr="0026522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185279A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2F1184F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2, 25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2698E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9C5817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9052D2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06A28A2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49B21E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6E719BE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62E36A31" w14:textId="77777777" w:rsidTr="0026522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3E80C29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6CB601F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zh-CN"/>
              </w:rPr>
              <w:t>E-UTRA Band 26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75EB7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4FD64D5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B6266D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3910043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67EC88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38DF203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147A49B1" w14:textId="77777777" w:rsidTr="0026522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496DCAF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140F640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zh-CN"/>
              </w:rPr>
              <w:t>E-UTRA Band 41</w:t>
            </w:r>
            <w:r w:rsidRPr="0037209C">
              <w:rPr>
                <w:rFonts w:ascii="Arial" w:eastAsia="ＭＳ 明朝" w:hAnsi="Arial" w:cs="Arial" w:hint="eastAsia"/>
                <w:sz w:val="16"/>
                <w:szCs w:val="16"/>
                <w:lang w:eastAsia="ja-JP"/>
              </w:rPr>
              <w:t>, 43</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7D50A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B8B4CD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6A10975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198AFBB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3E8434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006A98F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2</w:t>
            </w:r>
          </w:p>
        </w:tc>
      </w:tr>
      <w:tr w:rsidR="0037209C" w:rsidRPr="0037209C" w14:paraId="01CDAEB4" w14:textId="77777777" w:rsidTr="00265225">
        <w:trPr>
          <w:trHeight w:val="225"/>
          <w:jc w:val="center"/>
        </w:trPr>
        <w:tc>
          <w:tcPr>
            <w:tcW w:w="1484" w:type="dxa"/>
            <w:vMerge w:val="restart"/>
            <w:tcBorders>
              <w:top w:val="single" w:sz="6" w:space="0" w:color="auto"/>
              <w:left w:val="single" w:sz="4" w:space="0" w:color="auto"/>
              <w:right w:val="single" w:sz="6" w:space="0" w:color="auto"/>
            </w:tcBorders>
            <w:shd w:val="clear" w:color="auto" w:fill="auto"/>
          </w:tcPr>
          <w:p w14:paraId="3269D39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ＭＳ 明朝" w:hAnsi="Arial" w:cs="Arial"/>
                <w:sz w:val="18"/>
              </w:rPr>
              <w:t>CA_2-7</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14:paraId="20E7D18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 xml:space="preserve">2, 4, 5, </w:t>
            </w:r>
            <w:r w:rsidRPr="0037209C">
              <w:rPr>
                <w:rFonts w:ascii="Arial" w:eastAsia="ＭＳ 明朝" w:hAnsi="Arial" w:cs="Arial"/>
                <w:sz w:val="16"/>
                <w:szCs w:val="16"/>
              </w:rPr>
              <w:t xml:space="preserve">7, </w:t>
            </w:r>
            <w:r w:rsidRPr="0037209C">
              <w:rPr>
                <w:rFonts w:ascii="Arial" w:eastAsia="ＭＳ 明朝" w:hAnsi="Arial" w:cs="Arial" w:hint="eastAsia"/>
                <w:sz w:val="16"/>
                <w:szCs w:val="16"/>
                <w:lang w:eastAsia="ja-JP"/>
              </w:rPr>
              <w:t>10, 12, 13, 14, 17, 26, 27</w:t>
            </w: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 xml:space="preserve"> 29, 30, </w:t>
            </w:r>
            <w:r w:rsidRPr="0037209C">
              <w:rPr>
                <w:rFonts w:ascii="Arial" w:eastAsia="ＭＳ 明朝" w:hAnsi="Arial" w:cs="Arial"/>
                <w:sz w:val="16"/>
                <w:szCs w:val="16"/>
                <w:lang w:eastAsia="ja-JP"/>
              </w:rPr>
              <w:t>42, 50, 51, 65, 66, 70</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5D7BD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3566041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25B717E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7C1CF24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8857B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7299653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1744EAFE" w14:textId="77777777" w:rsidTr="00265225">
        <w:trPr>
          <w:trHeight w:val="225"/>
          <w:jc w:val="center"/>
        </w:trPr>
        <w:tc>
          <w:tcPr>
            <w:tcW w:w="1484" w:type="dxa"/>
            <w:vMerge/>
            <w:tcBorders>
              <w:left w:val="single" w:sz="4" w:space="0" w:color="auto"/>
              <w:right w:val="single" w:sz="6" w:space="0" w:color="auto"/>
            </w:tcBorders>
            <w:shd w:val="clear" w:color="auto" w:fill="auto"/>
          </w:tcPr>
          <w:p w14:paraId="4AB3E54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726F2C2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43</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DFEE6A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26E498B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2AC3C02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32B08FC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88DB2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2F4C256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w:t>
            </w:r>
          </w:p>
        </w:tc>
      </w:tr>
      <w:tr w:rsidR="0037209C" w:rsidRPr="0037209C" w14:paraId="51FEE865" w14:textId="77777777" w:rsidTr="00265225">
        <w:trPr>
          <w:trHeight w:val="225"/>
          <w:jc w:val="center"/>
        </w:trPr>
        <w:tc>
          <w:tcPr>
            <w:tcW w:w="1484" w:type="dxa"/>
            <w:vMerge w:val="restart"/>
            <w:tcBorders>
              <w:top w:val="single" w:sz="6" w:space="0" w:color="auto"/>
              <w:left w:val="single" w:sz="4" w:space="0" w:color="auto"/>
              <w:bottom w:val="single" w:sz="6" w:space="0" w:color="auto"/>
              <w:right w:val="single" w:sz="6" w:space="0" w:color="auto"/>
            </w:tcBorders>
            <w:shd w:val="clear" w:color="auto" w:fill="auto"/>
          </w:tcPr>
          <w:p w14:paraId="49F7D9A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CA_2-12</w:t>
            </w: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4466C60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5, 13, 14, 17, 24, 26, 27, 30, 41, </w:t>
            </w:r>
            <w:r w:rsidRPr="0037209C">
              <w:rPr>
                <w:rFonts w:ascii="Arial" w:eastAsia="ＭＳ 明朝" w:hAnsi="Arial" w:cs="Arial"/>
                <w:sz w:val="16"/>
                <w:szCs w:val="16"/>
                <w:lang w:eastAsia="ja-JP"/>
              </w:rPr>
              <w:t xml:space="preserve">50, 71, </w:t>
            </w:r>
            <w:r w:rsidRPr="0037209C">
              <w:rPr>
                <w:rFonts w:ascii="Arial" w:eastAsia="ＭＳ 明朝" w:hAnsi="Arial" w:cs="Arial" w:hint="eastAsia"/>
                <w:sz w:val="16"/>
                <w:szCs w:val="16"/>
                <w:lang w:eastAsia="ja-JP"/>
              </w:rPr>
              <w:t>74</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5C7978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450D6E4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2F4CC89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2FB88CD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60101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7F9353B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714BA856" w14:textId="77777777" w:rsidTr="0026522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3B2659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4956021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2, </w:t>
            </w:r>
            <w:r w:rsidRPr="0037209C">
              <w:rPr>
                <w:rFonts w:ascii="Arial" w:eastAsia="ＭＳ 明朝" w:hAnsi="Arial" w:cs="Arial" w:hint="eastAsia"/>
                <w:sz w:val="16"/>
                <w:szCs w:val="16"/>
                <w:lang w:eastAsia="ja-JP"/>
              </w:rPr>
              <w:t xml:space="preserve">12, </w:t>
            </w:r>
            <w:r w:rsidRPr="0037209C">
              <w:rPr>
                <w:rFonts w:ascii="Arial" w:eastAsia="ＭＳ 明朝" w:hAnsi="Arial" w:cs="Arial"/>
                <w:sz w:val="16"/>
                <w:szCs w:val="16"/>
              </w:rPr>
              <w:t>25</w:t>
            </w:r>
            <w:r w:rsidRPr="0037209C">
              <w:rPr>
                <w:rFonts w:ascii="Arial" w:eastAsia="ＭＳ 明朝" w:hAnsi="Arial" w:cs="Arial"/>
                <w:sz w:val="16"/>
                <w:szCs w:val="16"/>
                <w:lang w:eastAsia="ja-JP"/>
              </w:rPr>
              <w:t>, 85</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9B106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6ED06C3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4CD5954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38CC063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17C59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59035E7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p>
        </w:tc>
      </w:tr>
      <w:tr w:rsidR="0037209C" w:rsidRPr="0037209C" w14:paraId="5B2B5085" w14:textId="77777777" w:rsidTr="00265225">
        <w:trPr>
          <w:trHeight w:val="225"/>
          <w:jc w:val="center"/>
        </w:trPr>
        <w:tc>
          <w:tcPr>
            <w:tcW w:w="1484" w:type="dxa"/>
            <w:vMerge/>
            <w:tcBorders>
              <w:top w:val="single" w:sz="6" w:space="0" w:color="auto"/>
              <w:left w:val="single" w:sz="4" w:space="0" w:color="auto"/>
              <w:bottom w:val="single" w:sz="4" w:space="0" w:color="auto"/>
              <w:right w:val="single" w:sz="6" w:space="0" w:color="auto"/>
            </w:tcBorders>
            <w:shd w:val="clear" w:color="auto" w:fill="auto"/>
          </w:tcPr>
          <w:p w14:paraId="7E85D26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6" w:space="0" w:color="auto"/>
              <w:left w:val="single" w:sz="6" w:space="0" w:color="auto"/>
              <w:bottom w:val="single" w:sz="4" w:space="0" w:color="auto"/>
              <w:right w:val="single" w:sz="6" w:space="0" w:color="auto"/>
            </w:tcBorders>
            <w:shd w:val="clear" w:color="auto" w:fill="auto"/>
            <w:vAlign w:val="center"/>
          </w:tcPr>
          <w:p w14:paraId="6EE6315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4, 10</w:t>
            </w:r>
            <w:r w:rsidRPr="0037209C">
              <w:rPr>
                <w:rFonts w:ascii="Arial" w:eastAsia="ＭＳ 明朝" w:hAnsi="Arial" w:cs="Arial"/>
                <w:sz w:val="16"/>
                <w:szCs w:val="16"/>
                <w:lang w:eastAsia="ja-JP"/>
              </w:rPr>
              <w:t>, 51</w:t>
            </w:r>
            <w:r w:rsidRPr="0037209C">
              <w:rPr>
                <w:rFonts w:ascii="Arial" w:eastAsia="ＭＳ 明朝" w:hAnsi="Arial" w:cs="Arial"/>
                <w:sz w:val="16"/>
                <w:szCs w:val="16"/>
              </w:rPr>
              <w:t>, 66, 70</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0004BD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14:paraId="766A8AF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14:paraId="7061017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14:paraId="5482EC4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14:paraId="3DAE5D5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14:paraId="653FC9B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w:t>
            </w:r>
          </w:p>
        </w:tc>
      </w:tr>
      <w:tr w:rsidR="0037209C" w:rsidRPr="0037209C" w14:paraId="1C31E43D" w14:textId="77777777" w:rsidTr="00265225">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27BCD7A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CA_2-13</w:t>
            </w:r>
          </w:p>
        </w:tc>
        <w:tc>
          <w:tcPr>
            <w:tcW w:w="2564" w:type="dxa"/>
            <w:tcBorders>
              <w:top w:val="single" w:sz="4" w:space="0" w:color="auto"/>
              <w:left w:val="nil"/>
              <w:bottom w:val="single" w:sz="4" w:space="0" w:color="auto"/>
              <w:right w:val="single" w:sz="4" w:space="0" w:color="auto"/>
            </w:tcBorders>
            <w:shd w:val="clear" w:color="auto" w:fill="auto"/>
            <w:vAlign w:val="center"/>
          </w:tcPr>
          <w:p w14:paraId="12A9291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E-UTRA Band 4, 5,10,12,13,17, 22, 26, 27, 29, 41, 42</w:t>
            </w:r>
            <w:r w:rsidRPr="0037209C">
              <w:rPr>
                <w:rFonts w:ascii="Arial" w:eastAsia="ＭＳ 明朝" w:hAnsi="Arial" w:cs="Arial"/>
                <w:sz w:val="16"/>
                <w:szCs w:val="16"/>
                <w:lang w:eastAsia="ja-JP"/>
              </w:rPr>
              <w:t>, 50, 51, 66, 70</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71, </w:t>
            </w:r>
            <w:r w:rsidRPr="0037209C">
              <w:rPr>
                <w:rFonts w:ascii="Arial" w:eastAsia="ＭＳ 明朝" w:hAnsi="Arial" w:cs="Arial" w:hint="eastAsia"/>
                <w:sz w:val="16"/>
                <w:szCs w:val="16"/>
                <w:lang w:eastAsia="ja-JP"/>
              </w:rPr>
              <w:t>74</w:t>
            </w:r>
            <w:r w:rsidRPr="0037209C">
              <w:rPr>
                <w:rFonts w:ascii="Arial" w:eastAsia="ＭＳ 明朝" w:hAnsi="Arial" w:cs="Arial"/>
                <w:sz w:val="16"/>
                <w:szCs w:val="16"/>
                <w:lang w:eastAsia="ja-JP"/>
              </w:rPr>
              <w:t>, 85</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7E9AE70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14:paraId="179E82F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3712FBD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6E547D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A61CC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500D68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17023596" w14:textId="77777777" w:rsidTr="00265225">
        <w:trPr>
          <w:trHeight w:val="225"/>
          <w:jc w:val="center"/>
        </w:trPr>
        <w:tc>
          <w:tcPr>
            <w:tcW w:w="1484" w:type="dxa"/>
            <w:vMerge/>
            <w:tcBorders>
              <w:left w:val="single" w:sz="4" w:space="0" w:color="auto"/>
              <w:right w:val="single" w:sz="4" w:space="0" w:color="auto"/>
            </w:tcBorders>
            <w:shd w:val="clear" w:color="auto" w:fill="auto"/>
          </w:tcPr>
          <w:p w14:paraId="410DB5A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45FF8C8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2,14, 25 </w:t>
            </w:r>
          </w:p>
        </w:tc>
        <w:tc>
          <w:tcPr>
            <w:tcW w:w="890" w:type="dxa"/>
            <w:gridSpan w:val="2"/>
            <w:tcBorders>
              <w:top w:val="nil"/>
              <w:left w:val="nil"/>
              <w:bottom w:val="single" w:sz="4" w:space="0" w:color="auto"/>
              <w:right w:val="single" w:sz="4" w:space="0" w:color="auto"/>
            </w:tcBorders>
            <w:shd w:val="clear" w:color="auto" w:fill="auto"/>
            <w:vAlign w:val="center"/>
          </w:tcPr>
          <w:p w14:paraId="77C0143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1ED3E8F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29CBF5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266541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AB5A3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553B2E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3B4165FC" w14:textId="77777777" w:rsidTr="00265225">
        <w:trPr>
          <w:trHeight w:val="225"/>
          <w:jc w:val="center"/>
        </w:trPr>
        <w:tc>
          <w:tcPr>
            <w:tcW w:w="1484" w:type="dxa"/>
            <w:vMerge/>
            <w:tcBorders>
              <w:left w:val="single" w:sz="4" w:space="0" w:color="auto"/>
              <w:right w:val="single" w:sz="4" w:space="0" w:color="auto"/>
            </w:tcBorders>
            <w:shd w:val="clear" w:color="auto" w:fill="auto"/>
          </w:tcPr>
          <w:p w14:paraId="4ACE78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6DFC80D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24, 30, 43</w:t>
            </w:r>
          </w:p>
        </w:tc>
        <w:tc>
          <w:tcPr>
            <w:tcW w:w="890" w:type="dxa"/>
            <w:gridSpan w:val="2"/>
            <w:tcBorders>
              <w:top w:val="nil"/>
              <w:left w:val="nil"/>
              <w:bottom w:val="single" w:sz="4" w:space="0" w:color="auto"/>
              <w:right w:val="single" w:sz="4" w:space="0" w:color="auto"/>
            </w:tcBorders>
            <w:shd w:val="clear" w:color="auto" w:fill="auto"/>
            <w:vAlign w:val="center"/>
          </w:tcPr>
          <w:p w14:paraId="0AE6F54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95C310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D0E48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8DB0D5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69BB2B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E234CA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7941936B" w14:textId="77777777" w:rsidTr="00265225">
        <w:trPr>
          <w:trHeight w:val="225"/>
          <w:jc w:val="center"/>
        </w:trPr>
        <w:tc>
          <w:tcPr>
            <w:tcW w:w="1484" w:type="dxa"/>
            <w:vMerge/>
            <w:tcBorders>
              <w:left w:val="single" w:sz="4" w:space="0" w:color="auto"/>
              <w:right w:val="single" w:sz="4" w:space="0" w:color="auto"/>
            </w:tcBorders>
            <w:shd w:val="clear" w:color="auto" w:fill="auto"/>
          </w:tcPr>
          <w:p w14:paraId="56F245E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27712C4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BBB71F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lang w:eastAsia="ja-JP"/>
              </w:rPr>
              <w:t>69</w:t>
            </w:r>
          </w:p>
        </w:tc>
        <w:tc>
          <w:tcPr>
            <w:tcW w:w="286" w:type="dxa"/>
            <w:tcBorders>
              <w:top w:val="nil"/>
              <w:left w:val="nil"/>
              <w:bottom w:val="single" w:sz="4" w:space="0" w:color="auto"/>
              <w:right w:val="single" w:sz="4" w:space="0" w:color="auto"/>
            </w:tcBorders>
            <w:shd w:val="clear" w:color="auto" w:fill="auto"/>
            <w:vAlign w:val="center"/>
          </w:tcPr>
          <w:p w14:paraId="210FB4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29111D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7</w:t>
            </w:r>
            <w:r w:rsidRPr="0037209C">
              <w:rPr>
                <w:rFonts w:ascii="Arial" w:eastAsia="ＭＳ 明朝" w:hAnsi="Arial" w:cs="Arial" w:hint="eastAsia"/>
                <w:sz w:val="16"/>
                <w:szCs w:val="16"/>
              </w:rPr>
              <w:t>7</w:t>
            </w:r>
            <w:r w:rsidRPr="0037209C">
              <w:rPr>
                <w:rFonts w:ascii="Arial" w:eastAsia="ＭＳ 明朝" w:hAnsi="Arial" w:cs="Arial" w:hint="eastAsia"/>
                <w:sz w:val="16"/>
                <w:szCs w:val="16"/>
                <w:lang w:eastAsia="ja-JP"/>
              </w:rPr>
              <w:t>5</w:t>
            </w:r>
          </w:p>
        </w:tc>
        <w:tc>
          <w:tcPr>
            <w:tcW w:w="1071" w:type="dxa"/>
            <w:tcBorders>
              <w:top w:val="nil"/>
              <w:left w:val="nil"/>
              <w:bottom w:val="single" w:sz="4" w:space="0" w:color="auto"/>
              <w:right w:val="single" w:sz="4" w:space="0" w:color="auto"/>
            </w:tcBorders>
            <w:shd w:val="clear" w:color="auto" w:fill="auto"/>
            <w:vAlign w:val="center"/>
          </w:tcPr>
          <w:p w14:paraId="4265B23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-3</w:t>
            </w:r>
            <w:r w:rsidRPr="0037209C">
              <w:rPr>
                <w:rFonts w:ascii="Arial" w:eastAsia="ＭＳ 明朝" w:hAnsi="Arial" w:cs="Arial" w:hint="eastAsia"/>
                <w:sz w:val="16"/>
                <w:szCs w:val="16"/>
                <w:lang w:eastAsia="ja-JP"/>
              </w:rPr>
              <w:t>5</w:t>
            </w:r>
          </w:p>
        </w:tc>
        <w:tc>
          <w:tcPr>
            <w:tcW w:w="927" w:type="dxa"/>
            <w:tcBorders>
              <w:top w:val="nil"/>
              <w:left w:val="nil"/>
              <w:bottom w:val="single" w:sz="4" w:space="0" w:color="auto"/>
              <w:right w:val="single" w:sz="4" w:space="0" w:color="auto"/>
            </w:tcBorders>
            <w:shd w:val="clear" w:color="auto" w:fill="auto"/>
            <w:noWrap/>
            <w:vAlign w:val="center"/>
          </w:tcPr>
          <w:p w14:paraId="52734E8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0.00625</w:t>
            </w:r>
          </w:p>
        </w:tc>
        <w:tc>
          <w:tcPr>
            <w:tcW w:w="872" w:type="dxa"/>
            <w:tcBorders>
              <w:top w:val="nil"/>
              <w:left w:val="nil"/>
              <w:bottom w:val="single" w:sz="4" w:space="0" w:color="auto"/>
              <w:right w:val="single" w:sz="4" w:space="0" w:color="auto"/>
            </w:tcBorders>
            <w:shd w:val="clear" w:color="auto" w:fill="auto"/>
            <w:noWrap/>
            <w:vAlign w:val="center"/>
          </w:tcPr>
          <w:p w14:paraId="2C98B4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09E1B062"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3C1717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0F2BF84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4E02E7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7</w:t>
            </w:r>
            <w:r w:rsidRPr="0037209C">
              <w:rPr>
                <w:rFonts w:ascii="Arial" w:eastAsia="ＭＳ 明朝" w:hAnsi="Arial" w:cs="Arial" w:hint="eastAsia"/>
                <w:sz w:val="16"/>
                <w:szCs w:val="16"/>
                <w:lang w:eastAsia="ja-JP"/>
              </w:rPr>
              <w:t>99</w:t>
            </w:r>
          </w:p>
        </w:tc>
        <w:tc>
          <w:tcPr>
            <w:tcW w:w="286" w:type="dxa"/>
            <w:tcBorders>
              <w:top w:val="nil"/>
              <w:left w:val="nil"/>
              <w:bottom w:val="single" w:sz="4" w:space="0" w:color="auto"/>
              <w:right w:val="single" w:sz="4" w:space="0" w:color="auto"/>
            </w:tcBorders>
            <w:shd w:val="clear" w:color="auto" w:fill="auto"/>
            <w:vAlign w:val="center"/>
          </w:tcPr>
          <w:p w14:paraId="47630B9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DC10FA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80</w:t>
            </w:r>
            <w:r w:rsidRPr="0037209C">
              <w:rPr>
                <w:rFonts w:ascii="Arial" w:eastAsia="ＭＳ 明朝" w:hAnsi="Arial" w:cs="Arial" w:hint="eastAsia"/>
                <w:sz w:val="16"/>
                <w:szCs w:val="16"/>
                <w:lang w:eastAsia="ja-JP"/>
              </w:rPr>
              <w:t>5</w:t>
            </w:r>
          </w:p>
        </w:tc>
        <w:tc>
          <w:tcPr>
            <w:tcW w:w="1071" w:type="dxa"/>
            <w:tcBorders>
              <w:top w:val="nil"/>
              <w:left w:val="nil"/>
              <w:bottom w:val="single" w:sz="4" w:space="0" w:color="auto"/>
              <w:right w:val="single" w:sz="4" w:space="0" w:color="auto"/>
            </w:tcBorders>
            <w:shd w:val="clear" w:color="auto" w:fill="auto"/>
            <w:vAlign w:val="center"/>
          </w:tcPr>
          <w:p w14:paraId="3281508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w:t>
            </w:r>
            <w:r w:rsidRPr="0037209C">
              <w:rPr>
                <w:rFonts w:ascii="Arial" w:eastAsia="ＭＳ 明朝" w:hAnsi="Arial" w:cs="Arial" w:hint="eastAsia"/>
                <w:sz w:val="16"/>
                <w:szCs w:val="16"/>
                <w:lang w:eastAsia="ja-JP"/>
              </w:rPr>
              <w:t>35</w:t>
            </w:r>
          </w:p>
        </w:tc>
        <w:tc>
          <w:tcPr>
            <w:tcW w:w="927" w:type="dxa"/>
            <w:tcBorders>
              <w:top w:val="nil"/>
              <w:left w:val="nil"/>
              <w:bottom w:val="single" w:sz="4" w:space="0" w:color="auto"/>
              <w:right w:val="single" w:sz="4" w:space="0" w:color="auto"/>
            </w:tcBorders>
            <w:shd w:val="clear" w:color="auto" w:fill="auto"/>
            <w:noWrap/>
            <w:vAlign w:val="center"/>
          </w:tcPr>
          <w:p w14:paraId="25FC32D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0.00625</w:t>
            </w:r>
          </w:p>
        </w:tc>
        <w:tc>
          <w:tcPr>
            <w:tcW w:w="872" w:type="dxa"/>
            <w:tcBorders>
              <w:top w:val="nil"/>
              <w:left w:val="nil"/>
              <w:bottom w:val="single" w:sz="4" w:space="0" w:color="auto"/>
              <w:right w:val="single" w:sz="4" w:space="0" w:color="auto"/>
            </w:tcBorders>
            <w:shd w:val="clear" w:color="auto" w:fill="auto"/>
            <w:noWrap/>
            <w:vAlign w:val="center"/>
          </w:tcPr>
          <w:p w14:paraId="573791D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250A5856" w14:textId="77777777" w:rsidTr="00265225">
        <w:trPr>
          <w:trHeight w:val="225"/>
          <w:jc w:val="center"/>
        </w:trPr>
        <w:tc>
          <w:tcPr>
            <w:tcW w:w="1484" w:type="dxa"/>
            <w:tcBorders>
              <w:left w:val="single" w:sz="4" w:space="0" w:color="auto"/>
              <w:bottom w:val="single" w:sz="4" w:space="0" w:color="auto"/>
              <w:right w:val="single" w:sz="4" w:space="0" w:color="auto"/>
            </w:tcBorders>
            <w:shd w:val="clear" w:color="auto" w:fill="auto"/>
          </w:tcPr>
          <w:p w14:paraId="32384E9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sz w:val="18"/>
                <w:lang w:eastAsia="ja-JP"/>
              </w:rPr>
              <w:t>CA_2-49</w:t>
            </w:r>
          </w:p>
        </w:tc>
        <w:tc>
          <w:tcPr>
            <w:tcW w:w="2564" w:type="dxa"/>
            <w:tcBorders>
              <w:top w:val="nil"/>
              <w:left w:val="nil"/>
              <w:bottom w:val="single" w:sz="4" w:space="0" w:color="auto"/>
              <w:right w:val="single" w:sz="4" w:space="0" w:color="auto"/>
            </w:tcBorders>
            <w:shd w:val="clear" w:color="auto" w:fill="auto"/>
            <w:vAlign w:val="center"/>
          </w:tcPr>
          <w:p w14:paraId="352B7FB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 xml:space="preserve">E-UTRA Band 4, 5, 12, 13, 14, 17, 24, 25, 26, 29, 30, 41, </w:t>
            </w:r>
            <w:r w:rsidRPr="0037209C">
              <w:rPr>
                <w:rFonts w:ascii="Arial" w:eastAsia="ＭＳ 明朝" w:hAnsi="Arial" w:cs="Arial"/>
                <w:sz w:val="16"/>
                <w:szCs w:val="16"/>
                <w:lang w:eastAsia="ja-JP"/>
              </w:rPr>
              <w:t xml:space="preserve">50, 51, </w:t>
            </w:r>
            <w:r w:rsidRPr="0037209C">
              <w:rPr>
                <w:rFonts w:ascii="Arial" w:eastAsia="ＭＳ 明朝" w:hAnsi="Arial"/>
                <w:sz w:val="16"/>
                <w:szCs w:val="16"/>
                <w:lang w:eastAsia="ja-JP"/>
              </w:rPr>
              <w:t>66, 70</w:t>
            </w:r>
            <w:r w:rsidRPr="0037209C">
              <w:rPr>
                <w:rFonts w:ascii="Arial" w:eastAsia="ＭＳ 明朝" w:hAnsi="Arial" w:cs="Arial"/>
                <w:sz w:val="16"/>
                <w:szCs w:val="16"/>
                <w:lang w:eastAsia="zh-CN"/>
              </w:rPr>
              <w:t>, 71</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60CEBA2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5C7AED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88AB3E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C23E03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75D3B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ECC0C8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324EB92"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18EBB04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CA_3-5</w:t>
            </w:r>
          </w:p>
        </w:tc>
        <w:tc>
          <w:tcPr>
            <w:tcW w:w="2564" w:type="dxa"/>
            <w:tcBorders>
              <w:top w:val="nil"/>
              <w:left w:val="nil"/>
              <w:bottom w:val="single" w:sz="4" w:space="0" w:color="auto"/>
              <w:right w:val="single" w:sz="4" w:space="0" w:color="auto"/>
            </w:tcBorders>
            <w:shd w:val="clear" w:color="auto" w:fill="auto"/>
            <w:vAlign w:val="bottom"/>
          </w:tcPr>
          <w:p w14:paraId="24D6C09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1, </w:t>
            </w:r>
            <w:r w:rsidRPr="0037209C">
              <w:rPr>
                <w:rFonts w:ascii="Arial" w:eastAsia="ＭＳ 明朝" w:hAnsi="Arial" w:cs="Arial" w:hint="eastAsia"/>
                <w:sz w:val="16"/>
                <w:szCs w:val="16"/>
                <w:lang w:eastAsia="ja-JP"/>
              </w:rPr>
              <w:t xml:space="preserve">5, </w:t>
            </w:r>
            <w:r w:rsidRPr="0037209C">
              <w:rPr>
                <w:rFonts w:ascii="Arial" w:eastAsia="ＭＳ 明朝" w:hAnsi="Arial" w:cs="Arial"/>
                <w:sz w:val="16"/>
                <w:szCs w:val="16"/>
              </w:rPr>
              <w:t>7, 8</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22, 28, 31, 38, 40, 42, 43</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 xml:space="preserve">65,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5DA6C25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17B200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B88C03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8434B6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8B1BD6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5BC480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E2B1D41" w14:textId="77777777" w:rsidTr="00265225">
        <w:trPr>
          <w:trHeight w:val="225"/>
          <w:jc w:val="center"/>
        </w:trPr>
        <w:tc>
          <w:tcPr>
            <w:tcW w:w="1484" w:type="dxa"/>
            <w:vMerge/>
            <w:tcBorders>
              <w:left w:val="single" w:sz="4" w:space="0" w:color="auto"/>
              <w:right w:val="single" w:sz="4" w:space="0" w:color="auto"/>
            </w:tcBorders>
            <w:shd w:val="clear" w:color="auto" w:fill="auto"/>
          </w:tcPr>
          <w:p w14:paraId="1A6E198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0CD53F0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34</w:t>
            </w:r>
          </w:p>
        </w:tc>
        <w:tc>
          <w:tcPr>
            <w:tcW w:w="890" w:type="dxa"/>
            <w:gridSpan w:val="2"/>
            <w:tcBorders>
              <w:top w:val="nil"/>
              <w:left w:val="nil"/>
              <w:bottom w:val="single" w:sz="4" w:space="0" w:color="auto"/>
              <w:right w:val="single" w:sz="4" w:space="0" w:color="auto"/>
            </w:tcBorders>
            <w:shd w:val="clear" w:color="auto" w:fill="auto"/>
            <w:vAlign w:val="center"/>
          </w:tcPr>
          <w:p w14:paraId="6BE0EA1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E80F3F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1CC19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E3CB7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A5E085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472AB8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3</w:t>
            </w:r>
          </w:p>
        </w:tc>
      </w:tr>
      <w:tr w:rsidR="0037209C" w:rsidRPr="0037209C" w14:paraId="58EFA274" w14:textId="77777777" w:rsidTr="00265225">
        <w:trPr>
          <w:trHeight w:val="225"/>
          <w:jc w:val="center"/>
        </w:trPr>
        <w:tc>
          <w:tcPr>
            <w:tcW w:w="1484" w:type="dxa"/>
            <w:vMerge/>
            <w:tcBorders>
              <w:left w:val="single" w:sz="4" w:space="0" w:color="auto"/>
              <w:right w:val="single" w:sz="4" w:space="0" w:color="auto"/>
            </w:tcBorders>
            <w:shd w:val="clear" w:color="auto" w:fill="auto"/>
          </w:tcPr>
          <w:p w14:paraId="170E1DD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139B385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E-UTRA Band</w:t>
            </w:r>
            <w:r w:rsidRPr="0037209C">
              <w:rPr>
                <w:rFonts w:ascii="Arial" w:eastAsia="ＭＳ 明朝" w:hAnsi="Arial" w:cs="Arial" w:hint="eastAsia"/>
                <w:sz w:val="16"/>
                <w:szCs w:val="16"/>
                <w:lang w:eastAsia="ja-JP"/>
              </w:rPr>
              <w:t xml:space="preserve"> 52</w:t>
            </w:r>
          </w:p>
        </w:tc>
        <w:tc>
          <w:tcPr>
            <w:tcW w:w="890" w:type="dxa"/>
            <w:gridSpan w:val="2"/>
            <w:tcBorders>
              <w:top w:val="nil"/>
              <w:left w:val="nil"/>
              <w:bottom w:val="single" w:sz="4" w:space="0" w:color="auto"/>
              <w:right w:val="single" w:sz="4" w:space="0" w:color="auto"/>
            </w:tcBorders>
            <w:shd w:val="clear" w:color="auto" w:fill="auto"/>
            <w:vAlign w:val="center"/>
          </w:tcPr>
          <w:p w14:paraId="44CD31C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EFB86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26E077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2220AA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F002E2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4F7FE9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4FA58083"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C3818A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0F178B3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26</w:t>
            </w:r>
          </w:p>
        </w:tc>
        <w:tc>
          <w:tcPr>
            <w:tcW w:w="890" w:type="dxa"/>
            <w:gridSpan w:val="2"/>
            <w:tcBorders>
              <w:top w:val="nil"/>
              <w:left w:val="nil"/>
              <w:bottom w:val="single" w:sz="4" w:space="0" w:color="auto"/>
              <w:right w:val="single" w:sz="4" w:space="0" w:color="auto"/>
            </w:tcBorders>
            <w:shd w:val="clear" w:color="auto" w:fill="auto"/>
            <w:vAlign w:val="center"/>
          </w:tcPr>
          <w:p w14:paraId="1544022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859</w:t>
            </w:r>
          </w:p>
        </w:tc>
        <w:tc>
          <w:tcPr>
            <w:tcW w:w="286" w:type="dxa"/>
            <w:tcBorders>
              <w:top w:val="nil"/>
              <w:left w:val="nil"/>
              <w:bottom w:val="single" w:sz="4" w:space="0" w:color="auto"/>
              <w:right w:val="single" w:sz="4" w:space="0" w:color="auto"/>
            </w:tcBorders>
            <w:shd w:val="clear" w:color="auto" w:fill="auto"/>
            <w:vAlign w:val="center"/>
          </w:tcPr>
          <w:p w14:paraId="6D13C88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B015AA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869</w:t>
            </w:r>
          </w:p>
        </w:tc>
        <w:tc>
          <w:tcPr>
            <w:tcW w:w="1071" w:type="dxa"/>
            <w:tcBorders>
              <w:top w:val="nil"/>
              <w:left w:val="nil"/>
              <w:bottom w:val="single" w:sz="4" w:space="0" w:color="auto"/>
              <w:right w:val="single" w:sz="4" w:space="0" w:color="auto"/>
            </w:tcBorders>
            <w:shd w:val="clear" w:color="auto" w:fill="auto"/>
            <w:vAlign w:val="center"/>
          </w:tcPr>
          <w:p w14:paraId="6E00AB7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-27</w:t>
            </w:r>
          </w:p>
        </w:tc>
        <w:tc>
          <w:tcPr>
            <w:tcW w:w="927" w:type="dxa"/>
            <w:tcBorders>
              <w:top w:val="nil"/>
              <w:left w:val="nil"/>
              <w:bottom w:val="single" w:sz="4" w:space="0" w:color="auto"/>
              <w:right w:val="single" w:sz="4" w:space="0" w:color="auto"/>
            </w:tcBorders>
            <w:shd w:val="clear" w:color="auto" w:fill="auto"/>
            <w:noWrap/>
            <w:vAlign w:val="center"/>
          </w:tcPr>
          <w:p w14:paraId="2ABFB1E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719B0E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4DA4E1E"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1B400A9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CA_3-7</w:t>
            </w:r>
          </w:p>
        </w:tc>
        <w:tc>
          <w:tcPr>
            <w:tcW w:w="2564" w:type="dxa"/>
            <w:tcBorders>
              <w:top w:val="nil"/>
              <w:left w:val="nil"/>
              <w:bottom w:val="single" w:sz="4" w:space="0" w:color="auto"/>
              <w:right w:val="single" w:sz="4" w:space="0" w:color="auto"/>
            </w:tcBorders>
            <w:shd w:val="clear" w:color="auto" w:fill="auto"/>
            <w:vAlign w:val="bottom"/>
          </w:tcPr>
          <w:p w14:paraId="02E2228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1</w:t>
            </w:r>
            <w:r w:rsidRPr="0037209C">
              <w:rPr>
                <w:rFonts w:ascii="Arial" w:eastAsia="ＭＳ 明朝" w:hAnsi="Arial" w:cs="Arial" w:hint="eastAsia"/>
                <w:sz w:val="16"/>
                <w:szCs w:val="16"/>
                <w:lang w:eastAsia="ja-JP"/>
              </w:rPr>
              <w:t xml:space="preserve">, 5, </w:t>
            </w:r>
            <w:r w:rsidRPr="0037209C">
              <w:rPr>
                <w:rFonts w:ascii="Arial" w:eastAsia="ＭＳ 明朝" w:hAnsi="Arial" w:cs="Arial"/>
                <w:sz w:val="16"/>
                <w:szCs w:val="16"/>
              </w:rPr>
              <w:t>7, 8</w:t>
            </w:r>
            <w:r w:rsidRPr="0037209C">
              <w:rPr>
                <w:rFonts w:ascii="Arial" w:eastAsia="ＭＳ 明朝" w:hAnsi="Arial" w:cs="Arial" w:hint="eastAsia"/>
                <w:sz w:val="16"/>
                <w:szCs w:val="16"/>
                <w:lang w:eastAsia="ja-JP"/>
              </w:rPr>
              <w:t>, 20, 26, 27,</w:t>
            </w:r>
            <w:r w:rsidRPr="0037209C">
              <w:rPr>
                <w:rFonts w:ascii="Arial" w:eastAsia="ＭＳ 明朝" w:hAnsi="Arial" w:cs="Arial"/>
                <w:sz w:val="16"/>
                <w:szCs w:val="16"/>
              </w:rPr>
              <w:t xml:space="preserve"> 28,</w:t>
            </w:r>
            <w:r w:rsidRPr="0037209C">
              <w:rPr>
                <w:rFonts w:ascii="Arial" w:eastAsia="ＭＳ 明朝" w:hAnsi="Arial" w:cs="Arial" w:hint="eastAsia"/>
                <w:sz w:val="16"/>
                <w:szCs w:val="16"/>
                <w:lang w:eastAsia="ja-JP"/>
              </w:rPr>
              <w:t xml:space="preserve"> 31, 32, 33, 34, </w:t>
            </w:r>
            <w:r w:rsidRPr="0037209C">
              <w:rPr>
                <w:rFonts w:ascii="Arial" w:eastAsia="ＭＳ 明朝" w:hAnsi="Arial" w:cs="Arial"/>
                <w:sz w:val="16"/>
                <w:szCs w:val="16"/>
              </w:rPr>
              <w:t>40, 43</w:t>
            </w:r>
            <w:r w:rsidRPr="0037209C">
              <w:rPr>
                <w:rFonts w:ascii="Arial" w:eastAsia="ＭＳ 明朝" w:hAnsi="Arial" w:cs="Arial" w:hint="eastAsia"/>
                <w:sz w:val="16"/>
                <w:szCs w:val="16"/>
                <w:lang w:eastAsia="ja-JP"/>
              </w:rPr>
              <w:t xml:space="preserve">, 44,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67, 72</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3852BA2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8BC5DB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D63DD0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B23C53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652919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8A9602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710559C" w14:textId="77777777" w:rsidTr="00265225">
        <w:trPr>
          <w:trHeight w:val="225"/>
          <w:jc w:val="center"/>
        </w:trPr>
        <w:tc>
          <w:tcPr>
            <w:tcW w:w="1484" w:type="dxa"/>
            <w:vMerge/>
            <w:tcBorders>
              <w:left w:val="single" w:sz="4" w:space="0" w:color="auto"/>
              <w:right w:val="single" w:sz="4" w:space="0" w:color="auto"/>
            </w:tcBorders>
            <w:shd w:val="clear" w:color="auto" w:fill="auto"/>
          </w:tcPr>
          <w:p w14:paraId="75F3DD9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787E98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w:t>
            </w:r>
          </w:p>
        </w:tc>
        <w:tc>
          <w:tcPr>
            <w:tcW w:w="890" w:type="dxa"/>
            <w:gridSpan w:val="2"/>
            <w:tcBorders>
              <w:top w:val="nil"/>
              <w:left w:val="nil"/>
              <w:bottom w:val="single" w:sz="4" w:space="0" w:color="auto"/>
              <w:right w:val="single" w:sz="4" w:space="0" w:color="auto"/>
            </w:tcBorders>
            <w:shd w:val="clear" w:color="auto" w:fill="auto"/>
            <w:vAlign w:val="center"/>
          </w:tcPr>
          <w:p w14:paraId="2415CE0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38CFBE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2A8398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AB32EC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716807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54BC6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2DAE02A9" w14:textId="77777777" w:rsidTr="00265225">
        <w:trPr>
          <w:trHeight w:val="225"/>
          <w:jc w:val="center"/>
        </w:trPr>
        <w:tc>
          <w:tcPr>
            <w:tcW w:w="1484" w:type="dxa"/>
            <w:vMerge/>
            <w:tcBorders>
              <w:left w:val="single" w:sz="4" w:space="0" w:color="auto"/>
              <w:right w:val="single" w:sz="4" w:space="0" w:color="auto"/>
            </w:tcBorders>
            <w:shd w:val="clear" w:color="auto" w:fill="auto"/>
          </w:tcPr>
          <w:p w14:paraId="28B1238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EACD46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22, 42</w:t>
            </w:r>
            <w:r w:rsidRPr="0037209C">
              <w:rPr>
                <w:rFonts w:ascii="Arial" w:eastAsia="ＭＳ 明朝" w:hAnsi="Arial" w:cs="Arial"/>
                <w:sz w:val="16"/>
                <w:szCs w:val="16"/>
                <w:lang w:eastAsia="ja-JP"/>
              </w:rPr>
              <w:t>, 52</w:t>
            </w:r>
          </w:p>
          <w:p w14:paraId="375E200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30FFA2D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A177E2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24E984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C34789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40222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102A62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123849CB" w14:textId="77777777" w:rsidTr="00265225">
        <w:trPr>
          <w:trHeight w:val="225"/>
          <w:jc w:val="center"/>
        </w:trPr>
        <w:tc>
          <w:tcPr>
            <w:tcW w:w="1484" w:type="dxa"/>
            <w:vMerge/>
            <w:tcBorders>
              <w:left w:val="single" w:sz="4" w:space="0" w:color="auto"/>
              <w:right w:val="single" w:sz="4" w:space="0" w:color="auto"/>
            </w:tcBorders>
            <w:shd w:val="clear" w:color="auto" w:fill="auto"/>
          </w:tcPr>
          <w:p w14:paraId="07A8DFF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74A4E70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53F479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17AA3C1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8D09FF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76959D7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64C7F82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68833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13, 14</w:t>
            </w:r>
          </w:p>
        </w:tc>
      </w:tr>
      <w:tr w:rsidR="0037209C" w:rsidRPr="0037209C" w14:paraId="4F4D5AB8" w14:textId="77777777" w:rsidTr="00265225">
        <w:trPr>
          <w:trHeight w:val="225"/>
          <w:jc w:val="center"/>
        </w:trPr>
        <w:tc>
          <w:tcPr>
            <w:tcW w:w="1484" w:type="dxa"/>
            <w:vMerge/>
            <w:tcBorders>
              <w:left w:val="single" w:sz="4" w:space="0" w:color="auto"/>
              <w:right w:val="single" w:sz="4" w:space="0" w:color="auto"/>
            </w:tcBorders>
            <w:shd w:val="clear" w:color="auto" w:fill="auto"/>
          </w:tcPr>
          <w:p w14:paraId="1473B01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35361BF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7DAED5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24D078C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6CB53CA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7FE5E4B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3184CE2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4EE5572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39B18C8F"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59E1FB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7E342F6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30CA1B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06A5EFF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26F26B9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3D16F39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48C09B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B5CFF0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1758B5E1"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6B6A27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CA_3-8</w:t>
            </w:r>
          </w:p>
        </w:tc>
        <w:tc>
          <w:tcPr>
            <w:tcW w:w="2564" w:type="dxa"/>
            <w:tcBorders>
              <w:top w:val="nil"/>
              <w:left w:val="nil"/>
              <w:bottom w:val="single" w:sz="4" w:space="0" w:color="auto"/>
              <w:right w:val="single" w:sz="4" w:space="0" w:color="auto"/>
            </w:tcBorders>
            <w:shd w:val="clear" w:color="auto" w:fill="auto"/>
            <w:vAlign w:val="bottom"/>
          </w:tcPr>
          <w:p w14:paraId="626A485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E-UTRA Band 1</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20</w:t>
            </w: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rPr>
              <w:t xml:space="preserve">28, 31, </w:t>
            </w:r>
            <w:r w:rsidRPr="0037209C">
              <w:rPr>
                <w:rFonts w:ascii="Arial" w:eastAsia="ＭＳ 明朝" w:hAnsi="Arial" w:cs="Arial" w:hint="eastAsia"/>
                <w:sz w:val="16"/>
                <w:szCs w:val="16"/>
                <w:lang w:eastAsia="ja-JP"/>
              </w:rPr>
              <w:t xml:space="preserve">32, 33, 34, </w:t>
            </w:r>
            <w:r w:rsidRPr="0037209C">
              <w:rPr>
                <w:rFonts w:ascii="Arial" w:eastAsia="ＭＳ 明朝" w:hAnsi="Arial" w:cs="Arial"/>
                <w:sz w:val="16"/>
                <w:szCs w:val="16"/>
              </w:rPr>
              <w:t>38,</w:t>
            </w:r>
            <w:r w:rsidRPr="0037209C">
              <w:rPr>
                <w:rFonts w:ascii="Arial" w:eastAsia="ＭＳ 明朝" w:hAnsi="Arial" w:cs="Arial" w:hint="eastAsia"/>
                <w:sz w:val="16"/>
                <w:szCs w:val="16"/>
                <w:lang w:eastAsia="ja-JP"/>
              </w:rPr>
              <w:t xml:space="preserve"> 39, </w:t>
            </w:r>
            <w:r w:rsidRPr="0037209C">
              <w:rPr>
                <w:rFonts w:ascii="Arial" w:eastAsia="ＭＳ 明朝" w:hAnsi="Arial" w:cs="Arial"/>
                <w:sz w:val="16"/>
                <w:szCs w:val="16"/>
              </w:rPr>
              <w:t>40</w:t>
            </w:r>
            <w:r w:rsidRPr="0037209C">
              <w:rPr>
                <w:rFonts w:ascii="Arial" w:eastAsia="ＭＳ 明朝" w:hAnsi="Arial" w:cs="Arial" w:hint="eastAsia"/>
                <w:sz w:val="16"/>
                <w:szCs w:val="16"/>
                <w:lang w:eastAsia="ja-JP"/>
              </w:rPr>
              <w:t xml:space="preserve">, 44,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67, 72</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r w:rsidRPr="0037209C">
              <w:rPr>
                <w:rFonts w:ascii="Arial" w:eastAsia="ＭＳ 明朝" w:hAnsi="Arial"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2266FBD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3D7473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4D3A4A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65F8F4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B095C8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12EB16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2245B345" w14:textId="77777777" w:rsidTr="00265225">
        <w:trPr>
          <w:trHeight w:val="225"/>
          <w:jc w:val="center"/>
        </w:trPr>
        <w:tc>
          <w:tcPr>
            <w:tcW w:w="1484" w:type="dxa"/>
            <w:vMerge/>
            <w:tcBorders>
              <w:left w:val="single" w:sz="4" w:space="0" w:color="auto"/>
              <w:right w:val="single" w:sz="4" w:space="0" w:color="auto"/>
            </w:tcBorders>
            <w:shd w:val="clear" w:color="auto" w:fill="auto"/>
          </w:tcPr>
          <w:p w14:paraId="41463D1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3EA1CE8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3, 8</w:t>
            </w:r>
          </w:p>
        </w:tc>
        <w:tc>
          <w:tcPr>
            <w:tcW w:w="890" w:type="dxa"/>
            <w:gridSpan w:val="2"/>
            <w:tcBorders>
              <w:top w:val="nil"/>
              <w:left w:val="nil"/>
              <w:bottom w:val="single" w:sz="4" w:space="0" w:color="auto"/>
              <w:right w:val="single" w:sz="4" w:space="0" w:color="auto"/>
            </w:tcBorders>
            <w:shd w:val="clear" w:color="auto" w:fill="auto"/>
            <w:vAlign w:val="center"/>
          </w:tcPr>
          <w:p w14:paraId="607DF07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A7E8E4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425D2A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A0E15D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969EC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F9DC2C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 xml:space="preserve">2, </w:t>
            </w:r>
            <w:r w:rsidRPr="0037209C">
              <w:rPr>
                <w:rFonts w:ascii="Arial" w:eastAsia="ＭＳ 明朝" w:hAnsi="Arial" w:cs="Arial"/>
                <w:sz w:val="16"/>
                <w:szCs w:val="16"/>
                <w:lang w:eastAsia="ja-JP"/>
              </w:rPr>
              <w:t>3</w:t>
            </w:r>
          </w:p>
        </w:tc>
      </w:tr>
      <w:tr w:rsidR="0037209C" w:rsidRPr="0037209C" w14:paraId="24C1AE7A" w14:textId="77777777" w:rsidTr="00265225">
        <w:trPr>
          <w:trHeight w:val="225"/>
          <w:jc w:val="center"/>
        </w:trPr>
        <w:tc>
          <w:tcPr>
            <w:tcW w:w="1484" w:type="dxa"/>
            <w:vMerge/>
            <w:tcBorders>
              <w:left w:val="single" w:sz="4" w:space="0" w:color="auto"/>
              <w:right w:val="single" w:sz="4" w:space="0" w:color="auto"/>
            </w:tcBorders>
            <w:shd w:val="clear" w:color="auto" w:fill="auto"/>
          </w:tcPr>
          <w:p w14:paraId="66FB1E4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4AC57D2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11, 21</w:t>
            </w:r>
          </w:p>
        </w:tc>
        <w:tc>
          <w:tcPr>
            <w:tcW w:w="890" w:type="dxa"/>
            <w:gridSpan w:val="2"/>
            <w:tcBorders>
              <w:top w:val="nil"/>
              <w:left w:val="nil"/>
              <w:bottom w:val="single" w:sz="4" w:space="0" w:color="auto"/>
              <w:right w:val="single" w:sz="4" w:space="0" w:color="auto"/>
            </w:tcBorders>
            <w:shd w:val="clear" w:color="auto" w:fill="auto"/>
            <w:vAlign w:val="center"/>
          </w:tcPr>
          <w:p w14:paraId="1560436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9076DC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D0B92E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00FB4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597491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7DB57B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10,11</w:t>
            </w:r>
          </w:p>
        </w:tc>
      </w:tr>
      <w:tr w:rsidR="0037209C" w:rsidRPr="0037209C" w14:paraId="2F815E28" w14:textId="77777777" w:rsidTr="00265225">
        <w:trPr>
          <w:trHeight w:val="225"/>
          <w:jc w:val="center"/>
        </w:trPr>
        <w:tc>
          <w:tcPr>
            <w:tcW w:w="1484" w:type="dxa"/>
            <w:vMerge/>
            <w:tcBorders>
              <w:left w:val="single" w:sz="4" w:space="0" w:color="auto"/>
              <w:right w:val="single" w:sz="4" w:space="0" w:color="auto"/>
            </w:tcBorders>
            <w:shd w:val="clear" w:color="auto" w:fill="auto"/>
          </w:tcPr>
          <w:p w14:paraId="354F365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3AE588E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7, 22, 41, 42, 43</w:t>
            </w:r>
            <w:r w:rsidRPr="0037209C">
              <w:rPr>
                <w:rFonts w:ascii="Arial" w:eastAsia="ＭＳ 明朝" w:hAnsi="Arial" w:cs="Arial"/>
                <w:sz w:val="16"/>
                <w:szCs w:val="16"/>
                <w:lang w:eastAsia="ja-JP"/>
              </w:rPr>
              <w:t>, 52</w:t>
            </w:r>
          </w:p>
          <w:p w14:paraId="12C17D6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23F3B0F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6D85BC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544D02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BF26E9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E896B7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8EBF77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100EAFD3" w14:textId="77777777" w:rsidTr="00265225">
        <w:trPr>
          <w:trHeight w:val="225"/>
          <w:jc w:val="center"/>
        </w:trPr>
        <w:tc>
          <w:tcPr>
            <w:tcW w:w="1484" w:type="dxa"/>
            <w:vMerge/>
            <w:tcBorders>
              <w:left w:val="single" w:sz="4" w:space="0" w:color="auto"/>
              <w:right w:val="single" w:sz="4" w:space="0" w:color="auto"/>
            </w:tcBorders>
            <w:shd w:val="clear" w:color="auto" w:fill="auto"/>
          </w:tcPr>
          <w:p w14:paraId="1105FAC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2D725A6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7028DB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1884.5</w:t>
            </w:r>
          </w:p>
        </w:tc>
        <w:tc>
          <w:tcPr>
            <w:tcW w:w="286" w:type="dxa"/>
            <w:tcBorders>
              <w:top w:val="nil"/>
              <w:left w:val="nil"/>
              <w:bottom w:val="single" w:sz="4" w:space="0" w:color="auto"/>
              <w:right w:val="single" w:sz="4" w:space="0" w:color="auto"/>
            </w:tcBorders>
            <w:shd w:val="clear" w:color="auto" w:fill="auto"/>
            <w:vAlign w:val="center"/>
          </w:tcPr>
          <w:p w14:paraId="580361B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4C8D18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1915.7</w:t>
            </w:r>
          </w:p>
        </w:tc>
        <w:tc>
          <w:tcPr>
            <w:tcW w:w="1071" w:type="dxa"/>
            <w:tcBorders>
              <w:top w:val="nil"/>
              <w:left w:val="nil"/>
              <w:bottom w:val="single" w:sz="4" w:space="0" w:color="auto"/>
              <w:right w:val="single" w:sz="4" w:space="0" w:color="auto"/>
            </w:tcBorders>
            <w:shd w:val="clear" w:color="auto" w:fill="auto"/>
            <w:vAlign w:val="center"/>
          </w:tcPr>
          <w:p w14:paraId="771BAB7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7B8D081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6C7CEF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4, 10, 11</w:t>
            </w:r>
          </w:p>
        </w:tc>
      </w:tr>
      <w:tr w:rsidR="0037209C" w:rsidRPr="0037209C" w14:paraId="78FA7548"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E7BE4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11E9B67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E0A065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71A11A6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C7EDE7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3A29A7F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40</w:t>
            </w:r>
          </w:p>
        </w:tc>
        <w:tc>
          <w:tcPr>
            <w:tcW w:w="927" w:type="dxa"/>
            <w:tcBorders>
              <w:top w:val="nil"/>
              <w:left w:val="nil"/>
              <w:bottom w:val="single" w:sz="4" w:space="0" w:color="auto"/>
              <w:right w:val="single" w:sz="4" w:space="0" w:color="auto"/>
            </w:tcBorders>
            <w:shd w:val="clear" w:color="auto" w:fill="auto"/>
            <w:noWrap/>
            <w:vAlign w:val="center"/>
          </w:tcPr>
          <w:p w14:paraId="6B1C962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2BA1D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3,11,17</w:t>
            </w:r>
          </w:p>
        </w:tc>
      </w:tr>
      <w:tr w:rsidR="0037209C" w:rsidRPr="0037209C" w14:paraId="178FF615"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3B7256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ＭＳ 明朝" w:hAnsi="Arial" w:cs="Arial" w:hint="eastAsia"/>
                <w:sz w:val="18"/>
                <w:lang w:eastAsia="ja-JP"/>
              </w:rPr>
              <w:t>CA_3-1</w:t>
            </w:r>
            <w:r w:rsidRPr="0037209C">
              <w:rPr>
                <w:rFonts w:ascii="Arial" w:eastAsia="ＭＳ 明朝" w:hAnsi="Arial" w:cs="Arial" w:hint="eastAsia"/>
                <w:sz w:val="18"/>
                <w:lang w:eastAsia="zh-CN"/>
              </w:rPr>
              <w:t>8</w:t>
            </w:r>
          </w:p>
        </w:tc>
        <w:tc>
          <w:tcPr>
            <w:tcW w:w="2564" w:type="dxa"/>
            <w:tcBorders>
              <w:top w:val="nil"/>
              <w:left w:val="nil"/>
              <w:bottom w:val="single" w:sz="4" w:space="0" w:color="auto"/>
              <w:right w:val="single" w:sz="4" w:space="0" w:color="auto"/>
            </w:tcBorders>
            <w:shd w:val="clear" w:color="auto" w:fill="auto"/>
            <w:vAlign w:val="center"/>
          </w:tcPr>
          <w:p w14:paraId="2C68673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val="sv-SE" w:eastAsia="zh-CN"/>
              </w:rPr>
            </w:pPr>
            <w:r w:rsidRPr="0037209C">
              <w:rPr>
                <w:rFonts w:ascii="Arial" w:eastAsia="ＭＳ 明朝" w:hAnsi="Arial"/>
                <w:sz w:val="16"/>
                <w:szCs w:val="16"/>
                <w:lang w:val="sv-SE" w:eastAsia="ja-JP"/>
              </w:rPr>
              <w:t>E-UTRA Band 1, 3, 11, 21, 28, 34, 65</w:t>
            </w:r>
          </w:p>
          <w:p w14:paraId="3C4D31C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787B75F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36A247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A05632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BBA00C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9BB8B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AF5176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0B2F020" w14:textId="77777777" w:rsidTr="00265225">
        <w:trPr>
          <w:trHeight w:val="225"/>
          <w:jc w:val="center"/>
        </w:trPr>
        <w:tc>
          <w:tcPr>
            <w:tcW w:w="1484" w:type="dxa"/>
            <w:vMerge/>
            <w:tcBorders>
              <w:left w:val="single" w:sz="4" w:space="0" w:color="auto"/>
              <w:right w:val="single" w:sz="4" w:space="0" w:color="auto"/>
            </w:tcBorders>
            <w:shd w:val="clear" w:color="auto" w:fill="auto"/>
          </w:tcPr>
          <w:p w14:paraId="08E03C6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1D7AEF4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03B1E5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4706A58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508E3F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211D5B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E46A4D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72EFD2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8F7C6B9" w14:textId="77777777" w:rsidTr="00265225">
        <w:trPr>
          <w:trHeight w:val="225"/>
          <w:jc w:val="center"/>
        </w:trPr>
        <w:tc>
          <w:tcPr>
            <w:tcW w:w="1484" w:type="dxa"/>
            <w:vMerge/>
            <w:tcBorders>
              <w:left w:val="single" w:sz="4" w:space="0" w:color="auto"/>
              <w:right w:val="single" w:sz="4" w:space="0" w:color="auto"/>
            </w:tcBorders>
            <w:shd w:val="clear" w:color="auto" w:fill="auto"/>
          </w:tcPr>
          <w:p w14:paraId="4BB2DA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7777F1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tcPr>
          <w:p w14:paraId="2E5422E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 xml:space="preserve">1884.5 </w:t>
            </w:r>
          </w:p>
        </w:tc>
        <w:tc>
          <w:tcPr>
            <w:tcW w:w="286" w:type="dxa"/>
            <w:tcBorders>
              <w:top w:val="nil"/>
              <w:left w:val="nil"/>
              <w:bottom w:val="single" w:sz="4" w:space="0" w:color="auto"/>
              <w:right w:val="single" w:sz="4" w:space="0" w:color="auto"/>
            </w:tcBorders>
            <w:shd w:val="clear" w:color="auto" w:fill="auto"/>
          </w:tcPr>
          <w:p w14:paraId="6CCAACB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sz w:val="16"/>
                <w:szCs w:val="16"/>
                <w:lang w:eastAsia="ja-JP"/>
              </w:rPr>
              <w:t xml:space="preserve">- </w:t>
            </w:r>
          </w:p>
        </w:tc>
        <w:tc>
          <w:tcPr>
            <w:tcW w:w="852" w:type="dxa"/>
            <w:tcBorders>
              <w:top w:val="nil"/>
              <w:left w:val="nil"/>
              <w:bottom w:val="single" w:sz="4" w:space="0" w:color="auto"/>
              <w:right w:val="single" w:sz="4" w:space="0" w:color="auto"/>
            </w:tcBorders>
            <w:shd w:val="clear" w:color="auto" w:fill="auto"/>
          </w:tcPr>
          <w:p w14:paraId="3650AAF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 xml:space="preserve">1915.7 </w:t>
            </w:r>
          </w:p>
        </w:tc>
        <w:tc>
          <w:tcPr>
            <w:tcW w:w="1071" w:type="dxa"/>
            <w:tcBorders>
              <w:top w:val="nil"/>
              <w:left w:val="nil"/>
              <w:bottom w:val="single" w:sz="4" w:space="0" w:color="auto"/>
              <w:right w:val="single" w:sz="4" w:space="0" w:color="auto"/>
            </w:tcBorders>
            <w:shd w:val="clear" w:color="auto" w:fill="auto"/>
            <w:vAlign w:val="center"/>
          </w:tcPr>
          <w:p w14:paraId="4FBABDE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4A137B3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686BC1D4" w14:textId="07B04E2C" w:rsidR="0037209C" w:rsidRPr="0037209C" w:rsidRDefault="00FA2EBA"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ins w:id="120" w:author="Kihara Kenichi" w:date="2020-10-20T10:04:00Z">
              <w:r>
                <w:rPr>
                  <w:rFonts w:ascii="Arial" w:eastAsia="ＭＳ 明朝" w:hAnsi="Arial"/>
                  <w:sz w:val="16"/>
                  <w:szCs w:val="16"/>
                  <w:lang w:eastAsia="ja-JP"/>
                </w:rPr>
                <w:t>4</w:t>
              </w:r>
            </w:ins>
            <w:del w:id="121" w:author="Kihara Kenichi" w:date="2020-10-20T10:04:00Z">
              <w:r w:rsidR="0037209C" w:rsidRPr="0037209C" w:rsidDel="00FA2EBA">
                <w:rPr>
                  <w:rFonts w:ascii="Arial" w:eastAsia="ＭＳ 明朝" w:hAnsi="Arial"/>
                  <w:sz w:val="16"/>
                  <w:szCs w:val="16"/>
                  <w:lang w:eastAsia="ja-JP"/>
                </w:rPr>
                <w:delText>PHS</w:delText>
              </w:r>
            </w:del>
          </w:p>
        </w:tc>
      </w:tr>
      <w:tr w:rsidR="0037209C" w:rsidRPr="0037209C" w14:paraId="2FC6E78C" w14:textId="77777777" w:rsidTr="00265225">
        <w:trPr>
          <w:trHeight w:val="225"/>
          <w:jc w:val="center"/>
        </w:trPr>
        <w:tc>
          <w:tcPr>
            <w:tcW w:w="1484" w:type="dxa"/>
            <w:vMerge/>
            <w:tcBorders>
              <w:left w:val="single" w:sz="4" w:space="0" w:color="auto"/>
              <w:right w:val="single" w:sz="4" w:space="0" w:color="auto"/>
            </w:tcBorders>
            <w:shd w:val="clear" w:color="auto" w:fill="auto"/>
          </w:tcPr>
          <w:p w14:paraId="248F5F7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B4EB4F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5816C4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5123C5F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46F982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282E270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D9C1D3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919D9D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935ECCC"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CADA28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C41DA0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555500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64EBD3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60DFC3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2190875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0A40C0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06DA3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2C0EC9F"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64CA2F2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CA_3-19</w:t>
            </w:r>
          </w:p>
        </w:tc>
        <w:tc>
          <w:tcPr>
            <w:tcW w:w="2564" w:type="dxa"/>
            <w:tcBorders>
              <w:top w:val="nil"/>
              <w:left w:val="nil"/>
              <w:bottom w:val="single" w:sz="4" w:space="0" w:color="auto"/>
              <w:right w:val="single" w:sz="4" w:space="0" w:color="auto"/>
            </w:tcBorders>
            <w:shd w:val="clear" w:color="auto" w:fill="auto"/>
            <w:vAlign w:val="bottom"/>
          </w:tcPr>
          <w:p w14:paraId="3B7F5A8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1, </w:t>
            </w:r>
            <w:r w:rsidRPr="0037209C">
              <w:rPr>
                <w:rFonts w:ascii="Arial" w:eastAsia="ＭＳ 明朝" w:hAnsi="Arial" w:cs="Arial" w:hint="eastAsia"/>
                <w:sz w:val="16"/>
                <w:szCs w:val="16"/>
                <w:lang w:eastAsia="ja-JP"/>
              </w:rPr>
              <w:t>11, 21</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2</w:t>
            </w:r>
            <w:r w:rsidRPr="0037209C">
              <w:rPr>
                <w:rFonts w:ascii="Arial" w:eastAsia="ＭＳ 明朝" w:hAnsi="Arial" w:cs="Arial" w:hint="eastAsia"/>
                <w:sz w:val="16"/>
                <w:szCs w:val="16"/>
                <w:lang w:eastAsia="ja-JP"/>
              </w:rPr>
              <w:t>8, 65</w:t>
            </w:r>
          </w:p>
        </w:tc>
        <w:tc>
          <w:tcPr>
            <w:tcW w:w="890" w:type="dxa"/>
            <w:gridSpan w:val="2"/>
            <w:tcBorders>
              <w:top w:val="nil"/>
              <w:left w:val="nil"/>
              <w:bottom w:val="single" w:sz="4" w:space="0" w:color="auto"/>
              <w:right w:val="single" w:sz="4" w:space="0" w:color="auto"/>
            </w:tcBorders>
            <w:shd w:val="clear" w:color="auto" w:fill="auto"/>
            <w:vAlign w:val="center"/>
          </w:tcPr>
          <w:p w14:paraId="1FC1072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B3CEED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BA2748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25C7BF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10D6D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B4009B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AF3A488" w14:textId="77777777" w:rsidTr="00265225">
        <w:trPr>
          <w:trHeight w:val="225"/>
          <w:jc w:val="center"/>
        </w:trPr>
        <w:tc>
          <w:tcPr>
            <w:tcW w:w="1484" w:type="dxa"/>
            <w:vMerge/>
            <w:tcBorders>
              <w:left w:val="single" w:sz="4" w:space="0" w:color="auto"/>
              <w:right w:val="single" w:sz="4" w:space="0" w:color="auto"/>
            </w:tcBorders>
            <w:shd w:val="clear" w:color="auto" w:fill="auto"/>
          </w:tcPr>
          <w:p w14:paraId="2E426C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454465D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3, </w:t>
            </w:r>
            <w:r w:rsidRPr="0037209C">
              <w:rPr>
                <w:rFonts w:ascii="Arial" w:eastAsia="ＭＳ 明朝" w:hAnsi="Arial" w:cs="Arial" w:hint="eastAsia"/>
                <w:sz w:val="16"/>
                <w:szCs w:val="16"/>
                <w:lang w:eastAsia="ja-JP"/>
              </w:rPr>
              <w:t>34</w:t>
            </w:r>
          </w:p>
        </w:tc>
        <w:tc>
          <w:tcPr>
            <w:tcW w:w="890" w:type="dxa"/>
            <w:gridSpan w:val="2"/>
            <w:tcBorders>
              <w:top w:val="nil"/>
              <w:left w:val="nil"/>
              <w:bottom w:val="single" w:sz="4" w:space="0" w:color="auto"/>
              <w:right w:val="single" w:sz="4" w:space="0" w:color="auto"/>
            </w:tcBorders>
            <w:shd w:val="clear" w:color="auto" w:fill="auto"/>
            <w:vAlign w:val="center"/>
          </w:tcPr>
          <w:p w14:paraId="6C0376B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BEF331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2889C2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DDB5BF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364A7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789C26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777B2358" w14:textId="77777777" w:rsidTr="00265225">
        <w:trPr>
          <w:trHeight w:val="225"/>
          <w:jc w:val="center"/>
        </w:trPr>
        <w:tc>
          <w:tcPr>
            <w:tcW w:w="1484" w:type="dxa"/>
            <w:vMerge/>
            <w:tcBorders>
              <w:left w:val="single" w:sz="4" w:space="0" w:color="auto"/>
              <w:right w:val="single" w:sz="4" w:space="0" w:color="auto"/>
            </w:tcBorders>
            <w:shd w:val="clear" w:color="auto" w:fill="auto"/>
          </w:tcPr>
          <w:p w14:paraId="6FFC01B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31DBDE7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rPr>
              <w:t>42</w:t>
            </w:r>
          </w:p>
          <w:p w14:paraId="5AF2729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bottom"/>
          </w:tcPr>
          <w:p w14:paraId="2222F24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bottom"/>
          </w:tcPr>
          <w:p w14:paraId="31B49AE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78A864D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F3177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7CCE7E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E893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2</w:t>
            </w:r>
          </w:p>
        </w:tc>
      </w:tr>
      <w:tr w:rsidR="0037209C" w:rsidRPr="0037209C" w14:paraId="6B5C545D" w14:textId="77777777" w:rsidTr="00265225">
        <w:trPr>
          <w:trHeight w:val="225"/>
          <w:jc w:val="center"/>
        </w:trPr>
        <w:tc>
          <w:tcPr>
            <w:tcW w:w="1484" w:type="dxa"/>
            <w:vMerge/>
            <w:tcBorders>
              <w:left w:val="single" w:sz="4" w:space="0" w:color="auto"/>
              <w:right w:val="single" w:sz="4" w:space="0" w:color="auto"/>
            </w:tcBorders>
            <w:shd w:val="clear" w:color="auto" w:fill="auto"/>
          </w:tcPr>
          <w:p w14:paraId="4A07DB2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2A70696D" w14:textId="251C3E02"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22" w:author="Kihara Kenichi" w:date="2020-10-20T10:04:00Z">
              <w:r w:rsidRPr="0037209C" w:rsidDel="00FA2EBA">
                <w:rPr>
                  <w:rFonts w:ascii="Arial" w:eastAsia="ＭＳ 明朝" w:hAnsi="Arial" w:cs="Arial"/>
                  <w:sz w:val="16"/>
                  <w:szCs w:val="16"/>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center"/>
          </w:tcPr>
          <w:p w14:paraId="35893BC9" w14:textId="2FEFFF2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123" w:author="Kihara Kenichi" w:date="2020-10-20T10:04:00Z">
              <w:r w:rsidRPr="0037209C" w:rsidDel="00FA2EBA">
                <w:rPr>
                  <w:rFonts w:ascii="Arial" w:eastAsia="ＭＳ 明朝" w:hAnsi="Arial" w:cs="Arial" w:hint="eastAsia"/>
                  <w:sz w:val="16"/>
                  <w:szCs w:val="16"/>
                  <w:lang w:eastAsia="ja-JP"/>
                </w:rPr>
                <w:delText>860</w:delText>
              </w:r>
            </w:del>
          </w:p>
        </w:tc>
        <w:tc>
          <w:tcPr>
            <w:tcW w:w="286" w:type="dxa"/>
            <w:tcBorders>
              <w:top w:val="nil"/>
              <w:left w:val="nil"/>
              <w:bottom w:val="single" w:sz="4" w:space="0" w:color="auto"/>
              <w:right w:val="single" w:sz="4" w:space="0" w:color="auto"/>
            </w:tcBorders>
            <w:shd w:val="clear" w:color="auto" w:fill="auto"/>
            <w:vAlign w:val="center"/>
          </w:tcPr>
          <w:p w14:paraId="6CC768E8" w14:textId="1D786CBB"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24" w:author="Kihara Kenichi" w:date="2020-10-20T10:04:00Z">
              <w:r w:rsidRPr="0037209C" w:rsidDel="00FA2EBA">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center"/>
          </w:tcPr>
          <w:p w14:paraId="391072C9" w14:textId="356C795B"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25" w:author="Kihara Kenichi" w:date="2020-10-20T10:04:00Z">
              <w:r w:rsidRPr="0037209C" w:rsidDel="00FA2EBA">
                <w:rPr>
                  <w:rFonts w:ascii="Arial" w:eastAsia="ＭＳ 明朝" w:hAnsi="Arial" w:cs="Arial" w:hint="eastAsia"/>
                  <w:sz w:val="16"/>
                  <w:szCs w:val="16"/>
                  <w:lang w:eastAsia="ja-JP"/>
                </w:rPr>
                <w:delText>890</w:delText>
              </w:r>
            </w:del>
          </w:p>
        </w:tc>
        <w:tc>
          <w:tcPr>
            <w:tcW w:w="1071" w:type="dxa"/>
            <w:tcBorders>
              <w:top w:val="nil"/>
              <w:left w:val="nil"/>
              <w:bottom w:val="single" w:sz="4" w:space="0" w:color="auto"/>
              <w:right w:val="single" w:sz="4" w:space="0" w:color="auto"/>
            </w:tcBorders>
            <w:shd w:val="clear" w:color="auto" w:fill="auto"/>
            <w:vAlign w:val="center"/>
          </w:tcPr>
          <w:p w14:paraId="47104F14" w14:textId="47CA42AB"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26" w:author="Kihara Kenichi" w:date="2020-10-20T10:04:00Z">
              <w:r w:rsidRPr="0037209C" w:rsidDel="00FA2EBA">
                <w:rPr>
                  <w:rFonts w:ascii="Arial" w:eastAsia="ＭＳ 明朝" w:hAnsi="Arial" w:cs="Arial"/>
                  <w:sz w:val="16"/>
                  <w:szCs w:val="16"/>
                </w:rPr>
                <w:delText>-</w:delText>
              </w:r>
              <w:r w:rsidRPr="0037209C" w:rsidDel="00FA2EBA">
                <w:rPr>
                  <w:rFonts w:ascii="Arial" w:eastAsia="ＭＳ 明朝" w:hAnsi="Arial" w:cs="Arial" w:hint="eastAsia"/>
                  <w:sz w:val="16"/>
                  <w:szCs w:val="16"/>
                  <w:lang w:eastAsia="ja-JP"/>
                </w:rPr>
                <w:delText>40</w:delText>
              </w:r>
            </w:del>
          </w:p>
        </w:tc>
        <w:tc>
          <w:tcPr>
            <w:tcW w:w="927" w:type="dxa"/>
            <w:tcBorders>
              <w:top w:val="nil"/>
              <w:left w:val="nil"/>
              <w:bottom w:val="single" w:sz="4" w:space="0" w:color="auto"/>
              <w:right w:val="single" w:sz="4" w:space="0" w:color="auto"/>
            </w:tcBorders>
            <w:shd w:val="clear" w:color="auto" w:fill="auto"/>
            <w:noWrap/>
            <w:vAlign w:val="center"/>
          </w:tcPr>
          <w:p w14:paraId="57B685BC" w14:textId="0363F1AC"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27" w:author="Kihara Kenichi" w:date="2020-10-20T10:04:00Z">
              <w:r w:rsidRPr="0037209C" w:rsidDel="00FA2EBA">
                <w:rPr>
                  <w:rFonts w:ascii="Arial" w:eastAsia="ＭＳ 明朝" w:hAnsi="Arial" w:cs="Arial" w:hint="eastAsia"/>
                  <w:sz w:val="16"/>
                  <w:szCs w:val="16"/>
                  <w:lang w:eastAsia="ja-JP"/>
                </w:rPr>
                <w:delText>1</w:delText>
              </w:r>
            </w:del>
          </w:p>
        </w:tc>
        <w:tc>
          <w:tcPr>
            <w:tcW w:w="872" w:type="dxa"/>
            <w:tcBorders>
              <w:top w:val="nil"/>
              <w:left w:val="nil"/>
              <w:bottom w:val="single" w:sz="4" w:space="0" w:color="auto"/>
              <w:right w:val="single" w:sz="4" w:space="0" w:color="auto"/>
            </w:tcBorders>
            <w:shd w:val="clear" w:color="auto" w:fill="auto"/>
            <w:noWrap/>
            <w:vAlign w:val="center"/>
          </w:tcPr>
          <w:p w14:paraId="1035647A" w14:textId="342ED311"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28" w:author="Kihara Kenichi" w:date="2020-10-20T10:04:00Z">
              <w:r w:rsidRPr="0037209C" w:rsidDel="00FA2EBA">
                <w:rPr>
                  <w:rFonts w:ascii="Arial" w:eastAsia="ＭＳ 明朝" w:hAnsi="Arial" w:cs="Arial" w:hint="eastAsia"/>
                  <w:sz w:val="16"/>
                  <w:szCs w:val="16"/>
                  <w:lang w:eastAsia="ja-JP"/>
                </w:rPr>
                <w:delText>3, 8</w:delText>
              </w:r>
            </w:del>
          </w:p>
        </w:tc>
      </w:tr>
      <w:tr w:rsidR="0037209C" w:rsidRPr="0037209C" w14:paraId="72C5D135" w14:textId="77777777" w:rsidTr="00265225">
        <w:trPr>
          <w:trHeight w:val="225"/>
          <w:jc w:val="center"/>
        </w:trPr>
        <w:tc>
          <w:tcPr>
            <w:tcW w:w="1484" w:type="dxa"/>
            <w:vMerge/>
            <w:tcBorders>
              <w:left w:val="single" w:sz="4" w:space="0" w:color="auto"/>
              <w:right w:val="single" w:sz="4" w:space="0" w:color="auto"/>
            </w:tcBorders>
            <w:shd w:val="clear" w:color="auto" w:fill="auto"/>
          </w:tcPr>
          <w:p w14:paraId="501D6E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14340B7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BA826D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6CE643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8BDE65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083B33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245245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190958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688467B" w14:textId="77777777" w:rsidTr="00265225">
        <w:trPr>
          <w:trHeight w:val="225"/>
          <w:jc w:val="center"/>
        </w:trPr>
        <w:tc>
          <w:tcPr>
            <w:tcW w:w="1484" w:type="dxa"/>
            <w:vMerge/>
            <w:tcBorders>
              <w:left w:val="single" w:sz="4" w:space="0" w:color="auto"/>
              <w:right w:val="single" w:sz="4" w:space="0" w:color="auto"/>
            </w:tcBorders>
            <w:shd w:val="clear" w:color="auto" w:fill="auto"/>
          </w:tcPr>
          <w:p w14:paraId="29F7C4A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21412CB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C5E2D3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23F9A00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A7CE87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4EFC2D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D13DF7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5E6FEA9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3, 4</w:t>
            </w:r>
          </w:p>
        </w:tc>
      </w:tr>
      <w:tr w:rsidR="0037209C" w:rsidRPr="0037209C" w14:paraId="6730B7A6" w14:textId="77777777" w:rsidTr="00265225">
        <w:trPr>
          <w:trHeight w:val="225"/>
          <w:jc w:val="center"/>
        </w:trPr>
        <w:tc>
          <w:tcPr>
            <w:tcW w:w="1484" w:type="dxa"/>
            <w:vMerge/>
            <w:tcBorders>
              <w:left w:val="single" w:sz="4" w:space="0" w:color="auto"/>
              <w:right w:val="single" w:sz="4" w:space="0" w:color="auto"/>
            </w:tcBorders>
            <w:shd w:val="clear" w:color="auto" w:fill="auto"/>
          </w:tcPr>
          <w:p w14:paraId="35048E1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0ACACA3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0BB6D2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51564EB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716F0D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4622359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96E681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B9B7DA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08D8C01"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30253C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1B55493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1E6C53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7D28504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E9BAAD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04F538F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E98480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31039F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618E0CF" w14:textId="77777777" w:rsidTr="00265225">
        <w:trPr>
          <w:trHeight w:val="225"/>
          <w:jc w:val="center"/>
        </w:trPr>
        <w:tc>
          <w:tcPr>
            <w:tcW w:w="1484" w:type="dxa"/>
            <w:vMerge w:val="restart"/>
            <w:tcBorders>
              <w:top w:val="nil"/>
              <w:left w:val="single" w:sz="4" w:space="0" w:color="auto"/>
              <w:right w:val="single" w:sz="4" w:space="0" w:color="auto"/>
            </w:tcBorders>
            <w:shd w:val="clear" w:color="auto" w:fill="auto"/>
          </w:tcPr>
          <w:p w14:paraId="3140EE3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CA_3-20</w:t>
            </w:r>
          </w:p>
        </w:tc>
        <w:tc>
          <w:tcPr>
            <w:tcW w:w="2564" w:type="dxa"/>
            <w:tcBorders>
              <w:top w:val="nil"/>
              <w:left w:val="nil"/>
              <w:bottom w:val="single" w:sz="4" w:space="0" w:color="auto"/>
              <w:right w:val="single" w:sz="4" w:space="0" w:color="auto"/>
            </w:tcBorders>
            <w:shd w:val="clear" w:color="auto" w:fill="auto"/>
            <w:vAlign w:val="bottom"/>
          </w:tcPr>
          <w:p w14:paraId="22FE698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E-UTRA Band 1</w:t>
            </w:r>
            <w:r w:rsidRPr="0037209C">
              <w:rPr>
                <w:rFonts w:ascii="Arial" w:eastAsia="ＭＳ 明朝" w:hAnsi="Arial" w:cs="Arial" w:hint="eastAsia"/>
                <w:sz w:val="16"/>
                <w:szCs w:val="16"/>
                <w:lang w:eastAsia="ja-JP"/>
              </w:rPr>
              <w:t>, 7</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 xml:space="preserve">8, </w:t>
            </w:r>
            <w:r w:rsidRPr="0037209C">
              <w:rPr>
                <w:rFonts w:ascii="Arial" w:eastAsia="ＭＳ 明朝" w:hAnsi="Arial" w:cs="Arial"/>
                <w:sz w:val="16"/>
                <w:szCs w:val="16"/>
                <w:lang w:eastAsia="ja-JP"/>
              </w:rPr>
              <w:t xml:space="preserve">31, 32, </w:t>
            </w:r>
            <w:r w:rsidRPr="0037209C">
              <w:rPr>
                <w:rFonts w:ascii="Arial" w:eastAsia="ＭＳ 明朝" w:hAnsi="Arial" w:cs="Arial" w:hint="eastAsia"/>
                <w:sz w:val="16"/>
                <w:szCs w:val="16"/>
                <w:lang w:eastAsia="ja-JP"/>
              </w:rPr>
              <w:t xml:space="preserve">33, 34, 40, 43,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67, 72</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15231B7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EE1594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62AE9B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754BAC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88DCE4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32ED11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6E37B595" w14:textId="77777777" w:rsidTr="00265225">
        <w:trPr>
          <w:trHeight w:val="225"/>
          <w:jc w:val="center"/>
        </w:trPr>
        <w:tc>
          <w:tcPr>
            <w:tcW w:w="1484" w:type="dxa"/>
            <w:vMerge/>
            <w:tcBorders>
              <w:left w:val="single" w:sz="4" w:space="0" w:color="auto"/>
              <w:right w:val="single" w:sz="4" w:space="0" w:color="auto"/>
            </w:tcBorders>
            <w:shd w:val="clear" w:color="auto" w:fill="auto"/>
          </w:tcPr>
          <w:p w14:paraId="1375438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14ACAC8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3, 20</w:t>
            </w:r>
          </w:p>
        </w:tc>
        <w:tc>
          <w:tcPr>
            <w:tcW w:w="890" w:type="dxa"/>
            <w:gridSpan w:val="2"/>
            <w:tcBorders>
              <w:top w:val="nil"/>
              <w:left w:val="nil"/>
              <w:bottom w:val="single" w:sz="4" w:space="0" w:color="auto"/>
              <w:right w:val="single" w:sz="4" w:space="0" w:color="auto"/>
            </w:tcBorders>
            <w:shd w:val="clear" w:color="auto" w:fill="auto"/>
            <w:vAlign w:val="center"/>
          </w:tcPr>
          <w:p w14:paraId="3F643F2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3D812F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35C460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5F657A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68D597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7AEF69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0BF3D6F3" w14:textId="77777777" w:rsidTr="00265225">
        <w:trPr>
          <w:trHeight w:val="225"/>
          <w:jc w:val="center"/>
        </w:trPr>
        <w:tc>
          <w:tcPr>
            <w:tcW w:w="1484" w:type="dxa"/>
            <w:vMerge/>
            <w:tcBorders>
              <w:left w:val="single" w:sz="4" w:space="0" w:color="auto"/>
              <w:right w:val="single" w:sz="4" w:space="0" w:color="auto"/>
            </w:tcBorders>
            <w:shd w:val="clear" w:color="auto" w:fill="auto"/>
          </w:tcPr>
          <w:p w14:paraId="6A3DF9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689807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22, 38, 42</w:t>
            </w:r>
            <w:r w:rsidRPr="0037209C">
              <w:rPr>
                <w:rFonts w:ascii="Arial" w:eastAsia="ＭＳ 明朝" w:hAnsi="Arial" w:cs="Arial"/>
                <w:sz w:val="16"/>
                <w:szCs w:val="16"/>
                <w:lang w:eastAsia="ja-JP"/>
              </w:rPr>
              <w:t>, 52</w:t>
            </w:r>
          </w:p>
        </w:tc>
        <w:tc>
          <w:tcPr>
            <w:tcW w:w="890" w:type="dxa"/>
            <w:gridSpan w:val="2"/>
            <w:tcBorders>
              <w:top w:val="nil"/>
              <w:left w:val="nil"/>
              <w:bottom w:val="single" w:sz="4" w:space="0" w:color="auto"/>
              <w:right w:val="single" w:sz="4" w:space="0" w:color="auto"/>
            </w:tcBorders>
            <w:shd w:val="clear" w:color="auto" w:fill="auto"/>
            <w:vAlign w:val="center"/>
          </w:tcPr>
          <w:p w14:paraId="4411DC9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C47C59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874626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3EF47B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D9EB92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D3100A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2</w:t>
            </w:r>
          </w:p>
        </w:tc>
      </w:tr>
      <w:tr w:rsidR="0037209C" w:rsidRPr="0037209C" w14:paraId="64FF2BC7"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489E38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58EB3F5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53E9990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758</w:t>
            </w:r>
          </w:p>
        </w:tc>
        <w:tc>
          <w:tcPr>
            <w:tcW w:w="286" w:type="dxa"/>
            <w:tcBorders>
              <w:top w:val="nil"/>
              <w:left w:val="nil"/>
              <w:bottom w:val="single" w:sz="4" w:space="0" w:color="auto"/>
              <w:right w:val="single" w:sz="4" w:space="0" w:color="auto"/>
            </w:tcBorders>
            <w:shd w:val="clear" w:color="auto" w:fill="auto"/>
            <w:vAlign w:val="bottom"/>
          </w:tcPr>
          <w:p w14:paraId="43A0E37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E42DCA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788</w:t>
            </w:r>
          </w:p>
        </w:tc>
        <w:tc>
          <w:tcPr>
            <w:tcW w:w="1071" w:type="dxa"/>
            <w:tcBorders>
              <w:top w:val="nil"/>
              <w:left w:val="nil"/>
              <w:bottom w:val="single" w:sz="4" w:space="0" w:color="auto"/>
              <w:right w:val="single" w:sz="4" w:space="0" w:color="auto"/>
            </w:tcBorders>
            <w:shd w:val="clear" w:color="auto" w:fill="auto"/>
            <w:vAlign w:val="center"/>
          </w:tcPr>
          <w:p w14:paraId="361750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7895E2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BEE033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7277E9E7" w14:textId="77777777" w:rsidTr="00265225">
        <w:trPr>
          <w:trHeight w:val="225"/>
          <w:jc w:val="center"/>
        </w:trPr>
        <w:tc>
          <w:tcPr>
            <w:tcW w:w="1484" w:type="dxa"/>
            <w:vMerge w:val="restart"/>
            <w:tcBorders>
              <w:top w:val="nil"/>
              <w:left w:val="single" w:sz="4" w:space="0" w:color="auto"/>
              <w:right w:val="single" w:sz="4" w:space="0" w:color="auto"/>
            </w:tcBorders>
            <w:shd w:val="clear" w:color="auto" w:fill="auto"/>
          </w:tcPr>
          <w:p w14:paraId="2C3F4B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sz w:val="18"/>
                <w:lang w:eastAsia="ja-JP"/>
              </w:rPr>
              <w:t>CA_3-21</w:t>
            </w:r>
          </w:p>
        </w:tc>
        <w:tc>
          <w:tcPr>
            <w:tcW w:w="2564" w:type="dxa"/>
            <w:tcBorders>
              <w:top w:val="nil"/>
              <w:left w:val="nil"/>
              <w:bottom w:val="single" w:sz="4" w:space="0" w:color="auto"/>
              <w:right w:val="single" w:sz="4" w:space="0" w:color="auto"/>
            </w:tcBorders>
            <w:shd w:val="clear" w:color="auto" w:fill="auto"/>
            <w:vAlign w:val="bottom"/>
          </w:tcPr>
          <w:p w14:paraId="133AC8A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zh-CN"/>
              </w:rPr>
            </w:pPr>
            <w:r w:rsidRPr="0037209C">
              <w:rPr>
                <w:rFonts w:ascii="Arial" w:eastAsia="ＭＳ 明朝" w:hAnsi="Arial"/>
                <w:sz w:val="16"/>
                <w:szCs w:val="16"/>
                <w:lang w:eastAsia="ja-JP"/>
              </w:rPr>
              <w:t>E-UTRA Band 1, 18, 19, 28, 34, 65</w:t>
            </w:r>
          </w:p>
          <w:p w14:paraId="512FE23E" w14:textId="77777777" w:rsidR="0037209C" w:rsidRPr="0037209C" w:rsidRDefault="0037209C" w:rsidP="0037209C">
            <w:pPr>
              <w:keepNext/>
              <w:keepLines/>
              <w:overflowPunct w:val="0"/>
              <w:autoSpaceDE w:val="0"/>
              <w:autoSpaceDN w:val="0"/>
              <w:adjustRightInd w:val="0"/>
              <w:spacing w:after="0"/>
              <w:textAlignment w:val="baseline"/>
              <w:rPr>
                <w:rFonts w:ascii="Arial" w:eastAsia="SimSun" w:hAnsi="Arial"/>
                <w:sz w:val="16"/>
                <w:szCs w:val="16"/>
                <w:vertAlign w:val="superscript"/>
                <w:lang w:eastAsia="zh-CN"/>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350733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FDL</w:t>
            </w:r>
            <w:r w:rsidRPr="0037209C">
              <w:rPr>
                <w:rFonts w:ascii="Arial" w:eastAsia="ＭＳ 明朝" w:hAnsi="Arial"/>
                <w:sz w:val="16"/>
                <w:szCs w:val="16"/>
                <w:vertAlign w:val="subscript"/>
                <w:lang w:eastAsia="ja-JP"/>
              </w:rPr>
              <w:t>_low</w:t>
            </w:r>
            <w:proofErr w:type="spellEnd"/>
          </w:p>
        </w:tc>
        <w:tc>
          <w:tcPr>
            <w:tcW w:w="286" w:type="dxa"/>
            <w:tcBorders>
              <w:top w:val="nil"/>
              <w:left w:val="nil"/>
              <w:bottom w:val="single" w:sz="4" w:space="0" w:color="auto"/>
              <w:right w:val="single" w:sz="4" w:space="0" w:color="auto"/>
            </w:tcBorders>
            <w:shd w:val="clear" w:color="auto" w:fill="auto"/>
            <w:vAlign w:val="center"/>
          </w:tcPr>
          <w:p w14:paraId="705DD9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B70443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FDL</w:t>
            </w:r>
            <w:r w:rsidRPr="0037209C">
              <w:rPr>
                <w:rFonts w:ascii="Arial" w:eastAsia="ＭＳ 明朝" w:hAnsi="Arial"/>
                <w:sz w:val="16"/>
                <w:szCs w:val="16"/>
                <w:vertAlign w:val="subscript"/>
                <w:lang w:eastAsia="ja-JP"/>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CF53F1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782BBD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D6CD01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
        </w:tc>
      </w:tr>
      <w:tr w:rsidR="0037209C" w:rsidRPr="0037209C" w14:paraId="634C2F8D" w14:textId="77777777" w:rsidTr="00265225">
        <w:trPr>
          <w:trHeight w:val="225"/>
          <w:jc w:val="center"/>
        </w:trPr>
        <w:tc>
          <w:tcPr>
            <w:tcW w:w="1484" w:type="dxa"/>
            <w:vMerge/>
            <w:tcBorders>
              <w:top w:val="nil"/>
              <w:left w:val="single" w:sz="4" w:space="0" w:color="auto"/>
              <w:right w:val="single" w:sz="4" w:space="0" w:color="auto"/>
            </w:tcBorders>
            <w:shd w:val="clear" w:color="auto" w:fill="auto"/>
          </w:tcPr>
          <w:p w14:paraId="7D55442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4B250C3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w:t>
            </w:r>
          </w:p>
        </w:tc>
        <w:tc>
          <w:tcPr>
            <w:tcW w:w="890" w:type="dxa"/>
            <w:gridSpan w:val="2"/>
            <w:tcBorders>
              <w:top w:val="nil"/>
              <w:left w:val="nil"/>
              <w:bottom w:val="single" w:sz="4" w:space="0" w:color="auto"/>
              <w:right w:val="single" w:sz="4" w:space="0" w:color="auto"/>
            </w:tcBorders>
            <w:shd w:val="clear" w:color="auto" w:fill="auto"/>
            <w:vAlign w:val="center"/>
          </w:tcPr>
          <w:p w14:paraId="6751CD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84A6F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AB0154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02CACF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CF462B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67BB7E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cs="Arial"/>
                <w:sz w:val="16"/>
                <w:szCs w:val="16"/>
                <w:lang w:eastAsia="ja-JP"/>
              </w:rPr>
              <w:t>3</w:t>
            </w:r>
          </w:p>
        </w:tc>
      </w:tr>
      <w:tr w:rsidR="0037209C" w:rsidRPr="0037209C" w14:paraId="10E1D798" w14:textId="77777777" w:rsidTr="00265225">
        <w:trPr>
          <w:trHeight w:val="225"/>
          <w:jc w:val="center"/>
        </w:trPr>
        <w:tc>
          <w:tcPr>
            <w:tcW w:w="1484" w:type="dxa"/>
            <w:vMerge/>
            <w:tcBorders>
              <w:left w:val="single" w:sz="4" w:space="0" w:color="auto"/>
              <w:right w:val="single" w:sz="4" w:space="0" w:color="auto"/>
            </w:tcBorders>
            <w:shd w:val="clear" w:color="auto" w:fill="auto"/>
          </w:tcPr>
          <w:p w14:paraId="7CC92B5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4C913AE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E-UTRA Band 42</w:t>
            </w:r>
          </w:p>
        </w:tc>
        <w:tc>
          <w:tcPr>
            <w:tcW w:w="890" w:type="dxa"/>
            <w:gridSpan w:val="2"/>
            <w:tcBorders>
              <w:top w:val="nil"/>
              <w:left w:val="nil"/>
              <w:bottom w:val="single" w:sz="4" w:space="0" w:color="auto"/>
              <w:right w:val="single" w:sz="4" w:space="0" w:color="auto"/>
            </w:tcBorders>
            <w:shd w:val="clear" w:color="auto" w:fill="auto"/>
            <w:vAlign w:val="center"/>
          </w:tcPr>
          <w:p w14:paraId="7A8E22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FDL</w:t>
            </w:r>
            <w:r w:rsidRPr="0037209C">
              <w:rPr>
                <w:rFonts w:ascii="Arial" w:eastAsia="ＭＳ 明朝" w:hAnsi="Arial"/>
                <w:sz w:val="16"/>
                <w:szCs w:val="16"/>
                <w:vertAlign w:val="subscript"/>
                <w:lang w:eastAsia="ja-JP"/>
              </w:rPr>
              <w:t>_low</w:t>
            </w:r>
            <w:proofErr w:type="spellEnd"/>
          </w:p>
        </w:tc>
        <w:tc>
          <w:tcPr>
            <w:tcW w:w="286" w:type="dxa"/>
            <w:tcBorders>
              <w:top w:val="nil"/>
              <w:left w:val="nil"/>
              <w:bottom w:val="single" w:sz="4" w:space="0" w:color="auto"/>
              <w:right w:val="single" w:sz="4" w:space="0" w:color="auto"/>
            </w:tcBorders>
            <w:shd w:val="clear" w:color="auto" w:fill="auto"/>
            <w:vAlign w:val="center"/>
          </w:tcPr>
          <w:p w14:paraId="39D8611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D1094E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FDL</w:t>
            </w:r>
            <w:r w:rsidRPr="0037209C">
              <w:rPr>
                <w:rFonts w:ascii="Arial" w:eastAsia="ＭＳ 明朝" w:hAnsi="Arial"/>
                <w:sz w:val="16"/>
                <w:szCs w:val="16"/>
                <w:vertAlign w:val="subscript"/>
                <w:lang w:eastAsia="ja-JP"/>
              </w:rPr>
              <w:t>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02E3A7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884BB9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71CA4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2</w:t>
            </w:r>
          </w:p>
        </w:tc>
      </w:tr>
      <w:tr w:rsidR="0037209C" w:rsidRPr="0037209C" w14:paraId="71FFDBAF" w14:textId="77777777" w:rsidTr="00265225">
        <w:trPr>
          <w:trHeight w:val="225"/>
          <w:jc w:val="center"/>
        </w:trPr>
        <w:tc>
          <w:tcPr>
            <w:tcW w:w="1484" w:type="dxa"/>
            <w:vMerge/>
            <w:tcBorders>
              <w:left w:val="single" w:sz="4" w:space="0" w:color="auto"/>
              <w:right w:val="single" w:sz="4" w:space="0" w:color="auto"/>
            </w:tcBorders>
            <w:shd w:val="clear" w:color="auto" w:fill="auto"/>
          </w:tcPr>
          <w:p w14:paraId="4318AD4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24BD169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518CB3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2337E7F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2CA244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0FDD965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2DCB74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87029C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 </w:t>
            </w:r>
          </w:p>
        </w:tc>
      </w:tr>
      <w:tr w:rsidR="0037209C" w:rsidRPr="0037209C" w14:paraId="637A8C63" w14:textId="77777777" w:rsidTr="00265225">
        <w:trPr>
          <w:trHeight w:val="225"/>
          <w:jc w:val="center"/>
        </w:trPr>
        <w:tc>
          <w:tcPr>
            <w:tcW w:w="1484" w:type="dxa"/>
            <w:vMerge/>
            <w:tcBorders>
              <w:left w:val="single" w:sz="4" w:space="0" w:color="auto"/>
              <w:right w:val="single" w:sz="4" w:space="0" w:color="auto"/>
            </w:tcBorders>
            <w:shd w:val="clear" w:color="auto" w:fill="auto"/>
          </w:tcPr>
          <w:p w14:paraId="7F9BB65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13AF2BD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2323A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1884.5</w:t>
            </w:r>
          </w:p>
        </w:tc>
        <w:tc>
          <w:tcPr>
            <w:tcW w:w="286" w:type="dxa"/>
            <w:tcBorders>
              <w:top w:val="nil"/>
              <w:left w:val="nil"/>
              <w:bottom w:val="single" w:sz="4" w:space="0" w:color="auto"/>
              <w:right w:val="single" w:sz="4" w:space="0" w:color="auto"/>
            </w:tcBorders>
            <w:shd w:val="clear" w:color="auto" w:fill="auto"/>
            <w:vAlign w:val="center"/>
          </w:tcPr>
          <w:p w14:paraId="1C0CD75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3AF0F7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1915.7</w:t>
            </w:r>
          </w:p>
        </w:tc>
        <w:tc>
          <w:tcPr>
            <w:tcW w:w="1071" w:type="dxa"/>
            <w:tcBorders>
              <w:top w:val="nil"/>
              <w:left w:val="nil"/>
              <w:bottom w:val="single" w:sz="4" w:space="0" w:color="auto"/>
              <w:right w:val="single" w:sz="4" w:space="0" w:color="auto"/>
            </w:tcBorders>
            <w:shd w:val="clear" w:color="auto" w:fill="auto"/>
            <w:vAlign w:val="center"/>
          </w:tcPr>
          <w:p w14:paraId="5DF1D5D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21A4C7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4997E6B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4</w:t>
            </w:r>
          </w:p>
        </w:tc>
      </w:tr>
      <w:tr w:rsidR="0037209C" w:rsidRPr="0037209C" w14:paraId="5104A879" w14:textId="77777777" w:rsidTr="00265225">
        <w:trPr>
          <w:trHeight w:val="225"/>
          <w:jc w:val="center"/>
        </w:trPr>
        <w:tc>
          <w:tcPr>
            <w:tcW w:w="1484" w:type="dxa"/>
            <w:vMerge/>
            <w:tcBorders>
              <w:left w:val="single" w:sz="4" w:space="0" w:color="auto"/>
              <w:right w:val="single" w:sz="4" w:space="0" w:color="auto"/>
            </w:tcBorders>
            <w:shd w:val="clear" w:color="auto" w:fill="auto"/>
          </w:tcPr>
          <w:p w14:paraId="6F689B9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1B26B43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6DCAE9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4B23E14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A8640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4B6A202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161475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BFA00F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
        </w:tc>
      </w:tr>
      <w:tr w:rsidR="0037209C" w:rsidRPr="0037209C" w14:paraId="0E652C61"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AC01D7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77386E6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AF1048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1B48242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99F0BD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2594ED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D729C2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0DD21C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
        </w:tc>
      </w:tr>
      <w:tr w:rsidR="0037209C" w:rsidRPr="0037209C" w14:paraId="099736B9"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5A64465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ＭＳ 明朝" w:hAnsi="Arial" w:cs="Arial" w:hint="eastAsia"/>
                <w:sz w:val="18"/>
                <w:lang w:eastAsia="ja-JP"/>
              </w:rPr>
              <w:t>CA_3-26</w:t>
            </w:r>
          </w:p>
        </w:tc>
        <w:tc>
          <w:tcPr>
            <w:tcW w:w="2564" w:type="dxa"/>
            <w:tcBorders>
              <w:top w:val="nil"/>
              <w:left w:val="nil"/>
              <w:bottom w:val="single" w:sz="4" w:space="0" w:color="auto"/>
              <w:right w:val="single" w:sz="4" w:space="0" w:color="auto"/>
            </w:tcBorders>
            <w:shd w:val="clear" w:color="auto" w:fill="auto"/>
            <w:vAlign w:val="bottom"/>
          </w:tcPr>
          <w:p w14:paraId="53EBBE9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1,</w:t>
            </w:r>
            <w:r w:rsidRPr="0037209C">
              <w:rPr>
                <w:rFonts w:ascii="Arial" w:eastAsia="ＭＳ 明朝" w:hAnsi="Arial" w:cs="Arial" w:hint="eastAsia"/>
                <w:sz w:val="16"/>
                <w:szCs w:val="16"/>
                <w:lang w:eastAsia="ja-JP"/>
              </w:rPr>
              <w:t xml:space="preserve"> 5</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 xml:space="preserve">7, </w:t>
            </w:r>
            <w:r w:rsidRPr="0037209C">
              <w:rPr>
                <w:rFonts w:ascii="Arial" w:eastAsia="ＭＳ 明朝" w:hAnsi="Arial" w:cs="Arial"/>
                <w:sz w:val="16"/>
                <w:szCs w:val="16"/>
                <w:lang w:eastAsia="ja-JP"/>
              </w:rPr>
              <w:t xml:space="preserve">11, 18, 19, 21, </w:t>
            </w:r>
            <w:r w:rsidRPr="0037209C">
              <w:rPr>
                <w:rFonts w:ascii="Arial" w:eastAsia="ＭＳ 明朝" w:hAnsi="Arial" w:cs="Arial"/>
                <w:sz w:val="16"/>
                <w:szCs w:val="16"/>
              </w:rPr>
              <w:t>2</w:t>
            </w:r>
            <w:r w:rsidRPr="0037209C">
              <w:rPr>
                <w:rFonts w:ascii="Arial" w:eastAsia="ＭＳ 明朝" w:hAnsi="Arial" w:cs="Arial" w:hint="eastAsia"/>
                <w:sz w:val="16"/>
                <w:szCs w:val="16"/>
                <w:lang w:eastAsia="ja-JP"/>
              </w:rPr>
              <w:t>6</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 xml:space="preserve">34, 39, </w:t>
            </w:r>
            <w:r w:rsidRPr="0037209C">
              <w:rPr>
                <w:rFonts w:ascii="Arial" w:eastAsia="ＭＳ 明朝" w:hAnsi="Arial" w:cs="Arial"/>
                <w:sz w:val="16"/>
                <w:szCs w:val="16"/>
              </w:rPr>
              <w:t>40, 43</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 xml:space="preserve">65,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15FC77A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118754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FB15A4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1E06B6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984DE3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94E3D6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95EBBA5" w14:textId="77777777" w:rsidTr="00265225">
        <w:trPr>
          <w:trHeight w:val="225"/>
          <w:jc w:val="center"/>
        </w:trPr>
        <w:tc>
          <w:tcPr>
            <w:tcW w:w="1484" w:type="dxa"/>
            <w:vMerge/>
            <w:tcBorders>
              <w:left w:val="single" w:sz="4" w:space="0" w:color="auto"/>
              <w:right w:val="single" w:sz="4" w:space="0" w:color="auto"/>
            </w:tcBorders>
            <w:shd w:val="clear" w:color="auto" w:fill="auto"/>
          </w:tcPr>
          <w:p w14:paraId="091B0C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DBD8A0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w:t>
            </w:r>
          </w:p>
        </w:tc>
        <w:tc>
          <w:tcPr>
            <w:tcW w:w="890" w:type="dxa"/>
            <w:gridSpan w:val="2"/>
            <w:tcBorders>
              <w:top w:val="nil"/>
              <w:left w:val="nil"/>
              <w:bottom w:val="single" w:sz="4" w:space="0" w:color="auto"/>
              <w:right w:val="single" w:sz="4" w:space="0" w:color="auto"/>
            </w:tcBorders>
            <w:shd w:val="clear" w:color="auto" w:fill="auto"/>
            <w:vAlign w:val="center"/>
          </w:tcPr>
          <w:p w14:paraId="1B647A8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8BDFE3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BCF388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7B8B99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4B5675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E4A745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3</w:t>
            </w:r>
          </w:p>
        </w:tc>
      </w:tr>
      <w:tr w:rsidR="0037209C" w:rsidRPr="0037209C" w14:paraId="152A47CD" w14:textId="77777777" w:rsidTr="00265225">
        <w:trPr>
          <w:trHeight w:val="225"/>
          <w:jc w:val="center"/>
        </w:trPr>
        <w:tc>
          <w:tcPr>
            <w:tcW w:w="1484" w:type="dxa"/>
            <w:vMerge/>
            <w:tcBorders>
              <w:left w:val="single" w:sz="4" w:space="0" w:color="auto"/>
              <w:right w:val="single" w:sz="4" w:space="0" w:color="auto"/>
            </w:tcBorders>
            <w:shd w:val="clear" w:color="auto" w:fill="auto"/>
          </w:tcPr>
          <w:p w14:paraId="22519B0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FB65A6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22, 41, 42</w:t>
            </w:r>
          </w:p>
          <w:p w14:paraId="01B7E87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 n79, n79</w:t>
            </w:r>
          </w:p>
        </w:tc>
        <w:tc>
          <w:tcPr>
            <w:tcW w:w="890" w:type="dxa"/>
            <w:gridSpan w:val="2"/>
            <w:tcBorders>
              <w:top w:val="nil"/>
              <w:left w:val="nil"/>
              <w:bottom w:val="single" w:sz="4" w:space="0" w:color="auto"/>
              <w:right w:val="single" w:sz="4" w:space="0" w:color="auto"/>
            </w:tcBorders>
            <w:shd w:val="clear" w:color="auto" w:fill="auto"/>
            <w:vAlign w:val="center"/>
          </w:tcPr>
          <w:p w14:paraId="075E8B3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10F1F8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C39ACD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BA89C1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E79962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81D73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4719E438" w14:textId="77777777" w:rsidTr="00265225">
        <w:trPr>
          <w:trHeight w:val="225"/>
          <w:jc w:val="center"/>
        </w:trPr>
        <w:tc>
          <w:tcPr>
            <w:tcW w:w="1484" w:type="dxa"/>
            <w:vMerge/>
            <w:tcBorders>
              <w:left w:val="single" w:sz="4" w:space="0" w:color="auto"/>
              <w:right w:val="single" w:sz="4" w:space="0" w:color="auto"/>
            </w:tcBorders>
            <w:shd w:val="clear" w:color="auto" w:fill="auto"/>
          </w:tcPr>
          <w:p w14:paraId="12114FC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tcPr>
          <w:p w14:paraId="3D2D4F2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E42027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1884.5</w:t>
            </w:r>
          </w:p>
        </w:tc>
        <w:tc>
          <w:tcPr>
            <w:tcW w:w="286" w:type="dxa"/>
            <w:tcBorders>
              <w:top w:val="nil"/>
              <w:left w:val="nil"/>
              <w:bottom w:val="single" w:sz="4" w:space="0" w:color="auto"/>
              <w:right w:val="single" w:sz="4" w:space="0" w:color="auto"/>
            </w:tcBorders>
            <w:shd w:val="clear" w:color="auto" w:fill="auto"/>
            <w:vAlign w:val="center"/>
          </w:tcPr>
          <w:p w14:paraId="1565D97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F54673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1915.7</w:t>
            </w:r>
          </w:p>
        </w:tc>
        <w:tc>
          <w:tcPr>
            <w:tcW w:w="1071" w:type="dxa"/>
            <w:tcBorders>
              <w:top w:val="nil"/>
              <w:left w:val="nil"/>
              <w:bottom w:val="single" w:sz="4" w:space="0" w:color="auto"/>
              <w:right w:val="single" w:sz="4" w:space="0" w:color="auto"/>
            </w:tcBorders>
            <w:shd w:val="clear" w:color="auto" w:fill="auto"/>
            <w:vAlign w:val="center"/>
          </w:tcPr>
          <w:p w14:paraId="6408CA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403A492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171621C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w:t>
            </w:r>
          </w:p>
        </w:tc>
      </w:tr>
      <w:tr w:rsidR="0037209C" w:rsidRPr="0037209C" w14:paraId="4E2608E6" w14:textId="77777777" w:rsidTr="00265225">
        <w:trPr>
          <w:trHeight w:val="225"/>
          <w:jc w:val="center"/>
        </w:trPr>
        <w:tc>
          <w:tcPr>
            <w:tcW w:w="1484" w:type="dxa"/>
            <w:vMerge/>
            <w:tcBorders>
              <w:left w:val="single" w:sz="4" w:space="0" w:color="auto"/>
              <w:right w:val="single" w:sz="4" w:space="0" w:color="auto"/>
            </w:tcBorders>
            <w:shd w:val="clear" w:color="auto" w:fill="auto"/>
          </w:tcPr>
          <w:p w14:paraId="475522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vMerge w:val="restart"/>
            <w:tcBorders>
              <w:top w:val="nil"/>
              <w:left w:val="nil"/>
              <w:right w:val="single" w:sz="4" w:space="0" w:color="auto"/>
            </w:tcBorders>
            <w:shd w:val="clear" w:color="auto" w:fill="auto"/>
            <w:vAlign w:val="center"/>
          </w:tcPr>
          <w:p w14:paraId="282869E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173C46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703</w:t>
            </w:r>
          </w:p>
        </w:tc>
        <w:tc>
          <w:tcPr>
            <w:tcW w:w="286" w:type="dxa"/>
            <w:tcBorders>
              <w:top w:val="nil"/>
              <w:left w:val="nil"/>
              <w:bottom w:val="single" w:sz="4" w:space="0" w:color="auto"/>
              <w:right w:val="single" w:sz="4" w:space="0" w:color="auto"/>
            </w:tcBorders>
            <w:shd w:val="clear" w:color="auto" w:fill="auto"/>
            <w:vAlign w:val="bottom"/>
          </w:tcPr>
          <w:p w14:paraId="41422BB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2294AB5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799</w:t>
            </w:r>
          </w:p>
        </w:tc>
        <w:tc>
          <w:tcPr>
            <w:tcW w:w="1071" w:type="dxa"/>
            <w:tcBorders>
              <w:top w:val="nil"/>
              <w:left w:val="nil"/>
              <w:bottom w:val="single" w:sz="4" w:space="0" w:color="auto"/>
              <w:right w:val="single" w:sz="4" w:space="0" w:color="auto"/>
            </w:tcBorders>
            <w:shd w:val="clear" w:color="auto" w:fill="auto"/>
            <w:vAlign w:val="center"/>
          </w:tcPr>
          <w:p w14:paraId="3C7E96A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F66614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AECE1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1B88AE59" w14:textId="77777777" w:rsidTr="00265225">
        <w:trPr>
          <w:trHeight w:val="225"/>
          <w:jc w:val="center"/>
        </w:trPr>
        <w:tc>
          <w:tcPr>
            <w:tcW w:w="1484" w:type="dxa"/>
            <w:vMerge/>
            <w:tcBorders>
              <w:left w:val="single" w:sz="4" w:space="0" w:color="auto"/>
              <w:right w:val="single" w:sz="4" w:space="0" w:color="auto"/>
            </w:tcBorders>
            <w:shd w:val="clear" w:color="auto" w:fill="auto"/>
          </w:tcPr>
          <w:p w14:paraId="24303BC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vMerge/>
            <w:tcBorders>
              <w:left w:val="nil"/>
              <w:bottom w:val="single" w:sz="4" w:space="0" w:color="auto"/>
              <w:right w:val="single" w:sz="4" w:space="0" w:color="auto"/>
            </w:tcBorders>
            <w:shd w:val="clear" w:color="auto" w:fill="auto"/>
            <w:vAlign w:val="bottom"/>
          </w:tcPr>
          <w:p w14:paraId="6972A53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
        </w:tc>
        <w:tc>
          <w:tcPr>
            <w:tcW w:w="890" w:type="dxa"/>
            <w:gridSpan w:val="2"/>
            <w:tcBorders>
              <w:top w:val="nil"/>
              <w:left w:val="nil"/>
              <w:bottom w:val="single" w:sz="4" w:space="0" w:color="auto"/>
              <w:right w:val="single" w:sz="4" w:space="0" w:color="auto"/>
            </w:tcBorders>
            <w:shd w:val="clear" w:color="auto" w:fill="auto"/>
            <w:vAlign w:val="bottom"/>
          </w:tcPr>
          <w:p w14:paraId="6E396AA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799</w:t>
            </w:r>
          </w:p>
        </w:tc>
        <w:tc>
          <w:tcPr>
            <w:tcW w:w="286" w:type="dxa"/>
            <w:tcBorders>
              <w:top w:val="nil"/>
              <w:left w:val="nil"/>
              <w:bottom w:val="single" w:sz="4" w:space="0" w:color="auto"/>
              <w:right w:val="single" w:sz="4" w:space="0" w:color="auto"/>
            </w:tcBorders>
            <w:shd w:val="clear" w:color="auto" w:fill="auto"/>
            <w:vAlign w:val="bottom"/>
          </w:tcPr>
          <w:p w14:paraId="2BBE491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E05B8F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7C95A08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33BB80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510AB4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1A38C474" w14:textId="77777777" w:rsidTr="00265225">
        <w:trPr>
          <w:trHeight w:val="225"/>
          <w:jc w:val="center"/>
        </w:trPr>
        <w:tc>
          <w:tcPr>
            <w:tcW w:w="1484" w:type="dxa"/>
            <w:vMerge/>
            <w:tcBorders>
              <w:left w:val="single" w:sz="4" w:space="0" w:color="auto"/>
              <w:right w:val="single" w:sz="4" w:space="0" w:color="auto"/>
            </w:tcBorders>
            <w:shd w:val="clear" w:color="auto" w:fill="auto"/>
          </w:tcPr>
          <w:p w14:paraId="65954C1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B9524AA" w14:textId="55FC846D"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29" w:author="Kihara Kenichi" w:date="2020-10-20T10:05:00Z">
              <w:r w:rsidRPr="0037209C" w:rsidDel="00FA2EBA">
                <w:rPr>
                  <w:rFonts w:ascii="Arial" w:eastAsia="ＭＳ 明朝" w:hAnsi="Arial" w:cs="Arial"/>
                  <w:sz w:val="16"/>
                  <w:szCs w:val="16"/>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bottom"/>
          </w:tcPr>
          <w:p w14:paraId="13AC4F79" w14:textId="72B26553"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del w:id="130" w:author="Kihara Kenichi" w:date="2020-10-20T10:05:00Z">
              <w:r w:rsidRPr="0037209C" w:rsidDel="00FA2EBA">
                <w:rPr>
                  <w:rFonts w:ascii="Arial" w:eastAsia="ＭＳ 明朝" w:hAnsi="Arial" w:cs="Arial"/>
                  <w:sz w:val="16"/>
                  <w:szCs w:val="16"/>
                </w:rPr>
                <w:delText>851</w:delText>
              </w:r>
            </w:del>
          </w:p>
        </w:tc>
        <w:tc>
          <w:tcPr>
            <w:tcW w:w="286" w:type="dxa"/>
            <w:tcBorders>
              <w:top w:val="nil"/>
              <w:left w:val="nil"/>
              <w:bottom w:val="single" w:sz="4" w:space="0" w:color="auto"/>
              <w:right w:val="single" w:sz="4" w:space="0" w:color="auto"/>
            </w:tcBorders>
            <w:shd w:val="clear" w:color="auto" w:fill="auto"/>
            <w:vAlign w:val="bottom"/>
          </w:tcPr>
          <w:p w14:paraId="547193E5" w14:textId="78D08605"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31" w:author="Kihara Kenichi" w:date="2020-10-20T10:05:00Z">
              <w:r w:rsidRPr="0037209C" w:rsidDel="00FA2EBA">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bottom"/>
          </w:tcPr>
          <w:p w14:paraId="2443A836" w14:textId="7DBDE393"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del w:id="132" w:author="Kihara Kenichi" w:date="2020-10-20T10:05:00Z">
              <w:r w:rsidRPr="0037209C" w:rsidDel="00FA2EBA">
                <w:rPr>
                  <w:rFonts w:ascii="Arial" w:eastAsia="ＭＳ 明朝" w:hAnsi="Arial" w:cs="Arial"/>
                  <w:sz w:val="16"/>
                  <w:szCs w:val="16"/>
                </w:rPr>
                <w:delText>859</w:delText>
              </w:r>
            </w:del>
          </w:p>
        </w:tc>
        <w:tc>
          <w:tcPr>
            <w:tcW w:w="1071" w:type="dxa"/>
            <w:tcBorders>
              <w:top w:val="nil"/>
              <w:left w:val="nil"/>
              <w:bottom w:val="single" w:sz="4" w:space="0" w:color="auto"/>
              <w:right w:val="single" w:sz="4" w:space="0" w:color="auto"/>
            </w:tcBorders>
            <w:shd w:val="clear" w:color="auto" w:fill="auto"/>
            <w:vAlign w:val="center"/>
          </w:tcPr>
          <w:p w14:paraId="5298E84C" w14:textId="31073D0D"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33" w:author="Kihara Kenichi" w:date="2020-10-20T10:05:00Z">
              <w:r w:rsidRPr="0037209C" w:rsidDel="00FA2EBA">
                <w:rPr>
                  <w:rFonts w:ascii="Arial" w:eastAsia="ＭＳ 明朝" w:hAnsi="Arial" w:cs="Arial"/>
                  <w:sz w:val="16"/>
                  <w:szCs w:val="16"/>
                </w:rPr>
                <w:delText>-53</w:delText>
              </w:r>
            </w:del>
          </w:p>
        </w:tc>
        <w:tc>
          <w:tcPr>
            <w:tcW w:w="927" w:type="dxa"/>
            <w:tcBorders>
              <w:top w:val="nil"/>
              <w:left w:val="nil"/>
              <w:bottom w:val="single" w:sz="4" w:space="0" w:color="auto"/>
              <w:right w:val="single" w:sz="4" w:space="0" w:color="auto"/>
            </w:tcBorders>
            <w:shd w:val="clear" w:color="auto" w:fill="auto"/>
            <w:noWrap/>
            <w:vAlign w:val="center"/>
          </w:tcPr>
          <w:p w14:paraId="4F148CCA" w14:textId="1BE2C903"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34" w:author="Kihara Kenichi" w:date="2020-10-20T10:05:00Z">
              <w:r w:rsidRPr="0037209C" w:rsidDel="00FA2EBA">
                <w:rPr>
                  <w:rFonts w:ascii="Arial" w:eastAsia="ＭＳ 明朝" w:hAnsi="Arial" w:cs="Arial"/>
                  <w:sz w:val="16"/>
                  <w:szCs w:val="16"/>
                </w:rPr>
                <w:delText>0.00625</w:delText>
              </w:r>
            </w:del>
          </w:p>
        </w:tc>
        <w:tc>
          <w:tcPr>
            <w:tcW w:w="872" w:type="dxa"/>
            <w:tcBorders>
              <w:top w:val="nil"/>
              <w:left w:val="nil"/>
              <w:bottom w:val="single" w:sz="4" w:space="0" w:color="auto"/>
              <w:right w:val="single" w:sz="4" w:space="0" w:color="auto"/>
            </w:tcBorders>
            <w:shd w:val="clear" w:color="auto" w:fill="auto"/>
            <w:noWrap/>
            <w:vAlign w:val="center"/>
          </w:tcPr>
          <w:p w14:paraId="626A11C6" w14:textId="4783871A"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35" w:author="Kihara Kenichi" w:date="2020-10-20T10:05:00Z">
              <w:r w:rsidRPr="0037209C" w:rsidDel="00FA2EBA">
                <w:rPr>
                  <w:rFonts w:ascii="Arial" w:eastAsia="ＭＳ 明朝" w:hAnsi="Arial" w:cs="Arial" w:hint="eastAsia"/>
                  <w:sz w:val="16"/>
                  <w:szCs w:val="16"/>
                  <w:lang w:eastAsia="ja-JP"/>
                </w:rPr>
                <w:delText>15</w:delText>
              </w:r>
            </w:del>
          </w:p>
        </w:tc>
      </w:tr>
      <w:tr w:rsidR="0037209C" w:rsidRPr="0037209C" w14:paraId="53CA1710"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ED562B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B38F8B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3AB914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bottom"/>
          </w:tcPr>
          <w:p w14:paraId="27F20F9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C4DCF4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016B1F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1B50C6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9AA429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4F5F8A3A" w14:textId="77777777" w:rsidTr="00265225">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0AE3AA17"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r w:rsidRPr="0037209C">
              <w:rPr>
                <w:rFonts w:ascii="Arial" w:eastAsia="ＭＳ 明朝" w:hAnsi="Arial" w:cs="Arial"/>
                <w:sz w:val="18"/>
                <w:szCs w:val="18"/>
              </w:rPr>
              <w:t>CA_</w:t>
            </w:r>
            <w:r w:rsidRPr="0037209C">
              <w:rPr>
                <w:rFonts w:ascii="Arial" w:eastAsia="ＭＳ 明朝" w:hAnsi="Arial" w:cs="Arial" w:hint="eastAsia"/>
                <w:sz w:val="18"/>
                <w:szCs w:val="18"/>
                <w:lang w:eastAsia="ja-JP"/>
              </w:rPr>
              <w:t>3</w:t>
            </w:r>
            <w:r w:rsidRPr="0037209C">
              <w:rPr>
                <w:rFonts w:ascii="Arial" w:eastAsia="ＭＳ 明朝" w:hAnsi="Arial" w:cs="Arial"/>
                <w:sz w:val="18"/>
                <w:szCs w:val="18"/>
              </w:rPr>
              <w:t>-</w:t>
            </w:r>
            <w:r w:rsidRPr="0037209C">
              <w:rPr>
                <w:rFonts w:ascii="Arial" w:eastAsia="ＭＳ 明朝" w:hAnsi="Arial" w:cs="Arial" w:hint="eastAsia"/>
                <w:sz w:val="18"/>
                <w:szCs w:val="18"/>
                <w:lang w:eastAsia="ja-JP"/>
              </w:rPr>
              <w:t>28</w:t>
            </w:r>
          </w:p>
        </w:tc>
        <w:tc>
          <w:tcPr>
            <w:tcW w:w="2564" w:type="dxa"/>
            <w:tcBorders>
              <w:top w:val="nil"/>
              <w:left w:val="nil"/>
              <w:bottom w:val="single" w:sz="4" w:space="0" w:color="auto"/>
              <w:right w:val="single" w:sz="4" w:space="0" w:color="auto"/>
            </w:tcBorders>
            <w:shd w:val="clear" w:color="auto" w:fill="auto"/>
            <w:vAlign w:val="center"/>
          </w:tcPr>
          <w:p w14:paraId="5B00EFB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1, 11, 18, 19, 21, </w:t>
            </w:r>
            <w:r w:rsidRPr="0037209C">
              <w:rPr>
                <w:rFonts w:ascii="Arial" w:eastAsia="ＭＳ 明朝" w:hAnsi="Arial" w:cs="Arial" w:hint="eastAsia"/>
                <w:sz w:val="16"/>
                <w:szCs w:val="16"/>
                <w:lang w:eastAsia="ja-JP"/>
              </w:rPr>
              <w:t xml:space="preserve">22, </w:t>
            </w:r>
            <w:r w:rsidRPr="0037209C">
              <w:rPr>
                <w:rFonts w:ascii="Arial" w:eastAsia="ＭＳ 明朝" w:hAnsi="Arial" w:cs="Arial"/>
                <w:sz w:val="16"/>
                <w:szCs w:val="16"/>
                <w:lang w:eastAsia="ja-JP"/>
              </w:rPr>
              <w:t xml:space="preserve">32, </w:t>
            </w:r>
            <w:r w:rsidRPr="0037209C">
              <w:rPr>
                <w:rFonts w:ascii="Arial" w:eastAsia="ＭＳ 明朝" w:hAnsi="Arial" w:cs="Arial" w:hint="eastAsia"/>
                <w:sz w:val="16"/>
                <w:szCs w:val="16"/>
                <w:lang w:eastAsia="ja-JP"/>
              </w:rPr>
              <w:t xml:space="preserve">42, </w:t>
            </w:r>
            <w:r w:rsidRPr="0037209C">
              <w:rPr>
                <w:rFonts w:ascii="Arial" w:eastAsia="ＭＳ 明朝" w:hAnsi="Arial" w:cs="Arial" w:hint="eastAsia"/>
                <w:sz w:val="16"/>
                <w:szCs w:val="16"/>
              </w:rPr>
              <w:t>43</w:t>
            </w:r>
            <w:r w:rsidRPr="0037209C">
              <w:rPr>
                <w:rFonts w:ascii="Arial" w:eastAsia="ＭＳ 明朝" w:hAnsi="Arial" w:cs="Arial"/>
                <w:sz w:val="16"/>
                <w:szCs w:val="16"/>
              </w:rPr>
              <w:t xml:space="preserve">, </w:t>
            </w:r>
            <w:r w:rsidRPr="0037209C">
              <w:rPr>
                <w:rFonts w:ascii="Arial" w:eastAsia="ＭＳ 明朝" w:hAnsi="Arial" w:cs="Arial"/>
                <w:sz w:val="16"/>
                <w:szCs w:val="16"/>
                <w:lang w:eastAsia="ja-JP"/>
              </w:rPr>
              <w:t xml:space="preserve">50, 51, 52, </w:t>
            </w:r>
            <w:r w:rsidRPr="0037209C">
              <w:rPr>
                <w:rFonts w:ascii="Arial" w:eastAsia="ＭＳ 明朝" w:hAnsi="Arial" w:cs="Arial"/>
                <w:sz w:val="16"/>
                <w:szCs w:val="16"/>
              </w:rPr>
              <w:t>65</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75, 76</w:t>
            </w:r>
          </w:p>
          <w:p w14:paraId="4DF87A7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507F42A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D2C100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E709C5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12A72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4728C4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97BD9C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2</w:t>
            </w:r>
          </w:p>
        </w:tc>
      </w:tr>
      <w:tr w:rsidR="0037209C" w:rsidRPr="0037209C" w14:paraId="2EFAA293" w14:textId="77777777" w:rsidTr="00265225">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1F46BD79"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77DF7BB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539ABEA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290E11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B18E43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4F7BAF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ECC7D4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5EF0E0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w:t>
            </w:r>
            <w:r w:rsidRPr="0037209C">
              <w:rPr>
                <w:rFonts w:ascii="Arial" w:eastAsia="ＭＳ 明朝" w:hAnsi="Arial" w:cs="Arial" w:hint="eastAsia"/>
                <w:sz w:val="16"/>
                <w:szCs w:val="16"/>
              </w:rPr>
              <w:t xml:space="preserve">, </w:t>
            </w:r>
            <w:r w:rsidRPr="0037209C">
              <w:rPr>
                <w:rFonts w:ascii="Arial" w:eastAsia="ＭＳ 明朝" w:hAnsi="Arial" w:cs="Arial" w:hint="eastAsia"/>
                <w:sz w:val="16"/>
                <w:szCs w:val="16"/>
                <w:lang w:eastAsia="ja-JP"/>
              </w:rPr>
              <w:t>6</w:t>
            </w:r>
          </w:p>
        </w:tc>
      </w:tr>
      <w:tr w:rsidR="0037209C" w:rsidRPr="0037209C" w14:paraId="3EE4DCCD" w14:textId="77777777" w:rsidTr="00265225">
        <w:trPr>
          <w:trHeight w:val="225"/>
          <w:jc w:val="center"/>
        </w:trPr>
        <w:tc>
          <w:tcPr>
            <w:tcW w:w="1484" w:type="dxa"/>
            <w:vMerge/>
            <w:tcBorders>
              <w:left w:val="single" w:sz="4" w:space="0" w:color="auto"/>
              <w:right w:val="single" w:sz="4" w:space="0" w:color="auto"/>
            </w:tcBorders>
            <w:shd w:val="clear" w:color="auto" w:fill="auto"/>
          </w:tcPr>
          <w:p w14:paraId="603BAE6D"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14:paraId="6C9F814F" w14:textId="77777777" w:rsidR="0037209C" w:rsidRPr="0037209C" w:rsidRDefault="0037209C" w:rsidP="0037209C">
            <w:pPr>
              <w:keepNext/>
              <w:keepLines/>
              <w:overflowPunct w:val="0"/>
              <w:autoSpaceDE w:val="0"/>
              <w:autoSpaceDN w:val="0"/>
              <w:adjustRightInd w:val="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3</w:t>
            </w:r>
          </w:p>
        </w:tc>
        <w:tc>
          <w:tcPr>
            <w:tcW w:w="890" w:type="dxa"/>
            <w:gridSpan w:val="2"/>
            <w:tcBorders>
              <w:top w:val="nil"/>
              <w:left w:val="nil"/>
              <w:bottom w:val="single" w:sz="4" w:space="0" w:color="auto"/>
              <w:right w:val="single" w:sz="4" w:space="0" w:color="auto"/>
            </w:tcBorders>
            <w:shd w:val="clear" w:color="auto" w:fill="auto"/>
            <w:vAlign w:val="center"/>
          </w:tcPr>
          <w:p w14:paraId="3E309B40" w14:textId="77777777" w:rsidR="0037209C" w:rsidRPr="0037209C" w:rsidRDefault="0037209C" w:rsidP="0037209C">
            <w:pPr>
              <w:keepNext/>
              <w:keepLines/>
              <w:overflowPunct w:val="0"/>
              <w:autoSpaceDE w:val="0"/>
              <w:autoSpaceDN w:val="0"/>
              <w:adjustRightInd w:val="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9C0C149"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2C401F6" w14:textId="77777777" w:rsidR="0037209C" w:rsidRPr="0037209C" w:rsidRDefault="0037209C" w:rsidP="0037209C">
            <w:pPr>
              <w:keepNext/>
              <w:keepLines/>
              <w:overflowPunct w:val="0"/>
              <w:autoSpaceDE w:val="0"/>
              <w:autoSpaceDN w:val="0"/>
              <w:adjustRightInd w:val="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48BF82F"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8BCF74C"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467D862"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3</w:t>
            </w:r>
          </w:p>
        </w:tc>
      </w:tr>
      <w:tr w:rsidR="0037209C" w:rsidRPr="0037209C" w14:paraId="7A8B7B30" w14:textId="77777777" w:rsidTr="00265225">
        <w:trPr>
          <w:trHeight w:val="225"/>
          <w:jc w:val="center"/>
        </w:trPr>
        <w:tc>
          <w:tcPr>
            <w:tcW w:w="1484" w:type="dxa"/>
            <w:vMerge/>
            <w:tcBorders>
              <w:left w:val="single" w:sz="4" w:space="0" w:color="auto"/>
              <w:right w:val="single" w:sz="4" w:space="0" w:color="auto"/>
            </w:tcBorders>
            <w:shd w:val="clear" w:color="auto" w:fill="auto"/>
          </w:tcPr>
          <w:p w14:paraId="6CF77CF6"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bottom"/>
          </w:tcPr>
          <w:p w14:paraId="6D81D70F" w14:textId="77777777" w:rsidR="0037209C" w:rsidRPr="0037209C" w:rsidRDefault="0037209C" w:rsidP="0037209C">
            <w:pPr>
              <w:keepNext/>
              <w:keepLines/>
              <w:overflowPunct w:val="0"/>
              <w:autoSpaceDE w:val="0"/>
              <w:autoSpaceDN w:val="0"/>
              <w:adjustRightInd w:val="0"/>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5, 7, 8, 20, 26, 27, 31, 34, 38, 40, 41</w:t>
            </w:r>
            <w:r w:rsidRPr="0037209C">
              <w:rPr>
                <w:rFonts w:ascii="Arial" w:eastAsia="ＭＳ 明朝" w:hAnsi="Arial" w:cs="Arial"/>
                <w:sz w:val="16"/>
                <w:szCs w:val="16"/>
                <w:lang w:eastAsia="ja-JP"/>
              </w:rPr>
              <w:t>, 72, 73</w:t>
            </w:r>
          </w:p>
        </w:tc>
        <w:tc>
          <w:tcPr>
            <w:tcW w:w="890" w:type="dxa"/>
            <w:gridSpan w:val="2"/>
            <w:tcBorders>
              <w:top w:val="nil"/>
              <w:left w:val="nil"/>
              <w:bottom w:val="single" w:sz="4" w:space="0" w:color="auto"/>
              <w:right w:val="single" w:sz="4" w:space="0" w:color="auto"/>
            </w:tcBorders>
            <w:shd w:val="clear" w:color="auto" w:fill="auto"/>
            <w:vAlign w:val="center"/>
          </w:tcPr>
          <w:p w14:paraId="292457A8" w14:textId="77777777" w:rsidR="0037209C" w:rsidRPr="0037209C" w:rsidRDefault="0037209C" w:rsidP="0037209C">
            <w:pPr>
              <w:keepNext/>
              <w:keepLines/>
              <w:overflowPunct w:val="0"/>
              <w:autoSpaceDE w:val="0"/>
              <w:autoSpaceDN w:val="0"/>
              <w:adjustRightInd w:val="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2438F96"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E8593E" w14:textId="77777777" w:rsidR="0037209C" w:rsidRPr="0037209C" w:rsidRDefault="0037209C" w:rsidP="0037209C">
            <w:pPr>
              <w:keepNext/>
              <w:keepLines/>
              <w:overflowPunct w:val="0"/>
              <w:autoSpaceDE w:val="0"/>
              <w:autoSpaceDN w:val="0"/>
              <w:adjustRightInd w:val="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0B45ACC"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20BEB39"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E4BBC81"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6"/>
                <w:szCs w:val="16"/>
              </w:rPr>
            </w:pPr>
          </w:p>
        </w:tc>
      </w:tr>
      <w:tr w:rsidR="0037209C" w:rsidRPr="0037209C" w14:paraId="68D5B69A" w14:textId="77777777" w:rsidTr="00265225">
        <w:trPr>
          <w:trHeight w:val="225"/>
          <w:jc w:val="center"/>
        </w:trPr>
        <w:tc>
          <w:tcPr>
            <w:tcW w:w="1484" w:type="dxa"/>
            <w:vMerge/>
            <w:tcBorders>
              <w:left w:val="single" w:sz="4" w:space="0" w:color="auto"/>
              <w:right w:val="single" w:sz="4" w:space="0" w:color="auto"/>
            </w:tcBorders>
            <w:shd w:val="clear" w:color="auto" w:fill="auto"/>
          </w:tcPr>
          <w:p w14:paraId="5401CC2F"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640308B4" w14:textId="252D8773"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36" w:author="Kihara Kenichi" w:date="2020-10-20T10:06:00Z">
              <w:r w:rsidRPr="0037209C" w:rsidDel="00FA2EBA">
                <w:rPr>
                  <w:rFonts w:ascii="Arial" w:eastAsia="ＭＳ 明朝" w:hAnsi="Arial" w:cs="Arial"/>
                  <w:sz w:val="16"/>
                  <w:szCs w:val="16"/>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center"/>
          </w:tcPr>
          <w:p w14:paraId="6371D53A" w14:textId="33DF7A19"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137" w:author="Kihara Kenichi" w:date="2020-10-20T10:06:00Z">
              <w:r w:rsidRPr="0037209C" w:rsidDel="00FA2EBA">
                <w:rPr>
                  <w:rFonts w:ascii="Arial" w:eastAsia="ＭＳ 明朝" w:hAnsi="Arial" w:cs="Arial"/>
                  <w:sz w:val="16"/>
                  <w:szCs w:val="16"/>
                </w:rPr>
                <w:delText>1884.5</w:delText>
              </w:r>
            </w:del>
          </w:p>
        </w:tc>
        <w:tc>
          <w:tcPr>
            <w:tcW w:w="286" w:type="dxa"/>
            <w:tcBorders>
              <w:top w:val="nil"/>
              <w:left w:val="nil"/>
              <w:bottom w:val="single" w:sz="4" w:space="0" w:color="auto"/>
              <w:right w:val="single" w:sz="4" w:space="0" w:color="auto"/>
            </w:tcBorders>
            <w:shd w:val="clear" w:color="auto" w:fill="auto"/>
            <w:vAlign w:val="center"/>
          </w:tcPr>
          <w:p w14:paraId="210E0B3B" w14:textId="626766CC"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38" w:author="Kihara Kenichi" w:date="2020-10-20T10:06:00Z">
              <w:r w:rsidRPr="0037209C" w:rsidDel="00FA2EBA">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center"/>
          </w:tcPr>
          <w:p w14:paraId="32D1A542" w14:textId="06DCDF19"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39" w:author="Kihara Kenichi" w:date="2020-10-20T10:06:00Z">
              <w:r w:rsidRPr="0037209C" w:rsidDel="00FA2EBA">
                <w:rPr>
                  <w:rFonts w:ascii="Arial" w:eastAsia="ＭＳ 明朝" w:hAnsi="Arial" w:cs="Arial"/>
                  <w:sz w:val="16"/>
                  <w:szCs w:val="16"/>
                </w:rPr>
                <w:delText>191</w:delText>
              </w:r>
              <w:r w:rsidRPr="0037209C" w:rsidDel="00FA2EBA">
                <w:rPr>
                  <w:rFonts w:ascii="Arial" w:eastAsia="ＭＳ 明朝" w:hAnsi="Arial" w:cs="Arial" w:hint="eastAsia"/>
                  <w:sz w:val="16"/>
                  <w:szCs w:val="16"/>
                </w:rPr>
                <w:delText>5.7</w:delText>
              </w:r>
            </w:del>
          </w:p>
        </w:tc>
        <w:tc>
          <w:tcPr>
            <w:tcW w:w="1071" w:type="dxa"/>
            <w:tcBorders>
              <w:top w:val="nil"/>
              <w:left w:val="nil"/>
              <w:bottom w:val="single" w:sz="4" w:space="0" w:color="auto"/>
              <w:right w:val="single" w:sz="4" w:space="0" w:color="auto"/>
            </w:tcBorders>
            <w:shd w:val="clear" w:color="auto" w:fill="auto"/>
            <w:vAlign w:val="center"/>
          </w:tcPr>
          <w:p w14:paraId="2FBDB21D" w14:textId="3A154712"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40" w:author="Kihara Kenichi" w:date="2020-10-20T10:06:00Z">
              <w:r w:rsidRPr="0037209C" w:rsidDel="00FA2EBA">
                <w:rPr>
                  <w:rFonts w:ascii="Arial" w:eastAsia="ＭＳ 明朝" w:hAnsi="Arial" w:cs="Arial"/>
                  <w:sz w:val="16"/>
                  <w:szCs w:val="16"/>
                </w:rPr>
                <w:delText>-41</w:delText>
              </w:r>
            </w:del>
          </w:p>
        </w:tc>
        <w:tc>
          <w:tcPr>
            <w:tcW w:w="927" w:type="dxa"/>
            <w:tcBorders>
              <w:top w:val="nil"/>
              <w:left w:val="nil"/>
              <w:bottom w:val="single" w:sz="4" w:space="0" w:color="auto"/>
              <w:right w:val="single" w:sz="4" w:space="0" w:color="auto"/>
            </w:tcBorders>
            <w:shd w:val="clear" w:color="auto" w:fill="auto"/>
            <w:noWrap/>
            <w:vAlign w:val="center"/>
          </w:tcPr>
          <w:p w14:paraId="1B66D3E9" w14:textId="53713BF0"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41" w:author="Kihara Kenichi" w:date="2020-10-20T10:06:00Z">
              <w:r w:rsidRPr="0037209C" w:rsidDel="00FA2EBA">
                <w:rPr>
                  <w:rFonts w:ascii="Arial" w:eastAsia="ＭＳ 明朝" w:hAnsi="Arial" w:cs="Arial"/>
                  <w:sz w:val="16"/>
                  <w:szCs w:val="16"/>
                </w:rPr>
                <w:delText>0.3</w:delText>
              </w:r>
            </w:del>
          </w:p>
        </w:tc>
        <w:tc>
          <w:tcPr>
            <w:tcW w:w="872" w:type="dxa"/>
            <w:tcBorders>
              <w:top w:val="nil"/>
              <w:left w:val="nil"/>
              <w:bottom w:val="single" w:sz="4" w:space="0" w:color="auto"/>
              <w:right w:val="single" w:sz="4" w:space="0" w:color="auto"/>
            </w:tcBorders>
            <w:shd w:val="clear" w:color="auto" w:fill="auto"/>
            <w:noWrap/>
            <w:vAlign w:val="center"/>
          </w:tcPr>
          <w:p w14:paraId="52DC4F29"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6"/>
                <w:szCs w:val="16"/>
                <w:lang w:eastAsia="ja-JP"/>
              </w:rPr>
            </w:pPr>
          </w:p>
        </w:tc>
      </w:tr>
      <w:tr w:rsidR="0037209C" w:rsidRPr="0037209C" w14:paraId="26E38852" w14:textId="77777777" w:rsidTr="00265225">
        <w:trPr>
          <w:trHeight w:val="225"/>
          <w:jc w:val="center"/>
        </w:trPr>
        <w:tc>
          <w:tcPr>
            <w:tcW w:w="1484" w:type="dxa"/>
            <w:vMerge/>
            <w:tcBorders>
              <w:left w:val="single" w:sz="4" w:space="0" w:color="auto"/>
              <w:right w:val="single" w:sz="4" w:space="0" w:color="auto"/>
            </w:tcBorders>
            <w:shd w:val="clear" w:color="auto" w:fill="auto"/>
          </w:tcPr>
          <w:p w14:paraId="69CB228F"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30F9C86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988F17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15A3BC2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5768CF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700AED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6E4BADD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6858849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23</w:t>
            </w:r>
          </w:p>
        </w:tc>
      </w:tr>
      <w:tr w:rsidR="0037209C" w:rsidRPr="0037209C" w14:paraId="58507875" w14:textId="77777777" w:rsidTr="00265225">
        <w:trPr>
          <w:trHeight w:val="225"/>
          <w:jc w:val="center"/>
        </w:trPr>
        <w:tc>
          <w:tcPr>
            <w:tcW w:w="1484" w:type="dxa"/>
            <w:vMerge/>
            <w:tcBorders>
              <w:left w:val="single" w:sz="4" w:space="0" w:color="auto"/>
              <w:right w:val="single" w:sz="4" w:space="0" w:color="auto"/>
            </w:tcBorders>
            <w:shd w:val="clear" w:color="auto" w:fill="auto"/>
          </w:tcPr>
          <w:p w14:paraId="01F1881C"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29FF573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3C29A6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1BAB1B3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E40021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489D28E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503661F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158D78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5B17C878" w14:textId="77777777" w:rsidTr="00265225">
        <w:trPr>
          <w:trHeight w:val="225"/>
          <w:jc w:val="center"/>
        </w:trPr>
        <w:tc>
          <w:tcPr>
            <w:tcW w:w="1484" w:type="dxa"/>
            <w:vMerge/>
            <w:tcBorders>
              <w:left w:val="single" w:sz="4" w:space="0" w:color="auto"/>
              <w:right w:val="single" w:sz="4" w:space="0" w:color="auto"/>
            </w:tcBorders>
            <w:shd w:val="clear" w:color="auto" w:fill="auto"/>
          </w:tcPr>
          <w:p w14:paraId="2229FF5E"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40366AF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2B2CAA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2014DC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B6B764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44A4F23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6ECBD7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32E1C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6810B2B8"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A729BC8"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59CF089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68A81B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3AA048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21917D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7B451C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BB0E08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3BA29A9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w:t>
            </w:r>
            <w:r w:rsidRPr="0037209C">
              <w:rPr>
                <w:rFonts w:ascii="Arial" w:eastAsia="ＭＳ 明朝" w:hAnsi="Arial" w:cs="Arial" w:hint="eastAsia"/>
                <w:sz w:val="16"/>
                <w:szCs w:val="16"/>
              </w:rPr>
              <w:t xml:space="preserve">, </w:t>
            </w:r>
            <w:r w:rsidRPr="0037209C">
              <w:rPr>
                <w:rFonts w:ascii="Arial" w:eastAsia="ＭＳ 明朝" w:hAnsi="Arial" w:cs="Arial" w:hint="eastAsia"/>
                <w:sz w:val="16"/>
                <w:szCs w:val="16"/>
                <w:lang w:eastAsia="ja-JP"/>
              </w:rPr>
              <w:t>5</w:t>
            </w:r>
          </w:p>
        </w:tc>
      </w:tr>
      <w:tr w:rsidR="0037209C" w:rsidRPr="0037209C" w14:paraId="0B38CB32"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63A53B5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8"/>
                <w:lang w:eastAsia="zh-CN"/>
              </w:rPr>
            </w:pPr>
            <w:r w:rsidRPr="0037209C">
              <w:rPr>
                <w:rFonts w:ascii="Arial" w:eastAsia="SimSun" w:hAnsi="Arial" w:cs="Arial" w:hint="eastAsia"/>
                <w:sz w:val="18"/>
                <w:lang w:eastAsia="zh-CN"/>
              </w:rPr>
              <w:t>CA_3-40</w:t>
            </w:r>
          </w:p>
        </w:tc>
        <w:tc>
          <w:tcPr>
            <w:tcW w:w="2564" w:type="dxa"/>
            <w:tcBorders>
              <w:top w:val="nil"/>
              <w:left w:val="nil"/>
              <w:bottom w:val="single" w:sz="4" w:space="0" w:color="auto"/>
              <w:right w:val="single" w:sz="4" w:space="0" w:color="auto"/>
            </w:tcBorders>
            <w:shd w:val="clear" w:color="auto" w:fill="auto"/>
            <w:vAlign w:val="center"/>
          </w:tcPr>
          <w:p w14:paraId="54E1AA01" w14:textId="77777777" w:rsidR="0037209C" w:rsidRPr="0037209C" w:rsidRDefault="0037209C" w:rsidP="0037209C">
            <w:pPr>
              <w:keepNext/>
              <w:keepLines/>
              <w:overflowPunct w:val="0"/>
              <w:autoSpaceDE w:val="0"/>
              <w:autoSpaceDN w:val="0"/>
              <w:adjustRightInd w:val="0"/>
              <w:spacing w:after="0"/>
              <w:textAlignment w:val="baseline"/>
              <w:rPr>
                <w:rFonts w:ascii="Arial" w:eastAsia="SimSun" w:hAnsi="Arial" w:cs="Arial"/>
                <w:sz w:val="16"/>
                <w:szCs w:val="16"/>
                <w:lang w:eastAsia="zh-CN"/>
              </w:rPr>
            </w:pPr>
            <w:r w:rsidRPr="0037209C">
              <w:rPr>
                <w:rFonts w:ascii="Arial" w:eastAsia="ＭＳ 明朝" w:hAnsi="Arial" w:cs="Arial"/>
                <w:sz w:val="16"/>
                <w:szCs w:val="16"/>
              </w:rPr>
              <w:t>E-UTRA Band</w:t>
            </w:r>
            <w:r w:rsidRPr="0037209C">
              <w:rPr>
                <w:rFonts w:ascii="Arial" w:eastAsia="SimSun" w:hAnsi="Arial" w:cs="Arial" w:hint="eastAsia"/>
                <w:sz w:val="16"/>
                <w:szCs w:val="16"/>
                <w:lang w:eastAsia="zh-CN"/>
              </w:rPr>
              <w:t xml:space="preserve"> 1, 5, 7, 8, 20, 26, 27, 28, 31, 32, 33, 34, 38, 39, 41, 43, 44. 45, </w:t>
            </w:r>
            <w:r w:rsidRPr="0037209C">
              <w:rPr>
                <w:rFonts w:ascii="Arial" w:eastAsia="ＭＳ 明朝" w:hAnsi="Arial" w:cs="Arial"/>
                <w:sz w:val="16"/>
                <w:szCs w:val="16"/>
                <w:lang w:eastAsia="ja-JP"/>
              </w:rPr>
              <w:t xml:space="preserve">50, 51, </w:t>
            </w:r>
            <w:r w:rsidRPr="0037209C">
              <w:rPr>
                <w:rFonts w:ascii="Arial" w:eastAsia="SimSun" w:hAnsi="Arial" w:cs="Arial" w:hint="eastAsia"/>
                <w:sz w:val="16"/>
                <w:szCs w:val="16"/>
                <w:lang w:eastAsia="zh-CN"/>
              </w:rPr>
              <w:t>65, 67, 68, 69</w:t>
            </w:r>
            <w:r w:rsidRPr="0037209C">
              <w:rPr>
                <w:rFonts w:ascii="Arial" w:eastAsia="ＭＳ 明朝" w:hAnsi="Arial" w:cs="Arial"/>
                <w:sz w:val="16"/>
                <w:szCs w:val="16"/>
                <w:lang w:eastAsia="ja-JP"/>
              </w:rPr>
              <w:t>, 72, 73, 75, 76</w:t>
            </w:r>
          </w:p>
        </w:tc>
        <w:tc>
          <w:tcPr>
            <w:tcW w:w="890" w:type="dxa"/>
            <w:gridSpan w:val="2"/>
            <w:tcBorders>
              <w:top w:val="nil"/>
              <w:left w:val="nil"/>
              <w:bottom w:val="single" w:sz="4" w:space="0" w:color="auto"/>
              <w:right w:val="single" w:sz="4" w:space="0" w:color="auto"/>
            </w:tcBorders>
            <w:shd w:val="clear" w:color="auto" w:fill="auto"/>
            <w:vAlign w:val="center"/>
          </w:tcPr>
          <w:p w14:paraId="7043D3C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7521982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D7A01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F25263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F37C4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97F144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C1BB7E3" w14:textId="77777777" w:rsidTr="00265225">
        <w:trPr>
          <w:trHeight w:val="225"/>
          <w:jc w:val="center"/>
        </w:trPr>
        <w:tc>
          <w:tcPr>
            <w:tcW w:w="1484" w:type="dxa"/>
            <w:vMerge/>
            <w:tcBorders>
              <w:left w:val="single" w:sz="4" w:space="0" w:color="auto"/>
              <w:right w:val="single" w:sz="4" w:space="0" w:color="auto"/>
            </w:tcBorders>
            <w:shd w:val="clear" w:color="auto" w:fill="auto"/>
          </w:tcPr>
          <w:p w14:paraId="1CD7FEE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2559BCA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7EA828D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1434955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5198D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56194C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B96396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D247EA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6"/>
                <w:szCs w:val="16"/>
                <w:lang w:eastAsia="zh-CN"/>
              </w:rPr>
            </w:pPr>
            <w:r w:rsidRPr="0037209C">
              <w:rPr>
                <w:rFonts w:ascii="Arial" w:eastAsia="SimSun" w:hAnsi="Arial" w:cs="Arial" w:hint="eastAsia"/>
                <w:sz w:val="16"/>
                <w:szCs w:val="16"/>
                <w:lang w:eastAsia="zh-CN"/>
              </w:rPr>
              <w:t>3</w:t>
            </w:r>
          </w:p>
        </w:tc>
      </w:tr>
      <w:tr w:rsidR="0037209C" w:rsidRPr="0037209C" w14:paraId="28A2473F" w14:textId="77777777" w:rsidTr="00265225">
        <w:trPr>
          <w:trHeight w:val="225"/>
          <w:jc w:val="center"/>
        </w:trPr>
        <w:tc>
          <w:tcPr>
            <w:tcW w:w="1484" w:type="dxa"/>
            <w:vMerge/>
            <w:tcBorders>
              <w:left w:val="single" w:sz="4" w:space="0" w:color="auto"/>
              <w:right w:val="single" w:sz="4" w:space="0" w:color="auto"/>
            </w:tcBorders>
            <w:shd w:val="clear" w:color="auto" w:fill="auto"/>
          </w:tcPr>
          <w:p w14:paraId="7E6A7C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564639B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rPr>
              <w:t>22</w:t>
            </w:r>
            <w:r w:rsidRPr="0037209C">
              <w:rPr>
                <w:rFonts w:ascii="Arial" w:eastAsia="ＭＳ 明朝" w:hAnsi="Arial" w:cs="Arial"/>
                <w:sz w:val="16"/>
                <w:szCs w:val="16"/>
              </w:rPr>
              <w:t>, 42</w:t>
            </w:r>
            <w:r w:rsidRPr="0037209C">
              <w:rPr>
                <w:rFonts w:ascii="Arial" w:eastAsia="ＭＳ 明朝" w:hAnsi="Arial" w:cs="Arial"/>
                <w:sz w:val="16"/>
                <w:szCs w:val="16"/>
                <w:lang w:eastAsia="ja-JP"/>
              </w:rPr>
              <w:t>, 52</w:t>
            </w:r>
          </w:p>
          <w:p w14:paraId="5F217AF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22786E1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01243FF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6B60DB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139076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3DE3BF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FAF06B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2</w:t>
            </w:r>
          </w:p>
        </w:tc>
      </w:tr>
      <w:tr w:rsidR="0037209C" w:rsidRPr="0037209C" w14:paraId="0C8837B3"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493F38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6AF38D3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C7D4FE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0E6FDB9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447F4F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78C872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3529FFF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74E93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6"/>
                <w:szCs w:val="16"/>
                <w:lang w:eastAsia="zh-CN"/>
              </w:rPr>
            </w:pPr>
          </w:p>
        </w:tc>
      </w:tr>
      <w:tr w:rsidR="0037209C" w:rsidRPr="0037209C" w14:paraId="0EB0F4A7"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60CD91E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8"/>
                <w:lang w:eastAsia="zh-CN"/>
              </w:rPr>
            </w:pPr>
            <w:r w:rsidRPr="0037209C">
              <w:rPr>
                <w:rFonts w:ascii="Arial" w:eastAsia="ＭＳ 明朝" w:hAnsi="Arial" w:hint="eastAsia"/>
                <w:sz w:val="18"/>
                <w:lang w:val="en-US" w:eastAsia="ja-JP"/>
              </w:rPr>
              <w:lastRenderedPageBreak/>
              <w:t>CA_3-41</w:t>
            </w:r>
          </w:p>
        </w:tc>
        <w:tc>
          <w:tcPr>
            <w:tcW w:w="2564" w:type="dxa"/>
            <w:tcBorders>
              <w:top w:val="nil"/>
              <w:left w:val="nil"/>
              <w:bottom w:val="single" w:sz="4" w:space="0" w:color="auto"/>
              <w:right w:val="single" w:sz="4" w:space="0" w:color="auto"/>
            </w:tcBorders>
            <w:shd w:val="clear" w:color="auto" w:fill="auto"/>
            <w:vAlign w:val="center"/>
          </w:tcPr>
          <w:p w14:paraId="4963873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zh-CN"/>
              </w:rPr>
            </w:pPr>
            <w:r w:rsidRPr="0037209C">
              <w:rPr>
                <w:rFonts w:ascii="Arial" w:eastAsia="ＭＳ 明朝" w:hAnsi="Arial"/>
                <w:sz w:val="16"/>
                <w:szCs w:val="16"/>
                <w:lang w:eastAsia="ja-JP"/>
              </w:rPr>
              <w:t>E-UTRA Band 1, 5, 8</w:t>
            </w:r>
            <w:r w:rsidRPr="0037209C">
              <w:rPr>
                <w:rFonts w:ascii="Arial" w:eastAsia="ＭＳ 明朝" w:hAnsi="Arial"/>
                <w:sz w:val="16"/>
                <w:szCs w:val="16"/>
                <w:lang w:eastAsia="zh-CN"/>
              </w:rPr>
              <w:t>, 26,</w:t>
            </w:r>
            <w:r w:rsidRPr="0037209C">
              <w:rPr>
                <w:rFonts w:ascii="Arial" w:eastAsia="ＭＳ 明朝" w:hAnsi="Arial" w:hint="eastAsia"/>
                <w:sz w:val="16"/>
                <w:szCs w:val="16"/>
                <w:lang w:eastAsia="ja-JP"/>
              </w:rPr>
              <w:t xml:space="preserve"> 28</w:t>
            </w:r>
            <w:r w:rsidRPr="0037209C">
              <w:rPr>
                <w:rFonts w:ascii="Arial" w:eastAsia="ＭＳ 明朝" w:hAnsi="Arial"/>
                <w:sz w:val="16"/>
                <w:szCs w:val="16"/>
                <w:lang w:eastAsia="ja-JP"/>
              </w:rPr>
              <w:t>, 33, 34, 39, 40, 44</w:t>
            </w:r>
            <w:r w:rsidRPr="0037209C">
              <w:rPr>
                <w:rFonts w:ascii="Arial" w:eastAsia="ＭＳ 明朝" w:hAnsi="Arial" w:hint="eastAsia"/>
                <w:sz w:val="16"/>
                <w:szCs w:val="16"/>
                <w:lang w:eastAsia="zh-CN"/>
              </w:rPr>
              <w:t>, 45</w:t>
            </w:r>
            <w:r w:rsidRPr="0037209C">
              <w:rPr>
                <w:rFonts w:ascii="Arial" w:eastAsia="ＭＳ 明朝" w:hAnsi="Arial" w:hint="eastAsia"/>
                <w:sz w:val="16"/>
                <w:szCs w:val="16"/>
                <w:lang w:eastAsia="ja-JP"/>
              </w:rPr>
              <w:t xml:space="preserve">, </w:t>
            </w:r>
            <w:r w:rsidRPr="0037209C">
              <w:rPr>
                <w:rFonts w:ascii="Arial" w:eastAsia="ＭＳ 明朝" w:hAnsi="Arial"/>
                <w:sz w:val="16"/>
                <w:szCs w:val="16"/>
                <w:lang w:eastAsia="ja-JP"/>
              </w:rPr>
              <w:t xml:space="preserve">50, 51, </w:t>
            </w:r>
            <w:r w:rsidRPr="0037209C">
              <w:rPr>
                <w:rFonts w:ascii="Arial" w:eastAsia="ＭＳ 明朝" w:hAnsi="Arial" w:hint="eastAsia"/>
                <w:sz w:val="16"/>
                <w:szCs w:val="16"/>
                <w:lang w:eastAsia="ja-JP"/>
              </w:rPr>
              <w:t>65</w:t>
            </w:r>
            <w:r w:rsidRPr="0037209C">
              <w:rPr>
                <w:rFonts w:ascii="Arial" w:eastAsia="ＭＳ 明朝" w:hAnsi="Arial"/>
                <w:sz w:val="16"/>
                <w:szCs w:val="16"/>
                <w:lang w:eastAsia="ja-JP"/>
              </w:rPr>
              <w:t>,</w:t>
            </w:r>
            <w:r w:rsidRPr="0037209C">
              <w:rPr>
                <w:rFonts w:ascii="Arial" w:eastAsia="ＭＳ 明朝" w:hAnsi="Arial" w:hint="eastAsia"/>
                <w:sz w:val="16"/>
                <w:szCs w:val="16"/>
                <w:lang w:eastAsia="ja-JP"/>
              </w:rPr>
              <w:t xml:space="preserve"> </w:t>
            </w:r>
            <w:r w:rsidRPr="0037209C">
              <w:rPr>
                <w:rFonts w:ascii="Arial" w:eastAsia="ＭＳ 明朝" w:hAnsi="Arial"/>
                <w:sz w:val="16"/>
                <w:szCs w:val="16"/>
                <w:lang w:eastAsia="ja-JP"/>
              </w:rPr>
              <w:t xml:space="preserve">73, </w:t>
            </w:r>
            <w:r w:rsidRPr="0037209C">
              <w:rPr>
                <w:rFonts w:ascii="Arial" w:eastAsia="ＭＳ 明朝" w:hAnsi="Arial" w:hint="eastAsia"/>
                <w:sz w:val="16"/>
                <w:szCs w:val="16"/>
                <w:lang w:eastAsia="ja-JP"/>
              </w:rPr>
              <w:t>74</w:t>
            </w:r>
          </w:p>
          <w:p w14:paraId="0A470E3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62F9278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DL_low</w:t>
            </w:r>
            <w:proofErr w:type="spellEnd"/>
            <w:r w:rsidRPr="0037209C">
              <w:rPr>
                <w:rFonts w:ascii="Arial" w:eastAsia="ＭＳ 明朝" w:hAnsi="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0B6E2DD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CE0D1F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7E2DFA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5AB8A2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0DFA45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6"/>
                <w:szCs w:val="16"/>
                <w:lang w:eastAsia="zh-CN"/>
              </w:rPr>
            </w:pPr>
          </w:p>
        </w:tc>
      </w:tr>
      <w:tr w:rsidR="0037209C" w:rsidRPr="0037209C" w14:paraId="4A4E05E6" w14:textId="77777777" w:rsidTr="00265225">
        <w:trPr>
          <w:trHeight w:val="225"/>
          <w:jc w:val="center"/>
        </w:trPr>
        <w:tc>
          <w:tcPr>
            <w:tcW w:w="1484" w:type="dxa"/>
            <w:vMerge/>
            <w:tcBorders>
              <w:left w:val="single" w:sz="4" w:space="0" w:color="auto"/>
              <w:right w:val="single" w:sz="4" w:space="0" w:color="auto"/>
            </w:tcBorders>
            <w:shd w:val="clear" w:color="auto" w:fill="auto"/>
          </w:tcPr>
          <w:p w14:paraId="35A669F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4C3CAEA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4F0623A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39927A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36CFA3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6C7947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197E24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AD00B4A" w14:textId="73E66F1A" w:rsidR="0037209C" w:rsidRPr="0037209C" w:rsidRDefault="00FA2EBA" w:rsidP="0037209C">
            <w:pPr>
              <w:keepNext/>
              <w:keepLines/>
              <w:overflowPunct w:val="0"/>
              <w:autoSpaceDE w:val="0"/>
              <w:autoSpaceDN w:val="0"/>
              <w:adjustRightInd w:val="0"/>
              <w:spacing w:after="0"/>
              <w:jc w:val="center"/>
              <w:textAlignment w:val="baseline"/>
              <w:rPr>
                <w:rFonts w:ascii="Arial" w:eastAsia="SimSun" w:hAnsi="Arial" w:cs="Arial"/>
                <w:sz w:val="16"/>
                <w:szCs w:val="16"/>
                <w:lang w:eastAsia="zh-CN"/>
              </w:rPr>
            </w:pPr>
            <w:ins w:id="142" w:author="Kihara Kenichi" w:date="2020-10-20T10:06:00Z">
              <w:r>
                <w:rPr>
                  <w:rFonts w:ascii="Arial" w:eastAsia="ＭＳ 明朝" w:hAnsi="Arial" w:cs="Arial"/>
                  <w:sz w:val="16"/>
                  <w:szCs w:val="16"/>
                  <w:lang w:eastAsia="ja-JP"/>
                </w:rPr>
                <w:t>3</w:t>
              </w:r>
            </w:ins>
            <w:del w:id="143" w:author="Kihara Kenichi" w:date="2020-10-20T10:06:00Z">
              <w:r w:rsidR="0037209C" w:rsidRPr="0037209C" w:rsidDel="00FA2EBA">
                <w:rPr>
                  <w:rFonts w:ascii="Arial" w:eastAsia="ＭＳ 明朝" w:hAnsi="Arial" w:cs="Arial"/>
                  <w:sz w:val="16"/>
                  <w:szCs w:val="16"/>
                  <w:lang w:eastAsia="ja-JP"/>
                </w:rPr>
                <w:delText>15</w:delText>
              </w:r>
            </w:del>
          </w:p>
        </w:tc>
      </w:tr>
      <w:tr w:rsidR="0037209C" w:rsidRPr="0037209C" w14:paraId="1702DCBC" w14:textId="77777777" w:rsidTr="00265225">
        <w:trPr>
          <w:trHeight w:val="225"/>
          <w:jc w:val="center"/>
        </w:trPr>
        <w:tc>
          <w:tcPr>
            <w:tcW w:w="1484" w:type="dxa"/>
            <w:vMerge/>
            <w:tcBorders>
              <w:left w:val="single" w:sz="4" w:space="0" w:color="auto"/>
              <w:right w:val="single" w:sz="4" w:space="0" w:color="auto"/>
            </w:tcBorders>
            <w:shd w:val="clear" w:color="auto" w:fill="auto"/>
          </w:tcPr>
          <w:p w14:paraId="2E4537A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3075A9A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E-UTRA Band 11, 18, 19, 21</w:t>
            </w:r>
          </w:p>
        </w:tc>
        <w:tc>
          <w:tcPr>
            <w:tcW w:w="890" w:type="dxa"/>
            <w:gridSpan w:val="2"/>
            <w:tcBorders>
              <w:top w:val="nil"/>
              <w:left w:val="nil"/>
              <w:bottom w:val="single" w:sz="4" w:space="0" w:color="auto"/>
              <w:right w:val="single" w:sz="4" w:space="0" w:color="auto"/>
            </w:tcBorders>
            <w:shd w:val="clear" w:color="auto" w:fill="auto"/>
            <w:vAlign w:val="center"/>
          </w:tcPr>
          <w:p w14:paraId="2CF9982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E4DC92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92AF2F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FB7320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2067FD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E636AB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6"/>
                <w:szCs w:val="16"/>
                <w:lang w:eastAsia="zh-CN"/>
              </w:rPr>
            </w:pPr>
            <w:r w:rsidRPr="0037209C">
              <w:rPr>
                <w:rFonts w:ascii="Arial" w:eastAsia="ＭＳ 明朝" w:hAnsi="Arial"/>
                <w:sz w:val="16"/>
                <w:szCs w:val="16"/>
                <w:lang w:eastAsia="ja-JP"/>
              </w:rPr>
              <w:t>18</w:t>
            </w:r>
          </w:p>
        </w:tc>
      </w:tr>
      <w:tr w:rsidR="0037209C" w:rsidRPr="0037209C" w14:paraId="4E495A81" w14:textId="77777777" w:rsidTr="00265225">
        <w:trPr>
          <w:trHeight w:val="225"/>
          <w:jc w:val="center"/>
        </w:trPr>
        <w:tc>
          <w:tcPr>
            <w:tcW w:w="1484" w:type="dxa"/>
            <w:vMerge/>
            <w:tcBorders>
              <w:left w:val="single" w:sz="4" w:space="0" w:color="auto"/>
              <w:right w:val="single" w:sz="4" w:space="0" w:color="auto"/>
            </w:tcBorders>
            <w:shd w:val="clear" w:color="auto" w:fill="auto"/>
          </w:tcPr>
          <w:p w14:paraId="63DAC6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8"/>
                <w:lang w:eastAsia="zh-CN"/>
              </w:rPr>
            </w:pPr>
          </w:p>
        </w:tc>
        <w:tc>
          <w:tcPr>
            <w:tcW w:w="2564" w:type="dxa"/>
            <w:tcBorders>
              <w:top w:val="nil"/>
              <w:left w:val="nil"/>
              <w:bottom w:val="single" w:sz="4" w:space="0" w:color="auto"/>
              <w:right w:val="single" w:sz="4" w:space="0" w:color="auto"/>
            </w:tcBorders>
            <w:shd w:val="clear" w:color="auto" w:fill="auto"/>
            <w:vAlign w:val="center"/>
          </w:tcPr>
          <w:p w14:paraId="5AF945E9" w14:textId="490DC14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del w:id="144" w:author="Kihara Kenichi" w:date="2020-10-20T10:06:00Z">
              <w:r w:rsidRPr="0037209C" w:rsidDel="00FA2EBA">
                <w:rPr>
                  <w:rFonts w:ascii="Arial" w:eastAsia="ＭＳ 明朝" w:hAnsi="Arial"/>
                  <w:sz w:val="16"/>
                  <w:szCs w:val="16"/>
                  <w:lang w:eastAsia="ja-JP"/>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center"/>
          </w:tcPr>
          <w:p w14:paraId="27FBF135" w14:textId="1FB049D9"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del w:id="145" w:author="Kihara Kenichi" w:date="2020-10-20T10:06:00Z">
              <w:r w:rsidRPr="0037209C" w:rsidDel="00FA2EBA">
                <w:rPr>
                  <w:rFonts w:ascii="Arial" w:eastAsia="ＭＳ 明朝" w:hAnsi="Arial" w:hint="eastAsia"/>
                  <w:sz w:val="16"/>
                  <w:szCs w:val="16"/>
                  <w:lang w:eastAsia="ja-JP"/>
                </w:rPr>
                <w:delText>1839.9</w:delText>
              </w:r>
            </w:del>
          </w:p>
        </w:tc>
        <w:tc>
          <w:tcPr>
            <w:tcW w:w="286" w:type="dxa"/>
            <w:tcBorders>
              <w:top w:val="nil"/>
              <w:left w:val="nil"/>
              <w:bottom w:val="single" w:sz="4" w:space="0" w:color="auto"/>
              <w:right w:val="single" w:sz="4" w:space="0" w:color="auto"/>
            </w:tcBorders>
            <w:shd w:val="clear" w:color="auto" w:fill="auto"/>
            <w:vAlign w:val="center"/>
          </w:tcPr>
          <w:p w14:paraId="076157D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852" w:type="dxa"/>
            <w:tcBorders>
              <w:top w:val="nil"/>
              <w:left w:val="nil"/>
              <w:bottom w:val="single" w:sz="4" w:space="0" w:color="auto"/>
              <w:right w:val="single" w:sz="4" w:space="0" w:color="auto"/>
            </w:tcBorders>
            <w:shd w:val="clear" w:color="auto" w:fill="auto"/>
            <w:vAlign w:val="center"/>
          </w:tcPr>
          <w:p w14:paraId="3C74C2C7" w14:textId="0C868530"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del w:id="146" w:author="Kihara Kenichi" w:date="2020-10-20T10:06:00Z">
              <w:r w:rsidRPr="0037209C" w:rsidDel="00FA2EBA">
                <w:rPr>
                  <w:rFonts w:ascii="Arial" w:eastAsia="ＭＳ 明朝" w:hAnsi="Arial" w:hint="eastAsia"/>
                  <w:sz w:val="16"/>
                  <w:szCs w:val="16"/>
                  <w:lang w:eastAsia="ja-JP"/>
                </w:rPr>
                <w:delText>1879.9</w:delText>
              </w:r>
            </w:del>
          </w:p>
        </w:tc>
        <w:tc>
          <w:tcPr>
            <w:tcW w:w="1071" w:type="dxa"/>
            <w:tcBorders>
              <w:top w:val="nil"/>
              <w:left w:val="nil"/>
              <w:bottom w:val="single" w:sz="4" w:space="0" w:color="auto"/>
              <w:right w:val="single" w:sz="4" w:space="0" w:color="auto"/>
            </w:tcBorders>
            <w:shd w:val="clear" w:color="auto" w:fill="auto"/>
            <w:vAlign w:val="center"/>
          </w:tcPr>
          <w:p w14:paraId="6661320B" w14:textId="27C4D4C9"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47" w:author="Kihara Kenichi" w:date="2020-10-20T10:06:00Z">
              <w:r w:rsidRPr="0037209C" w:rsidDel="00FA2EBA">
                <w:rPr>
                  <w:rFonts w:ascii="Arial" w:eastAsia="ＭＳ 明朝" w:hAnsi="Arial"/>
                  <w:sz w:val="16"/>
                  <w:szCs w:val="16"/>
                  <w:lang w:eastAsia="ja-JP"/>
                </w:rPr>
                <w:delText>-50</w:delText>
              </w:r>
            </w:del>
          </w:p>
        </w:tc>
        <w:tc>
          <w:tcPr>
            <w:tcW w:w="927" w:type="dxa"/>
            <w:tcBorders>
              <w:top w:val="nil"/>
              <w:left w:val="nil"/>
              <w:bottom w:val="single" w:sz="4" w:space="0" w:color="auto"/>
              <w:right w:val="single" w:sz="4" w:space="0" w:color="auto"/>
            </w:tcBorders>
            <w:shd w:val="clear" w:color="auto" w:fill="auto"/>
            <w:noWrap/>
            <w:vAlign w:val="center"/>
          </w:tcPr>
          <w:p w14:paraId="39C9C376" w14:textId="70F951D2"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48" w:author="Kihara Kenichi" w:date="2020-10-20T10:06:00Z">
              <w:r w:rsidRPr="0037209C" w:rsidDel="00FA2EBA">
                <w:rPr>
                  <w:rFonts w:ascii="Arial" w:eastAsia="ＭＳ 明朝" w:hAnsi="Arial"/>
                  <w:sz w:val="16"/>
                  <w:szCs w:val="16"/>
                  <w:lang w:eastAsia="ja-JP"/>
                </w:rPr>
                <w:delText>1</w:delText>
              </w:r>
            </w:del>
          </w:p>
        </w:tc>
        <w:tc>
          <w:tcPr>
            <w:tcW w:w="872" w:type="dxa"/>
            <w:tcBorders>
              <w:top w:val="nil"/>
              <w:left w:val="nil"/>
              <w:bottom w:val="single" w:sz="4" w:space="0" w:color="auto"/>
              <w:right w:val="single" w:sz="4" w:space="0" w:color="auto"/>
            </w:tcBorders>
            <w:shd w:val="clear" w:color="auto" w:fill="auto"/>
            <w:noWrap/>
            <w:vAlign w:val="center"/>
          </w:tcPr>
          <w:p w14:paraId="0C5C5C30" w14:textId="5EB215C0"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cs="Arial"/>
                <w:sz w:val="16"/>
                <w:szCs w:val="16"/>
                <w:lang w:eastAsia="zh-CN"/>
              </w:rPr>
            </w:pPr>
            <w:del w:id="149" w:author="Kihara Kenichi" w:date="2020-10-20T10:06:00Z">
              <w:r w:rsidRPr="0037209C" w:rsidDel="00FA2EBA">
                <w:rPr>
                  <w:rFonts w:ascii="Arial" w:eastAsia="ＭＳ 明朝" w:hAnsi="Arial"/>
                  <w:sz w:val="16"/>
                  <w:szCs w:val="16"/>
                  <w:lang w:eastAsia="ja-JP"/>
                </w:rPr>
                <w:delText>18</w:delText>
              </w:r>
            </w:del>
          </w:p>
        </w:tc>
      </w:tr>
      <w:tr w:rsidR="0037209C" w:rsidRPr="0037209C" w14:paraId="1604C177"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F21E22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01ECC89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3D8BA3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1884.5</w:t>
            </w:r>
          </w:p>
        </w:tc>
        <w:tc>
          <w:tcPr>
            <w:tcW w:w="286" w:type="dxa"/>
            <w:tcBorders>
              <w:top w:val="nil"/>
              <w:left w:val="nil"/>
              <w:bottom w:val="single" w:sz="4" w:space="0" w:color="auto"/>
              <w:right w:val="single" w:sz="4" w:space="0" w:color="auto"/>
            </w:tcBorders>
            <w:shd w:val="clear" w:color="auto" w:fill="auto"/>
            <w:vAlign w:val="center"/>
          </w:tcPr>
          <w:p w14:paraId="5C6C12D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852" w:type="dxa"/>
            <w:tcBorders>
              <w:top w:val="nil"/>
              <w:left w:val="nil"/>
              <w:bottom w:val="single" w:sz="4" w:space="0" w:color="auto"/>
              <w:right w:val="single" w:sz="4" w:space="0" w:color="auto"/>
            </w:tcBorders>
            <w:shd w:val="clear" w:color="auto" w:fill="auto"/>
            <w:vAlign w:val="center"/>
          </w:tcPr>
          <w:p w14:paraId="391BAAA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1915.7</w:t>
            </w:r>
          </w:p>
        </w:tc>
        <w:tc>
          <w:tcPr>
            <w:tcW w:w="1071" w:type="dxa"/>
            <w:tcBorders>
              <w:top w:val="nil"/>
              <w:left w:val="nil"/>
              <w:bottom w:val="single" w:sz="4" w:space="0" w:color="auto"/>
              <w:right w:val="single" w:sz="4" w:space="0" w:color="auto"/>
            </w:tcBorders>
            <w:shd w:val="clear" w:color="auto" w:fill="auto"/>
            <w:vAlign w:val="center"/>
          </w:tcPr>
          <w:p w14:paraId="756DCB3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101ABA7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6C6FBF2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sz w:val="16"/>
                <w:szCs w:val="16"/>
                <w:lang w:eastAsia="ja-JP"/>
              </w:rPr>
              <w:t>4, 18</w:t>
            </w:r>
          </w:p>
        </w:tc>
      </w:tr>
      <w:tr w:rsidR="0037209C" w:rsidRPr="0037209C" w14:paraId="68CDC537"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4F7EAF9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CA_3-42</w:t>
            </w:r>
          </w:p>
        </w:tc>
        <w:tc>
          <w:tcPr>
            <w:tcW w:w="2564" w:type="dxa"/>
            <w:tcBorders>
              <w:top w:val="nil"/>
              <w:left w:val="nil"/>
              <w:bottom w:val="single" w:sz="4" w:space="0" w:color="auto"/>
              <w:right w:val="single" w:sz="4" w:space="0" w:color="auto"/>
            </w:tcBorders>
            <w:shd w:val="clear" w:color="auto" w:fill="auto"/>
            <w:vAlign w:val="center"/>
          </w:tcPr>
          <w:p w14:paraId="4A23515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lang w:eastAsia="ja-JP"/>
              </w:rPr>
              <w:t xml:space="preserve">E-UTRA Band 1, </w:t>
            </w:r>
            <w:r w:rsidRPr="0037209C">
              <w:rPr>
                <w:rFonts w:ascii="Arial" w:eastAsia="ＭＳ 明朝" w:hAnsi="Arial" w:cs="Arial" w:hint="eastAsia"/>
                <w:sz w:val="16"/>
                <w:szCs w:val="16"/>
                <w:lang w:eastAsia="ja-JP"/>
              </w:rPr>
              <w:t xml:space="preserve">5, </w:t>
            </w:r>
            <w:r w:rsidRPr="0037209C">
              <w:rPr>
                <w:rFonts w:ascii="Arial" w:eastAsia="ＭＳ 明朝" w:hAnsi="Arial" w:cs="Arial"/>
                <w:sz w:val="16"/>
                <w:szCs w:val="16"/>
                <w:lang w:eastAsia="ja-JP"/>
              </w:rPr>
              <w:t xml:space="preserve">7, 8, 20, </w:t>
            </w:r>
            <w:r w:rsidRPr="0037209C">
              <w:rPr>
                <w:rFonts w:ascii="Arial" w:eastAsia="ＭＳ 明朝" w:hAnsi="Arial" w:cs="Arial" w:hint="eastAsia"/>
                <w:sz w:val="16"/>
                <w:szCs w:val="16"/>
                <w:lang w:eastAsia="ja-JP"/>
              </w:rPr>
              <w:t xml:space="preserve">26, </w:t>
            </w:r>
            <w:r w:rsidRPr="0037209C">
              <w:rPr>
                <w:rFonts w:ascii="Arial" w:eastAsia="ＭＳ 明朝" w:hAnsi="Arial" w:cs="Arial"/>
                <w:sz w:val="16"/>
                <w:szCs w:val="16"/>
                <w:lang w:eastAsia="ja-JP"/>
              </w:rPr>
              <w:t xml:space="preserve">27, </w:t>
            </w:r>
            <w:r w:rsidRPr="0037209C">
              <w:rPr>
                <w:rFonts w:ascii="Arial" w:eastAsia="ＭＳ 明朝" w:hAnsi="Arial" w:cs="Arial" w:hint="eastAsia"/>
                <w:sz w:val="16"/>
                <w:szCs w:val="16"/>
                <w:lang w:eastAsia="ja-JP"/>
              </w:rPr>
              <w:t xml:space="preserve">28, </w:t>
            </w:r>
            <w:r w:rsidRPr="0037209C">
              <w:rPr>
                <w:rFonts w:ascii="Arial" w:eastAsia="ＭＳ 明朝" w:hAnsi="Arial" w:cs="Arial"/>
                <w:sz w:val="16"/>
                <w:szCs w:val="16"/>
                <w:lang w:eastAsia="ja-JP"/>
              </w:rPr>
              <w:t xml:space="preserve">31, 32, 33, 34, 38, </w:t>
            </w:r>
            <w:r w:rsidRPr="0037209C">
              <w:rPr>
                <w:rFonts w:ascii="Arial" w:eastAsia="ＭＳ 明朝" w:hAnsi="Arial" w:cs="Arial" w:hint="eastAsia"/>
                <w:sz w:val="16"/>
                <w:szCs w:val="16"/>
                <w:lang w:eastAsia="ja-JP"/>
              </w:rPr>
              <w:t xml:space="preserve">40, </w:t>
            </w:r>
            <w:r w:rsidRPr="0037209C">
              <w:rPr>
                <w:rFonts w:ascii="Arial" w:eastAsia="ＭＳ 明朝" w:hAnsi="Arial" w:cs="Arial"/>
                <w:sz w:val="16"/>
                <w:szCs w:val="16"/>
                <w:lang w:eastAsia="ja-JP"/>
              </w:rPr>
              <w:t>41, 44</w:t>
            </w:r>
            <w:r w:rsidRPr="0037209C">
              <w:rPr>
                <w:rFonts w:ascii="Arial" w:eastAsia="ＭＳ 明朝" w:hAnsi="Arial" w:cs="Arial" w:hint="eastAsia"/>
                <w:sz w:val="16"/>
                <w:szCs w:val="16"/>
                <w:lang w:eastAsia="zh-CN"/>
              </w:rPr>
              <w:t>, 45</w:t>
            </w:r>
            <w:r w:rsidRPr="0037209C">
              <w:rPr>
                <w:rFonts w:ascii="Arial" w:eastAsia="ＭＳ 明朝" w:hAnsi="Arial" w:cs="Arial"/>
                <w:sz w:val="16"/>
                <w:szCs w:val="16"/>
                <w:lang w:eastAsia="ja-JP"/>
              </w:rPr>
              <w:t>, 50, 51, 65, 67, 72</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r w:rsidRPr="0037209C">
              <w:rPr>
                <w:rFonts w:ascii="Arial" w:eastAsia="ＭＳ 明朝" w:hAnsi="Arial" w:cs="Arial"/>
                <w:sz w:val="16"/>
                <w:szCs w:val="16"/>
                <w:lang w:eastAsia="ja-JP"/>
              </w:rPr>
              <w:t>, 75, 76</w:t>
            </w:r>
          </w:p>
          <w:p w14:paraId="47F4E28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18A43AE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6F74772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20CC93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F905B7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01189D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BE2045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172239F7" w14:textId="77777777" w:rsidTr="00265225">
        <w:trPr>
          <w:trHeight w:val="225"/>
          <w:jc w:val="center"/>
        </w:trPr>
        <w:tc>
          <w:tcPr>
            <w:tcW w:w="1484" w:type="dxa"/>
            <w:vMerge/>
            <w:tcBorders>
              <w:left w:val="single" w:sz="4" w:space="0" w:color="auto"/>
              <w:right w:val="single" w:sz="4" w:space="0" w:color="auto"/>
            </w:tcBorders>
            <w:shd w:val="clear" w:color="auto" w:fill="auto"/>
          </w:tcPr>
          <w:p w14:paraId="3913B24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43AA81A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E-UTRA Band 3</w:t>
            </w:r>
          </w:p>
        </w:tc>
        <w:tc>
          <w:tcPr>
            <w:tcW w:w="890" w:type="dxa"/>
            <w:gridSpan w:val="2"/>
            <w:tcBorders>
              <w:top w:val="nil"/>
              <w:left w:val="nil"/>
              <w:bottom w:val="single" w:sz="4" w:space="0" w:color="auto"/>
              <w:right w:val="single" w:sz="4" w:space="0" w:color="auto"/>
            </w:tcBorders>
            <w:shd w:val="clear" w:color="auto" w:fill="auto"/>
            <w:vAlign w:val="center"/>
          </w:tcPr>
          <w:p w14:paraId="7F3D41F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6C19113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8B7A0C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7A0257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5C96BD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B3BFB3E" w14:textId="0A6798E1" w:rsidR="0037209C" w:rsidRPr="0037209C" w:rsidRDefault="005671F3"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ins w:id="150" w:author="Kihara Kenichi" w:date="2020-10-20T10:09:00Z">
              <w:r>
                <w:rPr>
                  <w:rFonts w:ascii="Arial" w:eastAsia="ＭＳ 明朝" w:hAnsi="Arial" w:cs="Arial"/>
                  <w:sz w:val="16"/>
                  <w:szCs w:val="16"/>
                  <w:lang w:eastAsia="ja-JP"/>
                </w:rPr>
                <w:t>3</w:t>
              </w:r>
            </w:ins>
            <w:del w:id="151" w:author="Kihara Kenichi" w:date="2020-10-20T10:09:00Z">
              <w:r w:rsidR="0037209C" w:rsidRPr="0037209C" w:rsidDel="005671F3">
                <w:rPr>
                  <w:rFonts w:ascii="Arial" w:eastAsia="ＭＳ 明朝" w:hAnsi="Arial" w:cs="Arial"/>
                  <w:sz w:val="16"/>
                  <w:szCs w:val="16"/>
                  <w:lang w:eastAsia="ja-JP"/>
                </w:rPr>
                <w:delText>15</w:delText>
              </w:r>
            </w:del>
          </w:p>
        </w:tc>
      </w:tr>
      <w:tr w:rsidR="0037209C" w:rsidRPr="0037209C" w14:paraId="2F0F7BEC" w14:textId="77777777" w:rsidTr="00265225">
        <w:trPr>
          <w:trHeight w:val="225"/>
          <w:jc w:val="center"/>
        </w:trPr>
        <w:tc>
          <w:tcPr>
            <w:tcW w:w="1484" w:type="dxa"/>
            <w:vMerge/>
            <w:tcBorders>
              <w:left w:val="single" w:sz="4" w:space="0" w:color="auto"/>
              <w:right w:val="single" w:sz="4" w:space="0" w:color="auto"/>
            </w:tcBorders>
            <w:shd w:val="clear" w:color="auto" w:fill="auto"/>
          </w:tcPr>
          <w:p w14:paraId="1716744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537870F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E-UTRA Band</w:t>
            </w:r>
            <w:r w:rsidRPr="0037209C">
              <w:rPr>
                <w:rFonts w:ascii="Arial" w:eastAsia="ＭＳ 明朝" w:hAnsi="Arial" w:cs="Arial" w:hint="eastAsia"/>
                <w:sz w:val="16"/>
                <w:szCs w:val="16"/>
                <w:lang w:eastAsia="ja-JP"/>
              </w:rPr>
              <w:t xml:space="preserve"> 11, 18, 19, 21</w:t>
            </w:r>
          </w:p>
        </w:tc>
        <w:tc>
          <w:tcPr>
            <w:tcW w:w="890" w:type="dxa"/>
            <w:gridSpan w:val="2"/>
            <w:tcBorders>
              <w:top w:val="nil"/>
              <w:left w:val="nil"/>
              <w:bottom w:val="single" w:sz="4" w:space="0" w:color="auto"/>
              <w:right w:val="single" w:sz="4" w:space="0" w:color="auto"/>
            </w:tcBorders>
            <w:shd w:val="clear" w:color="auto" w:fill="auto"/>
            <w:vAlign w:val="center"/>
          </w:tcPr>
          <w:p w14:paraId="4E924FA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5E07968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426D4D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0BF47F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538BA1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C485C7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13</w:t>
            </w:r>
          </w:p>
        </w:tc>
      </w:tr>
      <w:tr w:rsidR="0037209C" w:rsidRPr="0037209C" w14:paraId="3FC03177"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011E5F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49B0681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F96CE2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1884.5</w:t>
            </w:r>
          </w:p>
        </w:tc>
        <w:tc>
          <w:tcPr>
            <w:tcW w:w="286" w:type="dxa"/>
            <w:tcBorders>
              <w:top w:val="nil"/>
              <w:left w:val="nil"/>
              <w:bottom w:val="single" w:sz="4" w:space="0" w:color="auto"/>
              <w:right w:val="single" w:sz="4" w:space="0" w:color="auto"/>
            </w:tcBorders>
            <w:shd w:val="clear" w:color="auto" w:fill="auto"/>
            <w:vAlign w:val="center"/>
          </w:tcPr>
          <w:p w14:paraId="2770207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39B1F3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191</w:t>
            </w:r>
            <w:r w:rsidRPr="0037209C">
              <w:rPr>
                <w:rFonts w:ascii="Arial" w:eastAsia="ＭＳ 明朝" w:hAnsi="Arial" w:cs="Arial" w:hint="eastAsia"/>
                <w:sz w:val="16"/>
                <w:szCs w:val="16"/>
                <w:lang w:eastAsia="ja-JP"/>
              </w:rPr>
              <w:t>5.7</w:t>
            </w:r>
          </w:p>
        </w:tc>
        <w:tc>
          <w:tcPr>
            <w:tcW w:w="1071" w:type="dxa"/>
            <w:tcBorders>
              <w:top w:val="nil"/>
              <w:left w:val="nil"/>
              <w:bottom w:val="single" w:sz="4" w:space="0" w:color="auto"/>
              <w:right w:val="single" w:sz="4" w:space="0" w:color="auto"/>
            </w:tcBorders>
            <w:shd w:val="clear" w:color="auto" w:fill="auto"/>
            <w:vAlign w:val="center"/>
          </w:tcPr>
          <w:p w14:paraId="41098FF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26E4004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13EB2A3D" w14:textId="0B3B4D02" w:rsidR="0037209C" w:rsidRPr="0037209C" w:rsidRDefault="009923F7"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ins w:id="152" w:author="Kihara Kenichi" w:date="2020-10-21T12:35:00Z">
              <w:r>
                <w:rPr>
                  <w:rFonts w:ascii="Arial" w:eastAsia="ＭＳ 明朝" w:hAnsi="Arial" w:cs="Arial"/>
                  <w:sz w:val="16"/>
                  <w:szCs w:val="16"/>
                  <w:lang w:eastAsia="ja-JP"/>
                </w:rPr>
                <w:t>4</w:t>
              </w:r>
            </w:ins>
            <w:del w:id="153" w:author="Kihara Kenichi" w:date="2020-10-21T12:34:00Z">
              <w:r w:rsidR="0037209C" w:rsidRPr="0037209C" w:rsidDel="009923F7">
                <w:rPr>
                  <w:rFonts w:ascii="Arial" w:eastAsia="ＭＳ 明朝" w:hAnsi="Arial" w:cs="Arial" w:hint="eastAsia"/>
                  <w:sz w:val="16"/>
                  <w:szCs w:val="16"/>
                  <w:lang w:eastAsia="ja-JP"/>
                </w:rPr>
                <w:delText xml:space="preserve">8, </w:delText>
              </w:r>
              <w:r w:rsidR="0037209C" w:rsidRPr="0037209C" w:rsidDel="009923F7">
                <w:rPr>
                  <w:rFonts w:ascii="Arial" w:eastAsia="ＭＳ 明朝" w:hAnsi="Arial" w:cs="Arial"/>
                  <w:sz w:val="16"/>
                  <w:szCs w:val="16"/>
                  <w:lang w:eastAsia="ja-JP"/>
                </w:rPr>
                <w:delText>13</w:delText>
              </w:r>
            </w:del>
          </w:p>
        </w:tc>
      </w:tr>
      <w:tr w:rsidR="0037209C" w:rsidRPr="0037209C" w14:paraId="25EFCF25" w14:textId="77777777" w:rsidTr="00265225">
        <w:trPr>
          <w:trHeight w:val="225"/>
          <w:jc w:val="center"/>
        </w:trPr>
        <w:tc>
          <w:tcPr>
            <w:tcW w:w="1484" w:type="dxa"/>
            <w:vMerge w:val="restart"/>
            <w:tcBorders>
              <w:top w:val="single" w:sz="4" w:space="0" w:color="auto"/>
              <w:left w:val="single" w:sz="4" w:space="0" w:color="auto"/>
              <w:bottom w:val="single" w:sz="6" w:space="0" w:color="auto"/>
              <w:right w:val="single" w:sz="6" w:space="0" w:color="auto"/>
            </w:tcBorders>
            <w:shd w:val="clear" w:color="auto" w:fill="auto"/>
          </w:tcPr>
          <w:p w14:paraId="4B366AC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CA_4-5</w:t>
            </w:r>
          </w:p>
        </w:tc>
        <w:tc>
          <w:tcPr>
            <w:tcW w:w="2564" w:type="dxa"/>
            <w:tcBorders>
              <w:top w:val="single" w:sz="4" w:space="0" w:color="auto"/>
              <w:left w:val="single" w:sz="6" w:space="0" w:color="auto"/>
              <w:bottom w:val="single" w:sz="6" w:space="0" w:color="auto"/>
              <w:right w:val="single" w:sz="6" w:space="0" w:color="auto"/>
            </w:tcBorders>
            <w:shd w:val="clear" w:color="auto" w:fill="auto"/>
            <w:vAlign w:val="bottom"/>
          </w:tcPr>
          <w:p w14:paraId="01AA8E1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w:t>
            </w: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 xml:space="preserve"> 4, 5</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 xml:space="preserve">7, 10, 12, 13, 14, 17, 24, 25, </w:t>
            </w:r>
            <w:r w:rsidRPr="0037209C">
              <w:rPr>
                <w:rFonts w:ascii="Arial" w:eastAsia="ＭＳ 明朝" w:hAnsi="Arial" w:cs="Arial"/>
                <w:sz w:val="16"/>
                <w:szCs w:val="16"/>
              </w:rPr>
              <w:t>2</w:t>
            </w:r>
            <w:r w:rsidRPr="0037209C">
              <w:rPr>
                <w:rFonts w:ascii="Arial" w:eastAsia="ＭＳ 明朝" w:hAnsi="Arial" w:cs="Arial" w:hint="eastAsia"/>
                <w:sz w:val="16"/>
                <w:szCs w:val="16"/>
                <w:lang w:eastAsia="ja-JP"/>
              </w:rPr>
              <w:t>8</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 xml:space="preserve">29, 30, </w:t>
            </w:r>
            <w:r w:rsidRPr="0037209C">
              <w:rPr>
                <w:rFonts w:ascii="Arial" w:eastAsia="ＭＳ 明朝" w:hAnsi="Arial" w:cs="Arial"/>
                <w:sz w:val="16"/>
                <w:szCs w:val="16"/>
              </w:rPr>
              <w:t xml:space="preserve">43, </w:t>
            </w:r>
            <w:r w:rsidRPr="0037209C">
              <w:rPr>
                <w:rFonts w:ascii="Arial" w:eastAsia="ＭＳ 明朝" w:hAnsi="Arial" w:cs="Arial"/>
                <w:sz w:val="16"/>
                <w:szCs w:val="16"/>
                <w:lang w:eastAsia="ja-JP"/>
              </w:rPr>
              <w:t xml:space="preserve">50, 51, 66, </w:t>
            </w:r>
            <w:r w:rsidRPr="0037209C">
              <w:rPr>
                <w:rFonts w:ascii="Arial" w:eastAsia="ＭＳ 明朝" w:hAnsi="Arial" w:cs="Arial"/>
                <w:sz w:val="16"/>
                <w:szCs w:val="16"/>
              </w:rPr>
              <w:t>70</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71, </w:t>
            </w:r>
            <w:r w:rsidRPr="0037209C">
              <w:rPr>
                <w:rFonts w:ascii="Arial" w:eastAsia="ＭＳ 明朝" w:hAnsi="Arial" w:cs="Arial" w:hint="eastAsia"/>
                <w:sz w:val="16"/>
                <w:szCs w:val="16"/>
                <w:lang w:eastAsia="ja-JP"/>
              </w:rPr>
              <w:t>74</w:t>
            </w:r>
            <w:r w:rsidRPr="0037209C">
              <w:rPr>
                <w:rFonts w:ascii="Arial" w:eastAsia="ＭＳ 明朝" w:hAnsi="Arial" w:cs="Arial"/>
                <w:sz w:val="16"/>
                <w:szCs w:val="16"/>
                <w:lang w:eastAsia="ja-JP"/>
              </w:rPr>
              <w:t>, 85</w:t>
            </w:r>
          </w:p>
        </w:tc>
        <w:tc>
          <w:tcPr>
            <w:tcW w:w="89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0719B44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single" w:sz="6" w:space="0" w:color="auto"/>
              <w:bottom w:val="single" w:sz="6" w:space="0" w:color="auto"/>
              <w:right w:val="single" w:sz="6" w:space="0" w:color="auto"/>
            </w:tcBorders>
            <w:shd w:val="clear" w:color="auto" w:fill="auto"/>
            <w:vAlign w:val="center"/>
          </w:tcPr>
          <w:p w14:paraId="0025591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single" w:sz="6" w:space="0" w:color="auto"/>
              <w:bottom w:val="single" w:sz="6" w:space="0" w:color="auto"/>
              <w:right w:val="single" w:sz="6" w:space="0" w:color="auto"/>
            </w:tcBorders>
            <w:shd w:val="clear" w:color="auto" w:fill="auto"/>
            <w:vAlign w:val="center"/>
          </w:tcPr>
          <w:p w14:paraId="33D8982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single" w:sz="6" w:space="0" w:color="auto"/>
              <w:bottom w:val="single" w:sz="6" w:space="0" w:color="auto"/>
              <w:right w:val="single" w:sz="6" w:space="0" w:color="auto"/>
            </w:tcBorders>
            <w:shd w:val="clear" w:color="auto" w:fill="auto"/>
            <w:vAlign w:val="center"/>
          </w:tcPr>
          <w:p w14:paraId="1751C69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single" w:sz="6" w:space="0" w:color="auto"/>
              <w:bottom w:val="single" w:sz="6" w:space="0" w:color="auto"/>
              <w:right w:val="single" w:sz="6" w:space="0" w:color="auto"/>
            </w:tcBorders>
            <w:shd w:val="clear" w:color="auto" w:fill="auto"/>
            <w:noWrap/>
            <w:vAlign w:val="center"/>
          </w:tcPr>
          <w:p w14:paraId="373C9FE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single" w:sz="6" w:space="0" w:color="auto"/>
              <w:bottom w:val="single" w:sz="6" w:space="0" w:color="auto"/>
              <w:right w:val="single" w:sz="4" w:space="0" w:color="auto"/>
            </w:tcBorders>
            <w:shd w:val="clear" w:color="auto" w:fill="auto"/>
            <w:noWrap/>
            <w:vAlign w:val="center"/>
          </w:tcPr>
          <w:p w14:paraId="2BCE57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49166DE" w14:textId="77777777" w:rsidTr="0026522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7BEA845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center"/>
          </w:tcPr>
          <w:p w14:paraId="6EE4363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E-UTRA Band 2</w:t>
            </w:r>
            <w:r w:rsidRPr="0037209C">
              <w:rPr>
                <w:rFonts w:ascii="Arial" w:eastAsia="ＭＳ 明朝" w:hAnsi="Arial" w:cs="Arial" w:hint="eastAsia"/>
                <w:sz w:val="16"/>
                <w:szCs w:val="16"/>
                <w:lang w:eastAsia="ja-JP"/>
              </w:rPr>
              <w:t>6</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44013E7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859</w:t>
            </w:r>
          </w:p>
        </w:tc>
        <w:tc>
          <w:tcPr>
            <w:tcW w:w="286" w:type="dxa"/>
            <w:tcBorders>
              <w:top w:val="single" w:sz="6" w:space="0" w:color="auto"/>
              <w:left w:val="single" w:sz="6" w:space="0" w:color="auto"/>
              <w:bottom w:val="single" w:sz="6" w:space="0" w:color="auto"/>
              <w:right w:val="single" w:sz="6" w:space="0" w:color="auto"/>
            </w:tcBorders>
            <w:shd w:val="clear" w:color="auto" w:fill="auto"/>
            <w:vAlign w:val="bottom"/>
          </w:tcPr>
          <w:p w14:paraId="7EC71F2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bottom"/>
          </w:tcPr>
          <w:p w14:paraId="3802B13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869</w:t>
            </w:r>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5A54B49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-27</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EA0CE2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7A10E0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3EC702B" w14:textId="77777777" w:rsidTr="00265225">
        <w:trPr>
          <w:trHeight w:val="225"/>
          <w:jc w:val="center"/>
        </w:trPr>
        <w:tc>
          <w:tcPr>
            <w:tcW w:w="1484" w:type="dxa"/>
            <w:vMerge/>
            <w:tcBorders>
              <w:top w:val="single" w:sz="6" w:space="0" w:color="auto"/>
              <w:left w:val="single" w:sz="4" w:space="0" w:color="auto"/>
              <w:bottom w:val="single" w:sz="6" w:space="0" w:color="auto"/>
              <w:right w:val="single" w:sz="6" w:space="0" w:color="auto"/>
            </w:tcBorders>
            <w:shd w:val="clear" w:color="auto" w:fill="auto"/>
          </w:tcPr>
          <w:p w14:paraId="0924483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6" w:space="0" w:color="auto"/>
              <w:left w:val="single" w:sz="6" w:space="0" w:color="auto"/>
              <w:bottom w:val="single" w:sz="6" w:space="0" w:color="auto"/>
              <w:right w:val="single" w:sz="6" w:space="0" w:color="auto"/>
            </w:tcBorders>
            <w:shd w:val="clear" w:color="auto" w:fill="auto"/>
            <w:vAlign w:val="bottom"/>
          </w:tcPr>
          <w:p w14:paraId="4FF3194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41, 42</w:t>
            </w:r>
          </w:p>
        </w:tc>
        <w:tc>
          <w:tcPr>
            <w:tcW w:w="89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1EAF6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6" w:space="0" w:color="auto"/>
              <w:left w:val="single" w:sz="6" w:space="0" w:color="auto"/>
              <w:bottom w:val="single" w:sz="6" w:space="0" w:color="auto"/>
              <w:right w:val="single" w:sz="6" w:space="0" w:color="auto"/>
            </w:tcBorders>
            <w:shd w:val="clear" w:color="auto" w:fill="auto"/>
            <w:vAlign w:val="center"/>
          </w:tcPr>
          <w:p w14:paraId="003D16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6" w:space="0" w:color="auto"/>
              <w:right w:val="single" w:sz="6" w:space="0" w:color="auto"/>
            </w:tcBorders>
            <w:shd w:val="clear" w:color="auto" w:fill="auto"/>
            <w:vAlign w:val="center"/>
          </w:tcPr>
          <w:p w14:paraId="42A6827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6" w:space="0" w:color="auto"/>
              <w:left w:val="single" w:sz="6" w:space="0" w:color="auto"/>
              <w:bottom w:val="single" w:sz="6" w:space="0" w:color="auto"/>
              <w:right w:val="single" w:sz="6" w:space="0" w:color="auto"/>
            </w:tcBorders>
            <w:shd w:val="clear" w:color="auto" w:fill="auto"/>
            <w:vAlign w:val="center"/>
          </w:tcPr>
          <w:p w14:paraId="08E87B7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9D5FAE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6" w:space="0" w:color="auto"/>
              <w:left w:val="single" w:sz="6" w:space="0" w:color="auto"/>
              <w:bottom w:val="single" w:sz="6" w:space="0" w:color="auto"/>
              <w:right w:val="single" w:sz="4" w:space="0" w:color="auto"/>
            </w:tcBorders>
            <w:shd w:val="clear" w:color="auto" w:fill="auto"/>
            <w:noWrap/>
            <w:vAlign w:val="center"/>
          </w:tcPr>
          <w:p w14:paraId="0106FB8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4A276C37" w14:textId="77777777" w:rsidTr="00265225">
        <w:trPr>
          <w:trHeight w:val="225"/>
          <w:jc w:val="center"/>
        </w:trPr>
        <w:tc>
          <w:tcPr>
            <w:tcW w:w="1484" w:type="dxa"/>
            <w:vMerge w:val="restart"/>
            <w:tcBorders>
              <w:top w:val="single" w:sz="6" w:space="0" w:color="auto"/>
              <w:left w:val="single" w:sz="4" w:space="0" w:color="auto"/>
              <w:bottom w:val="single" w:sz="4" w:space="0" w:color="auto"/>
              <w:right w:val="single" w:sz="6" w:space="0" w:color="auto"/>
            </w:tcBorders>
            <w:shd w:val="clear" w:color="auto" w:fill="auto"/>
          </w:tcPr>
          <w:p w14:paraId="2097DA5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CA_4-7</w:t>
            </w:r>
          </w:p>
        </w:tc>
        <w:tc>
          <w:tcPr>
            <w:tcW w:w="2564" w:type="dxa"/>
            <w:tcBorders>
              <w:top w:val="single" w:sz="6" w:space="0" w:color="auto"/>
              <w:left w:val="single" w:sz="6" w:space="0" w:color="auto"/>
              <w:bottom w:val="single" w:sz="4" w:space="0" w:color="auto"/>
              <w:right w:val="single" w:sz="6" w:space="0" w:color="auto"/>
            </w:tcBorders>
            <w:shd w:val="clear" w:color="auto" w:fill="auto"/>
            <w:vAlign w:val="bottom"/>
          </w:tcPr>
          <w:p w14:paraId="7CA0343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 xml:space="preserve">2, 4, 5, </w:t>
            </w:r>
            <w:r w:rsidRPr="0037209C">
              <w:rPr>
                <w:rFonts w:ascii="Arial" w:eastAsia="ＭＳ 明朝" w:hAnsi="Arial" w:cs="Arial"/>
                <w:sz w:val="16"/>
                <w:szCs w:val="16"/>
              </w:rPr>
              <w:t xml:space="preserve">7, </w:t>
            </w:r>
            <w:r w:rsidRPr="0037209C">
              <w:rPr>
                <w:rFonts w:ascii="Arial" w:eastAsia="ＭＳ 明朝" w:hAnsi="Arial" w:cs="Arial" w:hint="eastAsia"/>
                <w:sz w:val="16"/>
                <w:szCs w:val="16"/>
                <w:lang w:eastAsia="ja-JP"/>
              </w:rPr>
              <w:t>10, 12, 13, 14, 17, 26, 27,</w:t>
            </w:r>
            <w:r w:rsidRPr="0037209C">
              <w:rPr>
                <w:rFonts w:ascii="Arial" w:eastAsia="ＭＳ 明朝" w:hAnsi="Arial" w:cs="Arial"/>
                <w:sz w:val="16"/>
                <w:szCs w:val="16"/>
              </w:rPr>
              <w:t xml:space="preserve"> 28,</w:t>
            </w:r>
            <w:r w:rsidRPr="0037209C">
              <w:rPr>
                <w:rFonts w:ascii="Arial" w:eastAsia="ＭＳ 明朝" w:hAnsi="Arial" w:cs="Arial" w:hint="eastAsia"/>
                <w:sz w:val="16"/>
                <w:szCs w:val="16"/>
                <w:lang w:eastAsia="ja-JP"/>
              </w:rPr>
              <w:t xml:space="preserve"> 29, 30, 43</w:t>
            </w:r>
            <w:r w:rsidRPr="0037209C">
              <w:rPr>
                <w:rFonts w:ascii="Arial" w:eastAsia="ＭＳ 明朝" w:hAnsi="Arial" w:cs="Arial"/>
                <w:sz w:val="16"/>
                <w:szCs w:val="16"/>
                <w:lang w:eastAsia="ja-JP"/>
              </w:rPr>
              <w:t>, 50, 51, 66</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85</w:t>
            </w:r>
          </w:p>
        </w:tc>
        <w:tc>
          <w:tcPr>
            <w:tcW w:w="89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8FF54F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6" w:space="0" w:color="auto"/>
              <w:left w:val="single" w:sz="6" w:space="0" w:color="auto"/>
              <w:bottom w:val="single" w:sz="4" w:space="0" w:color="auto"/>
              <w:right w:val="single" w:sz="6" w:space="0" w:color="auto"/>
            </w:tcBorders>
            <w:shd w:val="clear" w:color="auto" w:fill="auto"/>
            <w:vAlign w:val="center"/>
          </w:tcPr>
          <w:p w14:paraId="666C690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6" w:space="0" w:color="auto"/>
              <w:left w:val="single" w:sz="6" w:space="0" w:color="auto"/>
              <w:bottom w:val="single" w:sz="4" w:space="0" w:color="auto"/>
              <w:right w:val="single" w:sz="6" w:space="0" w:color="auto"/>
            </w:tcBorders>
            <w:shd w:val="clear" w:color="auto" w:fill="auto"/>
            <w:vAlign w:val="center"/>
          </w:tcPr>
          <w:p w14:paraId="6805A90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6" w:space="0" w:color="auto"/>
              <w:left w:val="single" w:sz="6" w:space="0" w:color="auto"/>
              <w:bottom w:val="single" w:sz="4" w:space="0" w:color="auto"/>
              <w:right w:val="single" w:sz="6" w:space="0" w:color="auto"/>
            </w:tcBorders>
            <w:shd w:val="clear" w:color="auto" w:fill="auto"/>
            <w:vAlign w:val="center"/>
          </w:tcPr>
          <w:p w14:paraId="3C314A1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6" w:space="0" w:color="auto"/>
              <w:left w:val="single" w:sz="6" w:space="0" w:color="auto"/>
              <w:bottom w:val="single" w:sz="4" w:space="0" w:color="auto"/>
              <w:right w:val="single" w:sz="6" w:space="0" w:color="auto"/>
            </w:tcBorders>
            <w:shd w:val="clear" w:color="auto" w:fill="auto"/>
            <w:noWrap/>
            <w:vAlign w:val="center"/>
          </w:tcPr>
          <w:p w14:paraId="49F3BC6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6" w:space="0" w:color="auto"/>
              <w:left w:val="single" w:sz="6" w:space="0" w:color="auto"/>
              <w:bottom w:val="single" w:sz="4" w:space="0" w:color="auto"/>
              <w:right w:val="single" w:sz="4" w:space="0" w:color="auto"/>
            </w:tcBorders>
            <w:shd w:val="clear" w:color="auto" w:fill="auto"/>
            <w:noWrap/>
            <w:vAlign w:val="center"/>
          </w:tcPr>
          <w:p w14:paraId="268EAA4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47126250" w14:textId="77777777" w:rsidTr="00265225">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656F4E9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7A263A0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42</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278C726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14:paraId="520E009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7E39372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7406E4D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47869D3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24A4A5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068D8828" w14:textId="77777777" w:rsidTr="00265225">
        <w:trPr>
          <w:trHeight w:val="225"/>
          <w:jc w:val="center"/>
        </w:trPr>
        <w:tc>
          <w:tcPr>
            <w:tcW w:w="1484" w:type="dxa"/>
            <w:vMerge/>
            <w:tcBorders>
              <w:left w:val="single" w:sz="4" w:space="0" w:color="auto"/>
              <w:right w:val="single" w:sz="4" w:space="0" w:color="auto"/>
            </w:tcBorders>
            <w:shd w:val="clear" w:color="auto" w:fill="auto"/>
          </w:tcPr>
          <w:p w14:paraId="2752833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37F800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D5FAA9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0A1F599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6FBCB25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3511E40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0A65E4A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2014A5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13, 14</w:t>
            </w:r>
          </w:p>
        </w:tc>
      </w:tr>
      <w:tr w:rsidR="0037209C" w:rsidRPr="0037209C" w14:paraId="0012327D" w14:textId="77777777" w:rsidTr="00265225">
        <w:trPr>
          <w:trHeight w:val="225"/>
          <w:jc w:val="center"/>
        </w:trPr>
        <w:tc>
          <w:tcPr>
            <w:tcW w:w="1484" w:type="dxa"/>
            <w:vMerge/>
            <w:tcBorders>
              <w:left w:val="single" w:sz="4" w:space="0" w:color="auto"/>
              <w:right w:val="single" w:sz="4" w:space="0" w:color="auto"/>
            </w:tcBorders>
            <w:shd w:val="clear" w:color="auto" w:fill="auto"/>
          </w:tcPr>
          <w:p w14:paraId="7EAD21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52F979D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7C2FD6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1E800DE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1A2BE5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4B6E1FB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5AC3D48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5BDDE9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451428DA"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52785C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8440F1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604C1A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4F84D4C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5E4360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0EF992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17861C3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EF4169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137EF388"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3170064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CA_4-12</w:t>
            </w:r>
          </w:p>
        </w:tc>
        <w:tc>
          <w:tcPr>
            <w:tcW w:w="2564" w:type="dxa"/>
            <w:tcBorders>
              <w:top w:val="nil"/>
              <w:left w:val="nil"/>
              <w:bottom w:val="single" w:sz="4" w:space="0" w:color="auto"/>
              <w:right w:val="single" w:sz="4" w:space="0" w:color="auto"/>
            </w:tcBorders>
            <w:shd w:val="clear" w:color="auto" w:fill="auto"/>
            <w:vAlign w:val="center"/>
          </w:tcPr>
          <w:p w14:paraId="31AE2F9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 xml:space="preserve">E-UTRA Band 2, 5, 7,13, 14, 17, 22, 24, 25, 26, 27, 30, 41, 43, </w:t>
            </w:r>
            <w:r w:rsidRPr="0037209C">
              <w:rPr>
                <w:rFonts w:ascii="Arial" w:eastAsia="ＭＳ 明朝" w:hAnsi="Arial" w:cs="Arial"/>
                <w:sz w:val="16"/>
                <w:szCs w:val="16"/>
                <w:lang w:eastAsia="ja-JP"/>
              </w:rPr>
              <w:t xml:space="preserve">50, 71, </w:t>
            </w:r>
            <w:r w:rsidRPr="0037209C">
              <w:rPr>
                <w:rFonts w:ascii="Arial" w:eastAsia="ＭＳ 明朝" w:hAnsi="Arial"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026433C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923528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B21DAD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CD533C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A2F888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C95377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173E660D" w14:textId="77777777" w:rsidTr="00265225">
        <w:trPr>
          <w:trHeight w:val="225"/>
          <w:jc w:val="center"/>
        </w:trPr>
        <w:tc>
          <w:tcPr>
            <w:tcW w:w="1484" w:type="dxa"/>
            <w:vMerge/>
            <w:tcBorders>
              <w:left w:val="single" w:sz="4" w:space="0" w:color="auto"/>
              <w:right w:val="single" w:sz="4" w:space="0" w:color="auto"/>
            </w:tcBorders>
            <w:shd w:val="clear" w:color="auto" w:fill="auto"/>
          </w:tcPr>
          <w:p w14:paraId="08516D9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36E5204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4, 10. 42</w:t>
            </w:r>
            <w:r w:rsidRPr="0037209C">
              <w:rPr>
                <w:rFonts w:ascii="Arial" w:eastAsia="ＭＳ 明朝" w:hAnsi="Arial" w:cs="Arial"/>
                <w:sz w:val="16"/>
                <w:szCs w:val="16"/>
                <w:lang w:eastAsia="ja-JP"/>
              </w:rPr>
              <w:t>, 51, 66, 70</w:t>
            </w:r>
          </w:p>
        </w:tc>
        <w:tc>
          <w:tcPr>
            <w:tcW w:w="890" w:type="dxa"/>
            <w:gridSpan w:val="2"/>
            <w:tcBorders>
              <w:top w:val="nil"/>
              <w:left w:val="nil"/>
              <w:bottom w:val="single" w:sz="4" w:space="0" w:color="auto"/>
              <w:right w:val="single" w:sz="4" w:space="0" w:color="auto"/>
            </w:tcBorders>
            <w:shd w:val="clear" w:color="auto" w:fill="auto"/>
            <w:vAlign w:val="center"/>
          </w:tcPr>
          <w:p w14:paraId="0F13298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D2C86D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03ECB4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409AB3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1FAA5A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7B148B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68AC1238"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FDDB99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0825D0E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12</w:t>
            </w:r>
            <w:r w:rsidRPr="0037209C">
              <w:rPr>
                <w:rFonts w:ascii="Arial" w:eastAsia="ＭＳ 明朝" w:hAnsi="Arial"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2DCB780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1C9273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CF183E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85E0D8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B3AFC3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0EABEF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0B887AAC"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2C43D30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ＭＳ 明朝" w:hAnsi="Arial" w:cs="Arial" w:hint="eastAsia"/>
                <w:sz w:val="18"/>
                <w:lang w:eastAsia="ja-JP"/>
              </w:rPr>
              <w:t>CA_4-13</w:t>
            </w:r>
          </w:p>
        </w:tc>
        <w:tc>
          <w:tcPr>
            <w:tcW w:w="2564" w:type="dxa"/>
            <w:tcBorders>
              <w:top w:val="nil"/>
              <w:left w:val="nil"/>
              <w:bottom w:val="single" w:sz="4" w:space="0" w:color="auto"/>
              <w:right w:val="single" w:sz="4" w:space="0" w:color="auto"/>
            </w:tcBorders>
            <w:shd w:val="clear" w:color="auto" w:fill="auto"/>
            <w:vAlign w:val="center"/>
          </w:tcPr>
          <w:p w14:paraId="410451F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E-UTRA Band 2,4, 5, 7, 10,12,13,17, 22, 25, 26, 27, 29, 41, 43</w:t>
            </w:r>
            <w:r w:rsidRPr="0037209C">
              <w:rPr>
                <w:rFonts w:ascii="Arial" w:eastAsia="ＭＳ 明朝" w:hAnsi="Arial" w:cs="Arial"/>
                <w:sz w:val="16"/>
                <w:szCs w:val="16"/>
                <w:lang w:eastAsia="ja-JP"/>
              </w:rPr>
              <w:t>, 50, 51, 66, 70</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71, </w:t>
            </w:r>
            <w:r w:rsidRPr="0037209C">
              <w:rPr>
                <w:rFonts w:ascii="Arial" w:eastAsia="ＭＳ 明朝" w:hAnsi="Arial" w:cs="Arial" w:hint="eastAsia"/>
                <w:sz w:val="16"/>
                <w:szCs w:val="16"/>
                <w:lang w:eastAsia="ja-JP"/>
              </w:rPr>
              <w:t>74</w:t>
            </w:r>
            <w:r w:rsidRPr="0037209C">
              <w:rPr>
                <w:rFonts w:ascii="Arial" w:eastAsia="ＭＳ 明朝" w:hAnsi="Arial"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5DCA66E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8DB49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FAFA29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FFCB1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C439B3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8A70C1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53A5C884" w14:textId="77777777" w:rsidTr="00265225">
        <w:trPr>
          <w:trHeight w:val="225"/>
          <w:jc w:val="center"/>
        </w:trPr>
        <w:tc>
          <w:tcPr>
            <w:tcW w:w="1484" w:type="dxa"/>
            <w:vMerge/>
            <w:tcBorders>
              <w:left w:val="single" w:sz="4" w:space="0" w:color="auto"/>
              <w:right w:val="single" w:sz="4" w:space="0" w:color="auto"/>
            </w:tcBorders>
            <w:shd w:val="clear" w:color="auto" w:fill="auto"/>
          </w:tcPr>
          <w:p w14:paraId="0DD6CC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04726D0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14</w:t>
            </w:r>
          </w:p>
        </w:tc>
        <w:tc>
          <w:tcPr>
            <w:tcW w:w="890" w:type="dxa"/>
            <w:gridSpan w:val="2"/>
            <w:tcBorders>
              <w:top w:val="nil"/>
              <w:left w:val="nil"/>
              <w:bottom w:val="single" w:sz="4" w:space="0" w:color="auto"/>
              <w:right w:val="single" w:sz="4" w:space="0" w:color="auto"/>
            </w:tcBorders>
            <w:shd w:val="clear" w:color="auto" w:fill="auto"/>
            <w:vAlign w:val="center"/>
          </w:tcPr>
          <w:p w14:paraId="34CC9E2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8DBE90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787877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56587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2F8D48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EFD39F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p>
        </w:tc>
      </w:tr>
      <w:tr w:rsidR="0037209C" w:rsidRPr="0037209C" w14:paraId="069BE244" w14:textId="77777777" w:rsidTr="00265225">
        <w:trPr>
          <w:trHeight w:val="225"/>
          <w:jc w:val="center"/>
        </w:trPr>
        <w:tc>
          <w:tcPr>
            <w:tcW w:w="1484" w:type="dxa"/>
            <w:vMerge/>
            <w:tcBorders>
              <w:left w:val="single" w:sz="4" w:space="0" w:color="auto"/>
              <w:right w:val="single" w:sz="4" w:space="0" w:color="auto"/>
            </w:tcBorders>
            <w:shd w:val="clear" w:color="auto" w:fill="auto"/>
          </w:tcPr>
          <w:p w14:paraId="1A0A5FA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1B051CA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24, 30, 42</w:t>
            </w:r>
          </w:p>
        </w:tc>
        <w:tc>
          <w:tcPr>
            <w:tcW w:w="890" w:type="dxa"/>
            <w:gridSpan w:val="2"/>
            <w:tcBorders>
              <w:top w:val="nil"/>
              <w:left w:val="nil"/>
              <w:bottom w:val="single" w:sz="4" w:space="0" w:color="auto"/>
              <w:right w:val="single" w:sz="4" w:space="0" w:color="auto"/>
            </w:tcBorders>
            <w:shd w:val="clear" w:color="auto" w:fill="auto"/>
            <w:vAlign w:val="center"/>
          </w:tcPr>
          <w:p w14:paraId="2E29245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B63BFC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CC0E22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EB1AAB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0EE3A0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E35877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w:t>
            </w:r>
          </w:p>
        </w:tc>
      </w:tr>
      <w:tr w:rsidR="0037209C" w:rsidRPr="0037209C" w14:paraId="096C42C4" w14:textId="77777777" w:rsidTr="00265225">
        <w:trPr>
          <w:trHeight w:val="225"/>
          <w:jc w:val="center"/>
        </w:trPr>
        <w:tc>
          <w:tcPr>
            <w:tcW w:w="1484" w:type="dxa"/>
            <w:vMerge/>
            <w:tcBorders>
              <w:left w:val="single" w:sz="4" w:space="0" w:color="auto"/>
              <w:right w:val="single" w:sz="4" w:space="0" w:color="auto"/>
            </w:tcBorders>
            <w:shd w:val="clear" w:color="auto" w:fill="auto"/>
          </w:tcPr>
          <w:p w14:paraId="2543F6F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3B6708C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AC95F7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lang w:eastAsia="ja-JP"/>
              </w:rPr>
              <w:t>69</w:t>
            </w:r>
          </w:p>
        </w:tc>
        <w:tc>
          <w:tcPr>
            <w:tcW w:w="286" w:type="dxa"/>
            <w:tcBorders>
              <w:top w:val="nil"/>
              <w:left w:val="nil"/>
              <w:bottom w:val="single" w:sz="4" w:space="0" w:color="auto"/>
              <w:right w:val="single" w:sz="4" w:space="0" w:color="auto"/>
            </w:tcBorders>
            <w:shd w:val="clear" w:color="auto" w:fill="auto"/>
            <w:vAlign w:val="center"/>
          </w:tcPr>
          <w:p w14:paraId="1A610F0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88A90D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rPr>
              <w:t>7</w:t>
            </w:r>
            <w:r w:rsidRPr="0037209C">
              <w:rPr>
                <w:rFonts w:ascii="Arial" w:eastAsia="ＭＳ 明朝" w:hAnsi="Arial" w:cs="Arial" w:hint="eastAsia"/>
                <w:sz w:val="16"/>
                <w:szCs w:val="16"/>
                <w:lang w:eastAsia="ja-JP"/>
              </w:rPr>
              <w:t>5</w:t>
            </w:r>
          </w:p>
        </w:tc>
        <w:tc>
          <w:tcPr>
            <w:tcW w:w="1071" w:type="dxa"/>
            <w:tcBorders>
              <w:top w:val="nil"/>
              <w:left w:val="nil"/>
              <w:bottom w:val="single" w:sz="4" w:space="0" w:color="auto"/>
              <w:right w:val="single" w:sz="4" w:space="0" w:color="auto"/>
            </w:tcBorders>
            <w:shd w:val="clear" w:color="auto" w:fill="auto"/>
            <w:vAlign w:val="center"/>
          </w:tcPr>
          <w:p w14:paraId="16E2F69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-3</w:t>
            </w:r>
            <w:r w:rsidRPr="0037209C">
              <w:rPr>
                <w:rFonts w:ascii="Arial" w:eastAsia="ＭＳ 明朝" w:hAnsi="Arial" w:cs="Arial" w:hint="eastAsia"/>
                <w:sz w:val="16"/>
                <w:szCs w:val="16"/>
                <w:lang w:eastAsia="ja-JP"/>
              </w:rPr>
              <w:t>5</w:t>
            </w:r>
          </w:p>
        </w:tc>
        <w:tc>
          <w:tcPr>
            <w:tcW w:w="927" w:type="dxa"/>
            <w:tcBorders>
              <w:top w:val="nil"/>
              <w:left w:val="nil"/>
              <w:bottom w:val="single" w:sz="4" w:space="0" w:color="auto"/>
              <w:right w:val="single" w:sz="4" w:space="0" w:color="auto"/>
            </w:tcBorders>
            <w:shd w:val="clear" w:color="auto" w:fill="auto"/>
            <w:noWrap/>
            <w:vAlign w:val="center"/>
          </w:tcPr>
          <w:p w14:paraId="1C1A2B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0.00625</w:t>
            </w:r>
          </w:p>
        </w:tc>
        <w:tc>
          <w:tcPr>
            <w:tcW w:w="872" w:type="dxa"/>
            <w:tcBorders>
              <w:top w:val="nil"/>
              <w:left w:val="nil"/>
              <w:bottom w:val="single" w:sz="4" w:space="0" w:color="auto"/>
              <w:right w:val="single" w:sz="4" w:space="0" w:color="auto"/>
            </w:tcBorders>
            <w:shd w:val="clear" w:color="auto" w:fill="auto"/>
            <w:noWrap/>
            <w:vAlign w:val="center"/>
          </w:tcPr>
          <w:p w14:paraId="331360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p>
        </w:tc>
      </w:tr>
      <w:tr w:rsidR="0037209C" w:rsidRPr="0037209C" w14:paraId="7DC06506"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94A138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49DAD51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B2E9B8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lang w:eastAsia="ja-JP"/>
              </w:rPr>
              <w:t>99</w:t>
            </w:r>
          </w:p>
        </w:tc>
        <w:tc>
          <w:tcPr>
            <w:tcW w:w="286" w:type="dxa"/>
            <w:tcBorders>
              <w:top w:val="nil"/>
              <w:left w:val="nil"/>
              <w:bottom w:val="single" w:sz="4" w:space="0" w:color="auto"/>
              <w:right w:val="single" w:sz="4" w:space="0" w:color="auto"/>
            </w:tcBorders>
            <w:shd w:val="clear" w:color="auto" w:fill="auto"/>
            <w:vAlign w:val="center"/>
          </w:tcPr>
          <w:p w14:paraId="7611ED7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8CF396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80</w:t>
            </w:r>
            <w:r w:rsidRPr="0037209C">
              <w:rPr>
                <w:rFonts w:ascii="Arial" w:eastAsia="ＭＳ 明朝" w:hAnsi="Arial" w:cs="Arial" w:hint="eastAsia"/>
                <w:sz w:val="16"/>
                <w:szCs w:val="16"/>
                <w:lang w:eastAsia="ja-JP"/>
              </w:rPr>
              <w:t>5</w:t>
            </w:r>
          </w:p>
        </w:tc>
        <w:tc>
          <w:tcPr>
            <w:tcW w:w="1071" w:type="dxa"/>
            <w:tcBorders>
              <w:top w:val="nil"/>
              <w:left w:val="nil"/>
              <w:bottom w:val="single" w:sz="4" w:space="0" w:color="auto"/>
              <w:right w:val="single" w:sz="4" w:space="0" w:color="auto"/>
            </w:tcBorders>
            <w:shd w:val="clear" w:color="auto" w:fill="auto"/>
            <w:vAlign w:val="center"/>
          </w:tcPr>
          <w:p w14:paraId="30DA228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w:t>
            </w:r>
            <w:r w:rsidRPr="0037209C">
              <w:rPr>
                <w:rFonts w:ascii="Arial" w:eastAsia="ＭＳ 明朝" w:hAnsi="Arial" w:cs="Arial" w:hint="eastAsia"/>
                <w:sz w:val="16"/>
                <w:szCs w:val="16"/>
                <w:lang w:eastAsia="ja-JP"/>
              </w:rPr>
              <w:t>35</w:t>
            </w:r>
          </w:p>
        </w:tc>
        <w:tc>
          <w:tcPr>
            <w:tcW w:w="927" w:type="dxa"/>
            <w:tcBorders>
              <w:top w:val="nil"/>
              <w:left w:val="nil"/>
              <w:bottom w:val="single" w:sz="4" w:space="0" w:color="auto"/>
              <w:right w:val="single" w:sz="4" w:space="0" w:color="auto"/>
            </w:tcBorders>
            <w:shd w:val="clear" w:color="auto" w:fill="auto"/>
            <w:noWrap/>
            <w:vAlign w:val="center"/>
          </w:tcPr>
          <w:p w14:paraId="3B6B3D0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0.00625</w:t>
            </w:r>
          </w:p>
        </w:tc>
        <w:tc>
          <w:tcPr>
            <w:tcW w:w="872" w:type="dxa"/>
            <w:tcBorders>
              <w:top w:val="nil"/>
              <w:left w:val="nil"/>
              <w:bottom w:val="single" w:sz="4" w:space="0" w:color="auto"/>
              <w:right w:val="single" w:sz="4" w:space="0" w:color="auto"/>
            </w:tcBorders>
            <w:shd w:val="clear" w:color="auto" w:fill="auto"/>
            <w:noWrap/>
            <w:vAlign w:val="center"/>
          </w:tcPr>
          <w:p w14:paraId="1C121BC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p>
        </w:tc>
      </w:tr>
      <w:tr w:rsidR="0037209C" w:rsidRPr="0037209C" w14:paraId="13948854"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58F09F2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CA_4-17</w:t>
            </w:r>
          </w:p>
        </w:tc>
        <w:tc>
          <w:tcPr>
            <w:tcW w:w="2564" w:type="dxa"/>
            <w:tcBorders>
              <w:top w:val="nil"/>
              <w:left w:val="nil"/>
              <w:bottom w:val="single" w:sz="4" w:space="0" w:color="auto"/>
              <w:right w:val="single" w:sz="4" w:space="0" w:color="auto"/>
            </w:tcBorders>
            <w:shd w:val="clear" w:color="auto" w:fill="auto"/>
            <w:vAlign w:val="center"/>
          </w:tcPr>
          <w:p w14:paraId="22174EE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 xml:space="preserve">E-UTRA Band 2, 5, 7,13, 14, 17, 22, 24, 25, 26, 27, 30, 41, 43, </w:t>
            </w:r>
            <w:r w:rsidRPr="0037209C">
              <w:rPr>
                <w:rFonts w:ascii="Arial" w:eastAsia="ＭＳ 明朝" w:hAnsi="Arial" w:cs="Arial"/>
                <w:sz w:val="16"/>
                <w:szCs w:val="16"/>
                <w:lang w:eastAsia="ja-JP"/>
              </w:rPr>
              <w:t xml:space="preserve">50, 71, </w:t>
            </w:r>
            <w:r w:rsidRPr="0037209C">
              <w:rPr>
                <w:rFonts w:ascii="Arial" w:eastAsia="ＭＳ 明朝" w:hAnsi="Arial"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733AA75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C31BF7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B8C225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A0EF83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B562DA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42326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2AD619B" w14:textId="77777777" w:rsidTr="00265225">
        <w:trPr>
          <w:trHeight w:val="225"/>
          <w:jc w:val="center"/>
        </w:trPr>
        <w:tc>
          <w:tcPr>
            <w:tcW w:w="1484" w:type="dxa"/>
            <w:vMerge/>
            <w:tcBorders>
              <w:left w:val="single" w:sz="4" w:space="0" w:color="auto"/>
              <w:right w:val="single" w:sz="4" w:space="0" w:color="auto"/>
            </w:tcBorders>
            <w:shd w:val="clear" w:color="auto" w:fill="auto"/>
          </w:tcPr>
          <w:p w14:paraId="443EA9A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33001D4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4, 10. 42</w:t>
            </w:r>
            <w:r w:rsidRPr="0037209C">
              <w:rPr>
                <w:rFonts w:ascii="Arial" w:eastAsia="ＭＳ 明朝" w:hAnsi="Arial" w:cs="Arial"/>
                <w:sz w:val="16"/>
                <w:szCs w:val="16"/>
                <w:lang w:eastAsia="ja-JP"/>
              </w:rPr>
              <w:t>, 51, 66, 70</w:t>
            </w:r>
          </w:p>
        </w:tc>
        <w:tc>
          <w:tcPr>
            <w:tcW w:w="890" w:type="dxa"/>
            <w:gridSpan w:val="2"/>
            <w:tcBorders>
              <w:top w:val="nil"/>
              <w:left w:val="nil"/>
              <w:bottom w:val="single" w:sz="4" w:space="0" w:color="auto"/>
              <w:right w:val="single" w:sz="4" w:space="0" w:color="auto"/>
            </w:tcBorders>
            <w:shd w:val="clear" w:color="auto" w:fill="auto"/>
            <w:vAlign w:val="center"/>
          </w:tcPr>
          <w:p w14:paraId="2670E97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4B85F0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236F1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A6A428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98778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D362E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66FED7F3"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08664E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1EDACE5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12</w:t>
            </w:r>
            <w:r w:rsidRPr="0037209C">
              <w:rPr>
                <w:rFonts w:ascii="Arial" w:eastAsia="ＭＳ 明朝" w:hAnsi="Arial"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4B2A84D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93736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640F22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495FC7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903FDB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929E33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55B85137"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59AF61B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CA_5-7</w:t>
            </w:r>
          </w:p>
        </w:tc>
        <w:tc>
          <w:tcPr>
            <w:tcW w:w="2564" w:type="dxa"/>
            <w:tcBorders>
              <w:top w:val="nil"/>
              <w:left w:val="nil"/>
              <w:bottom w:val="single" w:sz="4" w:space="0" w:color="auto"/>
              <w:right w:val="single" w:sz="4" w:space="0" w:color="auto"/>
            </w:tcBorders>
            <w:shd w:val="clear" w:color="auto" w:fill="auto"/>
            <w:vAlign w:val="bottom"/>
          </w:tcPr>
          <w:p w14:paraId="38456F0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1, 2, 3, 4, 5, 7, 8, 10, 12, 13, 14, 17, 22,</w:t>
            </w:r>
            <w:r w:rsidRPr="0037209C">
              <w:rPr>
                <w:rFonts w:ascii="Arial" w:eastAsia="ＭＳ 明朝" w:hAnsi="Arial" w:cs="Arial"/>
                <w:sz w:val="16"/>
                <w:szCs w:val="16"/>
              </w:rPr>
              <w:t xml:space="preserve"> 28,</w:t>
            </w:r>
            <w:r w:rsidRPr="0037209C">
              <w:rPr>
                <w:rFonts w:ascii="Arial" w:eastAsia="ＭＳ 明朝" w:hAnsi="Arial" w:cs="Arial" w:hint="eastAsia"/>
                <w:sz w:val="16"/>
                <w:szCs w:val="16"/>
                <w:lang w:eastAsia="ja-JP"/>
              </w:rPr>
              <w:t xml:space="preserve"> 29, 30, 3</w:t>
            </w:r>
            <w:r w:rsidRPr="0037209C">
              <w:rPr>
                <w:rFonts w:ascii="Arial" w:eastAsia="ＭＳ 明朝" w:hAnsi="Arial" w:cs="Arial"/>
                <w:sz w:val="16"/>
                <w:szCs w:val="16"/>
              </w:rPr>
              <w:t>1</w:t>
            </w:r>
            <w:r w:rsidRPr="0037209C">
              <w:rPr>
                <w:rFonts w:ascii="Arial" w:eastAsia="ＭＳ 明朝" w:hAnsi="Arial" w:cs="Arial" w:hint="eastAsia"/>
                <w:sz w:val="16"/>
                <w:szCs w:val="16"/>
                <w:lang w:eastAsia="ja-JP"/>
              </w:rPr>
              <w:t xml:space="preserve">, 40, 42, </w:t>
            </w:r>
            <w:r w:rsidRPr="0037209C">
              <w:rPr>
                <w:rFonts w:ascii="Arial" w:eastAsia="ＭＳ 明朝" w:hAnsi="Arial" w:cs="Arial"/>
                <w:sz w:val="16"/>
                <w:szCs w:val="16"/>
              </w:rPr>
              <w:t>4</w:t>
            </w:r>
            <w:r w:rsidRPr="0037209C">
              <w:rPr>
                <w:rFonts w:ascii="Arial" w:eastAsia="ＭＳ 明朝" w:hAnsi="Arial" w:cs="Arial" w:hint="eastAsia"/>
                <w:sz w:val="16"/>
                <w:szCs w:val="16"/>
                <w:lang w:eastAsia="ja-JP"/>
              </w:rPr>
              <w:t xml:space="preserve">3,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66</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5AC1DB9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A127E4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2837A1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8F0318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1A7F79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3D1E12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CB0F727" w14:textId="77777777" w:rsidTr="00265225">
        <w:trPr>
          <w:trHeight w:val="225"/>
          <w:jc w:val="center"/>
        </w:trPr>
        <w:tc>
          <w:tcPr>
            <w:tcW w:w="1484" w:type="dxa"/>
            <w:vMerge/>
            <w:tcBorders>
              <w:left w:val="single" w:sz="4" w:space="0" w:color="auto"/>
              <w:right w:val="single" w:sz="4" w:space="0" w:color="auto"/>
            </w:tcBorders>
            <w:shd w:val="clear" w:color="auto" w:fill="auto"/>
          </w:tcPr>
          <w:p w14:paraId="1B108B1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64B5B31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lang w:eastAsia="ja-JP"/>
              </w:rPr>
              <w:t>E-UTRA Band</w:t>
            </w:r>
            <w:r w:rsidRPr="0037209C">
              <w:rPr>
                <w:rFonts w:ascii="Arial" w:eastAsia="ＭＳ 明朝" w:hAnsi="Arial" w:cs="Arial" w:hint="eastAsia"/>
                <w:sz w:val="16"/>
                <w:szCs w:val="16"/>
                <w:lang w:eastAsia="ja-JP"/>
              </w:rPr>
              <w:t xml:space="preserve"> 52</w:t>
            </w:r>
          </w:p>
          <w:p w14:paraId="29A49E9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2B6434B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E47E72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77B178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843ADB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76C9E2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CFCE38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0F7924C4" w14:textId="77777777" w:rsidTr="00265225">
        <w:trPr>
          <w:trHeight w:val="225"/>
          <w:jc w:val="center"/>
        </w:trPr>
        <w:tc>
          <w:tcPr>
            <w:tcW w:w="1484" w:type="dxa"/>
            <w:vMerge/>
            <w:tcBorders>
              <w:left w:val="single" w:sz="4" w:space="0" w:color="auto"/>
              <w:right w:val="single" w:sz="4" w:space="0" w:color="auto"/>
            </w:tcBorders>
            <w:shd w:val="clear" w:color="auto" w:fill="auto"/>
          </w:tcPr>
          <w:p w14:paraId="7C064FA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1929EA1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26</w:t>
            </w:r>
          </w:p>
        </w:tc>
        <w:tc>
          <w:tcPr>
            <w:tcW w:w="890" w:type="dxa"/>
            <w:gridSpan w:val="2"/>
            <w:tcBorders>
              <w:top w:val="nil"/>
              <w:left w:val="nil"/>
              <w:bottom w:val="single" w:sz="4" w:space="0" w:color="auto"/>
              <w:right w:val="single" w:sz="4" w:space="0" w:color="auto"/>
            </w:tcBorders>
            <w:shd w:val="clear" w:color="auto" w:fill="auto"/>
            <w:vAlign w:val="center"/>
          </w:tcPr>
          <w:p w14:paraId="7806787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859</w:t>
            </w:r>
          </w:p>
        </w:tc>
        <w:tc>
          <w:tcPr>
            <w:tcW w:w="286" w:type="dxa"/>
            <w:tcBorders>
              <w:top w:val="nil"/>
              <w:left w:val="nil"/>
              <w:bottom w:val="single" w:sz="4" w:space="0" w:color="auto"/>
              <w:right w:val="single" w:sz="4" w:space="0" w:color="auto"/>
            </w:tcBorders>
            <w:shd w:val="clear" w:color="auto" w:fill="auto"/>
            <w:vAlign w:val="center"/>
          </w:tcPr>
          <w:p w14:paraId="2B47DCE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EF2269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869</w:t>
            </w:r>
          </w:p>
        </w:tc>
        <w:tc>
          <w:tcPr>
            <w:tcW w:w="1071" w:type="dxa"/>
            <w:tcBorders>
              <w:top w:val="nil"/>
              <w:left w:val="nil"/>
              <w:bottom w:val="single" w:sz="4" w:space="0" w:color="auto"/>
              <w:right w:val="single" w:sz="4" w:space="0" w:color="auto"/>
            </w:tcBorders>
            <w:shd w:val="clear" w:color="auto" w:fill="auto"/>
            <w:vAlign w:val="center"/>
          </w:tcPr>
          <w:p w14:paraId="2AC044A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27</w:t>
            </w:r>
          </w:p>
        </w:tc>
        <w:tc>
          <w:tcPr>
            <w:tcW w:w="927" w:type="dxa"/>
            <w:tcBorders>
              <w:top w:val="nil"/>
              <w:left w:val="nil"/>
              <w:bottom w:val="single" w:sz="4" w:space="0" w:color="auto"/>
              <w:right w:val="single" w:sz="4" w:space="0" w:color="auto"/>
            </w:tcBorders>
            <w:shd w:val="clear" w:color="auto" w:fill="auto"/>
            <w:noWrap/>
            <w:vAlign w:val="center"/>
          </w:tcPr>
          <w:p w14:paraId="2D1793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C84D8A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4067D9CA" w14:textId="77777777" w:rsidTr="00265225">
        <w:trPr>
          <w:trHeight w:val="225"/>
          <w:jc w:val="center"/>
        </w:trPr>
        <w:tc>
          <w:tcPr>
            <w:tcW w:w="1484" w:type="dxa"/>
            <w:vMerge/>
            <w:tcBorders>
              <w:left w:val="single" w:sz="4" w:space="0" w:color="auto"/>
              <w:right w:val="single" w:sz="4" w:space="0" w:color="auto"/>
            </w:tcBorders>
            <w:shd w:val="clear" w:color="auto" w:fill="auto"/>
          </w:tcPr>
          <w:p w14:paraId="3584246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297676C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0B6F8C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467286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2AEA7A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7163B4E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191FAA9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EE0C80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13, 14</w:t>
            </w:r>
          </w:p>
        </w:tc>
      </w:tr>
      <w:tr w:rsidR="0037209C" w:rsidRPr="0037209C" w14:paraId="64690F29" w14:textId="77777777" w:rsidTr="00265225">
        <w:trPr>
          <w:trHeight w:val="225"/>
          <w:jc w:val="center"/>
        </w:trPr>
        <w:tc>
          <w:tcPr>
            <w:tcW w:w="1484" w:type="dxa"/>
            <w:vMerge/>
            <w:tcBorders>
              <w:left w:val="single" w:sz="4" w:space="0" w:color="auto"/>
              <w:right w:val="single" w:sz="4" w:space="0" w:color="auto"/>
            </w:tcBorders>
            <w:shd w:val="clear" w:color="auto" w:fill="auto"/>
          </w:tcPr>
          <w:p w14:paraId="6B1AFB6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052BF3F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23B184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301F5B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E16377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7559B83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0DFC67A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2722281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18F38B72"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D778E0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5E919A1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2D1002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76FFC0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4C98CEA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1D3D1AC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4C387DD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E4144A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07D3A58A"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5239408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CA_5-12</w:t>
            </w:r>
          </w:p>
        </w:tc>
        <w:tc>
          <w:tcPr>
            <w:tcW w:w="2564" w:type="dxa"/>
            <w:tcBorders>
              <w:top w:val="nil"/>
              <w:left w:val="nil"/>
              <w:bottom w:val="single" w:sz="4" w:space="0" w:color="auto"/>
              <w:right w:val="single" w:sz="4" w:space="0" w:color="auto"/>
            </w:tcBorders>
            <w:shd w:val="clear" w:color="auto" w:fill="auto"/>
            <w:vAlign w:val="bottom"/>
          </w:tcPr>
          <w:p w14:paraId="796E142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2, 5, 13, 14, 17, 22, 24, 25,</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30, 3</w:t>
            </w:r>
            <w:r w:rsidRPr="0037209C">
              <w:rPr>
                <w:rFonts w:ascii="Arial" w:eastAsia="ＭＳ 明朝" w:hAnsi="Arial" w:cs="Arial"/>
                <w:sz w:val="16"/>
                <w:szCs w:val="16"/>
              </w:rPr>
              <w:t>1</w:t>
            </w:r>
            <w:r w:rsidRPr="0037209C">
              <w:rPr>
                <w:rFonts w:ascii="Arial" w:eastAsia="ＭＳ 明朝" w:hAnsi="Arial" w:cs="Arial" w:hint="eastAsia"/>
                <w:sz w:val="16"/>
                <w:szCs w:val="16"/>
                <w:lang w:eastAsia="ja-JP"/>
              </w:rPr>
              <w:t xml:space="preserve">, 42, </w:t>
            </w:r>
            <w:r w:rsidRPr="0037209C">
              <w:rPr>
                <w:rFonts w:ascii="Arial" w:eastAsia="ＭＳ 明朝" w:hAnsi="Arial" w:cs="Arial"/>
                <w:sz w:val="16"/>
                <w:szCs w:val="16"/>
              </w:rPr>
              <w:t>4</w:t>
            </w:r>
            <w:r w:rsidRPr="0037209C">
              <w:rPr>
                <w:rFonts w:ascii="Arial" w:eastAsia="ＭＳ 明朝" w:hAnsi="Arial" w:cs="Arial" w:hint="eastAsia"/>
                <w:sz w:val="16"/>
                <w:szCs w:val="16"/>
                <w:lang w:eastAsia="ja-JP"/>
              </w:rPr>
              <w:t xml:space="preserve">3, </w:t>
            </w:r>
            <w:r w:rsidRPr="0037209C">
              <w:rPr>
                <w:rFonts w:ascii="Arial" w:eastAsia="ＭＳ 明朝" w:hAnsi="Arial" w:cs="Arial"/>
                <w:sz w:val="16"/>
                <w:szCs w:val="16"/>
                <w:lang w:eastAsia="ja-JP"/>
              </w:rPr>
              <w:t xml:space="preserve">50, 71, </w:t>
            </w:r>
            <w:r w:rsidRPr="0037209C">
              <w:rPr>
                <w:rFonts w:ascii="Arial" w:eastAsia="ＭＳ 明朝" w:hAnsi="Arial"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0F08C99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F2B0F4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1F5298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547C02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CA30E9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673140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1B91CCC0" w14:textId="77777777" w:rsidTr="00265225">
        <w:trPr>
          <w:trHeight w:val="225"/>
          <w:jc w:val="center"/>
        </w:trPr>
        <w:tc>
          <w:tcPr>
            <w:tcW w:w="1484" w:type="dxa"/>
            <w:vMerge/>
            <w:tcBorders>
              <w:left w:val="single" w:sz="4" w:space="0" w:color="auto"/>
              <w:right w:val="single" w:sz="4" w:space="0" w:color="auto"/>
            </w:tcBorders>
            <w:shd w:val="clear" w:color="auto" w:fill="auto"/>
          </w:tcPr>
          <w:p w14:paraId="5D82489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A26CDA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4, 10, 41</w:t>
            </w:r>
            <w:r w:rsidRPr="0037209C">
              <w:rPr>
                <w:rFonts w:ascii="Arial" w:eastAsia="ＭＳ 明朝" w:hAnsi="Arial" w:cs="Arial"/>
                <w:sz w:val="16"/>
                <w:szCs w:val="16"/>
                <w:lang w:eastAsia="ja-JP"/>
              </w:rPr>
              <w:t>, 51, 66, 70</w:t>
            </w:r>
          </w:p>
        </w:tc>
        <w:tc>
          <w:tcPr>
            <w:tcW w:w="890" w:type="dxa"/>
            <w:gridSpan w:val="2"/>
            <w:tcBorders>
              <w:top w:val="nil"/>
              <w:left w:val="nil"/>
              <w:bottom w:val="single" w:sz="4" w:space="0" w:color="auto"/>
              <w:right w:val="single" w:sz="4" w:space="0" w:color="auto"/>
            </w:tcBorders>
            <w:shd w:val="clear" w:color="auto" w:fill="auto"/>
            <w:vAlign w:val="center"/>
          </w:tcPr>
          <w:p w14:paraId="6DAD280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6E4BD7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45C8C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033B9B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B6818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38334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2229CF53" w14:textId="77777777" w:rsidTr="00265225">
        <w:trPr>
          <w:trHeight w:val="225"/>
          <w:jc w:val="center"/>
        </w:trPr>
        <w:tc>
          <w:tcPr>
            <w:tcW w:w="1484" w:type="dxa"/>
            <w:vMerge/>
            <w:tcBorders>
              <w:left w:val="single" w:sz="4" w:space="0" w:color="auto"/>
              <w:right w:val="single" w:sz="4" w:space="0" w:color="auto"/>
            </w:tcBorders>
            <w:shd w:val="clear" w:color="auto" w:fill="auto"/>
          </w:tcPr>
          <w:p w14:paraId="4368B02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239955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26</w:t>
            </w:r>
          </w:p>
        </w:tc>
        <w:tc>
          <w:tcPr>
            <w:tcW w:w="890" w:type="dxa"/>
            <w:gridSpan w:val="2"/>
            <w:tcBorders>
              <w:top w:val="nil"/>
              <w:left w:val="nil"/>
              <w:bottom w:val="single" w:sz="4" w:space="0" w:color="auto"/>
              <w:right w:val="single" w:sz="4" w:space="0" w:color="auto"/>
            </w:tcBorders>
            <w:shd w:val="clear" w:color="auto" w:fill="auto"/>
            <w:vAlign w:val="center"/>
          </w:tcPr>
          <w:p w14:paraId="1622082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859</w:t>
            </w:r>
          </w:p>
        </w:tc>
        <w:tc>
          <w:tcPr>
            <w:tcW w:w="286" w:type="dxa"/>
            <w:tcBorders>
              <w:top w:val="nil"/>
              <w:left w:val="nil"/>
              <w:bottom w:val="single" w:sz="4" w:space="0" w:color="auto"/>
              <w:right w:val="single" w:sz="4" w:space="0" w:color="auto"/>
            </w:tcBorders>
            <w:shd w:val="clear" w:color="auto" w:fill="auto"/>
            <w:vAlign w:val="center"/>
          </w:tcPr>
          <w:p w14:paraId="329FEE8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C8E7E8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869</w:t>
            </w:r>
          </w:p>
        </w:tc>
        <w:tc>
          <w:tcPr>
            <w:tcW w:w="1071" w:type="dxa"/>
            <w:tcBorders>
              <w:top w:val="nil"/>
              <w:left w:val="nil"/>
              <w:bottom w:val="single" w:sz="4" w:space="0" w:color="auto"/>
              <w:right w:val="single" w:sz="4" w:space="0" w:color="auto"/>
            </w:tcBorders>
            <w:shd w:val="clear" w:color="auto" w:fill="auto"/>
            <w:vAlign w:val="center"/>
          </w:tcPr>
          <w:p w14:paraId="4198871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27</w:t>
            </w:r>
          </w:p>
        </w:tc>
        <w:tc>
          <w:tcPr>
            <w:tcW w:w="927" w:type="dxa"/>
            <w:tcBorders>
              <w:top w:val="nil"/>
              <w:left w:val="nil"/>
              <w:bottom w:val="single" w:sz="4" w:space="0" w:color="auto"/>
              <w:right w:val="single" w:sz="4" w:space="0" w:color="auto"/>
            </w:tcBorders>
            <w:shd w:val="clear" w:color="auto" w:fill="auto"/>
            <w:noWrap/>
            <w:vAlign w:val="center"/>
          </w:tcPr>
          <w:p w14:paraId="1384325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18CD0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7D56096"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90360A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51A05ED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12</w:t>
            </w:r>
            <w:r w:rsidRPr="0037209C">
              <w:rPr>
                <w:rFonts w:ascii="Arial" w:eastAsia="ＭＳ 明朝" w:hAnsi="Arial"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1062DBA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B90AF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8B98A9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106698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E0AE2A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2A67B4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262E1654"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4FE7411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CA_5-17</w:t>
            </w:r>
          </w:p>
        </w:tc>
        <w:tc>
          <w:tcPr>
            <w:tcW w:w="2564" w:type="dxa"/>
            <w:tcBorders>
              <w:top w:val="nil"/>
              <w:left w:val="nil"/>
              <w:bottom w:val="single" w:sz="4" w:space="0" w:color="auto"/>
              <w:right w:val="single" w:sz="4" w:space="0" w:color="auto"/>
            </w:tcBorders>
            <w:shd w:val="clear" w:color="auto" w:fill="auto"/>
            <w:vAlign w:val="bottom"/>
          </w:tcPr>
          <w:p w14:paraId="75B81CA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2, 5, 13, 14, 17, 22, 24, 25,</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30, 3</w:t>
            </w:r>
            <w:r w:rsidRPr="0037209C">
              <w:rPr>
                <w:rFonts w:ascii="Arial" w:eastAsia="ＭＳ 明朝" w:hAnsi="Arial" w:cs="Arial"/>
                <w:sz w:val="16"/>
                <w:szCs w:val="16"/>
              </w:rPr>
              <w:t>1</w:t>
            </w:r>
            <w:r w:rsidRPr="0037209C">
              <w:rPr>
                <w:rFonts w:ascii="Arial" w:eastAsia="ＭＳ 明朝" w:hAnsi="Arial" w:cs="Arial" w:hint="eastAsia"/>
                <w:sz w:val="16"/>
                <w:szCs w:val="16"/>
                <w:lang w:eastAsia="ja-JP"/>
              </w:rPr>
              <w:t xml:space="preserve">, 42, </w:t>
            </w:r>
            <w:r w:rsidRPr="0037209C">
              <w:rPr>
                <w:rFonts w:ascii="Arial" w:eastAsia="ＭＳ 明朝" w:hAnsi="Arial" w:cs="Arial"/>
                <w:sz w:val="16"/>
                <w:szCs w:val="16"/>
              </w:rPr>
              <w:t>4</w:t>
            </w:r>
            <w:r w:rsidRPr="0037209C">
              <w:rPr>
                <w:rFonts w:ascii="Arial" w:eastAsia="ＭＳ 明朝" w:hAnsi="Arial" w:cs="Arial" w:hint="eastAsia"/>
                <w:sz w:val="16"/>
                <w:szCs w:val="16"/>
                <w:lang w:eastAsia="ja-JP"/>
              </w:rPr>
              <w:t xml:space="preserve">3, </w:t>
            </w:r>
            <w:r w:rsidRPr="0037209C">
              <w:rPr>
                <w:rFonts w:ascii="Arial" w:eastAsia="ＭＳ 明朝" w:hAnsi="Arial" w:cs="Arial"/>
                <w:sz w:val="16"/>
                <w:szCs w:val="16"/>
                <w:lang w:eastAsia="ja-JP"/>
              </w:rPr>
              <w:t xml:space="preserve">50, 71, </w:t>
            </w:r>
            <w:r w:rsidRPr="0037209C">
              <w:rPr>
                <w:rFonts w:ascii="Arial" w:eastAsia="ＭＳ 明朝" w:hAnsi="Arial"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332F95E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396559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95F900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225192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44311C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C0E285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A585B6C" w14:textId="77777777" w:rsidTr="00265225">
        <w:trPr>
          <w:trHeight w:val="225"/>
          <w:jc w:val="center"/>
        </w:trPr>
        <w:tc>
          <w:tcPr>
            <w:tcW w:w="1484" w:type="dxa"/>
            <w:vMerge/>
            <w:tcBorders>
              <w:left w:val="single" w:sz="4" w:space="0" w:color="auto"/>
              <w:right w:val="single" w:sz="4" w:space="0" w:color="auto"/>
            </w:tcBorders>
            <w:shd w:val="clear" w:color="auto" w:fill="auto"/>
          </w:tcPr>
          <w:p w14:paraId="511B59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1322F9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4, 10, 41</w:t>
            </w:r>
            <w:r w:rsidRPr="0037209C">
              <w:rPr>
                <w:rFonts w:ascii="Arial" w:eastAsia="ＭＳ 明朝" w:hAnsi="Arial" w:cs="Arial"/>
                <w:sz w:val="16"/>
                <w:szCs w:val="16"/>
                <w:lang w:eastAsia="ja-JP"/>
              </w:rPr>
              <w:t>, 51, 66, 70</w:t>
            </w:r>
          </w:p>
        </w:tc>
        <w:tc>
          <w:tcPr>
            <w:tcW w:w="890" w:type="dxa"/>
            <w:gridSpan w:val="2"/>
            <w:tcBorders>
              <w:top w:val="nil"/>
              <w:left w:val="nil"/>
              <w:bottom w:val="single" w:sz="4" w:space="0" w:color="auto"/>
              <w:right w:val="single" w:sz="4" w:space="0" w:color="auto"/>
            </w:tcBorders>
            <w:shd w:val="clear" w:color="auto" w:fill="auto"/>
            <w:vAlign w:val="center"/>
          </w:tcPr>
          <w:p w14:paraId="1D587E7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6F9319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0F03FD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BCD76E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457D31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84AD84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4DCBDF15" w14:textId="77777777" w:rsidTr="00265225">
        <w:trPr>
          <w:trHeight w:val="225"/>
          <w:jc w:val="center"/>
        </w:trPr>
        <w:tc>
          <w:tcPr>
            <w:tcW w:w="1484" w:type="dxa"/>
            <w:vMerge/>
            <w:tcBorders>
              <w:left w:val="single" w:sz="4" w:space="0" w:color="auto"/>
              <w:right w:val="single" w:sz="4" w:space="0" w:color="auto"/>
            </w:tcBorders>
            <w:shd w:val="clear" w:color="auto" w:fill="auto"/>
          </w:tcPr>
          <w:p w14:paraId="0AB819D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53C3EF9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26</w:t>
            </w:r>
          </w:p>
        </w:tc>
        <w:tc>
          <w:tcPr>
            <w:tcW w:w="890" w:type="dxa"/>
            <w:gridSpan w:val="2"/>
            <w:tcBorders>
              <w:top w:val="nil"/>
              <w:left w:val="nil"/>
              <w:bottom w:val="single" w:sz="4" w:space="0" w:color="auto"/>
              <w:right w:val="single" w:sz="4" w:space="0" w:color="auto"/>
            </w:tcBorders>
            <w:shd w:val="clear" w:color="auto" w:fill="auto"/>
            <w:vAlign w:val="center"/>
          </w:tcPr>
          <w:p w14:paraId="1ECAA32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859</w:t>
            </w:r>
          </w:p>
        </w:tc>
        <w:tc>
          <w:tcPr>
            <w:tcW w:w="286" w:type="dxa"/>
            <w:tcBorders>
              <w:top w:val="nil"/>
              <w:left w:val="nil"/>
              <w:bottom w:val="single" w:sz="4" w:space="0" w:color="auto"/>
              <w:right w:val="single" w:sz="4" w:space="0" w:color="auto"/>
            </w:tcBorders>
            <w:shd w:val="clear" w:color="auto" w:fill="auto"/>
            <w:vAlign w:val="center"/>
          </w:tcPr>
          <w:p w14:paraId="5EE21DA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399887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869</w:t>
            </w:r>
          </w:p>
        </w:tc>
        <w:tc>
          <w:tcPr>
            <w:tcW w:w="1071" w:type="dxa"/>
            <w:tcBorders>
              <w:top w:val="nil"/>
              <w:left w:val="nil"/>
              <w:bottom w:val="single" w:sz="4" w:space="0" w:color="auto"/>
              <w:right w:val="single" w:sz="4" w:space="0" w:color="auto"/>
            </w:tcBorders>
            <w:shd w:val="clear" w:color="auto" w:fill="auto"/>
            <w:vAlign w:val="center"/>
          </w:tcPr>
          <w:p w14:paraId="5415C29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27</w:t>
            </w:r>
          </w:p>
        </w:tc>
        <w:tc>
          <w:tcPr>
            <w:tcW w:w="927" w:type="dxa"/>
            <w:tcBorders>
              <w:top w:val="nil"/>
              <w:left w:val="nil"/>
              <w:bottom w:val="single" w:sz="4" w:space="0" w:color="auto"/>
              <w:right w:val="single" w:sz="4" w:space="0" w:color="auto"/>
            </w:tcBorders>
            <w:shd w:val="clear" w:color="auto" w:fill="auto"/>
            <w:noWrap/>
            <w:vAlign w:val="center"/>
          </w:tcPr>
          <w:p w14:paraId="61D6972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072C3B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C68345C"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13A160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4C6BD0F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12</w:t>
            </w:r>
            <w:r w:rsidRPr="0037209C">
              <w:rPr>
                <w:rFonts w:ascii="Arial" w:eastAsia="ＭＳ 明朝" w:hAnsi="Arial" w:cs="Arial"/>
                <w:sz w:val="16"/>
                <w:szCs w:val="16"/>
                <w:lang w:eastAsia="ja-JP"/>
              </w:rPr>
              <w:t>, 85</w:t>
            </w:r>
          </w:p>
        </w:tc>
        <w:tc>
          <w:tcPr>
            <w:tcW w:w="890" w:type="dxa"/>
            <w:gridSpan w:val="2"/>
            <w:tcBorders>
              <w:top w:val="nil"/>
              <w:left w:val="nil"/>
              <w:bottom w:val="single" w:sz="4" w:space="0" w:color="auto"/>
              <w:right w:val="single" w:sz="4" w:space="0" w:color="auto"/>
            </w:tcBorders>
            <w:shd w:val="clear" w:color="auto" w:fill="auto"/>
            <w:vAlign w:val="center"/>
          </w:tcPr>
          <w:p w14:paraId="5F3CD6C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C08162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D461D0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5D34C2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61CAAF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4D78DD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57B7AD02" w14:textId="77777777" w:rsidTr="0026522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24AD986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SimSun" w:hAnsi="Arial" w:cs="Arial" w:hint="eastAsia"/>
                <w:sz w:val="18"/>
                <w:szCs w:val="18"/>
                <w:lang w:eastAsia="zh-CN"/>
              </w:rPr>
              <w:t>CA</w:t>
            </w:r>
            <w:r w:rsidRPr="0037209C">
              <w:rPr>
                <w:rFonts w:ascii="Arial" w:eastAsia="SimSun" w:hAnsi="Arial" w:cs="Arial"/>
                <w:sz w:val="18"/>
                <w:szCs w:val="18"/>
                <w:lang w:eastAsia="zh-CN"/>
              </w:rPr>
              <w:t>_</w:t>
            </w:r>
            <w:r w:rsidRPr="0037209C">
              <w:rPr>
                <w:rFonts w:ascii="Arial" w:eastAsia="SimSun" w:hAnsi="Arial" w:cs="Arial" w:hint="eastAsia"/>
                <w:sz w:val="18"/>
                <w:szCs w:val="18"/>
                <w:lang w:eastAsia="zh-CN"/>
              </w:rPr>
              <w:t>5-40</w:t>
            </w:r>
          </w:p>
        </w:tc>
        <w:tc>
          <w:tcPr>
            <w:tcW w:w="2564" w:type="dxa"/>
            <w:tcBorders>
              <w:top w:val="nil"/>
              <w:left w:val="nil"/>
              <w:bottom w:val="single" w:sz="4" w:space="0" w:color="auto"/>
              <w:right w:val="single" w:sz="4" w:space="0" w:color="auto"/>
            </w:tcBorders>
            <w:shd w:val="clear" w:color="auto" w:fill="auto"/>
            <w:vAlign w:val="bottom"/>
          </w:tcPr>
          <w:p w14:paraId="32BD296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SimSun" w:hAnsi="Arial" w:cs="Arial" w:hint="eastAsia"/>
                <w:sz w:val="16"/>
                <w:szCs w:val="16"/>
                <w:lang w:eastAsia="zh-CN"/>
              </w:rPr>
              <w:t xml:space="preserve"> 1, 3, 5, 7, 8, 28, 31, 34, 38, 42, 43, 45, 65</w:t>
            </w:r>
            <w:r w:rsidRPr="0037209C">
              <w:rPr>
                <w:rFonts w:ascii="Arial" w:eastAsia="SimSun" w:hAnsi="Arial" w:cs="Arial"/>
                <w:sz w:val="16"/>
                <w:szCs w:val="16"/>
                <w:lang w:eastAsia="zh-CN"/>
              </w:rPr>
              <w:t>, 73</w:t>
            </w:r>
          </w:p>
        </w:tc>
        <w:tc>
          <w:tcPr>
            <w:tcW w:w="890" w:type="dxa"/>
            <w:gridSpan w:val="2"/>
            <w:tcBorders>
              <w:top w:val="nil"/>
              <w:left w:val="nil"/>
              <w:bottom w:val="single" w:sz="4" w:space="0" w:color="auto"/>
              <w:right w:val="single" w:sz="4" w:space="0" w:color="auto"/>
            </w:tcBorders>
            <w:shd w:val="clear" w:color="auto" w:fill="auto"/>
            <w:vAlign w:val="center"/>
          </w:tcPr>
          <w:p w14:paraId="1DE9F07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2B9F65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32C58E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75B3B9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20A912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A6FA27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20A034D"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C74FC0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EF6156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26</w:t>
            </w:r>
          </w:p>
        </w:tc>
        <w:tc>
          <w:tcPr>
            <w:tcW w:w="890" w:type="dxa"/>
            <w:gridSpan w:val="2"/>
            <w:tcBorders>
              <w:top w:val="nil"/>
              <w:left w:val="nil"/>
              <w:bottom w:val="single" w:sz="4" w:space="0" w:color="auto"/>
              <w:right w:val="single" w:sz="4" w:space="0" w:color="auto"/>
            </w:tcBorders>
            <w:shd w:val="clear" w:color="auto" w:fill="auto"/>
            <w:vAlign w:val="center"/>
          </w:tcPr>
          <w:p w14:paraId="71A0D1D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859</w:t>
            </w:r>
          </w:p>
        </w:tc>
        <w:tc>
          <w:tcPr>
            <w:tcW w:w="286" w:type="dxa"/>
            <w:tcBorders>
              <w:top w:val="nil"/>
              <w:left w:val="nil"/>
              <w:bottom w:val="single" w:sz="4" w:space="0" w:color="auto"/>
              <w:right w:val="single" w:sz="4" w:space="0" w:color="auto"/>
            </w:tcBorders>
            <w:shd w:val="clear" w:color="auto" w:fill="auto"/>
            <w:vAlign w:val="center"/>
          </w:tcPr>
          <w:p w14:paraId="419FC80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9CA808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869</w:t>
            </w:r>
          </w:p>
        </w:tc>
        <w:tc>
          <w:tcPr>
            <w:tcW w:w="1071" w:type="dxa"/>
            <w:tcBorders>
              <w:top w:val="nil"/>
              <w:left w:val="nil"/>
              <w:bottom w:val="single" w:sz="4" w:space="0" w:color="auto"/>
              <w:right w:val="single" w:sz="4" w:space="0" w:color="auto"/>
            </w:tcBorders>
            <w:shd w:val="clear" w:color="auto" w:fill="auto"/>
            <w:vAlign w:val="center"/>
          </w:tcPr>
          <w:p w14:paraId="58B2754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27</w:t>
            </w:r>
          </w:p>
        </w:tc>
        <w:tc>
          <w:tcPr>
            <w:tcW w:w="927" w:type="dxa"/>
            <w:tcBorders>
              <w:top w:val="nil"/>
              <w:left w:val="nil"/>
              <w:bottom w:val="single" w:sz="4" w:space="0" w:color="auto"/>
              <w:right w:val="single" w:sz="4" w:space="0" w:color="auto"/>
            </w:tcBorders>
            <w:shd w:val="clear" w:color="auto" w:fill="auto"/>
            <w:noWrap/>
            <w:vAlign w:val="center"/>
          </w:tcPr>
          <w:p w14:paraId="514A907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49422D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2DB3DDC9"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52D6F5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7B158305" w14:textId="77777777" w:rsidR="0037209C" w:rsidRPr="0037209C" w:rsidRDefault="0037209C" w:rsidP="0037209C">
            <w:pPr>
              <w:keepNext/>
              <w:keepLines/>
              <w:overflowPunct w:val="0"/>
              <w:autoSpaceDE w:val="0"/>
              <w:autoSpaceDN w:val="0"/>
              <w:adjustRightInd w:val="0"/>
              <w:spacing w:after="0"/>
              <w:textAlignment w:val="baseline"/>
              <w:rPr>
                <w:rFonts w:ascii="Arial" w:eastAsia="SimSun" w:hAnsi="Arial" w:cs="Arial"/>
                <w:sz w:val="16"/>
                <w:szCs w:val="16"/>
                <w:lang w:eastAsia="zh-CN"/>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4</w:t>
            </w:r>
            <w:r w:rsidRPr="0037209C">
              <w:rPr>
                <w:rFonts w:ascii="Arial" w:eastAsia="SimSun" w:hAnsi="Arial" w:cs="Arial" w:hint="eastAsia"/>
                <w:sz w:val="16"/>
                <w:szCs w:val="16"/>
                <w:lang w:eastAsia="zh-CN"/>
              </w:rPr>
              <w:t>1</w:t>
            </w:r>
            <w:r w:rsidRPr="0037209C">
              <w:rPr>
                <w:rFonts w:ascii="Arial" w:eastAsia="SimSun" w:hAnsi="Arial" w:cs="Arial"/>
                <w:sz w:val="16"/>
                <w:szCs w:val="16"/>
                <w:lang w:eastAsia="zh-CN"/>
              </w:rPr>
              <w:t>, 52</w:t>
            </w:r>
          </w:p>
          <w:p w14:paraId="035040E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38D732A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2BE8B0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2E981E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328A73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9A413A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693586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7B51EF08"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850247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6594994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0C9897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EAB956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78FCEA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22F80A5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20B1FA2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6D7AE9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SimSun" w:hAnsi="Arial" w:cs="Arial" w:hint="eastAsia"/>
                <w:sz w:val="16"/>
                <w:szCs w:val="16"/>
                <w:lang w:eastAsia="zh-CN"/>
              </w:rPr>
              <w:t>4</w:t>
            </w:r>
          </w:p>
        </w:tc>
      </w:tr>
      <w:tr w:rsidR="0037209C" w:rsidRPr="0037209C" w14:paraId="458930FA"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114C02B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r w:rsidRPr="0037209C">
              <w:rPr>
                <w:rFonts w:ascii="Arial" w:eastAsia="ＭＳ 明朝" w:hAnsi="Arial" w:cs="Arial"/>
                <w:sz w:val="18"/>
                <w:szCs w:val="18"/>
              </w:rPr>
              <w:t>CA_</w:t>
            </w:r>
            <w:r w:rsidRPr="0037209C">
              <w:rPr>
                <w:rFonts w:ascii="Arial" w:eastAsia="ＭＳ 明朝" w:hAnsi="Arial" w:cs="Arial" w:hint="eastAsia"/>
                <w:sz w:val="18"/>
                <w:szCs w:val="18"/>
                <w:lang w:eastAsia="ja-JP"/>
              </w:rPr>
              <w:t>7</w:t>
            </w:r>
            <w:r w:rsidRPr="0037209C">
              <w:rPr>
                <w:rFonts w:ascii="Arial" w:eastAsia="ＭＳ 明朝" w:hAnsi="Arial" w:cs="Arial"/>
                <w:sz w:val="18"/>
                <w:szCs w:val="18"/>
              </w:rPr>
              <w:t>-</w:t>
            </w:r>
            <w:r w:rsidRPr="0037209C">
              <w:rPr>
                <w:rFonts w:ascii="Arial" w:eastAsia="ＭＳ 明朝" w:hAnsi="Arial" w:cs="Arial" w:hint="eastAsia"/>
                <w:sz w:val="18"/>
                <w:szCs w:val="18"/>
                <w:lang w:eastAsia="ja-JP"/>
              </w:rPr>
              <w:t>8</w:t>
            </w:r>
          </w:p>
        </w:tc>
        <w:tc>
          <w:tcPr>
            <w:tcW w:w="2564" w:type="dxa"/>
            <w:tcBorders>
              <w:top w:val="nil"/>
              <w:left w:val="nil"/>
              <w:bottom w:val="single" w:sz="4" w:space="0" w:color="auto"/>
              <w:right w:val="single" w:sz="4" w:space="0" w:color="auto"/>
            </w:tcBorders>
            <w:shd w:val="clear" w:color="auto" w:fill="auto"/>
            <w:vAlign w:val="bottom"/>
          </w:tcPr>
          <w:p w14:paraId="2C11D7D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1, 10, 20, 27, 28, 31, 32, 34, 40, </w:t>
            </w:r>
            <w:r w:rsidRPr="0037209C">
              <w:rPr>
                <w:rFonts w:ascii="Arial" w:eastAsia="ＭＳ 明朝" w:hAnsi="Arial" w:cs="Arial"/>
                <w:sz w:val="16"/>
                <w:szCs w:val="16"/>
                <w:lang w:eastAsia="ja-JP"/>
              </w:rPr>
              <w:t xml:space="preserve">50, 51, </w:t>
            </w:r>
            <w:r w:rsidRPr="0037209C">
              <w:rPr>
                <w:rFonts w:ascii="Arial" w:eastAsia="ＭＳ 明朝" w:hAnsi="Arial" w:cs="Arial"/>
                <w:sz w:val="16"/>
                <w:szCs w:val="16"/>
              </w:rPr>
              <w:t>65, 67, 68</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72</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4391278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2A5F4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3AD545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B8A18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BE91FD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9776C7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2E59CE5B" w14:textId="77777777" w:rsidTr="00265225">
        <w:trPr>
          <w:trHeight w:val="225"/>
          <w:jc w:val="center"/>
        </w:trPr>
        <w:tc>
          <w:tcPr>
            <w:tcW w:w="1484" w:type="dxa"/>
            <w:vMerge/>
            <w:tcBorders>
              <w:left w:val="single" w:sz="4" w:space="0" w:color="auto"/>
              <w:right w:val="single" w:sz="4" w:space="0" w:color="auto"/>
            </w:tcBorders>
            <w:shd w:val="clear" w:color="auto" w:fill="auto"/>
          </w:tcPr>
          <w:p w14:paraId="3B28CA8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26EF53FF" w14:textId="77777777" w:rsidR="0037209C" w:rsidRPr="0037209C" w:rsidRDefault="0037209C" w:rsidP="0037209C">
            <w:pPr>
              <w:keepNext/>
              <w:keepLines/>
              <w:overflowPunct w:val="0"/>
              <w:autoSpaceDE w:val="0"/>
              <w:autoSpaceDN w:val="0"/>
              <w:adjustRightInd w:val="0"/>
              <w:spacing w:after="0"/>
              <w:textAlignment w:val="baseline"/>
              <w:rPr>
                <w:rFonts w:ascii="Arial" w:eastAsia="SimSun" w:hAnsi="Arial" w:cs="Arial"/>
                <w:sz w:val="16"/>
                <w:szCs w:val="16"/>
                <w:lang w:eastAsia="zh-CN"/>
              </w:rPr>
            </w:pPr>
            <w:r w:rsidRPr="0037209C">
              <w:rPr>
                <w:rFonts w:ascii="Arial" w:eastAsia="ＭＳ 明朝" w:hAnsi="Arial" w:cs="Arial"/>
                <w:sz w:val="16"/>
                <w:szCs w:val="16"/>
              </w:rPr>
              <w:t>E-UTRA band 3, 7, 22, 42, 43</w:t>
            </w:r>
            <w:r w:rsidRPr="0037209C">
              <w:rPr>
                <w:rFonts w:ascii="Arial" w:eastAsia="SimSun" w:hAnsi="Arial" w:cs="Arial"/>
                <w:sz w:val="16"/>
                <w:szCs w:val="16"/>
                <w:lang w:eastAsia="zh-CN"/>
              </w:rPr>
              <w:t>, 52</w:t>
            </w:r>
          </w:p>
          <w:p w14:paraId="4676302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3F2161A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7EACA4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02AED1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9D73D4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1570BD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36ED7C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2</w:t>
            </w:r>
          </w:p>
        </w:tc>
      </w:tr>
      <w:tr w:rsidR="0037209C" w:rsidRPr="0037209C" w14:paraId="6F6F862C" w14:textId="77777777" w:rsidTr="00265225">
        <w:trPr>
          <w:trHeight w:val="225"/>
          <w:jc w:val="center"/>
        </w:trPr>
        <w:tc>
          <w:tcPr>
            <w:tcW w:w="1484" w:type="dxa"/>
            <w:vMerge/>
            <w:tcBorders>
              <w:left w:val="single" w:sz="4" w:space="0" w:color="auto"/>
              <w:right w:val="single" w:sz="4" w:space="0" w:color="auto"/>
            </w:tcBorders>
            <w:shd w:val="clear" w:color="auto" w:fill="auto"/>
          </w:tcPr>
          <w:p w14:paraId="464E4EB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452E1A7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14:paraId="14BA479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4958FEB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3169C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0B4F92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9C7F83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789E05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TW"/>
              </w:rPr>
              <w:t>3</w:t>
            </w:r>
          </w:p>
        </w:tc>
      </w:tr>
      <w:tr w:rsidR="0037209C" w:rsidRPr="0037209C" w14:paraId="4A955A87" w14:textId="77777777" w:rsidTr="00265225">
        <w:trPr>
          <w:trHeight w:val="225"/>
          <w:jc w:val="center"/>
        </w:trPr>
        <w:tc>
          <w:tcPr>
            <w:tcW w:w="1484" w:type="dxa"/>
            <w:vMerge/>
            <w:tcBorders>
              <w:left w:val="single" w:sz="4" w:space="0" w:color="auto"/>
              <w:right w:val="single" w:sz="4" w:space="0" w:color="auto"/>
            </w:tcBorders>
            <w:shd w:val="clear" w:color="auto" w:fill="auto"/>
          </w:tcPr>
          <w:p w14:paraId="247B44C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2809D39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C063CA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center"/>
          </w:tcPr>
          <w:p w14:paraId="365126B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245EFD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3010383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79499FF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188BE9C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TW"/>
              </w:rPr>
              <w:t>3, 13, 14</w:t>
            </w:r>
          </w:p>
        </w:tc>
      </w:tr>
      <w:tr w:rsidR="0037209C" w:rsidRPr="0037209C" w14:paraId="33CB3E2F" w14:textId="77777777" w:rsidTr="00265225">
        <w:trPr>
          <w:trHeight w:val="225"/>
          <w:jc w:val="center"/>
        </w:trPr>
        <w:tc>
          <w:tcPr>
            <w:tcW w:w="1484" w:type="dxa"/>
            <w:vMerge/>
            <w:tcBorders>
              <w:left w:val="single" w:sz="4" w:space="0" w:color="auto"/>
              <w:right w:val="single" w:sz="4" w:space="0" w:color="auto"/>
            </w:tcBorders>
            <w:shd w:val="clear" w:color="auto" w:fill="auto"/>
          </w:tcPr>
          <w:p w14:paraId="5EBECCF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58C9734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3590F7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286" w:type="dxa"/>
            <w:tcBorders>
              <w:top w:val="nil"/>
              <w:left w:val="nil"/>
              <w:bottom w:val="single" w:sz="4" w:space="0" w:color="auto"/>
              <w:right w:val="single" w:sz="4" w:space="0" w:color="auto"/>
            </w:tcBorders>
            <w:shd w:val="clear" w:color="auto" w:fill="auto"/>
            <w:vAlign w:val="center"/>
          </w:tcPr>
          <w:p w14:paraId="4AB30E7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23DC01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25FF37A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4B06E0D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61EBF2B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TW"/>
              </w:rPr>
              <w:t>3, 13, 14</w:t>
            </w:r>
          </w:p>
        </w:tc>
      </w:tr>
      <w:tr w:rsidR="0037209C" w:rsidRPr="0037209C" w14:paraId="19E260AB"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71D538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5B1A8D0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4A132B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572362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396429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36863CD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56D868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73D689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TW"/>
              </w:rPr>
              <w:t>3, 14</w:t>
            </w:r>
          </w:p>
        </w:tc>
      </w:tr>
      <w:tr w:rsidR="0037209C" w:rsidRPr="0037209C" w14:paraId="35C813D4"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1CA3449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CA_7-20</w:t>
            </w:r>
          </w:p>
        </w:tc>
        <w:tc>
          <w:tcPr>
            <w:tcW w:w="2564" w:type="dxa"/>
            <w:tcBorders>
              <w:top w:val="nil"/>
              <w:left w:val="nil"/>
              <w:bottom w:val="single" w:sz="4" w:space="0" w:color="auto"/>
              <w:right w:val="single" w:sz="4" w:space="0" w:color="auto"/>
            </w:tcBorders>
            <w:shd w:val="clear" w:color="auto" w:fill="auto"/>
            <w:vAlign w:val="bottom"/>
          </w:tcPr>
          <w:p w14:paraId="3E8BC8E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1</w:t>
            </w:r>
            <w:r w:rsidRPr="0037209C">
              <w:rPr>
                <w:rFonts w:ascii="Arial" w:eastAsia="ＭＳ 明朝" w:hAnsi="Arial" w:cs="Arial" w:hint="eastAsia"/>
                <w:sz w:val="16"/>
                <w:szCs w:val="16"/>
                <w:lang w:eastAsia="ja-JP"/>
              </w:rPr>
              <w:t>,3, 7</w:t>
            </w:r>
            <w:r w:rsidRPr="0037209C">
              <w:rPr>
                <w:rFonts w:ascii="Arial" w:eastAsia="ＭＳ 明朝" w:hAnsi="Arial" w:cs="Arial" w:hint="eastAsia"/>
                <w:sz w:val="16"/>
                <w:szCs w:val="16"/>
              </w:rPr>
              <w:t>,</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 xml:space="preserve">8, 22, 28, 31, 32, 33, 34, 40, 43,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67, 72</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13A6EA3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572E39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392F65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802696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F92C53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CA5F58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1E44483" w14:textId="77777777" w:rsidTr="00265225">
        <w:trPr>
          <w:trHeight w:val="225"/>
          <w:jc w:val="center"/>
        </w:trPr>
        <w:tc>
          <w:tcPr>
            <w:tcW w:w="1484" w:type="dxa"/>
            <w:vMerge/>
            <w:tcBorders>
              <w:left w:val="single" w:sz="4" w:space="0" w:color="auto"/>
              <w:right w:val="single" w:sz="4" w:space="0" w:color="auto"/>
            </w:tcBorders>
            <w:shd w:val="clear" w:color="auto" w:fill="auto"/>
          </w:tcPr>
          <w:p w14:paraId="57AD8E3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3836E5B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20</w:t>
            </w:r>
          </w:p>
        </w:tc>
        <w:tc>
          <w:tcPr>
            <w:tcW w:w="890" w:type="dxa"/>
            <w:gridSpan w:val="2"/>
            <w:tcBorders>
              <w:top w:val="nil"/>
              <w:left w:val="nil"/>
              <w:bottom w:val="single" w:sz="4" w:space="0" w:color="auto"/>
              <w:right w:val="single" w:sz="4" w:space="0" w:color="auto"/>
            </w:tcBorders>
            <w:shd w:val="clear" w:color="auto" w:fill="auto"/>
            <w:vAlign w:val="center"/>
          </w:tcPr>
          <w:p w14:paraId="2D18A89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608079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D17ECD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9E4FA4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20621BE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ED664C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511EAB3F" w14:textId="77777777" w:rsidTr="00265225">
        <w:trPr>
          <w:trHeight w:val="225"/>
          <w:jc w:val="center"/>
        </w:trPr>
        <w:tc>
          <w:tcPr>
            <w:tcW w:w="1484" w:type="dxa"/>
            <w:vMerge/>
            <w:tcBorders>
              <w:left w:val="single" w:sz="4" w:space="0" w:color="auto"/>
              <w:right w:val="single" w:sz="4" w:space="0" w:color="auto"/>
            </w:tcBorders>
            <w:shd w:val="clear" w:color="auto" w:fill="auto"/>
          </w:tcPr>
          <w:p w14:paraId="1D252DE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365FE338" w14:textId="77777777" w:rsidR="0037209C" w:rsidRPr="0037209C" w:rsidRDefault="0037209C" w:rsidP="0037209C">
            <w:pPr>
              <w:keepNext/>
              <w:keepLines/>
              <w:overflowPunct w:val="0"/>
              <w:autoSpaceDE w:val="0"/>
              <w:autoSpaceDN w:val="0"/>
              <w:adjustRightInd w:val="0"/>
              <w:spacing w:after="0"/>
              <w:textAlignment w:val="baseline"/>
              <w:rPr>
                <w:rFonts w:ascii="Arial" w:eastAsia="SimSun" w:hAnsi="Arial" w:cs="Arial"/>
                <w:sz w:val="16"/>
                <w:szCs w:val="16"/>
                <w:lang w:eastAsia="zh-CN"/>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42</w:t>
            </w:r>
            <w:r w:rsidRPr="0037209C">
              <w:rPr>
                <w:rFonts w:ascii="Arial" w:eastAsia="SimSun" w:hAnsi="Arial" w:cs="Arial"/>
                <w:sz w:val="16"/>
                <w:szCs w:val="16"/>
                <w:lang w:eastAsia="zh-CN"/>
              </w:rPr>
              <w:t>, 52</w:t>
            </w:r>
          </w:p>
          <w:p w14:paraId="179CBA6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72A8D4B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51F4761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A646BC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987E6C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DACEAD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DBAC4D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2</w:t>
            </w:r>
          </w:p>
        </w:tc>
      </w:tr>
      <w:tr w:rsidR="0037209C" w:rsidRPr="0037209C" w14:paraId="0711363F" w14:textId="77777777" w:rsidTr="00265225">
        <w:trPr>
          <w:trHeight w:val="225"/>
          <w:jc w:val="center"/>
        </w:trPr>
        <w:tc>
          <w:tcPr>
            <w:tcW w:w="1484" w:type="dxa"/>
            <w:vMerge/>
            <w:tcBorders>
              <w:left w:val="single" w:sz="4" w:space="0" w:color="auto"/>
              <w:right w:val="single" w:sz="4" w:space="0" w:color="auto"/>
            </w:tcBorders>
            <w:shd w:val="clear" w:color="auto" w:fill="auto"/>
          </w:tcPr>
          <w:p w14:paraId="209C77B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2DAA5E0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7BE73B7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70E1322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0A4DC7A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64F02DA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6D14220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386B4A6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13, 14</w:t>
            </w:r>
          </w:p>
        </w:tc>
      </w:tr>
      <w:tr w:rsidR="0037209C" w:rsidRPr="0037209C" w14:paraId="616CC962" w14:textId="77777777" w:rsidTr="00265225">
        <w:trPr>
          <w:trHeight w:val="225"/>
          <w:jc w:val="center"/>
        </w:trPr>
        <w:tc>
          <w:tcPr>
            <w:tcW w:w="1484" w:type="dxa"/>
            <w:vMerge/>
            <w:tcBorders>
              <w:left w:val="single" w:sz="4" w:space="0" w:color="auto"/>
              <w:right w:val="single" w:sz="4" w:space="0" w:color="auto"/>
            </w:tcBorders>
            <w:shd w:val="clear" w:color="auto" w:fill="auto"/>
          </w:tcPr>
          <w:p w14:paraId="3A5ABB8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45D9A73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49F12CD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44522CF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1F93D90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05FA689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728C454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0A4A5A0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7DD94B84"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576A4B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5399105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3213AA2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3772580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38A7EC8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1D2A6ED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7FEAAF2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94E59D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64563C99"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143312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CA_7-26</w:t>
            </w:r>
          </w:p>
        </w:tc>
        <w:tc>
          <w:tcPr>
            <w:tcW w:w="2564" w:type="dxa"/>
            <w:tcBorders>
              <w:top w:val="nil"/>
              <w:left w:val="nil"/>
              <w:bottom w:val="single" w:sz="4" w:space="0" w:color="auto"/>
              <w:right w:val="single" w:sz="4" w:space="0" w:color="auto"/>
            </w:tcBorders>
            <w:shd w:val="clear" w:color="auto" w:fill="auto"/>
            <w:vAlign w:val="bottom"/>
          </w:tcPr>
          <w:p w14:paraId="0669A6E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 xml:space="preserve">E-UTRA Band </w:t>
            </w:r>
            <w:r w:rsidRPr="0037209C">
              <w:rPr>
                <w:rFonts w:ascii="Arial" w:eastAsia="ＭＳ 明朝" w:hAnsi="Arial" w:cs="Arial" w:hint="eastAsia"/>
                <w:sz w:val="16"/>
                <w:szCs w:val="16"/>
                <w:lang w:eastAsia="ja-JP"/>
              </w:rPr>
              <w:t>1, 2, 3, 4, 5, 7, 8, 10, 12, 13, 14, 17, 22,</w:t>
            </w:r>
            <w:r w:rsidRPr="0037209C">
              <w:rPr>
                <w:rFonts w:ascii="Arial" w:eastAsia="ＭＳ 明朝" w:hAnsi="Arial" w:cs="Arial"/>
                <w:sz w:val="16"/>
                <w:szCs w:val="16"/>
                <w:lang w:eastAsia="ja-JP"/>
              </w:rPr>
              <w:t xml:space="preserve"> 28,</w:t>
            </w:r>
            <w:r w:rsidRPr="0037209C">
              <w:rPr>
                <w:rFonts w:ascii="Arial" w:eastAsia="ＭＳ 明朝" w:hAnsi="Arial" w:cs="Arial" w:hint="eastAsia"/>
                <w:sz w:val="16"/>
                <w:szCs w:val="16"/>
                <w:lang w:eastAsia="ja-JP"/>
              </w:rPr>
              <w:t xml:space="preserve"> 29, 30, 3</w:t>
            </w:r>
            <w:r w:rsidRPr="0037209C">
              <w:rPr>
                <w:rFonts w:ascii="Arial" w:eastAsia="ＭＳ 明朝" w:hAnsi="Arial" w:cs="Arial"/>
                <w:sz w:val="16"/>
                <w:szCs w:val="16"/>
                <w:lang w:eastAsia="ja-JP"/>
              </w:rPr>
              <w:t>1</w:t>
            </w:r>
            <w:r w:rsidRPr="0037209C">
              <w:rPr>
                <w:rFonts w:ascii="Arial" w:eastAsia="ＭＳ 明朝" w:hAnsi="Arial" w:cs="Arial" w:hint="eastAsia"/>
                <w:sz w:val="16"/>
                <w:szCs w:val="16"/>
                <w:lang w:eastAsia="ja-JP"/>
              </w:rPr>
              <w:t xml:space="preserve">, 40, 42, </w:t>
            </w:r>
            <w:r w:rsidRPr="0037209C">
              <w:rPr>
                <w:rFonts w:ascii="Arial" w:eastAsia="ＭＳ 明朝" w:hAnsi="Arial" w:cs="Arial"/>
                <w:sz w:val="16"/>
                <w:szCs w:val="16"/>
                <w:lang w:eastAsia="ja-JP"/>
              </w:rPr>
              <w:t>4</w:t>
            </w:r>
            <w:r w:rsidRPr="0037209C">
              <w:rPr>
                <w:rFonts w:ascii="Arial" w:eastAsia="ＭＳ 明朝" w:hAnsi="Arial" w:cs="Arial" w:hint="eastAsia"/>
                <w:sz w:val="16"/>
                <w:szCs w:val="16"/>
                <w:lang w:eastAsia="ja-JP"/>
              </w:rPr>
              <w:t>3, 65</w:t>
            </w:r>
            <w:r w:rsidRPr="0037209C">
              <w:rPr>
                <w:rFonts w:ascii="Arial" w:eastAsia="ＭＳ 明朝" w:hAnsi="Arial" w:cs="Arial"/>
                <w:sz w:val="16"/>
                <w:szCs w:val="16"/>
                <w:lang w:eastAsia="ja-JP"/>
              </w:rPr>
              <w:t>, 66, 85</w:t>
            </w:r>
          </w:p>
        </w:tc>
        <w:tc>
          <w:tcPr>
            <w:tcW w:w="890" w:type="dxa"/>
            <w:gridSpan w:val="2"/>
            <w:tcBorders>
              <w:top w:val="nil"/>
              <w:left w:val="nil"/>
              <w:bottom w:val="single" w:sz="4" w:space="0" w:color="auto"/>
              <w:right w:val="single" w:sz="4" w:space="0" w:color="auto"/>
            </w:tcBorders>
            <w:shd w:val="clear" w:color="auto" w:fill="auto"/>
            <w:vAlign w:val="center"/>
          </w:tcPr>
          <w:p w14:paraId="1E34A41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488CF3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F82534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5C1FD5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E21137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5F508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9F6CB0C" w14:textId="77777777" w:rsidTr="00265225">
        <w:trPr>
          <w:trHeight w:val="225"/>
          <w:jc w:val="center"/>
        </w:trPr>
        <w:tc>
          <w:tcPr>
            <w:tcW w:w="1484" w:type="dxa"/>
            <w:vMerge/>
            <w:tcBorders>
              <w:left w:val="single" w:sz="4" w:space="0" w:color="auto"/>
              <w:right w:val="single" w:sz="4" w:space="0" w:color="auto"/>
            </w:tcBorders>
            <w:shd w:val="clear" w:color="auto" w:fill="auto"/>
          </w:tcPr>
          <w:p w14:paraId="5B5FB3F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0186EFC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hint="eastAsia"/>
                <w:sz w:val="16"/>
                <w:szCs w:val="16"/>
                <w:lang w:eastAsia="ja-JP"/>
              </w:rPr>
              <w:t>NR Band n77, n78</w:t>
            </w:r>
            <w:r w:rsidRPr="0037209C">
              <w:rPr>
                <w:rFonts w:ascii="Arial" w:eastAsia="ＭＳ 明朝" w:hAnsi="Arial" w:hint="eastAsia"/>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30A98D3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39B74B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2DD9478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39969A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F76BED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98477D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2</w:t>
            </w:r>
          </w:p>
        </w:tc>
      </w:tr>
      <w:tr w:rsidR="0037209C" w:rsidRPr="0037209C" w14:paraId="4618E975" w14:textId="77777777" w:rsidTr="00265225">
        <w:trPr>
          <w:trHeight w:val="225"/>
          <w:jc w:val="center"/>
        </w:trPr>
        <w:tc>
          <w:tcPr>
            <w:tcW w:w="1484" w:type="dxa"/>
            <w:vMerge/>
            <w:tcBorders>
              <w:left w:val="single" w:sz="4" w:space="0" w:color="auto"/>
              <w:right w:val="single" w:sz="4" w:space="0" w:color="auto"/>
            </w:tcBorders>
            <w:shd w:val="clear" w:color="auto" w:fill="auto"/>
          </w:tcPr>
          <w:p w14:paraId="3BD878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7A83869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2CFE55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1C9F00C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 xml:space="preserve">- </w:t>
            </w:r>
          </w:p>
        </w:tc>
        <w:tc>
          <w:tcPr>
            <w:tcW w:w="852" w:type="dxa"/>
            <w:tcBorders>
              <w:top w:val="nil"/>
              <w:left w:val="nil"/>
              <w:bottom w:val="single" w:sz="4" w:space="0" w:color="auto"/>
              <w:right w:val="single" w:sz="4" w:space="0" w:color="auto"/>
            </w:tcBorders>
            <w:shd w:val="clear" w:color="auto" w:fill="auto"/>
            <w:vAlign w:val="bottom"/>
          </w:tcPr>
          <w:p w14:paraId="1AED533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1D9D5F8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+1.6</w:t>
            </w:r>
          </w:p>
        </w:tc>
        <w:tc>
          <w:tcPr>
            <w:tcW w:w="927" w:type="dxa"/>
            <w:tcBorders>
              <w:top w:val="nil"/>
              <w:left w:val="nil"/>
              <w:bottom w:val="single" w:sz="4" w:space="0" w:color="auto"/>
              <w:right w:val="single" w:sz="4" w:space="0" w:color="auto"/>
            </w:tcBorders>
            <w:shd w:val="clear" w:color="auto" w:fill="auto"/>
            <w:noWrap/>
            <w:vAlign w:val="center"/>
          </w:tcPr>
          <w:p w14:paraId="3966D15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w:t>
            </w:r>
          </w:p>
        </w:tc>
        <w:tc>
          <w:tcPr>
            <w:tcW w:w="872" w:type="dxa"/>
            <w:tcBorders>
              <w:top w:val="nil"/>
              <w:left w:val="nil"/>
              <w:bottom w:val="single" w:sz="4" w:space="0" w:color="auto"/>
              <w:right w:val="single" w:sz="4" w:space="0" w:color="auto"/>
            </w:tcBorders>
            <w:shd w:val="clear" w:color="auto" w:fill="auto"/>
            <w:noWrap/>
            <w:vAlign w:val="center"/>
          </w:tcPr>
          <w:p w14:paraId="387A479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13, 14</w:t>
            </w:r>
          </w:p>
        </w:tc>
      </w:tr>
      <w:tr w:rsidR="0037209C" w:rsidRPr="0037209C" w14:paraId="6210CF5C" w14:textId="77777777" w:rsidTr="00265225">
        <w:trPr>
          <w:trHeight w:val="225"/>
          <w:jc w:val="center"/>
        </w:trPr>
        <w:tc>
          <w:tcPr>
            <w:tcW w:w="1484" w:type="dxa"/>
            <w:vMerge/>
            <w:tcBorders>
              <w:left w:val="single" w:sz="4" w:space="0" w:color="auto"/>
              <w:right w:val="single" w:sz="4" w:space="0" w:color="auto"/>
            </w:tcBorders>
            <w:shd w:val="clear" w:color="auto" w:fill="auto"/>
          </w:tcPr>
          <w:p w14:paraId="44C10E8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3D57803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60DEFE7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2575</w:t>
            </w:r>
          </w:p>
        </w:tc>
        <w:tc>
          <w:tcPr>
            <w:tcW w:w="286" w:type="dxa"/>
            <w:tcBorders>
              <w:top w:val="nil"/>
              <w:left w:val="nil"/>
              <w:bottom w:val="single" w:sz="4" w:space="0" w:color="auto"/>
              <w:right w:val="single" w:sz="4" w:space="0" w:color="auto"/>
            </w:tcBorders>
            <w:shd w:val="clear" w:color="auto" w:fill="auto"/>
            <w:vAlign w:val="bottom"/>
          </w:tcPr>
          <w:p w14:paraId="65D533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3F3078F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2595</w:t>
            </w:r>
          </w:p>
        </w:tc>
        <w:tc>
          <w:tcPr>
            <w:tcW w:w="1071" w:type="dxa"/>
            <w:tcBorders>
              <w:top w:val="nil"/>
              <w:left w:val="nil"/>
              <w:bottom w:val="single" w:sz="4" w:space="0" w:color="auto"/>
              <w:right w:val="single" w:sz="4" w:space="0" w:color="auto"/>
            </w:tcBorders>
            <w:shd w:val="clear" w:color="auto" w:fill="auto"/>
            <w:vAlign w:val="center"/>
          </w:tcPr>
          <w:p w14:paraId="419D787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-15.5</w:t>
            </w:r>
          </w:p>
        </w:tc>
        <w:tc>
          <w:tcPr>
            <w:tcW w:w="927" w:type="dxa"/>
            <w:tcBorders>
              <w:top w:val="nil"/>
              <w:left w:val="nil"/>
              <w:bottom w:val="single" w:sz="4" w:space="0" w:color="auto"/>
              <w:right w:val="single" w:sz="4" w:space="0" w:color="auto"/>
            </w:tcBorders>
            <w:shd w:val="clear" w:color="auto" w:fill="auto"/>
            <w:noWrap/>
            <w:vAlign w:val="center"/>
          </w:tcPr>
          <w:p w14:paraId="51244EA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w:t>
            </w:r>
          </w:p>
        </w:tc>
        <w:tc>
          <w:tcPr>
            <w:tcW w:w="872" w:type="dxa"/>
            <w:tcBorders>
              <w:top w:val="nil"/>
              <w:left w:val="nil"/>
              <w:bottom w:val="single" w:sz="4" w:space="0" w:color="auto"/>
              <w:right w:val="single" w:sz="4" w:space="0" w:color="auto"/>
            </w:tcBorders>
            <w:shd w:val="clear" w:color="auto" w:fill="auto"/>
            <w:noWrap/>
            <w:vAlign w:val="center"/>
          </w:tcPr>
          <w:p w14:paraId="78EAC83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13</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14</w:t>
            </w:r>
          </w:p>
        </w:tc>
      </w:tr>
      <w:tr w:rsidR="0037209C" w:rsidRPr="0037209C" w14:paraId="02697F1B" w14:textId="77777777" w:rsidTr="00265225">
        <w:trPr>
          <w:trHeight w:val="225"/>
          <w:jc w:val="center"/>
        </w:trPr>
        <w:tc>
          <w:tcPr>
            <w:tcW w:w="1484" w:type="dxa"/>
            <w:vMerge/>
            <w:tcBorders>
              <w:left w:val="single" w:sz="4" w:space="0" w:color="auto"/>
              <w:right w:val="single" w:sz="4" w:space="0" w:color="auto"/>
            </w:tcBorders>
            <w:shd w:val="clear" w:color="auto" w:fill="auto"/>
          </w:tcPr>
          <w:p w14:paraId="39EFD8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414C166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F03D36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bottom"/>
          </w:tcPr>
          <w:p w14:paraId="70D2889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57CEBEB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2620</w:t>
            </w:r>
          </w:p>
        </w:tc>
        <w:tc>
          <w:tcPr>
            <w:tcW w:w="1071" w:type="dxa"/>
            <w:tcBorders>
              <w:top w:val="nil"/>
              <w:left w:val="nil"/>
              <w:bottom w:val="single" w:sz="4" w:space="0" w:color="auto"/>
              <w:right w:val="single" w:sz="4" w:space="0" w:color="auto"/>
            </w:tcBorders>
            <w:shd w:val="clear" w:color="auto" w:fill="auto"/>
            <w:vAlign w:val="center"/>
          </w:tcPr>
          <w:p w14:paraId="3177D67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-40</w:t>
            </w:r>
          </w:p>
        </w:tc>
        <w:tc>
          <w:tcPr>
            <w:tcW w:w="927" w:type="dxa"/>
            <w:tcBorders>
              <w:top w:val="nil"/>
              <w:left w:val="nil"/>
              <w:bottom w:val="single" w:sz="4" w:space="0" w:color="auto"/>
              <w:right w:val="single" w:sz="4" w:space="0" w:color="auto"/>
            </w:tcBorders>
            <w:shd w:val="clear" w:color="auto" w:fill="auto"/>
            <w:noWrap/>
            <w:vAlign w:val="center"/>
          </w:tcPr>
          <w:p w14:paraId="5D6C48F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E38C1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14</w:t>
            </w:r>
          </w:p>
        </w:tc>
      </w:tr>
      <w:tr w:rsidR="0037209C" w:rsidRPr="0037209C" w14:paraId="158D1DED" w14:textId="77777777" w:rsidTr="00265225">
        <w:trPr>
          <w:trHeight w:val="225"/>
          <w:jc w:val="center"/>
        </w:trPr>
        <w:tc>
          <w:tcPr>
            <w:tcW w:w="1484" w:type="dxa"/>
            <w:vMerge/>
            <w:tcBorders>
              <w:left w:val="single" w:sz="4" w:space="0" w:color="auto"/>
              <w:right w:val="single" w:sz="4" w:space="0" w:color="auto"/>
            </w:tcBorders>
            <w:shd w:val="clear" w:color="auto" w:fill="auto"/>
          </w:tcPr>
          <w:p w14:paraId="243DF01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772FC46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E8E501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703</w:t>
            </w:r>
          </w:p>
        </w:tc>
        <w:tc>
          <w:tcPr>
            <w:tcW w:w="286" w:type="dxa"/>
            <w:tcBorders>
              <w:top w:val="nil"/>
              <w:left w:val="nil"/>
              <w:bottom w:val="single" w:sz="4" w:space="0" w:color="auto"/>
              <w:right w:val="single" w:sz="4" w:space="0" w:color="auto"/>
            </w:tcBorders>
            <w:shd w:val="clear" w:color="auto" w:fill="auto"/>
            <w:vAlign w:val="center"/>
          </w:tcPr>
          <w:p w14:paraId="34A2CCA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49133B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799</w:t>
            </w:r>
          </w:p>
        </w:tc>
        <w:tc>
          <w:tcPr>
            <w:tcW w:w="1071" w:type="dxa"/>
            <w:tcBorders>
              <w:top w:val="nil"/>
              <w:left w:val="nil"/>
              <w:bottom w:val="single" w:sz="4" w:space="0" w:color="auto"/>
              <w:right w:val="single" w:sz="4" w:space="0" w:color="auto"/>
            </w:tcBorders>
            <w:shd w:val="clear" w:color="auto" w:fill="auto"/>
            <w:vAlign w:val="center"/>
          </w:tcPr>
          <w:p w14:paraId="3179337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1B93DF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A8B1AB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232AF0BE" w14:textId="77777777" w:rsidTr="00265225">
        <w:trPr>
          <w:trHeight w:val="225"/>
          <w:jc w:val="center"/>
        </w:trPr>
        <w:tc>
          <w:tcPr>
            <w:tcW w:w="1484" w:type="dxa"/>
            <w:vMerge/>
            <w:tcBorders>
              <w:left w:val="single" w:sz="4" w:space="0" w:color="auto"/>
              <w:right w:val="single" w:sz="4" w:space="0" w:color="auto"/>
            </w:tcBorders>
            <w:shd w:val="clear" w:color="auto" w:fill="auto"/>
          </w:tcPr>
          <w:p w14:paraId="61C1C41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618CB2F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DBBB82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799</w:t>
            </w:r>
          </w:p>
        </w:tc>
        <w:tc>
          <w:tcPr>
            <w:tcW w:w="286" w:type="dxa"/>
            <w:tcBorders>
              <w:top w:val="nil"/>
              <w:left w:val="nil"/>
              <w:bottom w:val="single" w:sz="4" w:space="0" w:color="auto"/>
              <w:right w:val="single" w:sz="4" w:space="0" w:color="auto"/>
            </w:tcBorders>
            <w:shd w:val="clear" w:color="auto" w:fill="auto"/>
            <w:vAlign w:val="center"/>
          </w:tcPr>
          <w:p w14:paraId="559490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F65362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803</w:t>
            </w:r>
          </w:p>
        </w:tc>
        <w:tc>
          <w:tcPr>
            <w:tcW w:w="1071" w:type="dxa"/>
            <w:tcBorders>
              <w:top w:val="nil"/>
              <w:left w:val="nil"/>
              <w:bottom w:val="single" w:sz="4" w:space="0" w:color="auto"/>
              <w:right w:val="single" w:sz="4" w:space="0" w:color="auto"/>
            </w:tcBorders>
            <w:shd w:val="clear" w:color="auto" w:fill="auto"/>
            <w:vAlign w:val="center"/>
          </w:tcPr>
          <w:p w14:paraId="28DA599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-40</w:t>
            </w:r>
          </w:p>
        </w:tc>
        <w:tc>
          <w:tcPr>
            <w:tcW w:w="927" w:type="dxa"/>
            <w:tcBorders>
              <w:top w:val="nil"/>
              <w:left w:val="nil"/>
              <w:bottom w:val="single" w:sz="4" w:space="0" w:color="auto"/>
              <w:right w:val="single" w:sz="4" w:space="0" w:color="auto"/>
            </w:tcBorders>
            <w:shd w:val="clear" w:color="auto" w:fill="auto"/>
            <w:noWrap/>
            <w:vAlign w:val="center"/>
          </w:tcPr>
          <w:p w14:paraId="5BAAF7C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8EF660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2224F9B6" w14:textId="77777777" w:rsidTr="00265225">
        <w:trPr>
          <w:trHeight w:val="225"/>
          <w:jc w:val="center"/>
        </w:trPr>
        <w:tc>
          <w:tcPr>
            <w:tcW w:w="1484" w:type="dxa"/>
            <w:vMerge/>
            <w:tcBorders>
              <w:left w:val="single" w:sz="4" w:space="0" w:color="auto"/>
              <w:right w:val="single" w:sz="4" w:space="0" w:color="auto"/>
            </w:tcBorders>
            <w:shd w:val="clear" w:color="auto" w:fill="auto"/>
          </w:tcPr>
          <w:p w14:paraId="416271B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78B0E79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5B0BC6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5839B37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8A768A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09658E0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8067C7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BE16D2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5E5A13F"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7F8C89B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4D8C201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3B756A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1884.5</w:t>
            </w:r>
          </w:p>
        </w:tc>
        <w:tc>
          <w:tcPr>
            <w:tcW w:w="286" w:type="dxa"/>
            <w:tcBorders>
              <w:top w:val="nil"/>
              <w:left w:val="nil"/>
              <w:bottom w:val="single" w:sz="4" w:space="0" w:color="auto"/>
              <w:right w:val="single" w:sz="4" w:space="0" w:color="auto"/>
            </w:tcBorders>
            <w:shd w:val="clear" w:color="auto" w:fill="auto"/>
            <w:vAlign w:val="center"/>
          </w:tcPr>
          <w:p w14:paraId="7B838DF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0EA4C5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1915.7</w:t>
            </w:r>
          </w:p>
        </w:tc>
        <w:tc>
          <w:tcPr>
            <w:tcW w:w="1071" w:type="dxa"/>
            <w:tcBorders>
              <w:top w:val="nil"/>
              <w:left w:val="nil"/>
              <w:bottom w:val="single" w:sz="4" w:space="0" w:color="auto"/>
              <w:right w:val="single" w:sz="4" w:space="0" w:color="auto"/>
            </w:tcBorders>
            <w:shd w:val="clear" w:color="auto" w:fill="auto"/>
            <w:vAlign w:val="center"/>
          </w:tcPr>
          <w:p w14:paraId="378093E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5AB7EC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5D07236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7</w:t>
            </w:r>
          </w:p>
        </w:tc>
      </w:tr>
      <w:tr w:rsidR="0037209C" w:rsidRPr="0037209C" w14:paraId="5BF68786" w14:textId="77777777" w:rsidTr="00265225">
        <w:trPr>
          <w:trHeight w:val="225"/>
          <w:jc w:val="center"/>
        </w:trPr>
        <w:tc>
          <w:tcPr>
            <w:tcW w:w="1484" w:type="dxa"/>
            <w:vMerge w:val="restart"/>
            <w:tcBorders>
              <w:top w:val="nil"/>
              <w:left w:val="single" w:sz="4" w:space="0" w:color="auto"/>
              <w:right w:val="single" w:sz="4" w:space="0" w:color="auto"/>
            </w:tcBorders>
            <w:shd w:val="clear" w:color="auto" w:fill="auto"/>
          </w:tcPr>
          <w:p w14:paraId="0567D9A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CA_7-28</w:t>
            </w:r>
          </w:p>
        </w:tc>
        <w:tc>
          <w:tcPr>
            <w:tcW w:w="2564" w:type="dxa"/>
            <w:tcBorders>
              <w:top w:val="nil"/>
              <w:left w:val="nil"/>
              <w:bottom w:val="single" w:sz="4" w:space="0" w:color="auto"/>
              <w:right w:val="single" w:sz="4" w:space="0" w:color="auto"/>
            </w:tcBorders>
            <w:shd w:val="clear" w:color="auto" w:fill="auto"/>
            <w:vAlign w:val="bottom"/>
          </w:tcPr>
          <w:p w14:paraId="7C14FD7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2, 3, 5, 7,</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8, 20, 26, 27,</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31,</w:t>
            </w:r>
            <w:r w:rsidRPr="0037209C">
              <w:rPr>
                <w:rFonts w:ascii="Arial" w:eastAsia="ＭＳ 明朝" w:hAnsi="Arial" w:cs="Arial"/>
                <w:sz w:val="16"/>
                <w:szCs w:val="16"/>
                <w:lang w:eastAsia="ja-JP"/>
              </w:rPr>
              <w:t xml:space="preserve"> </w:t>
            </w:r>
            <w:r w:rsidRPr="0037209C">
              <w:rPr>
                <w:rFonts w:ascii="Arial" w:eastAsia="ＭＳ 明朝" w:hAnsi="Arial" w:cs="Arial" w:hint="eastAsia"/>
                <w:sz w:val="16"/>
                <w:szCs w:val="16"/>
                <w:lang w:eastAsia="ja-JP"/>
              </w:rPr>
              <w:t>34, 40</w:t>
            </w:r>
            <w:r w:rsidRPr="0037209C">
              <w:rPr>
                <w:rFonts w:ascii="Arial" w:eastAsia="ＭＳ 明朝" w:hAnsi="Arial" w:cs="Arial"/>
                <w:sz w:val="16"/>
                <w:szCs w:val="16"/>
                <w:lang w:eastAsia="ja-JP"/>
              </w:rPr>
              <w:t>, 72</w:t>
            </w:r>
          </w:p>
          <w:p w14:paraId="4C4D4B8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4C5726A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671A4E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0CF6D5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0A3348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023955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024B9B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27DCE419" w14:textId="77777777" w:rsidTr="00265225">
        <w:trPr>
          <w:trHeight w:val="225"/>
          <w:jc w:val="center"/>
        </w:trPr>
        <w:tc>
          <w:tcPr>
            <w:tcW w:w="1484" w:type="dxa"/>
            <w:vMerge/>
            <w:tcBorders>
              <w:left w:val="single" w:sz="4" w:space="0" w:color="auto"/>
              <w:right w:val="single" w:sz="4" w:space="0" w:color="auto"/>
            </w:tcBorders>
            <w:shd w:val="clear" w:color="auto" w:fill="auto"/>
          </w:tcPr>
          <w:p w14:paraId="1BBA0B9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4B5AF5D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1, 4, 10, 22, </w:t>
            </w:r>
            <w:r w:rsidRPr="0037209C">
              <w:rPr>
                <w:rFonts w:ascii="Arial" w:eastAsia="ＭＳ 明朝" w:hAnsi="Arial" w:cs="Arial"/>
                <w:sz w:val="16"/>
                <w:szCs w:val="16"/>
                <w:lang w:eastAsia="ja-JP"/>
              </w:rPr>
              <w:t xml:space="preserve">32, </w:t>
            </w:r>
            <w:r w:rsidRPr="0037209C">
              <w:rPr>
                <w:rFonts w:ascii="Arial" w:eastAsia="ＭＳ 明朝" w:hAnsi="Arial" w:cs="Arial" w:hint="eastAsia"/>
                <w:sz w:val="16"/>
                <w:szCs w:val="16"/>
                <w:lang w:eastAsia="ja-JP"/>
              </w:rPr>
              <w:t xml:space="preserve">42, 43, </w:t>
            </w:r>
            <w:r w:rsidRPr="0037209C">
              <w:rPr>
                <w:rFonts w:ascii="Arial" w:eastAsia="ＭＳ 明朝" w:hAnsi="Arial" w:cs="Arial"/>
                <w:sz w:val="16"/>
                <w:szCs w:val="16"/>
                <w:lang w:eastAsia="ja-JP"/>
              </w:rPr>
              <w:t xml:space="preserve">50, 51, 52,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66</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75, 76</w:t>
            </w:r>
          </w:p>
          <w:p w14:paraId="7B9556F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2B35841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F18474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1737D7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6A0C55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0BFCAF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8DB15B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786E9F45" w14:textId="77777777" w:rsidTr="00265225">
        <w:trPr>
          <w:trHeight w:val="225"/>
          <w:jc w:val="center"/>
        </w:trPr>
        <w:tc>
          <w:tcPr>
            <w:tcW w:w="1484" w:type="dxa"/>
            <w:vMerge/>
            <w:tcBorders>
              <w:left w:val="single" w:sz="4" w:space="0" w:color="auto"/>
              <w:right w:val="single" w:sz="4" w:space="0" w:color="auto"/>
            </w:tcBorders>
            <w:shd w:val="clear" w:color="auto" w:fill="auto"/>
          </w:tcPr>
          <w:p w14:paraId="60276C0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367ECF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w:t>
            </w:r>
            <w:r w:rsidRPr="0037209C">
              <w:rPr>
                <w:rFonts w:ascii="Arial" w:eastAsia="ＭＳ 明朝" w:hAnsi="Arial" w:cs="Arial" w:hint="eastAsia"/>
                <w:sz w:val="16"/>
                <w:szCs w:val="16"/>
                <w:lang w:eastAsia="ja-JP"/>
              </w:rPr>
              <w:t xml:space="preserve"> 1</w:t>
            </w:r>
          </w:p>
        </w:tc>
        <w:tc>
          <w:tcPr>
            <w:tcW w:w="890" w:type="dxa"/>
            <w:gridSpan w:val="2"/>
            <w:tcBorders>
              <w:top w:val="nil"/>
              <w:left w:val="nil"/>
              <w:bottom w:val="single" w:sz="4" w:space="0" w:color="auto"/>
              <w:right w:val="single" w:sz="4" w:space="0" w:color="auto"/>
            </w:tcBorders>
            <w:shd w:val="clear" w:color="auto" w:fill="auto"/>
            <w:vAlign w:val="center"/>
          </w:tcPr>
          <w:p w14:paraId="24FA577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32FAF9C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14D16F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575F89C" w14:textId="77777777" w:rsidR="0037209C" w:rsidRPr="0037209C" w:rsidDel="00E11E7A"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9CF697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50CD5B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5, 6</w:t>
            </w:r>
          </w:p>
        </w:tc>
      </w:tr>
      <w:tr w:rsidR="0037209C" w:rsidRPr="0037209C" w14:paraId="30765637" w14:textId="77777777" w:rsidTr="00265225">
        <w:trPr>
          <w:trHeight w:val="225"/>
          <w:jc w:val="center"/>
        </w:trPr>
        <w:tc>
          <w:tcPr>
            <w:tcW w:w="1484" w:type="dxa"/>
            <w:vMerge/>
            <w:tcBorders>
              <w:left w:val="single" w:sz="4" w:space="0" w:color="auto"/>
              <w:right w:val="single" w:sz="4" w:space="0" w:color="auto"/>
            </w:tcBorders>
            <w:shd w:val="clear" w:color="auto" w:fill="auto"/>
          </w:tcPr>
          <w:p w14:paraId="46E10E3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42EACFB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52F456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41860A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E3DB20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2FE38DB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47BF55E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2505F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0BA813D7" w14:textId="77777777" w:rsidTr="00265225">
        <w:trPr>
          <w:trHeight w:val="225"/>
          <w:jc w:val="center"/>
        </w:trPr>
        <w:tc>
          <w:tcPr>
            <w:tcW w:w="1484" w:type="dxa"/>
            <w:vMerge/>
            <w:tcBorders>
              <w:left w:val="single" w:sz="4" w:space="0" w:color="auto"/>
              <w:right w:val="single" w:sz="4" w:space="0" w:color="auto"/>
            </w:tcBorders>
            <w:shd w:val="clear" w:color="auto" w:fill="auto"/>
          </w:tcPr>
          <w:p w14:paraId="46D6536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274B2F1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A5ABC4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55F4F23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0FCF15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72C3436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7FE04D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70B682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071F11EC" w14:textId="77777777" w:rsidTr="00265225">
        <w:trPr>
          <w:trHeight w:val="225"/>
          <w:jc w:val="center"/>
        </w:trPr>
        <w:tc>
          <w:tcPr>
            <w:tcW w:w="1484" w:type="dxa"/>
            <w:vMerge/>
            <w:tcBorders>
              <w:left w:val="single" w:sz="4" w:space="0" w:color="auto"/>
              <w:right w:val="single" w:sz="4" w:space="0" w:color="auto"/>
            </w:tcBorders>
            <w:shd w:val="clear" w:color="auto" w:fill="auto"/>
          </w:tcPr>
          <w:p w14:paraId="4A0DC6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0D9403F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2695DE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 xml:space="preserve">2570 </w:t>
            </w:r>
          </w:p>
        </w:tc>
        <w:tc>
          <w:tcPr>
            <w:tcW w:w="286" w:type="dxa"/>
            <w:tcBorders>
              <w:top w:val="nil"/>
              <w:left w:val="nil"/>
              <w:bottom w:val="single" w:sz="4" w:space="0" w:color="auto"/>
              <w:right w:val="single" w:sz="4" w:space="0" w:color="auto"/>
            </w:tcBorders>
            <w:shd w:val="clear" w:color="auto" w:fill="auto"/>
            <w:vAlign w:val="bottom"/>
          </w:tcPr>
          <w:p w14:paraId="1F44E0E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nil"/>
              <w:left w:val="nil"/>
              <w:bottom w:val="single" w:sz="4" w:space="0" w:color="auto"/>
              <w:right w:val="single" w:sz="4" w:space="0" w:color="auto"/>
            </w:tcBorders>
            <w:shd w:val="clear" w:color="auto" w:fill="auto"/>
            <w:vAlign w:val="bottom"/>
          </w:tcPr>
          <w:p w14:paraId="3073EFC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6AC2A68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+1.6</w:t>
            </w:r>
          </w:p>
        </w:tc>
        <w:tc>
          <w:tcPr>
            <w:tcW w:w="927" w:type="dxa"/>
            <w:tcBorders>
              <w:top w:val="nil"/>
              <w:left w:val="nil"/>
              <w:bottom w:val="single" w:sz="4" w:space="0" w:color="auto"/>
              <w:right w:val="single" w:sz="4" w:space="0" w:color="auto"/>
            </w:tcBorders>
            <w:shd w:val="clear" w:color="auto" w:fill="auto"/>
            <w:noWrap/>
            <w:vAlign w:val="center"/>
          </w:tcPr>
          <w:p w14:paraId="487C08F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59720B0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13, 14</w:t>
            </w:r>
          </w:p>
        </w:tc>
      </w:tr>
      <w:tr w:rsidR="0037209C" w:rsidRPr="0037209C" w14:paraId="736C3C65" w14:textId="77777777" w:rsidTr="00265225">
        <w:trPr>
          <w:trHeight w:val="225"/>
          <w:jc w:val="center"/>
        </w:trPr>
        <w:tc>
          <w:tcPr>
            <w:tcW w:w="1484" w:type="dxa"/>
            <w:vMerge/>
            <w:tcBorders>
              <w:left w:val="single" w:sz="4" w:space="0" w:color="auto"/>
              <w:right w:val="single" w:sz="4" w:space="0" w:color="auto"/>
            </w:tcBorders>
            <w:shd w:val="clear" w:color="auto" w:fill="auto"/>
          </w:tcPr>
          <w:p w14:paraId="4DFF4B8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5602184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2969E3D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286" w:type="dxa"/>
            <w:tcBorders>
              <w:top w:val="nil"/>
              <w:left w:val="nil"/>
              <w:bottom w:val="single" w:sz="4" w:space="0" w:color="auto"/>
              <w:right w:val="single" w:sz="4" w:space="0" w:color="auto"/>
            </w:tcBorders>
            <w:shd w:val="clear" w:color="auto" w:fill="auto"/>
            <w:vAlign w:val="bottom"/>
          </w:tcPr>
          <w:p w14:paraId="5E5566B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0D53927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1071" w:type="dxa"/>
            <w:tcBorders>
              <w:top w:val="nil"/>
              <w:left w:val="nil"/>
              <w:bottom w:val="single" w:sz="4" w:space="0" w:color="auto"/>
              <w:right w:val="single" w:sz="4" w:space="0" w:color="auto"/>
            </w:tcBorders>
            <w:shd w:val="clear" w:color="auto" w:fill="auto"/>
            <w:vAlign w:val="center"/>
          </w:tcPr>
          <w:p w14:paraId="5A26BA5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-15.5</w:t>
            </w:r>
          </w:p>
        </w:tc>
        <w:tc>
          <w:tcPr>
            <w:tcW w:w="927" w:type="dxa"/>
            <w:tcBorders>
              <w:top w:val="nil"/>
              <w:left w:val="nil"/>
              <w:bottom w:val="single" w:sz="4" w:space="0" w:color="auto"/>
              <w:right w:val="single" w:sz="4" w:space="0" w:color="auto"/>
            </w:tcBorders>
            <w:shd w:val="clear" w:color="auto" w:fill="auto"/>
            <w:noWrap/>
            <w:vAlign w:val="center"/>
          </w:tcPr>
          <w:p w14:paraId="1AC7970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w:t>
            </w:r>
          </w:p>
        </w:tc>
        <w:tc>
          <w:tcPr>
            <w:tcW w:w="872" w:type="dxa"/>
            <w:tcBorders>
              <w:top w:val="nil"/>
              <w:left w:val="nil"/>
              <w:bottom w:val="single" w:sz="4" w:space="0" w:color="auto"/>
              <w:right w:val="single" w:sz="4" w:space="0" w:color="auto"/>
            </w:tcBorders>
            <w:shd w:val="clear" w:color="auto" w:fill="auto"/>
            <w:noWrap/>
            <w:vAlign w:val="center"/>
          </w:tcPr>
          <w:p w14:paraId="75F92E2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1F646D94"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A55F1B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E27D40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08FDC76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bottom"/>
          </w:tcPr>
          <w:p w14:paraId="0AD71FA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bottom"/>
          </w:tcPr>
          <w:p w14:paraId="79E6C2E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2620</w:t>
            </w:r>
          </w:p>
        </w:tc>
        <w:tc>
          <w:tcPr>
            <w:tcW w:w="1071" w:type="dxa"/>
            <w:tcBorders>
              <w:top w:val="nil"/>
              <w:left w:val="nil"/>
              <w:bottom w:val="single" w:sz="4" w:space="0" w:color="auto"/>
              <w:right w:val="single" w:sz="4" w:space="0" w:color="auto"/>
            </w:tcBorders>
            <w:shd w:val="clear" w:color="auto" w:fill="auto"/>
            <w:vAlign w:val="center"/>
          </w:tcPr>
          <w:p w14:paraId="24CF10D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-40</w:t>
            </w:r>
          </w:p>
        </w:tc>
        <w:tc>
          <w:tcPr>
            <w:tcW w:w="927" w:type="dxa"/>
            <w:tcBorders>
              <w:top w:val="nil"/>
              <w:left w:val="nil"/>
              <w:bottom w:val="single" w:sz="4" w:space="0" w:color="auto"/>
              <w:right w:val="single" w:sz="4" w:space="0" w:color="auto"/>
            </w:tcBorders>
            <w:shd w:val="clear" w:color="auto" w:fill="auto"/>
            <w:noWrap/>
            <w:vAlign w:val="center"/>
          </w:tcPr>
          <w:p w14:paraId="36C5357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6A0BC4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14</w:t>
            </w:r>
          </w:p>
        </w:tc>
      </w:tr>
      <w:tr w:rsidR="0037209C" w:rsidRPr="0037209C" w14:paraId="2CB25922" w14:textId="77777777" w:rsidTr="00265225">
        <w:trPr>
          <w:trHeight w:val="225"/>
          <w:jc w:val="center"/>
        </w:trPr>
        <w:tc>
          <w:tcPr>
            <w:tcW w:w="1484" w:type="dxa"/>
            <w:vMerge w:val="restart"/>
            <w:tcBorders>
              <w:left w:val="single" w:sz="4" w:space="0" w:color="auto"/>
              <w:right w:val="single" w:sz="4" w:space="0" w:color="auto"/>
            </w:tcBorders>
            <w:shd w:val="clear" w:color="auto" w:fill="auto"/>
            <w:vAlign w:val="center"/>
          </w:tcPr>
          <w:p w14:paraId="6ACC828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SimSun" w:hAnsi="Arial"/>
                <w:kern w:val="2"/>
                <w:sz w:val="18"/>
                <w:lang w:eastAsia="ja-JP"/>
              </w:rPr>
            </w:pPr>
            <w:r w:rsidRPr="0037209C">
              <w:rPr>
                <w:rFonts w:ascii="Arial" w:eastAsia="ＭＳ 明朝" w:hAnsi="Arial" w:cs="Arial"/>
                <w:sz w:val="18"/>
                <w:lang w:eastAsia="ja-JP"/>
              </w:rPr>
              <w:t>CA_8</w:t>
            </w:r>
            <w:r w:rsidRPr="0037209C">
              <w:rPr>
                <w:rFonts w:ascii="Arial" w:eastAsia="SimSun" w:hAnsi="Arial" w:cs="Arial" w:hint="eastAsia"/>
                <w:sz w:val="18"/>
                <w:lang w:eastAsia="zh-CN"/>
              </w:rPr>
              <w:t>-</w:t>
            </w:r>
            <w:r w:rsidRPr="0037209C">
              <w:rPr>
                <w:rFonts w:ascii="Arial" w:eastAsia="ＭＳ 明朝" w:hAnsi="Arial" w:cs="Arial"/>
                <w:sz w:val="18"/>
                <w:lang w:eastAsia="ja-JP"/>
              </w:rPr>
              <w:t>39</w:t>
            </w:r>
          </w:p>
        </w:tc>
        <w:tc>
          <w:tcPr>
            <w:tcW w:w="2564" w:type="dxa"/>
            <w:tcBorders>
              <w:top w:val="nil"/>
              <w:left w:val="nil"/>
              <w:bottom w:val="single" w:sz="4" w:space="0" w:color="auto"/>
              <w:right w:val="single" w:sz="4" w:space="0" w:color="auto"/>
            </w:tcBorders>
            <w:shd w:val="clear" w:color="auto" w:fill="auto"/>
            <w:vAlign w:val="center"/>
          </w:tcPr>
          <w:p w14:paraId="42B97FD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1, 40, 45</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50, 51, 73, </w:t>
            </w:r>
            <w:r w:rsidRPr="0037209C">
              <w:rPr>
                <w:rFonts w:ascii="Arial" w:eastAsia="ＭＳ 明朝" w:hAnsi="Arial"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616A377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roofErr w:type="spellStart"/>
            <w:r w:rsidRPr="0037209C">
              <w:rPr>
                <w:rFonts w:ascii="Arial" w:eastAsia="ＭＳ 明朝" w:hAnsi="Arial"/>
                <w:kern w:val="2"/>
                <w:sz w:val="16"/>
                <w:szCs w:val="16"/>
                <w:lang w:eastAsia="ja-JP"/>
              </w:rPr>
              <w:t>F</w:t>
            </w:r>
            <w:r w:rsidRPr="0037209C">
              <w:rPr>
                <w:rFonts w:ascii="Arial" w:eastAsia="ＭＳ 明朝" w:hAnsi="Arial"/>
                <w:kern w:val="2"/>
                <w:sz w:val="16"/>
                <w:szCs w:val="16"/>
                <w:vertAlign w:val="subscript"/>
                <w:lang w:eastAsia="ja-JP"/>
              </w:rPr>
              <w:t>DL_low</w:t>
            </w:r>
            <w:proofErr w:type="spellEnd"/>
            <w:r w:rsidRPr="0037209C">
              <w:rPr>
                <w:rFonts w:ascii="Arial" w:eastAsia="ＭＳ 明朝" w:hAnsi="Arial"/>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42DFB53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B36D92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roofErr w:type="spellStart"/>
            <w:r w:rsidRPr="0037209C">
              <w:rPr>
                <w:rFonts w:ascii="Arial" w:eastAsia="ＭＳ 明朝" w:hAnsi="Arial"/>
                <w:kern w:val="2"/>
                <w:sz w:val="16"/>
                <w:szCs w:val="16"/>
                <w:lang w:eastAsia="ja-JP"/>
              </w:rPr>
              <w:t>F</w:t>
            </w:r>
            <w:r w:rsidRPr="0037209C">
              <w:rPr>
                <w:rFonts w:ascii="Arial" w:eastAsia="ＭＳ 明朝" w:hAnsi="Arial"/>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235FB3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BF380D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7A193D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r>
      <w:tr w:rsidR="0037209C" w:rsidRPr="0037209C" w14:paraId="4A059882" w14:textId="77777777" w:rsidTr="00265225">
        <w:trPr>
          <w:trHeight w:val="225"/>
          <w:jc w:val="center"/>
        </w:trPr>
        <w:tc>
          <w:tcPr>
            <w:tcW w:w="1484" w:type="dxa"/>
            <w:vMerge/>
            <w:tcBorders>
              <w:left w:val="single" w:sz="4" w:space="0" w:color="auto"/>
              <w:right w:val="single" w:sz="4" w:space="0" w:color="auto"/>
            </w:tcBorders>
            <w:shd w:val="clear" w:color="auto" w:fill="auto"/>
          </w:tcPr>
          <w:p w14:paraId="51122A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40FAC5B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22, 41, 42</w:t>
            </w:r>
            <w:r w:rsidRPr="0037209C">
              <w:rPr>
                <w:rFonts w:ascii="Arial" w:eastAsia="ＭＳ 明朝" w:hAnsi="Arial" w:cs="Arial"/>
                <w:sz w:val="16"/>
                <w:szCs w:val="16"/>
                <w:lang w:eastAsia="ja-JP"/>
              </w:rPr>
              <w:t>, 52</w:t>
            </w:r>
          </w:p>
        </w:tc>
        <w:tc>
          <w:tcPr>
            <w:tcW w:w="890" w:type="dxa"/>
            <w:gridSpan w:val="2"/>
            <w:tcBorders>
              <w:top w:val="nil"/>
              <w:left w:val="nil"/>
              <w:bottom w:val="single" w:sz="4" w:space="0" w:color="auto"/>
              <w:right w:val="single" w:sz="4" w:space="0" w:color="auto"/>
            </w:tcBorders>
            <w:shd w:val="clear" w:color="auto" w:fill="auto"/>
            <w:vAlign w:val="center"/>
          </w:tcPr>
          <w:p w14:paraId="6F8107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roofErr w:type="spellStart"/>
            <w:r w:rsidRPr="0037209C">
              <w:rPr>
                <w:rFonts w:ascii="Arial" w:eastAsia="ＭＳ 明朝" w:hAnsi="Arial"/>
                <w:kern w:val="2"/>
                <w:sz w:val="16"/>
                <w:szCs w:val="16"/>
                <w:lang w:eastAsia="ja-JP"/>
              </w:rPr>
              <w:t>F</w:t>
            </w:r>
            <w:r w:rsidRPr="0037209C">
              <w:rPr>
                <w:rFonts w:ascii="Arial" w:eastAsia="ＭＳ 明朝" w:hAnsi="Arial"/>
                <w:kern w:val="2"/>
                <w:sz w:val="16"/>
                <w:szCs w:val="16"/>
                <w:vertAlign w:val="subscript"/>
                <w:lang w:eastAsia="ja-JP"/>
              </w:rPr>
              <w:t>DL_low</w:t>
            </w:r>
            <w:proofErr w:type="spellEnd"/>
            <w:r w:rsidRPr="0037209C">
              <w:rPr>
                <w:rFonts w:ascii="Arial" w:eastAsia="ＭＳ 明朝" w:hAnsi="Arial"/>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43F68A4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4249D3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roofErr w:type="spellStart"/>
            <w:r w:rsidRPr="0037209C">
              <w:rPr>
                <w:rFonts w:ascii="Arial" w:eastAsia="ＭＳ 明朝" w:hAnsi="Arial"/>
                <w:kern w:val="2"/>
                <w:sz w:val="16"/>
                <w:szCs w:val="16"/>
                <w:lang w:eastAsia="ja-JP"/>
              </w:rPr>
              <w:t>F</w:t>
            </w:r>
            <w:r w:rsidRPr="0037209C">
              <w:rPr>
                <w:rFonts w:ascii="Arial" w:eastAsia="ＭＳ 明朝" w:hAnsi="Arial"/>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BAF25E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94D3B1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2E018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2</w:t>
            </w:r>
          </w:p>
        </w:tc>
      </w:tr>
      <w:tr w:rsidR="0037209C" w:rsidRPr="0037209C" w14:paraId="1D5548F8"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53B88B4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center"/>
          </w:tcPr>
          <w:p w14:paraId="69C399F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8</w:t>
            </w:r>
          </w:p>
        </w:tc>
        <w:tc>
          <w:tcPr>
            <w:tcW w:w="890" w:type="dxa"/>
            <w:gridSpan w:val="2"/>
            <w:tcBorders>
              <w:top w:val="nil"/>
              <w:left w:val="nil"/>
              <w:bottom w:val="single" w:sz="4" w:space="0" w:color="auto"/>
              <w:right w:val="single" w:sz="4" w:space="0" w:color="auto"/>
            </w:tcBorders>
            <w:shd w:val="clear" w:color="auto" w:fill="auto"/>
            <w:vAlign w:val="center"/>
          </w:tcPr>
          <w:p w14:paraId="0FF5EED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roofErr w:type="spellStart"/>
            <w:r w:rsidRPr="0037209C">
              <w:rPr>
                <w:rFonts w:ascii="Arial" w:eastAsia="ＭＳ 明朝" w:hAnsi="Arial"/>
                <w:kern w:val="2"/>
                <w:sz w:val="16"/>
                <w:szCs w:val="16"/>
                <w:lang w:eastAsia="ja-JP"/>
              </w:rPr>
              <w:t>F</w:t>
            </w:r>
            <w:r w:rsidRPr="0037209C">
              <w:rPr>
                <w:rFonts w:ascii="Arial" w:eastAsia="ＭＳ 明朝" w:hAnsi="Arial"/>
                <w:kern w:val="2"/>
                <w:sz w:val="16"/>
                <w:szCs w:val="16"/>
                <w:vertAlign w:val="subscript"/>
                <w:lang w:eastAsia="ja-JP"/>
              </w:rPr>
              <w:t>DL_low</w:t>
            </w:r>
            <w:proofErr w:type="spellEnd"/>
            <w:r w:rsidRPr="0037209C">
              <w:rPr>
                <w:rFonts w:ascii="Arial" w:eastAsia="ＭＳ 明朝" w:hAnsi="Arial"/>
                <w:kern w:val="2"/>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vAlign w:val="center"/>
          </w:tcPr>
          <w:p w14:paraId="68D8C01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E4D1FB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roofErr w:type="spellStart"/>
            <w:r w:rsidRPr="0037209C">
              <w:rPr>
                <w:rFonts w:ascii="Arial" w:eastAsia="ＭＳ 明朝" w:hAnsi="Arial"/>
                <w:kern w:val="2"/>
                <w:sz w:val="16"/>
                <w:szCs w:val="16"/>
                <w:lang w:eastAsia="ja-JP"/>
              </w:rPr>
              <w:t>F</w:t>
            </w:r>
            <w:r w:rsidRPr="0037209C">
              <w:rPr>
                <w:rFonts w:ascii="Arial" w:eastAsia="ＭＳ 明朝" w:hAnsi="Arial"/>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FC6C3F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7599B3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3A3C8A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kern w:val="2"/>
                <w:sz w:val="16"/>
                <w:szCs w:val="16"/>
                <w:lang w:eastAsia="ja-JP"/>
              </w:rPr>
              <w:t>3</w:t>
            </w:r>
          </w:p>
        </w:tc>
      </w:tr>
      <w:tr w:rsidR="0037209C" w:rsidRPr="0037209C" w14:paraId="2E049929"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6BDD22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w:t>
            </w:r>
            <w:r w:rsidRPr="0037209C">
              <w:rPr>
                <w:rFonts w:ascii="Arial" w:eastAsia="SimSun" w:hAnsi="Arial" w:cs="Arial" w:hint="eastAsia"/>
                <w:sz w:val="18"/>
                <w:lang w:eastAsia="zh-CN"/>
              </w:rPr>
              <w:t>8</w:t>
            </w:r>
            <w:r w:rsidRPr="0037209C">
              <w:rPr>
                <w:rFonts w:ascii="Arial" w:eastAsia="ＭＳ 明朝" w:hAnsi="Arial" w:cs="Arial" w:hint="eastAsia"/>
                <w:sz w:val="18"/>
                <w:lang w:eastAsia="ja-JP"/>
              </w:rPr>
              <w:t>-</w:t>
            </w:r>
            <w:r w:rsidRPr="0037209C">
              <w:rPr>
                <w:rFonts w:ascii="Arial" w:eastAsia="SimSun" w:hAnsi="Arial" w:cs="Arial" w:hint="eastAsia"/>
                <w:sz w:val="18"/>
                <w:lang w:eastAsia="zh-CN"/>
              </w:rPr>
              <w:t>41</w:t>
            </w:r>
          </w:p>
        </w:tc>
        <w:tc>
          <w:tcPr>
            <w:tcW w:w="2564" w:type="dxa"/>
            <w:tcBorders>
              <w:top w:val="nil"/>
              <w:left w:val="nil"/>
              <w:bottom w:val="single" w:sz="4" w:space="0" w:color="auto"/>
              <w:right w:val="single" w:sz="4" w:space="0" w:color="auto"/>
            </w:tcBorders>
            <w:shd w:val="clear" w:color="auto" w:fill="auto"/>
            <w:vAlign w:val="bottom"/>
          </w:tcPr>
          <w:p w14:paraId="1D83F1A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E-UTRA Band 1, </w:t>
            </w:r>
            <w:r w:rsidRPr="0037209C">
              <w:rPr>
                <w:rFonts w:ascii="Arial" w:eastAsia="SimSun" w:hAnsi="Arial" w:hint="eastAsia"/>
                <w:sz w:val="16"/>
                <w:szCs w:val="16"/>
                <w:lang w:eastAsia="zh-CN"/>
              </w:rPr>
              <w:t xml:space="preserve">28, </w:t>
            </w:r>
            <w:r w:rsidRPr="0037209C">
              <w:rPr>
                <w:rFonts w:ascii="Arial" w:eastAsia="ＭＳ 明朝" w:hAnsi="Arial"/>
                <w:sz w:val="16"/>
                <w:szCs w:val="16"/>
                <w:lang w:eastAsia="ja-JP"/>
              </w:rPr>
              <w:t xml:space="preserve">34, 39, 40, 45, </w:t>
            </w:r>
            <w:r w:rsidRPr="0037209C">
              <w:rPr>
                <w:rFonts w:ascii="Arial" w:eastAsia="ＭＳ 明朝" w:hAnsi="Arial" w:cs="Arial"/>
                <w:sz w:val="16"/>
                <w:szCs w:val="16"/>
                <w:lang w:eastAsia="ja-JP"/>
              </w:rPr>
              <w:t xml:space="preserve">50, 51, </w:t>
            </w:r>
            <w:r w:rsidRPr="0037209C">
              <w:rPr>
                <w:rFonts w:ascii="Arial" w:eastAsia="ＭＳ 明朝" w:hAnsi="Arial"/>
                <w:sz w:val="16"/>
                <w:szCs w:val="16"/>
                <w:lang w:eastAsia="ja-JP"/>
              </w:rPr>
              <w:t>65</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p>
        </w:tc>
        <w:tc>
          <w:tcPr>
            <w:tcW w:w="890" w:type="dxa"/>
            <w:gridSpan w:val="2"/>
            <w:tcBorders>
              <w:top w:val="nil"/>
              <w:left w:val="nil"/>
              <w:bottom w:val="single" w:sz="4" w:space="0" w:color="auto"/>
              <w:right w:val="single" w:sz="4" w:space="0" w:color="auto"/>
            </w:tcBorders>
            <w:shd w:val="clear" w:color="auto" w:fill="auto"/>
            <w:vAlign w:val="center"/>
          </w:tcPr>
          <w:p w14:paraId="69DACA4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98E85C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BAF969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A30CA2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CC886A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3E25C8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 </w:t>
            </w:r>
          </w:p>
        </w:tc>
      </w:tr>
      <w:tr w:rsidR="0037209C" w:rsidRPr="0037209C" w14:paraId="1B07BF18" w14:textId="77777777" w:rsidTr="00265225">
        <w:trPr>
          <w:trHeight w:val="225"/>
          <w:jc w:val="center"/>
        </w:trPr>
        <w:tc>
          <w:tcPr>
            <w:tcW w:w="1484" w:type="dxa"/>
            <w:vMerge/>
            <w:tcBorders>
              <w:left w:val="single" w:sz="4" w:space="0" w:color="auto"/>
              <w:right w:val="single" w:sz="4" w:space="0" w:color="auto"/>
            </w:tcBorders>
            <w:shd w:val="clear" w:color="auto" w:fill="auto"/>
          </w:tcPr>
          <w:p w14:paraId="017485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E409CE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sz w:val="16"/>
                <w:szCs w:val="16"/>
                <w:lang w:eastAsia="ja-JP"/>
              </w:rPr>
              <w:t>E-UTRA band 3, 42</w:t>
            </w:r>
            <w:r w:rsidRPr="0037209C">
              <w:rPr>
                <w:rFonts w:ascii="Arial" w:eastAsia="ＭＳ 明朝" w:hAnsi="Arial" w:cs="Arial"/>
                <w:sz w:val="16"/>
                <w:szCs w:val="16"/>
                <w:lang w:eastAsia="ja-JP"/>
              </w:rPr>
              <w:t>, 52</w:t>
            </w:r>
          </w:p>
          <w:p w14:paraId="3FCFD1B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hint="eastAsia"/>
                <w:sz w:val="16"/>
                <w:szCs w:val="16"/>
                <w:lang w:eastAsia="ja-JP"/>
              </w:rPr>
              <w:t>NR Band n77, n78, n79</w:t>
            </w:r>
          </w:p>
        </w:tc>
        <w:tc>
          <w:tcPr>
            <w:tcW w:w="890" w:type="dxa"/>
            <w:gridSpan w:val="2"/>
            <w:tcBorders>
              <w:top w:val="nil"/>
              <w:left w:val="nil"/>
              <w:bottom w:val="single" w:sz="4" w:space="0" w:color="auto"/>
              <w:right w:val="single" w:sz="4" w:space="0" w:color="auto"/>
            </w:tcBorders>
            <w:shd w:val="clear" w:color="auto" w:fill="auto"/>
            <w:vAlign w:val="center"/>
          </w:tcPr>
          <w:p w14:paraId="22AD144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4F098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D04238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2D3984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A84E80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7C63C6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2</w:t>
            </w:r>
          </w:p>
        </w:tc>
      </w:tr>
      <w:tr w:rsidR="0037209C" w:rsidRPr="0037209C" w14:paraId="2C46328D" w14:textId="77777777" w:rsidTr="00265225">
        <w:trPr>
          <w:trHeight w:val="225"/>
          <w:jc w:val="center"/>
        </w:trPr>
        <w:tc>
          <w:tcPr>
            <w:tcW w:w="1484" w:type="dxa"/>
            <w:vMerge/>
            <w:tcBorders>
              <w:left w:val="single" w:sz="4" w:space="0" w:color="auto"/>
              <w:right w:val="single" w:sz="4" w:space="0" w:color="auto"/>
            </w:tcBorders>
            <w:shd w:val="clear" w:color="auto" w:fill="auto"/>
          </w:tcPr>
          <w:p w14:paraId="133AAB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4CCD496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14:paraId="7A86ECB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kern w:val="2"/>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533BD3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CEF8C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kern w:val="2"/>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1CF869F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104E62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3FDD7A2" w14:textId="277612BB" w:rsidR="0037209C" w:rsidRPr="0037209C" w:rsidRDefault="005671F3"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ins w:id="154" w:author="Kihara Kenichi" w:date="2020-10-20T10:10:00Z">
              <w:r>
                <w:rPr>
                  <w:rFonts w:ascii="Arial" w:eastAsia="ＭＳ 明朝" w:hAnsi="Arial" w:cs="Arial"/>
                  <w:sz w:val="16"/>
                  <w:szCs w:val="16"/>
                  <w:lang w:eastAsia="ja-JP"/>
                </w:rPr>
                <w:t>11</w:t>
              </w:r>
            </w:ins>
            <w:del w:id="155" w:author="Kihara Kenichi" w:date="2020-10-20T10:10:00Z">
              <w:r w:rsidR="0037209C" w:rsidRPr="0037209C" w:rsidDel="005671F3">
                <w:rPr>
                  <w:rFonts w:ascii="Arial" w:eastAsia="ＭＳ 明朝" w:hAnsi="Arial" w:cs="Arial"/>
                  <w:sz w:val="16"/>
                  <w:szCs w:val="16"/>
                  <w:lang w:eastAsia="ja-JP"/>
                </w:rPr>
                <w:delText>23</w:delText>
              </w:r>
            </w:del>
          </w:p>
        </w:tc>
      </w:tr>
      <w:tr w:rsidR="0037209C" w:rsidRPr="0037209C" w14:paraId="224318D2"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C0E224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nil"/>
              <w:left w:val="nil"/>
              <w:bottom w:val="single" w:sz="4" w:space="0" w:color="auto"/>
              <w:right w:val="single" w:sz="4" w:space="0" w:color="auto"/>
            </w:tcBorders>
            <w:shd w:val="clear" w:color="auto" w:fill="auto"/>
            <w:vAlign w:val="bottom"/>
          </w:tcPr>
          <w:p w14:paraId="6544DD5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bottom"/>
          </w:tcPr>
          <w:p w14:paraId="1DEBF38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1884.5</w:t>
            </w:r>
          </w:p>
        </w:tc>
        <w:tc>
          <w:tcPr>
            <w:tcW w:w="286" w:type="dxa"/>
            <w:tcBorders>
              <w:top w:val="nil"/>
              <w:left w:val="nil"/>
              <w:bottom w:val="single" w:sz="4" w:space="0" w:color="auto"/>
              <w:right w:val="single" w:sz="4" w:space="0" w:color="auto"/>
            </w:tcBorders>
            <w:shd w:val="clear" w:color="auto" w:fill="auto"/>
            <w:vAlign w:val="bottom"/>
          </w:tcPr>
          <w:p w14:paraId="7FEAB54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6A39047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1915.7</w:t>
            </w:r>
          </w:p>
        </w:tc>
        <w:tc>
          <w:tcPr>
            <w:tcW w:w="1071" w:type="dxa"/>
            <w:tcBorders>
              <w:top w:val="nil"/>
              <w:left w:val="nil"/>
              <w:bottom w:val="single" w:sz="4" w:space="0" w:color="auto"/>
              <w:right w:val="single" w:sz="4" w:space="0" w:color="auto"/>
            </w:tcBorders>
            <w:shd w:val="clear" w:color="auto" w:fill="auto"/>
            <w:vAlign w:val="center"/>
          </w:tcPr>
          <w:p w14:paraId="286E02F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1F7438C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48B3514F" w14:textId="771CB0C0" w:rsidR="0037209C" w:rsidRPr="0037209C" w:rsidRDefault="005671F3"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ins w:id="156" w:author="Kihara Kenichi" w:date="2020-10-20T10:10:00Z">
              <w:r>
                <w:rPr>
                  <w:rFonts w:ascii="Arial" w:eastAsia="ＭＳ 明朝" w:hAnsi="Arial" w:cs="Arial"/>
                  <w:sz w:val="16"/>
                  <w:szCs w:val="16"/>
                  <w:lang w:eastAsia="ja-JP"/>
                </w:rPr>
                <w:t>4, 11</w:t>
              </w:r>
            </w:ins>
            <w:del w:id="157" w:author="Kihara Kenichi" w:date="2020-10-20T10:10:00Z">
              <w:r w:rsidR="0037209C" w:rsidRPr="0037209C" w:rsidDel="005671F3">
                <w:rPr>
                  <w:rFonts w:ascii="Arial" w:eastAsia="ＭＳ 明朝" w:hAnsi="Arial" w:cs="Arial"/>
                  <w:sz w:val="16"/>
                  <w:szCs w:val="16"/>
                  <w:lang w:eastAsia="ja-JP"/>
                </w:rPr>
                <w:delText>8, 23</w:delText>
              </w:r>
            </w:del>
          </w:p>
        </w:tc>
      </w:tr>
      <w:tr w:rsidR="0037209C" w:rsidRPr="0037209C" w14:paraId="0BCA3161"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031BF0F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sz w:val="18"/>
                <w:lang w:eastAsia="ja-JP"/>
              </w:rPr>
              <w:t>CA_</w:t>
            </w:r>
            <w:r w:rsidRPr="0037209C">
              <w:rPr>
                <w:rFonts w:ascii="Arial" w:eastAsia="ＭＳ 明朝" w:hAnsi="Arial" w:cs="Arial" w:hint="eastAsia"/>
                <w:sz w:val="18"/>
                <w:lang w:eastAsia="ja-JP"/>
              </w:rPr>
              <w:t>11</w:t>
            </w:r>
            <w:r w:rsidRPr="0037209C">
              <w:rPr>
                <w:rFonts w:ascii="Arial" w:eastAsia="ＭＳ 明朝" w:hAnsi="Arial" w:cs="Arial"/>
                <w:sz w:val="18"/>
                <w:lang w:eastAsia="ja-JP"/>
              </w:rPr>
              <w:t>-</w:t>
            </w:r>
            <w:r w:rsidRPr="0037209C">
              <w:rPr>
                <w:rFonts w:ascii="Arial" w:eastAsia="ＭＳ 明朝" w:hAnsi="Arial" w:cs="Arial" w:hint="eastAsia"/>
                <w:sz w:val="18"/>
                <w:lang w:eastAsia="ja-JP"/>
              </w:rPr>
              <w:t>18</w:t>
            </w:r>
          </w:p>
        </w:tc>
        <w:tc>
          <w:tcPr>
            <w:tcW w:w="2564" w:type="dxa"/>
            <w:tcBorders>
              <w:top w:val="nil"/>
              <w:left w:val="nil"/>
              <w:bottom w:val="single" w:sz="4" w:space="0" w:color="auto"/>
              <w:right w:val="single" w:sz="4" w:space="0" w:color="auto"/>
            </w:tcBorders>
            <w:shd w:val="clear" w:color="auto" w:fill="auto"/>
            <w:vAlign w:val="center"/>
          </w:tcPr>
          <w:p w14:paraId="61F7911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lang w:eastAsia="ja-JP"/>
              </w:rPr>
              <w:t xml:space="preserve">E-UTRA Band 1, 3, </w:t>
            </w:r>
            <w:r w:rsidRPr="0037209C">
              <w:rPr>
                <w:rFonts w:ascii="Arial" w:eastAsia="ＭＳ 明朝" w:hAnsi="Arial" w:cs="Arial" w:hint="eastAsia"/>
                <w:sz w:val="16"/>
                <w:szCs w:val="16"/>
                <w:lang w:eastAsia="ja-JP"/>
              </w:rPr>
              <w:t xml:space="preserve">11, 18, 19, 21, </w:t>
            </w:r>
            <w:r w:rsidRPr="0037209C">
              <w:rPr>
                <w:rFonts w:ascii="Arial" w:eastAsia="ＭＳ 明朝" w:hAnsi="Arial" w:cs="Arial"/>
                <w:sz w:val="16"/>
                <w:szCs w:val="16"/>
                <w:lang w:eastAsia="ja-JP"/>
              </w:rPr>
              <w:t>2</w:t>
            </w:r>
            <w:r w:rsidRPr="0037209C">
              <w:rPr>
                <w:rFonts w:ascii="Arial" w:eastAsia="ＭＳ 明朝" w:hAnsi="Arial" w:cs="Arial" w:hint="eastAsia"/>
                <w:sz w:val="16"/>
                <w:szCs w:val="16"/>
                <w:lang w:eastAsia="ja-JP"/>
              </w:rPr>
              <w:t>8, 34, 42, 65</w:t>
            </w:r>
          </w:p>
          <w:p w14:paraId="7186E28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5EAD091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tcPr>
          <w:p w14:paraId="2F43A70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16B9D4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87E39B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D78D17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F0772C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422E7A6" w14:textId="77777777" w:rsidTr="00265225">
        <w:trPr>
          <w:trHeight w:val="225"/>
          <w:jc w:val="center"/>
        </w:trPr>
        <w:tc>
          <w:tcPr>
            <w:tcW w:w="1484" w:type="dxa"/>
            <w:vMerge/>
            <w:tcBorders>
              <w:left w:val="single" w:sz="4" w:space="0" w:color="auto"/>
              <w:right w:val="single" w:sz="4" w:space="0" w:color="auto"/>
            </w:tcBorders>
            <w:shd w:val="clear" w:color="auto" w:fill="auto"/>
          </w:tcPr>
          <w:p w14:paraId="66D5130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1746F31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17E9930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tcPr>
          <w:p w14:paraId="76B93D5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B722FD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6A2BFE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CA89E2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BC79EC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2</w:t>
            </w:r>
          </w:p>
        </w:tc>
      </w:tr>
      <w:tr w:rsidR="0037209C" w:rsidRPr="0037209C" w14:paraId="59B35180" w14:textId="77777777" w:rsidTr="00265225">
        <w:trPr>
          <w:trHeight w:val="225"/>
          <w:jc w:val="center"/>
        </w:trPr>
        <w:tc>
          <w:tcPr>
            <w:tcW w:w="1484" w:type="dxa"/>
            <w:vMerge/>
            <w:tcBorders>
              <w:left w:val="single" w:sz="4" w:space="0" w:color="auto"/>
              <w:right w:val="single" w:sz="4" w:space="0" w:color="auto"/>
            </w:tcBorders>
            <w:shd w:val="clear" w:color="auto" w:fill="auto"/>
          </w:tcPr>
          <w:p w14:paraId="3A1D9D5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1D2A5B9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D07834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2444C83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DC2868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2AAFD5F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r w:rsidRPr="0037209C">
              <w:rPr>
                <w:rFonts w:ascii="Arial" w:eastAsia="ＭＳ 明朝" w:hAnsi="Arial" w:cs="Arial" w:hint="eastAsia"/>
                <w:sz w:val="16"/>
                <w:szCs w:val="16"/>
                <w:lang w:eastAsia="ja-JP"/>
              </w:rPr>
              <w:t>40</w:t>
            </w:r>
          </w:p>
        </w:tc>
        <w:tc>
          <w:tcPr>
            <w:tcW w:w="927" w:type="dxa"/>
            <w:tcBorders>
              <w:top w:val="nil"/>
              <w:left w:val="nil"/>
              <w:bottom w:val="single" w:sz="4" w:space="0" w:color="auto"/>
              <w:right w:val="single" w:sz="4" w:space="0" w:color="auto"/>
            </w:tcBorders>
            <w:shd w:val="clear" w:color="auto" w:fill="auto"/>
            <w:noWrap/>
            <w:vAlign w:val="center"/>
          </w:tcPr>
          <w:p w14:paraId="36B128F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57CA42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6FE06A16" w14:textId="77777777" w:rsidTr="00265225">
        <w:trPr>
          <w:trHeight w:val="225"/>
          <w:jc w:val="center"/>
        </w:trPr>
        <w:tc>
          <w:tcPr>
            <w:tcW w:w="1484" w:type="dxa"/>
            <w:vMerge/>
            <w:tcBorders>
              <w:left w:val="single" w:sz="4" w:space="0" w:color="auto"/>
              <w:right w:val="single" w:sz="4" w:space="0" w:color="auto"/>
            </w:tcBorders>
            <w:shd w:val="clear" w:color="auto" w:fill="auto"/>
          </w:tcPr>
          <w:p w14:paraId="4F4A7EB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77EBAC1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7369D8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1884.5</w:t>
            </w:r>
          </w:p>
        </w:tc>
        <w:tc>
          <w:tcPr>
            <w:tcW w:w="286" w:type="dxa"/>
            <w:tcBorders>
              <w:top w:val="nil"/>
              <w:left w:val="nil"/>
              <w:bottom w:val="single" w:sz="4" w:space="0" w:color="auto"/>
              <w:right w:val="single" w:sz="4" w:space="0" w:color="auto"/>
            </w:tcBorders>
            <w:shd w:val="clear" w:color="auto" w:fill="auto"/>
          </w:tcPr>
          <w:p w14:paraId="7545A7C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C43049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1915.7</w:t>
            </w:r>
          </w:p>
        </w:tc>
        <w:tc>
          <w:tcPr>
            <w:tcW w:w="1071" w:type="dxa"/>
            <w:tcBorders>
              <w:top w:val="nil"/>
              <w:left w:val="nil"/>
              <w:bottom w:val="single" w:sz="4" w:space="0" w:color="auto"/>
              <w:right w:val="single" w:sz="4" w:space="0" w:color="auto"/>
            </w:tcBorders>
            <w:shd w:val="clear" w:color="auto" w:fill="auto"/>
            <w:vAlign w:val="center"/>
          </w:tcPr>
          <w:p w14:paraId="0213F9C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5362613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0037987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w:t>
            </w:r>
          </w:p>
        </w:tc>
      </w:tr>
      <w:tr w:rsidR="0037209C" w:rsidRPr="0037209C" w14:paraId="2B4FAA9C" w14:textId="77777777" w:rsidTr="00265225">
        <w:trPr>
          <w:trHeight w:val="225"/>
          <w:jc w:val="center"/>
        </w:trPr>
        <w:tc>
          <w:tcPr>
            <w:tcW w:w="1484" w:type="dxa"/>
            <w:vMerge/>
            <w:tcBorders>
              <w:left w:val="single" w:sz="4" w:space="0" w:color="auto"/>
              <w:right w:val="single" w:sz="4" w:space="0" w:color="auto"/>
            </w:tcBorders>
            <w:shd w:val="clear" w:color="auto" w:fill="auto"/>
          </w:tcPr>
          <w:p w14:paraId="0F52C6E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75A660C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ADB23E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13FD59E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96F4FA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3E4FBE3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4412A4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2FEFD7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68EAABD" w14:textId="77777777" w:rsidTr="00265225">
        <w:trPr>
          <w:trHeight w:val="225"/>
          <w:jc w:val="center"/>
        </w:trPr>
        <w:tc>
          <w:tcPr>
            <w:tcW w:w="1484" w:type="dxa"/>
            <w:vMerge/>
            <w:tcBorders>
              <w:left w:val="single" w:sz="4" w:space="0" w:color="auto"/>
              <w:right w:val="single" w:sz="4" w:space="0" w:color="auto"/>
            </w:tcBorders>
            <w:shd w:val="clear" w:color="auto" w:fill="auto"/>
          </w:tcPr>
          <w:p w14:paraId="2A50E25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7C08CC6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cs="Arial" w:hint="eastAsia"/>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8962AE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33F82B6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2A58EF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346997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1F1950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BEEE33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E44D3F5"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A38E9A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34679E9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63B6C7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30BD86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1EDD63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4C3FC49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56588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33D35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1D7C4294"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71842E7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sz w:val="18"/>
                <w:lang w:eastAsia="ja-JP"/>
              </w:rPr>
              <w:t>CA_</w:t>
            </w:r>
            <w:r w:rsidRPr="0037209C">
              <w:rPr>
                <w:rFonts w:ascii="Arial" w:eastAsia="ＭＳ 明朝" w:hAnsi="Arial" w:cs="Arial" w:hint="eastAsia"/>
                <w:sz w:val="18"/>
                <w:lang w:eastAsia="ja-JP"/>
              </w:rPr>
              <w:t>11-26</w:t>
            </w:r>
          </w:p>
        </w:tc>
        <w:tc>
          <w:tcPr>
            <w:tcW w:w="2564" w:type="dxa"/>
            <w:tcBorders>
              <w:top w:val="nil"/>
              <w:left w:val="nil"/>
              <w:bottom w:val="single" w:sz="4" w:space="0" w:color="auto"/>
              <w:right w:val="single" w:sz="4" w:space="0" w:color="auto"/>
            </w:tcBorders>
            <w:shd w:val="clear" w:color="auto" w:fill="auto"/>
            <w:vAlign w:val="center"/>
          </w:tcPr>
          <w:p w14:paraId="76F7DB4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lang w:eastAsia="ja-JP"/>
              </w:rPr>
              <w:t xml:space="preserve">E-UTRA Band 1, 3, </w:t>
            </w:r>
            <w:r w:rsidRPr="0037209C">
              <w:rPr>
                <w:rFonts w:ascii="Arial" w:eastAsia="ＭＳ 明朝" w:hAnsi="Arial" w:cs="Arial" w:hint="eastAsia"/>
                <w:sz w:val="16"/>
                <w:szCs w:val="16"/>
                <w:lang w:eastAsia="ja-JP"/>
              </w:rPr>
              <w:t xml:space="preserve">11, 18, 19, 21, </w:t>
            </w:r>
            <w:r w:rsidRPr="0037209C">
              <w:rPr>
                <w:rFonts w:ascii="Arial" w:eastAsia="ＭＳ 明朝" w:hAnsi="Arial" w:cs="Arial"/>
                <w:sz w:val="16"/>
                <w:szCs w:val="16"/>
                <w:lang w:eastAsia="ja-JP"/>
              </w:rPr>
              <w:t>2</w:t>
            </w:r>
            <w:r w:rsidRPr="0037209C">
              <w:rPr>
                <w:rFonts w:ascii="Arial" w:eastAsia="ＭＳ 明朝" w:hAnsi="Arial" w:cs="Arial" w:hint="eastAsia"/>
                <w:sz w:val="16"/>
                <w:szCs w:val="16"/>
                <w:lang w:eastAsia="ja-JP"/>
              </w:rPr>
              <w:t>8, 34, 42, 65</w:t>
            </w:r>
          </w:p>
          <w:p w14:paraId="1DA5293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hint="eastAsia"/>
                <w:sz w:val="16"/>
                <w:szCs w:val="16"/>
                <w:lang w:eastAsia="ja-JP"/>
              </w:rPr>
              <w:t>NR Band n77, n78</w:t>
            </w:r>
            <w:r w:rsidRPr="0037209C">
              <w:rPr>
                <w:rFonts w:ascii="Arial" w:eastAsia="ＭＳ 明朝" w:hAnsi="Arial" w:hint="eastAsia"/>
                <w:sz w:val="16"/>
                <w:szCs w:val="16"/>
                <w:lang w:eastAsia="zh-CN"/>
              </w:rPr>
              <w:t>, n79</w:t>
            </w:r>
          </w:p>
        </w:tc>
        <w:tc>
          <w:tcPr>
            <w:tcW w:w="890" w:type="dxa"/>
            <w:gridSpan w:val="2"/>
            <w:tcBorders>
              <w:top w:val="nil"/>
              <w:left w:val="nil"/>
              <w:bottom w:val="single" w:sz="4" w:space="0" w:color="auto"/>
              <w:right w:val="single" w:sz="4" w:space="0" w:color="auto"/>
            </w:tcBorders>
            <w:shd w:val="clear" w:color="auto" w:fill="auto"/>
            <w:vAlign w:val="center"/>
          </w:tcPr>
          <w:p w14:paraId="642AC96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nil"/>
              <w:left w:val="nil"/>
              <w:bottom w:val="single" w:sz="4" w:space="0" w:color="auto"/>
              <w:right w:val="single" w:sz="4" w:space="0" w:color="auto"/>
            </w:tcBorders>
            <w:shd w:val="clear" w:color="auto" w:fill="auto"/>
          </w:tcPr>
          <w:p w14:paraId="587DEEA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723A56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31F509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2364152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18CB15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2B2F765" w14:textId="77777777" w:rsidTr="00265225">
        <w:trPr>
          <w:trHeight w:val="225"/>
          <w:jc w:val="center"/>
        </w:trPr>
        <w:tc>
          <w:tcPr>
            <w:tcW w:w="1484" w:type="dxa"/>
            <w:vMerge/>
            <w:tcBorders>
              <w:left w:val="single" w:sz="4" w:space="0" w:color="auto"/>
              <w:right w:val="single" w:sz="4" w:space="0" w:color="auto"/>
            </w:tcBorders>
            <w:shd w:val="clear" w:color="auto" w:fill="auto"/>
          </w:tcPr>
          <w:p w14:paraId="4312F7C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49B8D9E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38D0EE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860</w:t>
            </w:r>
          </w:p>
        </w:tc>
        <w:tc>
          <w:tcPr>
            <w:tcW w:w="286" w:type="dxa"/>
            <w:tcBorders>
              <w:top w:val="nil"/>
              <w:left w:val="nil"/>
              <w:bottom w:val="single" w:sz="4" w:space="0" w:color="auto"/>
              <w:right w:val="single" w:sz="4" w:space="0" w:color="auto"/>
            </w:tcBorders>
            <w:shd w:val="clear" w:color="auto" w:fill="auto"/>
            <w:vAlign w:val="center"/>
          </w:tcPr>
          <w:p w14:paraId="6581511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2D0FC5E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890</w:t>
            </w:r>
          </w:p>
        </w:tc>
        <w:tc>
          <w:tcPr>
            <w:tcW w:w="1071" w:type="dxa"/>
            <w:tcBorders>
              <w:top w:val="nil"/>
              <w:left w:val="nil"/>
              <w:bottom w:val="single" w:sz="4" w:space="0" w:color="auto"/>
              <w:right w:val="single" w:sz="4" w:space="0" w:color="auto"/>
            </w:tcBorders>
            <w:shd w:val="clear" w:color="auto" w:fill="auto"/>
            <w:vAlign w:val="center"/>
          </w:tcPr>
          <w:p w14:paraId="512808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r w:rsidRPr="0037209C">
              <w:rPr>
                <w:rFonts w:ascii="Arial" w:eastAsia="ＭＳ 明朝" w:hAnsi="Arial" w:cs="Arial" w:hint="eastAsia"/>
                <w:sz w:val="16"/>
                <w:szCs w:val="16"/>
                <w:lang w:eastAsia="ja-JP"/>
              </w:rPr>
              <w:t>40</w:t>
            </w:r>
          </w:p>
        </w:tc>
        <w:tc>
          <w:tcPr>
            <w:tcW w:w="927" w:type="dxa"/>
            <w:tcBorders>
              <w:top w:val="nil"/>
              <w:left w:val="nil"/>
              <w:bottom w:val="single" w:sz="4" w:space="0" w:color="auto"/>
              <w:right w:val="single" w:sz="4" w:space="0" w:color="auto"/>
            </w:tcBorders>
            <w:shd w:val="clear" w:color="auto" w:fill="auto"/>
            <w:noWrap/>
            <w:vAlign w:val="center"/>
          </w:tcPr>
          <w:p w14:paraId="07E4CC2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F78A73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47E805F8" w14:textId="77777777" w:rsidTr="00265225">
        <w:trPr>
          <w:trHeight w:val="225"/>
          <w:jc w:val="center"/>
        </w:trPr>
        <w:tc>
          <w:tcPr>
            <w:tcW w:w="1484" w:type="dxa"/>
            <w:vMerge/>
            <w:tcBorders>
              <w:left w:val="single" w:sz="4" w:space="0" w:color="auto"/>
              <w:right w:val="single" w:sz="4" w:space="0" w:color="auto"/>
            </w:tcBorders>
            <w:shd w:val="clear" w:color="auto" w:fill="auto"/>
          </w:tcPr>
          <w:p w14:paraId="26C983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1BB6889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4A39A3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1884.5</w:t>
            </w:r>
          </w:p>
        </w:tc>
        <w:tc>
          <w:tcPr>
            <w:tcW w:w="286" w:type="dxa"/>
            <w:tcBorders>
              <w:top w:val="nil"/>
              <w:left w:val="nil"/>
              <w:bottom w:val="single" w:sz="4" w:space="0" w:color="auto"/>
              <w:right w:val="single" w:sz="4" w:space="0" w:color="auto"/>
            </w:tcBorders>
            <w:shd w:val="clear" w:color="auto" w:fill="auto"/>
          </w:tcPr>
          <w:p w14:paraId="535F3B9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77EF2D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1915.7</w:t>
            </w:r>
          </w:p>
        </w:tc>
        <w:tc>
          <w:tcPr>
            <w:tcW w:w="1071" w:type="dxa"/>
            <w:tcBorders>
              <w:top w:val="nil"/>
              <w:left w:val="nil"/>
              <w:bottom w:val="single" w:sz="4" w:space="0" w:color="auto"/>
              <w:right w:val="single" w:sz="4" w:space="0" w:color="auto"/>
            </w:tcBorders>
            <w:shd w:val="clear" w:color="auto" w:fill="auto"/>
            <w:vAlign w:val="center"/>
          </w:tcPr>
          <w:p w14:paraId="2C37F9A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7A714EA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67E499A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w:t>
            </w:r>
          </w:p>
        </w:tc>
      </w:tr>
      <w:tr w:rsidR="0037209C" w:rsidRPr="0037209C" w14:paraId="0690E807" w14:textId="77777777" w:rsidTr="00265225">
        <w:trPr>
          <w:trHeight w:val="225"/>
          <w:jc w:val="center"/>
        </w:trPr>
        <w:tc>
          <w:tcPr>
            <w:tcW w:w="1484" w:type="dxa"/>
            <w:vMerge/>
            <w:tcBorders>
              <w:left w:val="single" w:sz="4" w:space="0" w:color="auto"/>
              <w:right w:val="single" w:sz="4" w:space="0" w:color="auto"/>
            </w:tcBorders>
            <w:shd w:val="clear" w:color="auto" w:fill="auto"/>
          </w:tcPr>
          <w:p w14:paraId="2B39D48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649C472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A621E1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01288B4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B7319F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59B84BB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E3E4E5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74F418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6BEC54F" w14:textId="77777777" w:rsidTr="00265225">
        <w:trPr>
          <w:trHeight w:val="225"/>
          <w:jc w:val="center"/>
        </w:trPr>
        <w:tc>
          <w:tcPr>
            <w:tcW w:w="1484" w:type="dxa"/>
            <w:vMerge/>
            <w:tcBorders>
              <w:left w:val="single" w:sz="4" w:space="0" w:color="auto"/>
              <w:right w:val="single" w:sz="4" w:space="0" w:color="auto"/>
            </w:tcBorders>
            <w:shd w:val="clear" w:color="auto" w:fill="auto"/>
          </w:tcPr>
          <w:p w14:paraId="0022192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372CBBE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A3042C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387E188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87F6C7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2B70523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F0EEB0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A5B970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02601B4"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4FA43D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6ADDA38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3D761E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08D408D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963770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07DACC8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FE4D6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914DB1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7CB589B" w14:textId="77777777" w:rsidTr="0026522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7D1C5C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CA_18-28</w:t>
            </w:r>
          </w:p>
        </w:tc>
        <w:tc>
          <w:tcPr>
            <w:tcW w:w="2564" w:type="dxa"/>
            <w:tcBorders>
              <w:top w:val="single" w:sz="4" w:space="0" w:color="auto"/>
              <w:left w:val="nil"/>
              <w:bottom w:val="single" w:sz="4" w:space="0" w:color="auto"/>
              <w:right w:val="single" w:sz="4" w:space="0" w:color="auto"/>
            </w:tcBorders>
            <w:shd w:val="clear" w:color="auto" w:fill="auto"/>
            <w:vAlign w:val="bottom"/>
          </w:tcPr>
          <w:p w14:paraId="44102CE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11, 21</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B989BE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68A0AC0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76F55A1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3D8E2FB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2C9A05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C1975D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5, 21</w:t>
            </w:r>
          </w:p>
        </w:tc>
      </w:tr>
      <w:tr w:rsidR="0037209C" w:rsidRPr="0037209C" w14:paraId="3E22D2F9"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F130A6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0883C27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1</w:t>
            </w:r>
            <w:r w:rsidRPr="0037209C">
              <w:rPr>
                <w:rFonts w:ascii="Arial" w:eastAsia="ＭＳ 明朝" w:hAnsi="Arial" w:cs="Arial" w:hint="eastAsia"/>
                <w:sz w:val="16"/>
                <w:szCs w:val="16"/>
                <w:lang w:eastAsia="ja-JP"/>
              </w:rPr>
              <w:t>, 65</w:t>
            </w:r>
          </w:p>
        </w:tc>
        <w:tc>
          <w:tcPr>
            <w:tcW w:w="890" w:type="dxa"/>
            <w:gridSpan w:val="2"/>
            <w:tcBorders>
              <w:top w:val="single" w:sz="4" w:space="0" w:color="auto"/>
              <w:left w:val="nil"/>
              <w:bottom w:val="single" w:sz="4" w:space="0" w:color="auto"/>
              <w:right w:val="single" w:sz="4" w:space="0" w:color="auto"/>
            </w:tcBorders>
            <w:shd w:val="clear" w:color="auto" w:fill="auto"/>
          </w:tcPr>
          <w:p w14:paraId="41C7A13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tcPr>
          <w:p w14:paraId="2280F3A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48112A3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tcPr>
          <w:p w14:paraId="558E195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14:paraId="476ED46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01D75D4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5, 6</w:t>
            </w:r>
          </w:p>
        </w:tc>
      </w:tr>
      <w:tr w:rsidR="0037209C" w:rsidRPr="0037209C" w14:paraId="2603D1DF"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904744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1AEE704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w:t>
            </w:r>
            <w:r w:rsidRPr="0037209C">
              <w:rPr>
                <w:rFonts w:ascii="Arial" w:eastAsia="ＭＳ 明朝" w:hAnsi="Arial" w:cs="Arial"/>
                <w:sz w:val="16"/>
                <w:szCs w:val="16"/>
                <w:lang w:eastAsia="ja-JP"/>
              </w:rPr>
              <w:t>42, 43</w:t>
            </w:r>
          </w:p>
          <w:p w14:paraId="485670D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tcPr>
          <w:p w14:paraId="3733DD8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tcPr>
          <w:p w14:paraId="5BC602F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566DB5A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tcPr>
          <w:p w14:paraId="49DE5FF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tcPr>
          <w:p w14:paraId="73139B0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230679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2</w:t>
            </w:r>
          </w:p>
        </w:tc>
      </w:tr>
      <w:tr w:rsidR="0037209C" w:rsidRPr="0037209C" w14:paraId="01D0CA39"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B9717B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E75170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3, </w:t>
            </w:r>
            <w:r w:rsidRPr="0037209C">
              <w:rPr>
                <w:rFonts w:ascii="Arial" w:eastAsia="ＭＳ 明朝" w:hAnsi="Arial" w:cs="Arial" w:hint="eastAsia"/>
                <w:sz w:val="16"/>
                <w:szCs w:val="16"/>
                <w:lang w:eastAsia="ja-JP"/>
              </w:rPr>
              <w:t>34</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D00474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nil"/>
              <w:bottom w:val="single" w:sz="4" w:space="0" w:color="auto"/>
              <w:right w:val="single" w:sz="4" w:space="0" w:color="auto"/>
            </w:tcBorders>
            <w:shd w:val="clear" w:color="auto" w:fill="auto"/>
            <w:vAlign w:val="center"/>
          </w:tcPr>
          <w:p w14:paraId="2EBB0E0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591665A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4B46B79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2FD383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761E66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4716FA66"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1EAA73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21E309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B3AFD8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470</w:t>
            </w:r>
          </w:p>
        </w:tc>
        <w:tc>
          <w:tcPr>
            <w:tcW w:w="286" w:type="dxa"/>
            <w:tcBorders>
              <w:top w:val="single" w:sz="4" w:space="0" w:color="auto"/>
              <w:left w:val="nil"/>
              <w:bottom w:val="single" w:sz="4" w:space="0" w:color="auto"/>
              <w:right w:val="single" w:sz="4" w:space="0" w:color="auto"/>
            </w:tcBorders>
            <w:shd w:val="clear" w:color="auto" w:fill="auto"/>
          </w:tcPr>
          <w:p w14:paraId="611BFFE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0A340F3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710</w:t>
            </w:r>
          </w:p>
        </w:tc>
        <w:tc>
          <w:tcPr>
            <w:tcW w:w="1071" w:type="dxa"/>
            <w:tcBorders>
              <w:top w:val="single" w:sz="4" w:space="0" w:color="auto"/>
              <w:left w:val="nil"/>
              <w:bottom w:val="single" w:sz="4" w:space="0" w:color="auto"/>
              <w:right w:val="single" w:sz="4" w:space="0" w:color="auto"/>
            </w:tcBorders>
            <w:shd w:val="clear" w:color="auto" w:fill="auto"/>
          </w:tcPr>
          <w:p w14:paraId="0A3783F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-26.2</w:t>
            </w:r>
          </w:p>
        </w:tc>
        <w:tc>
          <w:tcPr>
            <w:tcW w:w="927" w:type="dxa"/>
            <w:tcBorders>
              <w:top w:val="single" w:sz="4" w:space="0" w:color="auto"/>
              <w:left w:val="nil"/>
              <w:bottom w:val="single" w:sz="4" w:space="0" w:color="auto"/>
              <w:right w:val="single" w:sz="4" w:space="0" w:color="auto"/>
            </w:tcBorders>
            <w:shd w:val="clear" w:color="auto" w:fill="auto"/>
            <w:noWrap/>
          </w:tcPr>
          <w:p w14:paraId="0ECEB1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6</w:t>
            </w:r>
          </w:p>
        </w:tc>
        <w:tc>
          <w:tcPr>
            <w:tcW w:w="872" w:type="dxa"/>
            <w:tcBorders>
              <w:top w:val="single" w:sz="4" w:space="0" w:color="auto"/>
              <w:left w:val="nil"/>
              <w:bottom w:val="single" w:sz="4" w:space="0" w:color="auto"/>
              <w:right w:val="single" w:sz="4" w:space="0" w:color="auto"/>
            </w:tcBorders>
            <w:shd w:val="clear" w:color="auto" w:fill="auto"/>
            <w:noWrap/>
          </w:tcPr>
          <w:p w14:paraId="2A818D5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23</w:t>
            </w:r>
          </w:p>
        </w:tc>
      </w:tr>
      <w:tr w:rsidR="0037209C" w:rsidRPr="0037209C" w14:paraId="3C9C1E4D"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790E7B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D15DD9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14:paraId="7AE418E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758</w:t>
            </w:r>
          </w:p>
        </w:tc>
        <w:tc>
          <w:tcPr>
            <w:tcW w:w="286" w:type="dxa"/>
            <w:tcBorders>
              <w:top w:val="single" w:sz="4" w:space="0" w:color="auto"/>
              <w:left w:val="nil"/>
              <w:bottom w:val="single" w:sz="4" w:space="0" w:color="auto"/>
              <w:right w:val="single" w:sz="4" w:space="0" w:color="auto"/>
            </w:tcBorders>
            <w:shd w:val="clear" w:color="auto" w:fill="auto"/>
          </w:tcPr>
          <w:p w14:paraId="1B9CC87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68C32FA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rPr>
              <w:t>73</w:t>
            </w:r>
          </w:p>
        </w:tc>
        <w:tc>
          <w:tcPr>
            <w:tcW w:w="1071" w:type="dxa"/>
            <w:tcBorders>
              <w:top w:val="single" w:sz="4" w:space="0" w:color="auto"/>
              <w:left w:val="nil"/>
              <w:bottom w:val="single" w:sz="4" w:space="0" w:color="auto"/>
              <w:right w:val="single" w:sz="4" w:space="0" w:color="auto"/>
            </w:tcBorders>
            <w:shd w:val="clear" w:color="auto" w:fill="auto"/>
          </w:tcPr>
          <w:p w14:paraId="2308233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-32</w:t>
            </w:r>
          </w:p>
        </w:tc>
        <w:tc>
          <w:tcPr>
            <w:tcW w:w="927" w:type="dxa"/>
            <w:tcBorders>
              <w:top w:val="single" w:sz="4" w:space="0" w:color="auto"/>
              <w:left w:val="nil"/>
              <w:bottom w:val="single" w:sz="4" w:space="0" w:color="auto"/>
              <w:right w:val="single" w:sz="4" w:space="0" w:color="auto"/>
            </w:tcBorders>
            <w:shd w:val="clear" w:color="auto" w:fill="auto"/>
            <w:noWrap/>
          </w:tcPr>
          <w:p w14:paraId="0A3CA18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530D344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3</w:t>
            </w:r>
          </w:p>
        </w:tc>
      </w:tr>
      <w:tr w:rsidR="0037209C" w:rsidRPr="0037209C" w14:paraId="395865DD"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C434FE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D5C57C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tcPr>
          <w:p w14:paraId="6A9F925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lang w:eastAsia="zh-CN"/>
              </w:rPr>
              <w:t>73</w:t>
            </w:r>
          </w:p>
        </w:tc>
        <w:tc>
          <w:tcPr>
            <w:tcW w:w="286" w:type="dxa"/>
            <w:tcBorders>
              <w:top w:val="single" w:sz="4" w:space="0" w:color="auto"/>
              <w:left w:val="nil"/>
              <w:bottom w:val="single" w:sz="4" w:space="0" w:color="auto"/>
              <w:right w:val="single" w:sz="4" w:space="0" w:color="auto"/>
            </w:tcBorders>
            <w:shd w:val="clear" w:color="auto" w:fill="auto"/>
          </w:tcPr>
          <w:p w14:paraId="06BD8D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30DA666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lang w:eastAsia="zh-CN"/>
              </w:rPr>
              <w:t>99</w:t>
            </w:r>
          </w:p>
        </w:tc>
        <w:tc>
          <w:tcPr>
            <w:tcW w:w="1071" w:type="dxa"/>
            <w:tcBorders>
              <w:top w:val="single" w:sz="4" w:space="0" w:color="auto"/>
              <w:left w:val="nil"/>
              <w:bottom w:val="single" w:sz="4" w:space="0" w:color="auto"/>
              <w:right w:val="single" w:sz="4" w:space="0" w:color="auto"/>
            </w:tcBorders>
            <w:shd w:val="clear" w:color="auto" w:fill="auto"/>
          </w:tcPr>
          <w:p w14:paraId="459735F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zh-CN"/>
              </w:rPr>
              <w:t>50</w:t>
            </w:r>
          </w:p>
        </w:tc>
        <w:tc>
          <w:tcPr>
            <w:tcW w:w="927" w:type="dxa"/>
            <w:tcBorders>
              <w:top w:val="single" w:sz="4" w:space="0" w:color="auto"/>
              <w:left w:val="nil"/>
              <w:bottom w:val="single" w:sz="4" w:space="0" w:color="auto"/>
              <w:right w:val="single" w:sz="4" w:space="0" w:color="auto"/>
            </w:tcBorders>
            <w:shd w:val="clear" w:color="auto" w:fill="auto"/>
            <w:noWrap/>
          </w:tcPr>
          <w:p w14:paraId="54FF0A1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5732223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0B04BD6D"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F4891C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6E0C2AA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63CCE91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SimSun" w:hAnsi="Arial" w:cs="Arial"/>
                <w:sz w:val="16"/>
                <w:szCs w:val="16"/>
                <w:lang w:eastAsia="zh-CN"/>
              </w:rPr>
              <w:t>799</w:t>
            </w:r>
          </w:p>
        </w:tc>
        <w:tc>
          <w:tcPr>
            <w:tcW w:w="286" w:type="dxa"/>
            <w:tcBorders>
              <w:top w:val="single" w:sz="4" w:space="0" w:color="auto"/>
              <w:left w:val="nil"/>
              <w:bottom w:val="single" w:sz="4" w:space="0" w:color="auto"/>
              <w:right w:val="single" w:sz="4" w:space="0" w:color="auto"/>
            </w:tcBorders>
            <w:shd w:val="clear" w:color="auto" w:fill="auto"/>
          </w:tcPr>
          <w:p w14:paraId="4717CA0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tcPr>
          <w:p w14:paraId="76AEA69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803</w:t>
            </w:r>
          </w:p>
        </w:tc>
        <w:tc>
          <w:tcPr>
            <w:tcW w:w="1071" w:type="dxa"/>
            <w:tcBorders>
              <w:top w:val="single" w:sz="4" w:space="0" w:color="auto"/>
              <w:left w:val="nil"/>
              <w:bottom w:val="single" w:sz="4" w:space="0" w:color="auto"/>
              <w:right w:val="single" w:sz="4" w:space="0" w:color="auto"/>
            </w:tcBorders>
            <w:shd w:val="clear" w:color="auto" w:fill="auto"/>
          </w:tcPr>
          <w:p w14:paraId="2538E6B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w:t>
            </w:r>
            <w:r w:rsidRPr="0037209C">
              <w:rPr>
                <w:rFonts w:ascii="Arial" w:eastAsia="ＭＳ 明朝" w:hAnsi="Arial" w:cs="Arial"/>
                <w:sz w:val="16"/>
                <w:szCs w:val="16"/>
              </w:rPr>
              <w:t>40</w:t>
            </w:r>
          </w:p>
        </w:tc>
        <w:tc>
          <w:tcPr>
            <w:tcW w:w="927" w:type="dxa"/>
            <w:tcBorders>
              <w:top w:val="single" w:sz="4" w:space="0" w:color="auto"/>
              <w:left w:val="nil"/>
              <w:bottom w:val="single" w:sz="4" w:space="0" w:color="auto"/>
              <w:right w:val="single" w:sz="4" w:space="0" w:color="auto"/>
            </w:tcBorders>
            <w:shd w:val="clear" w:color="auto" w:fill="auto"/>
            <w:noWrap/>
          </w:tcPr>
          <w:p w14:paraId="12F7AC7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tcPr>
          <w:p w14:paraId="429FE44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3</w:t>
            </w:r>
          </w:p>
        </w:tc>
      </w:tr>
      <w:tr w:rsidR="0037209C" w:rsidRPr="0037209C" w14:paraId="0628023B"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FE3C55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tcPr>
          <w:p w14:paraId="7016135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19F0B2B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860</w:t>
            </w:r>
          </w:p>
        </w:tc>
        <w:tc>
          <w:tcPr>
            <w:tcW w:w="286" w:type="dxa"/>
            <w:tcBorders>
              <w:top w:val="single" w:sz="4" w:space="0" w:color="auto"/>
              <w:left w:val="nil"/>
              <w:bottom w:val="single" w:sz="4" w:space="0" w:color="auto"/>
              <w:right w:val="single" w:sz="4" w:space="0" w:color="auto"/>
            </w:tcBorders>
            <w:shd w:val="clear" w:color="auto" w:fill="auto"/>
            <w:vAlign w:val="center"/>
          </w:tcPr>
          <w:p w14:paraId="4204123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313C4AC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890</w:t>
            </w:r>
          </w:p>
        </w:tc>
        <w:tc>
          <w:tcPr>
            <w:tcW w:w="1071" w:type="dxa"/>
            <w:tcBorders>
              <w:top w:val="single" w:sz="4" w:space="0" w:color="auto"/>
              <w:left w:val="nil"/>
              <w:bottom w:val="single" w:sz="4" w:space="0" w:color="auto"/>
              <w:right w:val="single" w:sz="4" w:space="0" w:color="auto"/>
            </w:tcBorders>
            <w:shd w:val="clear" w:color="auto" w:fill="auto"/>
            <w:vAlign w:val="center"/>
          </w:tcPr>
          <w:p w14:paraId="710DC35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40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80B643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280FEDF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46BC0FDB"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7EA567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tcPr>
          <w:p w14:paraId="0403120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04D8773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945</w:t>
            </w:r>
          </w:p>
        </w:tc>
        <w:tc>
          <w:tcPr>
            <w:tcW w:w="286" w:type="dxa"/>
            <w:tcBorders>
              <w:top w:val="single" w:sz="4" w:space="0" w:color="auto"/>
              <w:left w:val="nil"/>
              <w:bottom w:val="single" w:sz="4" w:space="0" w:color="auto"/>
              <w:right w:val="single" w:sz="4" w:space="0" w:color="auto"/>
            </w:tcBorders>
            <w:shd w:val="clear" w:color="auto" w:fill="auto"/>
            <w:vAlign w:val="center"/>
          </w:tcPr>
          <w:p w14:paraId="7F62EB9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10F52C4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960</w:t>
            </w:r>
          </w:p>
        </w:tc>
        <w:tc>
          <w:tcPr>
            <w:tcW w:w="1071" w:type="dxa"/>
            <w:tcBorders>
              <w:top w:val="single" w:sz="4" w:space="0" w:color="auto"/>
              <w:left w:val="nil"/>
              <w:bottom w:val="single" w:sz="4" w:space="0" w:color="auto"/>
              <w:right w:val="single" w:sz="4" w:space="0" w:color="auto"/>
            </w:tcBorders>
            <w:shd w:val="clear" w:color="auto" w:fill="auto"/>
            <w:vAlign w:val="center"/>
          </w:tcPr>
          <w:p w14:paraId="28B004E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3B8970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5B86356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3</w:t>
            </w:r>
          </w:p>
        </w:tc>
      </w:tr>
      <w:tr w:rsidR="0037209C" w:rsidRPr="0037209C" w14:paraId="25FB2A90"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7B9111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tcPr>
          <w:p w14:paraId="51D057B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40C3186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1884.5</w:t>
            </w:r>
          </w:p>
        </w:tc>
        <w:tc>
          <w:tcPr>
            <w:tcW w:w="286" w:type="dxa"/>
            <w:tcBorders>
              <w:top w:val="single" w:sz="4" w:space="0" w:color="auto"/>
              <w:left w:val="nil"/>
              <w:bottom w:val="single" w:sz="4" w:space="0" w:color="auto"/>
              <w:right w:val="single" w:sz="4" w:space="0" w:color="auto"/>
            </w:tcBorders>
            <w:shd w:val="clear" w:color="auto" w:fill="auto"/>
            <w:vAlign w:val="center"/>
          </w:tcPr>
          <w:p w14:paraId="178CBF8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0D9B6A4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1915.7</w:t>
            </w:r>
          </w:p>
        </w:tc>
        <w:tc>
          <w:tcPr>
            <w:tcW w:w="1071" w:type="dxa"/>
            <w:tcBorders>
              <w:top w:val="single" w:sz="4" w:space="0" w:color="auto"/>
              <w:left w:val="nil"/>
              <w:bottom w:val="single" w:sz="4" w:space="0" w:color="auto"/>
              <w:right w:val="single" w:sz="4" w:space="0" w:color="auto"/>
            </w:tcBorders>
            <w:shd w:val="clear" w:color="auto" w:fill="auto"/>
            <w:vAlign w:val="center"/>
          </w:tcPr>
          <w:p w14:paraId="1E497C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-41</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042A44B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0.3</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649AE97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w:t>
            </w:r>
          </w:p>
        </w:tc>
      </w:tr>
      <w:tr w:rsidR="0037209C" w:rsidRPr="0037209C" w14:paraId="0CFF699C"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F9C8FD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tcPr>
          <w:p w14:paraId="2447B19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6D745F9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2545</w:t>
            </w:r>
          </w:p>
        </w:tc>
        <w:tc>
          <w:tcPr>
            <w:tcW w:w="286" w:type="dxa"/>
            <w:tcBorders>
              <w:top w:val="single" w:sz="4" w:space="0" w:color="auto"/>
              <w:left w:val="nil"/>
              <w:bottom w:val="single" w:sz="4" w:space="0" w:color="auto"/>
              <w:right w:val="single" w:sz="4" w:space="0" w:color="auto"/>
            </w:tcBorders>
            <w:shd w:val="clear" w:color="auto" w:fill="auto"/>
            <w:vAlign w:val="center"/>
          </w:tcPr>
          <w:p w14:paraId="24851CF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21B5379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2575</w:t>
            </w:r>
          </w:p>
        </w:tc>
        <w:tc>
          <w:tcPr>
            <w:tcW w:w="1071" w:type="dxa"/>
            <w:tcBorders>
              <w:top w:val="single" w:sz="4" w:space="0" w:color="auto"/>
              <w:left w:val="nil"/>
              <w:bottom w:val="single" w:sz="4" w:space="0" w:color="auto"/>
              <w:right w:val="single" w:sz="4" w:space="0" w:color="auto"/>
            </w:tcBorders>
            <w:shd w:val="clear" w:color="auto" w:fill="auto"/>
            <w:vAlign w:val="center"/>
          </w:tcPr>
          <w:p w14:paraId="4021E84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FD9D35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tcPr>
          <w:p w14:paraId="128ED7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5E4768E1"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D83417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rPr>
            </w:pPr>
          </w:p>
        </w:tc>
        <w:tc>
          <w:tcPr>
            <w:tcW w:w="2564" w:type="dxa"/>
            <w:tcBorders>
              <w:top w:val="single" w:sz="4" w:space="0" w:color="auto"/>
              <w:left w:val="nil"/>
              <w:bottom w:val="single" w:sz="4" w:space="0" w:color="auto"/>
              <w:right w:val="single" w:sz="4" w:space="0" w:color="auto"/>
            </w:tcBorders>
            <w:shd w:val="clear" w:color="auto" w:fill="auto"/>
          </w:tcPr>
          <w:p w14:paraId="6F734A1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14:paraId="34EF639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2595</w:t>
            </w:r>
          </w:p>
        </w:tc>
        <w:tc>
          <w:tcPr>
            <w:tcW w:w="286" w:type="dxa"/>
            <w:tcBorders>
              <w:top w:val="single" w:sz="4" w:space="0" w:color="auto"/>
              <w:left w:val="nil"/>
              <w:bottom w:val="single" w:sz="4" w:space="0" w:color="auto"/>
              <w:right w:val="single" w:sz="4" w:space="0" w:color="auto"/>
            </w:tcBorders>
            <w:shd w:val="clear" w:color="auto" w:fill="auto"/>
            <w:vAlign w:val="center"/>
          </w:tcPr>
          <w:p w14:paraId="5ECBCFD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w:t>
            </w:r>
          </w:p>
        </w:tc>
        <w:tc>
          <w:tcPr>
            <w:tcW w:w="852" w:type="dxa"/>
            <w:tcBorders>
              <w:top w:val="single" w:sz="4" w:space="0" w:color="auto"/>
              <w:left w:val="nil"/>
              <w:bottom w:val="single" w:sz="4" w:space="0" w:color="auto"/>
              <w:right w:val="single" w:sz="4" w:space="0" w:color="auto"/>
            </w:tcBorders>
            <w:shd w:val="clear" w:color="auto" w:fill="auto"/>
            <w:vAlign w:val="center"/>
          </w:tcPr>
          <w:p w14:paraId="4BF1A2A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2645</w:t>
            </w:r>
          </w:p>
        </w:tc>
        <w:tc>
          <w:tcPr>
            <w:tcW w:w="1071" w:type="dxa"/>
            <w:tcBorders>
              <w:top w:val="single" w:sz="4" w:space="0" w:color="auto"/>
              <w:left w:val="nil"/>
              <w:bottom w:val="single" w:sz="4" w:space="0" w:color="auto"/>
              <w:right w:val="single" w:sz="4" w:space="0" w:color="auto"/>
            </w:tcBorders>
            <w:shd w:val="clear" w:color="auto" w:fill="auto"/>
            <w:vAlign w:val="center"/>
          </w:tcPr>
          <w:p w14:paraId="0FFAC7C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2CFCE1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192291F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75ED07C1"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748F75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CA_19-21</w:t>
            </w:r>
          </w:p>
        </w:tc>
        <w:tc>
          <w:tcPr>
            <w:tcW w:w="2564" w:type="dxa"/>
            <w:tcBorders>
              <w:top w:val="nil"/>
              <w:left w:val="nil"/>
              <w:bottom w:val="single" w:sz="4" w:space="0" w:color="auto"/>
              <w:right w:val="single" w:sz="4" w:space="0" w:color="auto"/>
            </w:tcBorders>
            <w:shd w:val="clear" w:color="auto" w:fill="auto"/>
            <w:vAlign w:val="bottom"/>
          </w:tcPr>
          <w:p w14:paraId="3E88651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1, 3, </w:t>
            </w:r>
            <w:r w:rsidRPr="0037209C">
              <w:rPr>
                <w:rFonts w:ascii="Arial" w:eastAsia="ＭＳ 明朝" w:hAnsi="Arial" w:cs="Arial" w:hint="eastAsia"/>
                <w:sz w:val="16"/>
                <w:szCs w:val="16"/>
                <w:lang w:eastAsia="ja-JP"/>
              </w:rPr>
              <w:t xml:space="preserve">18, 19, </w:t>
            </w:r>
            <w:r w:rsidRPr="0037209C">
              <w:rPr>
                <w:rFonts w:ascii="Arial" w:eastAsia="ＭＳ 明朝" w:hAnsi="Arial" w:cs="Arial"/>
                <w:sz w:val="16"/>
                <w:szCs w:val="16"/>
              </w:rPr>
              <w:t>2</w:t>
            </w:r>
            <w:r w:rsidRPr="0037209C">
              <w:rPr>
                <w:rFonts w:ascii="Arial" w:eastAsia="ＭＳ 明朝" w:hAnsi="Arial" w:cs="Arial" w:hint="eastAsia"/>
                <w:sz w:val="16"/>
                <w:szCs w:val="16"/>
                <w:lang w:eastAsia="ja-JP"/>
              </w:rPr>
              <w:t>8, 34, 42, 65</w:t>
            </w:r>
          </w:p>
          <w:p w14:paraId="119B8A1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170C45B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CDAE59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4A63AC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829C03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4C06C6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50B84A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18BAEA3" w14:textId="77777777" w:rsidTr="00265225">
        <w:trPr>
          <w:trHeight w:val="225"/>
          <w:jc w:val="center"/>
        </w:trPr>
        <w:tc>
          <w:tcPr>
            <w:tcW w:w="1484" w:type="dxa"/>
            <w:vMerge/>
            <w:tcBorders>
              <w:left w:val="single" w:sz="4" w:space="0" w:color="auto"/>
              <w:right w:val="single" w:sz="4" w:space="0" w:color="auto"/>
            </w:tcBorders>
            <w:shd w:val="clear" w:color="auto" w:fill="auto"/>
          </w:tcPr>
          <w:p w14:paraId="214F787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00CC4E50" w14:textId="2B1C524A"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58" w:author="Kihara Kenichi" w:date="2020-10-20T10:12:00Z">
              <w:r w:rsidRPr="0037209C" w:rsidDel="005671F3">
                <w:rPr>
                  <w:rFonts w:ascii="Arial" w:eastAsia="ＭＳ 明朝" w:hAnsi="Arial" w:cs="Arial"/>
                  <w:sz w:val="16"/>
                  <w:szCs w:val="16"/>
                </w:rPr>
                <w:delText xml:space="preserve">E-UTRA Band </w:delText>
              </w:r>
              <w:r w:rsidRPr="0037209C" w:rsidDel="005671F3">
                <w:rPr>
                  <w:rFonts w:ascii="Arial" w:eastAsia="ＭＳ 明朝" w:hAnsi="Arial" w:cs="Arial" w:hint="eastAsia"/>
                  <w:sz w:val="16"/>
                  <w:szCs w:val="16"/>
                  <w:lang w:eastAsia="ja-JP"/>
                </w:rPr>
                <w:delText>11</w:delText>
              </w:r>
            </w:del>
          </w:p>
        </w:tc>
        <w:tc>
          <w:tcPr>
            <w:tcW w:w="890" w:type="dxa"/>
            <w:gridSpan w:val="2"/>
            <w:tcBorders>
              <w:top w:val="nil"/>
              <w:left w:val="nil"/>
              <w:bottom w:val="single" w:sz="4" w:space="0" w:color="auto"/>
              <w:right w:val="single" w:sz="4" w:space="0" w:color="auto"/>
            </w:tcBorders>
            <w:shd w:val="clear" w:color="auto" w:fill="auto"/>
            <w:vAlign w:val="center"/>
          </w:tcPr>
          <w:p w14:paraId="38E4FC93" w14:textId="1C9FBCBA"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159" w:author="Kihara Kenichi" w:date="2020-10-20T10:12:00Z">
              <w:r w:rsidRPr="0037209C" w:rsidDel="005671F3">
                <w:rPr>
                  <w:rFonts w:ascii="Arial" w:eastAsia="ＭＳ 明朝" w:hAnsi="Arial" w:cs="Arial"/>
                  <w:sz w:val="16"/>
                  <w:szCs w:val="16"/>
                </w:rPr>
                <w:delText>F</w:delText>
              </w:r>
              <w:r w:rsidRPr="0037209C" w:rsidDel="005671F3">
                <w:rPr>
                  <w:rFonts w:ascii="Arial" w:eastAsia="ＭＳ 明朝" w:hAnsi="Arial" w:cs="Arial"/>
                  <w:sz w:val="16"/>
                  <w:szCs w:val="16"/>
                  <w:vertAlign w:val="subscript"/>
                </w:rPr>
                <w:delText>DL_low</w:delText>
              </w:r>
            </w:del>
          </w:p>
        </w:tc>
        <w:tc>
          <w:tcPr>
            <w:tcW w:w="286" w:type="dxa"/>
            <w:tcBorders>
              <w:top w:val="nil"/>
              <w:left w:val="nil"/>
              <w:bottom w:val="single" w:sz="4" w:space="0" w:color="auto"/>
              <w:right w:val="single" w:sz="4" w:space="0" w:color="auto"/>
            </w:tcBorders>
            <w:shd w:val="clear" w:color="auto" w:fill="auto"/>
            <w:vAlign w:val="center"/>
          </w:tcPr>
          <w:p w14:paraId="43BA5F02" w14:textId="5967C158"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60" w:author="Kihara Kenichi" w:date="2020-10-20T10:12:00Z">
              <w:r w:rsidRPr="0037209C" w:rsidDel="005671F3">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center"/>
          </w:tcPr>
          <w:p w14:paraId="5FDB993B" w14:textId="1268CC06"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61" w:author="Kihara Kenichi" w:date="2020-10-20T10:12:00Z">
              <w:r w:rsidRPr="0037209C" w:rsidDel="005671F3">
                <w:rPr>
                  <w:rFonts w:ascii="Arial" w:eastAsia="ＭＳ 明朝" w:hAnsi="Arial" w:cs="Arial"/>
                  <w:sz w:val="16"/>
                  <w:szCs w:val="16"/>
                </w:rPr>
                <w:delText>F</w:delText>
              </w:r>
              <w:r w:rsidRPr="0037209C" w:rsidDel="005671F3">
                <w:rPr>
                  <w:rFonts w:ascii="Arial" w:eastAsia="ＭＳ 明朝" w:hAnsi="Arial" w:cs="Arial"/>
                  <w:sz w:val="16"/>
                  <w:szCs w:val="16"/>
                  <w:vertAlign w:val="subscript"/>
                </w:rPr>
                <w:delText>DL_high</w:delText>
              </w:r>
            </w:del>
          </w:p>
        </w:tc>
        <w:tc>
          <w:tcPr>
            <w:tcW w:w="1071" w:type="dxa"/>
            <w:tcBorders>
              <w:top w:val="nil"/>
              <w:left w:val="nil"/>
              <w:bottom w:val="single" w:sz="4" w:space="0" w:color="auto"/>
              <w:right w:val="single" w:sz="4" w:space="0" w:color="auto"/>
            </w:tcBorders>
            <w:shd w:val="clear" w:color="auto" w:fill="auto"/>
            <w:vAlign w:val="center"/>
          </w:tcPr>
          <w:p w14:paraId="06924D8B" w14:textId="19FACF21"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62" w:author="Kihara Kenichi" w:date="2020-10-20T10:12:00Z">
              <w:r w:rsidRPr="0037209C" w:rsidDel="005671F3">
                <w:rPr>
                  <w:rFonts w:ascii="Arial" w:eastAsia="ＭＳ 明朝" w:hAnsi="Arial" w:cs="Arial" w:hint="eastAsia"/>
                  <w:sz w:val="16"/>
                  <w:szCs w:val="16"/>
                  <w:lang w:eastAsia="ja-JP"/>
                </w:rPr>
                <w:delText>-50</w:delText>
              </w:r>
            </w:del>
          </w:p>
        </w:tc>
        <w:tc>
          <w:tcPr>
            <w:tcW w:w="927" w:type="dxa"/>
            <w:tcBorders>
              <w:top w:val="nil"/>
              <w:left w:val="nil"/>
              <w:bottom w:val="single" w:sz="4" w:space="0" w:color="auto"/>
              <w:right w:val="single" w:sz="4" w:space="0" w:color="auto"/>
            </w:tcBorders>
            <w:shd w:val="clear" w:color="auto" w:fill="auto"/>
            <w:noWrap/>
            <w:vAlign w:val="center"/>
          </w:tcPr>
          <w:p w14:paraId="35B5908F" w14:textId="2D6BC1E9"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63" w:author="Kihara Kenichi" w:date="2020-10-20T10:12:00Z">
              <w:r w:rsidRPr="0037209C" w:rsidDel="005671F3">
                <w:rPr>
                  <w:rFonts w:ascii="Arial" w:eastAsia="ＭＳ 明朝" w:hAnsi="Arial" w:cs="Arial" w:hint="eastAsia"/>
                  <w:sz w:val="16"/>
                  <w:szCs w:val="16"/>
                  <w:lang w:eastAsia="ja-JP"/>
                </w:rPr>
                <w:delText>1</w:delText>
              </w:r>
            </w:del>
          </w:p>
        </w:tc>
        <w:tc>
          <w:tcPr>
            <w:tcW w:w="872" w:type="dxa"/>
            <w:tcBorders>
              <w:top w:val="nil"/>
              <w:left w:val="nil"/>
              <w:bottom w:val="single" w:sz="4" w:space="0" w:color="auto"/>
              <w:right w:val="single" w:sz="4" w:space="0" w:color="auto"/>
            </w:tcBorders>
            <w:shd w:val="clear" w:color="auto" w:fill="auto"/>
            <w:noWrap/>
            <w:vAlign w:val="center"/>
          </w:tcPr>
          <w:p w14:paraId="1177873B" w14:textId="22B5A445"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64" w:author="Kihara Kenichi" w:date="2020-10-20T10:12:00Z">
              <w:r w:rsidRPr="0037209C" w:rsidDel="005671F3">
                <w:rPr>
                  <w:rFonts w:ascii="Arial" w:eastAsia="ＭＳ 明朝" w:hAnsi="Arial" w:cs="Arial" w:hint="eastAsia"/>
                  <w:sz w:val="16"/>
                  <w:szCs w:val="16"/>
                  <w:lang w:eastAsia="ja-JP"/>
                </w:rPr>
                <w:delText>3, 16</w:delText>
              </w:r>
            </w:del>
          </w:p>
        </w:tc>
      </w:tr>
      <w:tr w:rsidR="0037209C" w:rsidRPr="0037209C" w14:paraId="3A617455" w14:textId="77777777" w:rsidTr="00265225">
        <w:trPr>
          <w:trHeight w:val="225"/>
          <w:jc w:val="center"/>
        </w:trPr>
        <w:tc>
          <w:tcPr>
            <w:tcW w:w="1484" w:type="dxa"/>
            <w:vMerge/>
            <w:tcBorders>
              <w:left w:val="single" w:sz="4" w:space="0" w:color="auto"/>
              <w:right w:val="single" w:sz="4" w:space="0" w:color="auto"/>
            </w:tcBorders>
            <w:shd w:val="clear" w:color="auto" w:fill="auto"/>
          </w:tcPr>
          <w:p w14:paraId="56B772A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56B5C5BC" w14:textId="07C20442"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65" w:author="Kihara Kenichi" w:date="2020-10-20T10:12:00Z">
              <w:r w:rsidRPr="0037209C" w:rsidDel="005671F3">
                <w:rPr>
                  <w:rFonts w:ascii="Arial" w:eastAsia="ＭＳ 明朝" w:hAnsi="Arial" w:cs="Arial"/>
                  <w:sz w:val="16"/>
                  <w:szCs w:val="16"/>
                </w:rPr>
                <w:delText xml:space="preserve">E-UTRA Band </w:delText>
              </w:r>
              <w:r w:rsidRPr="0037209C" w:rsidDel="005671F3">
                <w:rPr>
                  <w:rFonts w:ascii="Arial" w:eastAsia="ＭＳ 明朝" w:hAnsi="Arial" w:cs="Arial" w:hint="eastAsia"/>
                  <w:sz w:val="16"/>
                  <w:szCs w:val="16"/>
                  <w:lang w:eastAsia="ja-JP"/>
                </w:rPr>
                <w:delText>21</w:delText>
              </w:r>
            </w:del>
          </w:p>
        </w:tc>
        <w:tc>
          <w:tcPr>
            <w:tcW w:w="890" w:type="dxa"/>
            <w:gridSpan w:val="2"/>
            <w:tcBorders>
              <w:top w:val="nil"/>
              <w:left w:val="nil"/>
              <w:bottom w:val="single" w:sz="4" w:space="0" w:color="auto"/>
              <w:right w:val="single" w:sz="4" w:space="0" w:color="auto"/>
            </w:tcBorders>
            <w:shd w:val="clear" w:color="auto" w:fill="auto"/>
            <w:vAlign w:val="center"/>
          </w:tcPr>
          <w:p w14:paraId="166F9411" w14:textId="5B07C8EA"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166" w:author="Kihara Kenichi" w:date="2020-10-20T10:12:00Z">
              <w:r w:rsidRPr="0037209C" w:rsidDel="005671F3">
                <w:rPr>
                  <w:rFonts w:ascii="Arial" w:eastAsia="ＭＳ 明朝" w:hAnsi="Arial" w:cs="Arial"/>
                  <w:sz w:val="16"/>
                  <w:szCs w:val="16"/>
                </w:rPr>
                <w:delText>F</w:delText>
              </w:r>
              <w:r w:rsidRPr="0037209C" w:rsidDel="005671F3">
                <w:rPr>
                  <w:rFonts w:ascii="Arial" w:eastAsia="ＭＳ 明朝" w:hAnsi="Arial" w:cs="Arial"/>
                  <w:sz w:val="16"/>
                  <w:szCs w:val="16"/>
                  <w:vertAlign w:val="subscript"/>
                </w:rPr>
                <w:delText>DL_low</w:delText>
              </w:r>
            </w:del>
          </w:p>
        </w:tc>
        <w:tc>
          <w:tcPr>
            <w:tcW w:w="286" w:type="dxa"/>
            <w:tcBorders>
              <w:top w:val="nil"/>
              <w:left w:val="nil"/>
              <w:bottom w:val="single" w:sz="4" w:space="0" w:color="auto"/>
              <w:right w:val="single" w:sz="4" w:space="0" w:color="auto"/>
            </w:tcBorders>
            <w:shd w:val="clear" w:color="auto" w:fill="auto"/>
            <w:vAlign w:val="center"/>
          </w:tcPr>
          <w:p w14:paraId="519010B0" w14:textId="109438EC"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67" w:author="Kihara Kenichi" w:date="2020-10-20T10:12:00Z">
              <w:r w:rsidRPr="0037209C" w:rsidDel="005671F3">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center"/>
          </w:tcPr>
          <w:p w14:paraId="1EDD18D7" w14:textId="0F6AD5AE"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68" w:author="Kihara Kenichi" w:date="2020-10-20T10:12:00Z">
              <w:r w:rsidRPr="0037209C" w:rsidDel="005671F3">
                <w:rPr>
                  <w:rFonts w:ascii="Arial" w:eastAsia="ＭＳ 明朝" w:hAnsi="Arial" w:cs="Arial"/>
                  <w:sz w:val="16"/>
                  <w:szCs w:val="16"/>
                </w:rPr>
                <w:delText>F</w:delText>
              </w:r>
              <w:r w:rsidRPr="0037209C" w:rsidDel="005671F3">
                <w:rPr>
                  <w:rFonts w:ascii="Arial" w:eastAsia="ＭＳ 明朝" w:hAnsi="Arial" w:cs="Arial"/>
                  <w:sz w:val="16"/>
                  <w:szCs w:val="16"/>
                  <w:vertAlign w:val="subscript"/>
                </w:rPr>
                <w:delText>DL_high</w:delText>
              </w:r>
            </w:del>
          </w:p>
        </w:tc>
        <w:tc>
          <w:tcPr>
            <w:tcW w:w="1071" w:type="dxa"/>
            <w:tcBorders>
              <w:top w:val="nil"/>
              <w:left w:val="nil"/>
              <w:bottom w:val="single" w:sz="4" w:space="0" w:color="auto"/>
              <w:right w:val="single" w:sz="4" w:space="0" w:color="auto"/>
            </w:tcBorders>
            <w:shd w:val="clear" w:color="auto" w:fill="auto"/>
            <w:vAlign w:val="center"/>
          </w:tcPr>
          <w:p w14:paraId="230EAEF9" w14:textId="30AF23B6"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69" w:author="Kihara Kenichi" w:date="2020-10-20T10:12:00Z">
              <w:r w:rsidRPr="0037209C" w:rsidDel="005671F3">
                <w:rPr>
                  <w:rFonts w:ascii="Arial" w:eastAsia="ＭＳ 明朝" w:hAnsi="Arial" w:cs="Arial" w:hint="eastAsia"/>
                  <w:sz w:val="16"/>
                  <w:szCs w:val="16"/>
                  <w:lang w:eastAsia="ja-JP"/>
                </w:rPr>
                <w:delText>-50</w:delText>
              </w:r>
            </w:del>
          </w:p>
        </w:tc>
        <w:tc>
          <w:tcPr>
            <w:tcW w:w="927" w:type="dxa"/>
            <w:tcBorders>
              <w:top w:val="nil"/>
              <w:left w:val="nil"/>
              <w:bottom w:val="single" w:sz="4" w:space="0" w:color="auto"/>
              <w:right w:val="single" w:sz="4" w:space="0" w:color="auto"/>
            </w:tcBorders>
            <w:shd w:val="clear" w:color="auto" w:fill="auto"/>
            <w:noWrap/>
            <w:vAlign w:val="center"/>
          </w:tcPr>
          <w:p w14:paraId="055B4926" w14:textId="6EC5ADF3"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70" w:author="Kihara Kenichi" w:date="2020-10-20T10:12:00Z">
              <w:r w:rsidRPr="0037209C" w:rsidDel="005671F3">
                <w:rPr>
                  <w:rFonts w:ascii="Arial" w:eastAsia="ＭＳ 明朝" w:hAnsi="Arial" w:cs="Arial" w:hint="eastAsia"/>
                  <w:sz w:val="16"/>
                  <w:szCs w:val="16"/>
                  <w:lang w:eastAsia="ja-JP"/>
                </w:rPr>
                <w:delText>1</w:delText>
              </w:r>
            </w:del>
          </w:p>
        </w:tc>
        <w:tc>
          <w:tcPr>
            <w:tcW w:w="872" w:type="dxa"/>
            <w:tcBorders>
              <w:top w:val="nil"/>
              <w:left w:val="nil"/>
              <w:bottom w:val="single" w:sz="4" w:space="0" w:color="auto"/>
              <w:right w:val="single" w:sz="4" w:space="0" w:color="auto"/>
            </w:tcBorders>
            <w:shd w:val="clear" w:color="auto" w:fill="auto"/>
            <w:noWrap/>
            <w:vAlign w:val="center"/>
          </w:tcPr>
          <w:p w14:paraId="1A11DD3F" w14:textId="788DB0D4"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71" w:author="Kihara Kenichi" w:date="2020-10-20T10:12:00Z">
              <w:r w:rsidRPr="0037209C" w:rsidDel="005671F3">
                <w:rPr>
                  <w:rFonts w:ascii="Arial" w:eastAsia="ＭＳ 明朝" w:hAnsi="Arial" w:cs="Arial" w:hint="eastAsia"/>
                  <w:sz w:val="16"/>
                  <w:szCs w:val="16"/>
                  <w:lang w:eastAsia="ja-JP"/>
                </w:rPr>
                <w:delText>16</w:delText>
              </w:r>
            </w:del>
          </w:p>
        </w:tc>
      </w:tr>
      <w:tr w:rsidR="0037209C" w:rsidRPr="0037209C" w14:paraId="00848B82" w14:textId="77777777" w:rsidTr="00265225">
        <w:trPr>
          <w:trHeight w:val="225"/>
          <w:jc w:val="center"/>
        </w:trPr>
        <w:tc>
          <w:tcPr>
            <w:tcW w:w="1484" w:type="dxa"/>
            <w:vMerge/>
            <w:tcBorders>
              <w:left w:val="single" w:sz="4" w:space="0" w:color="auto"/>
              <w:right w:val="single" w:sz="4" w:space="0" w:color="auto"/>
            </w:tcBorders>
            <w:shd w:val="clear" w:color="auto" w:fill="auto"/>
          </w:tcPr>
          <w:p w14:paraId="47B8AE6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13088BB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49E5294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76D3FF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53ACE6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C0D14C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CE28A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9F1E9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2</w:t>
            </w:r>
          </w:p>
        </w:tc>
      </w:tr>
      <w:tr w:rsidR="0037209C" w:rsidRPr="0037209C" w14:paraId="44327FC9" w14:textId="77777777" w:rsidTr="00265225">
        <w:trPr>
          <w:trHeight w:val="225"/>
          <w:jc w:val="center"/>
        </w:trPr>
        <w:tc>
          <w:tcPr>
            <w:tcW w:w="1484" w:type="dxa"/>
            <w:vMerge/>
            <w:tcBorders>
              <w:left w:val="single" w:sz="4" w:space="0" w:color="auto"/>
              <w:right w:val="single" w:sz="4" w:space="0" w:color="auto"/>
            </w:tcBorders>
            <w:shd w:val="clear" w:color="auto" w:fill="auto"/>
          </w:tcPr>
          <w:p w14:paraId="77E899E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3165C635" w14:textId="542297CE"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72" w:author="Kihara Kenichi" w:date="2020-10-20T10:13:00Z">
              <w:r w:rsidRPr="0037209C" w:rsidDel="0074106E">
                <w:rPr>
                  <w:rFonts w:ascii="Arial" w:eastAsia="ＭＳ 明朝" w:hAnsi="Arial" w:cs="Arial"/>
                  <w:sz w:val="16"/>
                  <w:szCs w:val="16"/>
                </w:rPr>
                <w:delText>Frequency range</w:delText>
              </w:r>
            </w:del>
          </w:p>
        </w:tc>
        <w:tc>
          <w:tcPr>
            <w:tcW w:w="890" w:type="dxa"/>
            <w:gridSpan w:val="2"/>
            <w:tcBorders>
              <w:top w:val="nil"/>
              <w:left w:val="nil"/>
              <w:bottom w:val="single" w:sz="4" w:space="0" w:color="auto"/>
              <w:right w:val="single" w:sz="4" w:space="0" w:color="auto"/>
            </w:tcBorders>
            <w:shd w:val="clear" w:color="auto" w:fill="auto"/>
            <w:vAlign w:val="center"/>
          </w:tcPr>
          <w:p w14:paraId="2871AB9C" w14:textId="7ACCEF99"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del w:id="173" w:author="Kihara Kenichi" w:date="2020-10-20T10:13:00Z">
              <w:r w:rsidRPr="0037209C" w:rsidDel="0074106E">
                <w:rPr>
                  <w:rFonts w:ascii="Arial" w:eastAsia="ＭＳ 明朝" w:hAnsi="Arial" w:cs="Arial" w:hint="eastAsia"/>
                  <w:sz w:val="16"/>
                  <w:szCs w:val="16"/>
                  <w:lang w:eastAsia="ja-JP"/>
                </w:rPr>
                <w:delText>860</w:delText>
              </w:r>
            </w:del>
          </w:p>
        </w:tc>
        <w:tc>
          <w:tcPr>
            <w:tcW w:w="286" w:type="dxa"/>
            <w:tcBorders>
              <w:top w:val="nil"/>
              <w:left w:val="nil"/>
              <w:bottom w:val="single" w:sz="4" w:space="0" w:color="auto"/>
              <w:right w:val="single" w:sz="4" w:space="0" w:color="auto"/>
            </w:tcBorders>
            <w:shd w:val="clear" w:color="auto" w:fill="auto"/>
            <w:vAlign w:val="center"/>
          </w:tcPr>
          <w:p w14:paraId="2BD136AC" w14:textId="39D9FD08"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74" w:author="Kihara Kenichi" w:date="2020-10-20T10:13:00Z">
              <w:r w:rsidRPr="0037209C" w:rsidDel="0074106E">
                <w:rPr>
                  <w:rFonts w:ascii="Arial" w:eastAsia="ＭＳ 明朝" w:hAnsi="Arial" w:cs="Arial"/>
                  <w:sz w:val="16"/>
                  <w:szCs w:val="16"/>
                </w:rPr>
                <w:delText>-</w:delText>
              </w:r>
            </w:del>
          </w:p>
        </w:tc>
        <w:tc>
          <w:tcPr>
            <w:tcW w:w="852" w:type="dxa"/>
            <w:tcBorders>
              <w:top w:val="nil"/>
              <w:left w:val="nil"/>
              <w:bottom w:val="single" w:sz="4" w:space="0" w:color="auto"/>
              <w:right w:val="single" w:sz="4" w:space="0" w:color="auto"/>
            </w:tcBorders>
            <w:shd w:val="clear" w:color="auto" w:fill="auto"/>
            <w:vAlign w:val="center"/>
          </w:tcPr>
          <w:p w14:paraId="142B2467" w14:textId="7507732A"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del w:id="175" w:author="Kihara Kenichi" w:date="2020-10-20T10:13:00Z">
              <w:r w:rsidRPr="0037209C" w:rsidDel="0074106E">
                <w:rPr>
                  <w:rFonts w:ascii="Arial" w:eastAsia="ＭＳ 明朝" w:hAnsi="Arial" w:cs="Arial" w:hint="eastAsia"/>
                  <w:sz w:val="16"/>
                  <w:szCs w:val="16"/>
                  <w:lang w:eastAsia="ja-JP"/>
                </w:rPr>
                <w:delText>890</w:delText>
              </w:r>
            </w:del>
          </w:p>
        </w:tc>
        <w:tc>
          <w:tcPr>
            <w:tcW w:w="1071" w:type="dxa"/>
            <w:tcBorders>
              <w:top w:val="nil"/>
              <w:left w:val="nil"/>
              <w:bottom w:val="single" w:sz="4" w:space="0" w:color="auto"/>
              <w:right w:val="single" w:sz="4" w:space="0" w:color="auto"/>
            </w:tcBorders>
            <w:shd w:val="clear" w:color="auto" w:fill="auto"/>
            <w:vAlign w:val="center"/>
          </w:tcPr>
          <w:p w14:paraId="56203492" w14:textId="7EDCBB39"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76" w:author="Kihara Kenichi" w:date="2020-10-20T10:13:00Z">
              <w:r w:rsidRPr="0037209C" w:rsidDel="0074106E">
                <w:rPr>
                  <w:rFonts w:ascii="Arial" w:eastAsia="ＭＳ 明朝" w:hAnsi="Arial" w:cs="Arial"/>
                  <w:sz w:val="16"/>
                  <w:szCs w:val="16"/>
                </w:rPr>
                <w:delText>-</w:delText>
              </w:r>
              <w:r w:rsidRPr="0037209C" w:rsidDel="0074106E">
                <w:rPr>
                  <w:rFonts w:ascii="Arial" w:eastAsia="ＭＳ 明朝" w:hAnsi="Arial" w:cs="Arial" w:hint="eastAsia"/>
                  <w:sz w:val="16"/>
                  <w:szCs w:val="16"/>
                  <w:lang w:eastAsia="ja-JP"/>
                </w:rPr>
                <w:delText>40</w:delText>
              </w:r>
            </w:del>
          </w:p>
        </w:tc>
        <w:tc>
          <w:tcPr>
            <w:tcW w:w="927" w:type="dxa"/>
            <w:tcBorders>
              <w:top w:val="nil"/>
              <w:left w:val="nil"/>
              <w:bottom w:val="single" w:sz="4" w:space="0" w:color="auto"/>
              <w:right w:val="single" w:sz="4" w:space="0" w:color="auto"/>
            </w:tcBorders>
            <w:shd w:val="clear" w:color="auto" w:fill="auto"/>
            <w:noWrap/>
            <w:vAlign w:val="center"/>
          </w:tcPr>
          <w:p w14:paraId="2C8DA4E0" w14:textId="0F0849CC"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del w:id="177" w:author="Kihara Kenichi" w:date="2020-10-20T10:13:00Z">
              <w:r w:rsidRPr="0037209C" w:rsidDel="0074106E">
                <w:rPr>
                  <w:rFonts w:ascii="Arial" w:eastAsia="ＭＳ 明朝" w:hAnsi="Arial" w:cs="Arial" w:hint="eastAsia"/>
                  <w:sz w:val="16"/>
                  <w:szCs w:val="16"/>
                  <w:lang w:eastAsia="ja-JP"/>
                </w:rPr>
                <w:delText>1</w:delText>
              </w:r>
            </w:del>
          </w:p>
        </w:tc>
        <w:tc>
          <w:tcPr>
            <w:tcW w:w="872" w:type="dxa"/>
            <w:tcBorders>
              <w:top w:val="nil"/>
              <w:left w:val="nil"/>
              <w:bottom w:val="single" w:sz="4" w:space="0" w:color="auto"/>
              <w:right w:val="single" w:sz="4" w:space="0" w:color="auto"/>
            </w:tcBorders>
            <w:shd w:val="clear" w:color="auto" w:fill="auto"/>
            <w:noWrap/>
            <w:vAlign w:val="center"/>
          </w:tcPr>
          <w:p w14:paraId="50FAE510" w14:textId="52B89A6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del w:id="178" w:author="Kihara Kenichi" w:date="2020-10-20T10:13:00Z">
              <w:r w:rsidRPr="0037209C" w:rsidDel="0074106E">
                <w:rPr>
                  <w:rFonts w:ascii="Arial" w:eastAsia="ＭＳ 明朝" w:hAnsi="Arial" w:cs="Arial" w:hint="eastAsia"/>
                  <w:sz w:val="16"/>
                  <w:szCs w:val="16"/>
                  <w:lang w:eastAsia="ja-JP"/>
                </w:rPr>
                <w:delText>3, 8</w:delText>
              </w:r>
            </w:del>
          </w:p>
        </w:tc>
      </w:tr>
      <w:tr w:rsidR="0037209C" w:rsidRPr="0037209C" w14:paraId="4D4B5C10" w14:textId="77777777" w:rsidTr="00265225">
        <w:trPr>
          <w:trHeight w:val="225"/>
          <w:jc w:val="center"/>
        </w:trPr>
        <w:tc>
          <w:tcPr>
            <w:tcW w:w="1484" w:type="dxa"/>
            <w:vMerge/>
            <w:tcBorders>
              <w:left w:val="single" w:sz="4" w:space="0" w:color="auto"/>
              <w:right w:val="single" w:sz="4" w:space="0" w:color="auto"/>
            </w:tcBorders>
            <w:shd w:val="clear" w:color="auto" w:fill="auto"/>
          </w:tcPr>
          <w:p w14:paraId="605D2E3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71C2D8E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B082FD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641F68B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4016E7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65F72B8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564E06F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A6E875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0184E11" w14:textId="77777777" w:rsidTr="00265225">
        <w:trPr>
          <w:trHeight w:val="225"/>
          <w:jc w:val="center"/>
        </w:trPr>
        <w:tc>
          <w:tcPr>
            <w:tcW w:w="1484" w:type="dxa"/>
            <w:vMerge/>
            <w:tcBorders>
              <w:left w:val="single" w:sz="4" w:space="0" w:color="auto"/>
              <w:right w:val="single" w:sz="4" w:space="0" w:color="auto"/>
            </w:tcBorders>
            <w:shd w:val="clear" w:color="auto" w:fill="auto"/>
          </w:tcPr>
          <w:p w14:paraId="5F17BFE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2D29146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C014C7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78DFA49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36BAC8A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36B1136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243052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028963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w:t>
            </w:r>
          </w:p>
        </w:tc>
      </w:tr>
      <w:tr w:rsidR="0037209C" w:rsidRPr="0037209C" w14:paraId="4DAE9174" w14:textId="77777777" w:rsidTr="00265225">
        <w:trPr>
          <w:trHeight w:val="225"/>
          <w:jc w:val="center"/>
        </w:trPr>
        <w:tc>
          <w:tcPr>
            <w:tcW w:w="1484" w:type="dxa"/>
            <w:vMerge/>
            <w:tcBorders>
              <w:left w:val="single" w:sz="4" w:space="0" w:color="auto"/>
              <w:right w:val="single" w:sz="4" w:space="0" w:color="auto"/>
            </w:tcBorders>
            <w:shd w:val="clear" w:color="auto" w:fill="auto"/>
          </w:tcPr>
          <w:p w14:paraId="4F77CCF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41FE59E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5CB9B4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2545</w:t>
            </w:r>
          </w:p>
        </w:tc>
        <w:tc>
          <w:tcPr>
            <w:tcW w:w="286" w:type="dxa"/>
            <w:tcBorders>
              <w:top w:val="nil"/>
              <w:left w:val="nil"/>
              <w:bottom w:val="single" w:sz="4" w:space="0" w:color="auto"/>
              <w:right w:val="single" w:sz="4" w:space="0" w:color="auto"/>
            </w:tcBorders>
            <w:shd w:val="clear" w:color="auto" w:fill="auto"/>
            <w:vAlign w:val="center"/>
          </w:tcPr>
          <w:p w14:paraId="7F11D58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A388B5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2575</w:t>
            </w:r>
          </w:p>
        </w:tc>
        <w:tc>
          <w:tcPr>
            <w:tcW w:w="1071" w:type="dxa"/>
            <w:tcBorders>
              <w:top w:val="nil"/>
              <w:left w:val="nil"/>
              <w:bottom w:val="single" w:sz="4" w:space="0" w:color="auto"/>
              <w:right w:val="single" w:sz="4" w:space="0" w:color="auto"/>
            </w:tcBorders>
            <w:shd w:val="clear" w:color="auto" w:fill="auto"/>
            <w:vAlign w:val="center"/>
          </w:tcPr>
          <w:p w14:paraId="164705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DB0276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9E4E83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45EB8B9"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D0EDD7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tcPr>
          <w:p w14:paraId="7E520AC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C7415C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2595</w:t>
            </w:r>
          </w:p>
        </w:tc>
        <w:tc>
          <w:tcPr>
            <w:tcW w:w="286" w:type="dxa"/>
            <w:tcBorders>
              <w:top w:val="nil"/>
              <w:left w:val="nil"/>
              <w:bottom w:val="single" w:sz="4" w:space="0" w:color="auto"/>
              <w:right w:val="single" w:sz="4" w:space="0" w:color="auto"/>
            </w:tcBorders>
            <w:shd w:val="clear" w:color="auto" w:fill="auto"/>
            <w:vAlign w:val="center"/>
          </w:tcPr>
          <w:p w14:paraId="7C74A15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215ED1A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2645</w:t>
            </w:r>
          </w:p>
        </w:tc>
        <w:tc>
          <w:tcPr>
            <w:tcW w:w="1071" w:type="dxa"/>
            <w:tcBorders>
              <w:top w:val="nil"/>
              <w:left w:val="nil"/>
              <w:bottom w:val="single" w:sz="4" w:space="0" w:color="auto"/>
              <w:right w:val="single" w:sz="4" w:space="0" w:color="auto"/>
            </w:tcBorders>
            <w:shd w:val="clear" w:color="auto" w:fill="auto"/>
            <w:vAlign w:val="center"/>
          </w:tcPr>
          <w:p w14:paraId="4D9E23D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6D130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24E63F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5C45324"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70E18CE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szCs w:val="18"/>
                <w:lang w:eastAsia="ja-JP"/>
              </w:rPr>
            </w:pPr>
            <w:r w:rsidRPr="0037209C">
              <w:rPr>
                <w:rFonts w:ascii="Arial" w:eastAsia="ＭＳ 明朝" w:hAnsi="Arial" w:cs="Arial" w:hint="eastAsia"/>
                <w:sz w:val="18"/>
                <w:szCs w:val="18"/>
                <w:lang w:eastAsia="ja-JP"/>
              </w:rPr>
              <w:t>CA_</w:t>
            </w:r>
            <w:r w:rsidRPr="0037209C">
              <w:rPr>
                <w:rFonts w:ascii="Arial" w:eastAsia="ＭＳ 明朝" w:hAnsi="Arial" w:cs="Arial"/>
                <w:sz w:val="18"/>
                <w:szCs w:val="18"/>
              </w:rPr>
              <w:t>19</w:t>
            </w:r>
            <w:r w:rsidRPr="0037209C">
              <w:rPr>
                <w:rFonts w:ascii="Arial" w:eastAsia="ＭＳ 明朝" w:hAnsi="Arial" w:cs="Arial" w:hint="eastAsia"/>
                <w:sz w:val="18"/>
                <w:szCs w:val="18"/>
                <w:lang w:eastAsia="ja-JP"/>
              </w:rPr>
              <w:t>-42</w:t>
            </w:r>
          </w:p>
        </w:tc>
        <w:tc>
          <w:tcPr>
            <w:tcW w:w="2564" w:type="dxa"/>
            <w:tcBorders>
              <w:top w:val="nil"/>
              <w:left w:val="nil"/>
              <w:bottom w:val="single" w:sz="4" w:space="0" w:color="auto"/>
              <w:right w:val="single" w:sz="4" w:space="0" w:color="auto"/>
            </w:tcBorders>
            <w:shd w:val="clear" w:color="auto" w:fill="auto"/>
            <w:vAlign w:val="center"/>
          </w:tcPr>
          <w:p w14:paraId="17E7C2A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E-UTRA Band 1, 3, 11, 21, 28, 34, 65</w:t>
            </w:r>
          </w:p>
          <w:p w14:paraId="31234BD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w:t>
            </w:r>
            <w:r w:rsidRPr="0037209C">
              <w:rPr>
                <w:rFonts w:ascii="Arial" w:eastAsia="ＭＳ 明朝" w:hAnsi="Arial" w:hint="eastAsia"/>
                <w:sz w:val="16"/>
                <w:szCs w:val="16"/>
                <w:lang w:eastAsia="zh-CN"/>
              </w:rPr>
              <w:t xml:space="preserve"> </w:t>
            </w:r>
            <w:r w:rsidRPr="0037209C">
              <w:rPr>
                <w:rFonts w:ascii="Arial" w:eastAsia="ＭＳ 明朝" w:hAnsi="Arial" w:hint="eastAsia"/>
                <w:sz w:val="16"/>
                <w:szCs w:val="16"/>
                <w:lang w:eastAsia="ja-JP"/>
              </w:rPr>
              <w:t>n79</w:t>
            </w:r>
          </w:p>
        </w:tc>
        <w:tc>
          <w:tcPr>
            <w:tcW w:w="890" w:type="dxa"/>
            <w:gridSpan w:val="2"/>
            <w:tcBorders>
              <w:top w:val="nil"/>
              <w:left w:val="nil"/>
              <w:bottom w:val="single" w:sz="4" w:space="0" w:color="auto"/>
              <w:right w:val="single" w:sz="4" w:space="0" w:color="auto"/>
            </w:tcBorders>
            <w:shd w:val="clear" w:color="auto" w:fill="auto"/>
            <w:vAlign w:val="center"/>
          </w:tcPr>
          <w:p w14:paraId="3220983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277D84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54C286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5B69C8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99EFDB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37760A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19BEE571" w14:textId="77777777" w:rsidTr="00265225">
        <w:trPr>
          <w:trHeight w:val="225"/>
          <w:jc w:val="center"/>
        </w:trPr>
        <w:tc>
          <w:tcPr>
            <w:tcW w:w="1484" w:type="dxa"/>
            <w:vMerge/>
            <w:tcBorders>
              <w:left w:val="single" w:sz="4" w:space="0" w:color="auto"/>
              <w:right w:val="single" w:sz="4" w:space="0" w:color="auto"/>
            </w:tcBorders>
            <w:shd w:val="clear" w:color="auto" w:fill="auto"/>
            <w:vAlign w:val="center"/>
          </w:tcPr>
          <w:p w14:paraId="37B66FC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6CEC28F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3AECAAF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24672C0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510FD2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17CBCD1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08850C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8900F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1C3D989" w14:textId="77777777" w:rsidTr="00265225">
        <w:trPr>
          <w:trHeight w:val="225"/>
          <w:jc w:val="center"/>
        </w:trPr>
        <w:tc>
          <w:tcPr>
            <w:tcW w:w="1484" w:type="dxa"/>
            <w:vMerge/>
            <w:tcBorders>
              <w:left w:val="single" w:sz="4" w:space="0" w:color="auto"/>
              <w:right w:val="single" w:sz="4" w:space="0" w:color="auto"/>
            </w:tcBorders>
            <w:shd w:val="clear" w:color="auto" w:fill="auto"/>
            <w:vAlign w:val="center"/>
          </w:tcPr>
          <w:p w14:paraId="4B74DAD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5CFBF71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943A12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428AF11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74F227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61E9404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4C5323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2C916B0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w:t>
            </w:r>
          </w:p>
        </w:tc>
      </w:tr>
      <w:tr w:rsidR="0037209C" w:rsidRPr="0037209C" w14:paraId="2C93C16A" w14:textId="77777777" w:rsidTr="00265225">
        <w:trPr>
          <w:trHeight w:val="225"/>
          <w:jc w:val="center"/>
        </w:trPr>
        <w:tc>
          <w:tcPr>
            <w:tcW w:w="1484" w:type="dxa"/>
            <w:vMerge/>
            <w:tcBorders>
              <w:left w:val="single" w:sz="4" w:space="0" w:color="auto"/>
              <w:right w:val="single" w:sz="4" w:space="0" w:color="auto"/>
            </w:tcBorders>
            <w:shd w:val="clear" w:color="auto" w:fill="auto"/>
            <w:vAlign w:val="center"/>
          </w:tcPr>
          <w:p w14:paraId="317D4F7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2F5F256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02AED0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39D52FF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29DF69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4108D85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B6150C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F640EA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EA94374"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vAlign w:val="center"/>
          </w:tcPr>
          <w:p w14:paraId="3B6FCCA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4B0C32D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E08013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0424101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eastAsia="ＭＳ 明朝"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768961F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0F815D3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eastAsia="ＭＳ 明朝"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0E1B7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eastAsia="ＭＳ 明朝"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E59309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1281C10C" w14:textId="77777777" w:rsidTr="0026522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1E8DA0FE"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r w:rsidRPr="0037209C">
              <w:rPr>
                <w:rFonts w:ascii="Arial" w:eastAsia="ＭＳ 明朝" w:hAnsi="Arial" w:cs="Arial"/>
                <w:sz w:val="18"/>
                <w:szCs w:val="18"/>
              </w:rPr>
              <w:t>CA_</w:t>
            </w:r>
            <w:r w:rsidRPr="0037209C">
              <w:rPr>
                <w:rFonts w:ascii="Arial" w:eastAsia="ＭＳ 明朝" w:hAnsi="Arial" w:cs="Arial" w:hint="eastAsia"/>
                <w:sz w:val="18"/>
                <w:szCs w:val="18"/>
                <w:lang w:eastAsia="ja-JP"/>
              </w:rPr>
              <w:t>21</w:t>
            </w:r>
            <w:r w:rsidRPr="0037209C">
              <w:rPr>
                <w:rFonts w:ascii="Arial" w:eastAsia="ＭＳ 明朝" w:hAnsi="Arial" w:cs="Arial"/>
                <w:sz w:val="18"/>
                <w:szCs w:val="18"/>
              </w:rPr>
              <w:t>-</w:t>
            </w:r>
            <w:r w:rsidRPr="0037209C">
              <w:rPr>
                <w:rFonts w:ascii="Arial" w:eastAsia="ＭＳ 明朝" w:hAnsi="Arial" w:cs="Arial" w:hint="eastAsia"/>
                <w:sz w:val="18"/>
                <w:szCs w:val="18"/>
                <w:lang w:eastAsia="ja-JP"/>
              </w:rPr>
              <w:t>28</w:t>
            </w:r>
          </w:p>
        </w:tc>
        <w:tc>
          <w:tcPr>
            <w:tcW w:w="2564" w:type="dxa"/>
            <w:tcBorders>
              <w:top w:val="single" w:sz="4" w:space="0" w:color="auto"/>
              <w:left w:val="nil"/>
              <w:bottom w:val="single" w:sz="4" w:space="0" w:color="auto"/>
              <w:right w:val="single" w:sz="4" w:space="0" w:color="auto"/>
            </w:tcBorders>
            <w:shd w:val="clear" w:color="auto" w:fill="auto"/>
            <w:vAlign w:val="center"/>
          </w:tcPr>
          <w:p w14:paraId="3A6600A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E-UTRA Band 1,</w:t>
            </w:r>
            <w:r w:rsidRPr="0037209C">
              <w:rPr>
                <w:rFonts w:ascii="Arial" w:eastAsia="ＭＳ 明朝" w:hAnsi="Arial" w:cs="Arial" w:hint="eastAsia"/>
                <w:sz w:val="16"/>
                <w:szCs w:val="16"/>
              </w:rPr>
              <w:t xml:space="preserve"> 42, </w:t>
            </w:r>
            <w:r w:rsidRPr="0037209C">
              <w:rPr>
                <w:rFonts w:ascii="Arial" w:eastAsia="ＭＳ 明朝" w:hAnsi="Arial" w:cs="Arial"/>
                <w:sz w:val="16"/>
                <w:szCs w:val="16"/>
              </w:rPr>
              <w:t>65</w:t>
            </w:r>
          </w:p>
          <w:p w14:paraId="76349C8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n77, n78</w:t>
            </w:r>
          </w:p>
        </w:tc>
        <w:tc>
          <w:tcPr>
            <w:tcW w:w="890" w:type="dxa"/>
            <w:gridSpan w:val="2"/>
            <w:tcBorders>
              <w:top w:val="nil"/>
              <w:left w:val="nil"/>
              <w:bottom w:val="single" w:sz="4" w:space="0" w:color="auto"/>
              <w:right w:val="single" w:sz="4" w:space="0" w:color="auto"/>
            </w:tcBorders>
            <w:shd w:val="clear" w:color="auto" w:fill="auto"/>
            <w:vAlign w:val="center"/>
          </w:tcPr>
          <w:p w14:paraId="5B64C86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4699CB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2AD1AC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5E8198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42851D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9D7AFD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2</w:t>
            </w:r>
          </w:p>
        </w:tc>
      </w:tr>
      <w:tr w:rsidR="0037209C" w:rsidRPr="0037209C" w14:paraId="663A151E"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16D79917"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6818D5E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1BD2005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264D1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0CB62F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5A03DC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F6FB16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AF64E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w:t>
            </w:r>
            <w:r w:rsidRPr="0037209C">
              <w:rPr>
                <w:rFonts w:ascii="Arial" w:eastAsia="ＭＳ 明朝" w:hAnsi="Arial" w:cs="Arial" w:hint="eastAsia"/>
                <w:sz w:val="16"/>
                <w:szCs w:val="16"/>
              </w:rPr>
              <w:t xml:space="preserve">, </w:t>
            </w:r>
            <w:r w:rsidRPr="0037209C">
              <w:rPr>
                <w:rFonts w:ascii="Arial" w:eastAsia="ＭＳ 明朝" w:hAnsi="Arial" w:cs="Arial" w:hint="eastAsia"/>
                <w:sz w:val="16"/>
                <w:szCs w:val="16"/>
                <w:lang w:eastAsia="ja-JP"/>
              </w:rPr>
              <w:t>6</w:t>
            </w:r>
          </w:p>
        </w:tc>
      </w:tr>
      <w:tr w:rsidR="0037209C" w:rsidRPr="0037209C" w14:paraId="2E739870"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D490965"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5FA5E4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3, </w:t>
            </w:r>
            <w:r w:rsidRPr="0037209C">
              <w:rPr>
                <w:rFonts w:ascii="Arial" w:eastAsia="ＭＳ 明朝" w:hAnsi="Arial" w:cs="Arial" w:hint="eastAsia"/>
                <w:sz w:val="16"/>
                <w:szCs w:val="16"/>
              </w:rPr>
              <w:t xml:space="preserve">18, 19, </w:t>
            </w:r>
            <w:r w:rsidRPr="0037209C">
              <w:rPr>
                <w:rFonts w:ascii="Arial" w:eastAsia="ＭＳ 明朝" w:hAnsi="Arial" w:cs="Arial"/>
                <w:sz w:val="16"/>
                <w:szCs w:val="16"/>
              </w:rPr>
              <w:t>34</w:t>
            </w:r>
          </w:p>
          <w:p w14:paraId="01009E6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w:t>
            </w:r>
            <w:r w:rsidRPr="0037209C">
              <w:rPr>
                <w:rFonts w:ascii="Arial" w:eastAsia="ＭＳ 明朝" w:hAnsi="Arial" w:hint="eastAsia"/>
                <w:sz w:val="16"/>
                <w:szCs w:val="16"/>
                <w:lang w:eastAsia="zh-CN"/>
              </w:rPr>
              <w:t>9</w:t>
            </w:r>
          </w:p>
        </w:tc>
        <w:tc>
          <w:tcPr>
            <w:tcW w:w="890" w:type="dxa"/>
            <w:gridSpan w:val="2"/>
            <w:tcBorders>
              <w:top w:val="nil"/>
              <w:left w:val="nil"/>
              <w:bottom w:val="single" w:sz="4" w:space="0" w:color="auto"/>
              <w:right w:val="single" w:sz="4" w:space="0" w:color="auto"/>
            </w:tcBorders>
            <w:shd w:val="clear" w:color="auto" w:fill="auto"/>
            <w:vAlign w:val="center"/>
          </w:tcPr>
          <w:p w14:paraId="0FCA3EA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5CD3111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8449FE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BB8182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08417F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699342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66FE9757"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3ABBE5B"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0EB26F5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E6644F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64712BF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4B1B52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1080232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1ED1D55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72F2C86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23</w:t>
            </w:r>
          </w:p>
        </w:tc>
      </w:tr>
      <w:tr w:rsidR="0037209C" w:rsidRPr="0037209C" w14:paraId="5B3DBD35"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5000DDEA"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4C4E36C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F97F87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342398F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4B0FEB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2529C14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DE7824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457CAE7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1DDAF18D"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6A907A03"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43A5A42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498191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1A0700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99B347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7237B4D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E212AC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973784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182AAC63"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73715DF3"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F2E282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8C7BAE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715951F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AAA066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37C3CA7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6D3B5AD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191A11D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w:t>
            </w:r>
            <w:r w:rsidRPr="0037209C">
              <w:rPr>
                <w:rFonts w:ascii="Arial" w:eastAsia="ＭＳ 明朝" w:hAnsi="Arial" w:cs="Arial" w:hint="eastAsia"/>
                <w:sz w:val="16"/>
                <w:szCs w:val="16"/>
              </w:rPr>
              <w:t xml:space="preserve">, </w:t>
            </w:r>
            <w:r w:rsidRPr="0037209C">
              <w:rPr>
                <w:rFonts w:ascii="Arial" w:eastAsia="ＭＳ 明朝" w:hAnsi="Arial" w:cs="Arial" w:hint="eastAsia"/>
                <w:sz w:val="16"/>
                <w:szCs w:val="16"/>
                <w:lang w:eastAsia="ja-JP"/>
              </w:rPr>
              <w:t>5</w:t>
            </w:r>
          </w:p>
        </w:tc>
      </w:tr>
      <w:tr w:rsidR="0037209C" w:rsidRPr="0037209C" w14:paraId="791B6EEF"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824188C"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BCE90B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E93B9B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2448828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CC3BE0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4C5E9FC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523C7A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28AFBE1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655C4617"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2C7BC215"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22D171D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8088F7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5B74533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8AA664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5C21F20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D4EE0A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760CD53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2DDD66C4"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1FF9D9AB"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r w:rsidRPr="0037209C">
              <w:rPr>
                <w:rFonts w:ascii="Arial" w:eastAsia="ＭＳ 明朝" w:hAnsi="Arial" w:cs="Arial" w:hint="eastAsia"/>
                <w:sz w:val="18"/>
                <w:szCs w:val="18"/>
              </w:rPr>
              <w:t>CA_2</w:t>
            </w:r>
            <w:r w:rsidRPr="0037209C">
              <w:rPr>
                <w:rFonts w:ascii="Arial" w:eastAsia="ＭＳ 明朝" w:hAnsi="Arial" w:cs="Arial"/>
                <w:sz w:val="18"/>
                <w:szCs w:val="18"/>
              </w:rPr>
              <w:t>1</w:t>
            </w:r>
            <w:r w:rsidRPr="0037209C">
              <w:rPr>
                <w:rFonts w:ascii="Arial" w:eastAsia="ＭＳ 明朝" w:hAnsi="Arial" w:cs="Arial" w:hint="eastAsia"/>
                <w:sz w:val="18"/>
                <w:szCs w:val="18"/>
              </w:rPr>
              <w:t>-42</w:t>
            </w:r>
          </w:p>
        </w:tc>
        <w:tc>
          <w:tcPr>
            <w:tcW w:w="2564" w:type="dxa"/>
            <w:tcBorders>
              <w:top w:val="nil"/>
              <w:left w:val="nil"/>
              <w:bottom w:val="single" w:sz="4" w:space="0" w:color="auto"/>
              <w:right w:val="single" w:sz="4" w:space="0" w:color="auto"/>
            </w:tcBorders>
            <w:shd w:val="clear" w:color="auto" w:fill="auto"/>
            <w:vAlign w:val="center"/>
          </w:tcPr>
          <w:p w14:paraId="4F202B8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1, 3, </w:t>
            </w:r>
            <w:r w:rsidRPr="0037209C">
              <w:rPr>
                <w:rFonts w:ascii="Arial" w:eastAsia="ＭＳ 明朝" w:hAnsi="Arial" w:cs="Arial" w:hint="eastAsia"/>
                <w:sz w:val="16"/>
                <w:szCs w:val="16"/>
              </w:rPr>
              <w:t xml:space="preserve">18, 19, 28, </w:t>
            </w:r>
            <w:r w:rsidRPr="0037209C">
              <w:rPr>
                <w:rFonts w:ascii="Arial" w:eastAsia="ＭＳ 明朝" w:hAnsi="Arial" w:cs="Arial"/>
                <w:sz w:val="16"/>
                <w:szCs w:val="16"/>
              </w:rPr>
              <w:t>34</w:t>
            </w:r>
            <w:r w:rsidRPr="0037209C">
              <w:rPr>
                <w:rFonts w:ascii="Arial" w:eastAsia="ＭＳ 明朝" w:hAnsi="Arial" w:cs="Arial" w:hint="eastAsia"/>
                <w:sz w:val="16"/>
                <w:szCs w:val="16"/>
                <w:lang w:eastAsia="ja-JP"/>
              </w:rPr>
              <w:t>, 65</w:t>
            </w:r>
          </w:p>
          <w:p w14:paraId="2032623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47EE83B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nil"/>
              <w:left w:val="nil"/>
              <w:bottom w:val="single" w:sz="4" w:space="0" w:color="auto"/>
              <w:right w:val="single" w:sz="4" w:space="0" w:color="auto"/>
            </w:tcBorders>
            <w:shd w:val="clear" w:color="auto" w:fill="auto"/>
            <w:vAlign w:val="center"/>
          </w:tcPr>
          <w:p w14:paraId="2440C68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40BD1F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48418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A99953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0FE10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EEC48DA" w14:textId="77777777" w:rsidTr="00265225">
        <w:trPr>
          <w:trHeight w:val="225"/>
          <w:jc w:val="center"/>
        </w:trPr>
        <w:tc>
          <w:tcPr>
            <w:tcW w:w="1484" w:type="dxa"/>
            <w:vMerge/>
            <w:tcBorders>
              <w:left w:val="single" w:sz="4" w:space="0" w:color="auto"/>
              <w:right w:val="single" w:sz="4" w:space="0" w:color="auto"/>
            </w:tcBorders>
            <w:shd w:val="clear" w:color="auto" w:fill="auto"/>
          </w:tcPr>
          <w:p w14:paraId="21BC25E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4A07C75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2776DBF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945</w:t>
            </w:r>
          </w:p>
        </w:tc>
        <w:tc>
          <w:tcPr>
            <w:tcW w:w="286" w:type="dxa"/>
            <w:tcBorders>
              <w:top w:val="nil"/>
              <w:left w:val="nil"/>
              <w:bottom w:val="single" w:sz="4" w:space="0" w:color="auto"/>
              <w:right w:val="single" w:sz="4" w:space="0" w:color="auto"/>
            </w:tcBorders>
            <w:shd w:val="clear" w:color="auto" w:fill="auto"/>
            <w:vAlign w:val="center"/>
          </w:tcPr>
          <w:p w14:paraId="15E23B7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30F69A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960</w:t>
            </w:r>
          </w:p>
        </w:tc>
        <w:tc>
          <w:tcPr>
            <w:tcW w:w="1071" w:type="dxa"/>
            <w:tcBorders>
              <w:top w:val="nil"/>
              <w:left w:val="nil"/>
              <w:bottom w:val="single" w:sz="4" w:space="0" w:color="auto"/>
              <w:right w:val="single" w:sz="4" w:space="0" w:color="auto"/>
            </w:tcBorders>
            <w:shd w:val="clear" w:color="auto" w:fill="auto"/>
            <w:vAlign w:val="center"/>
          </w:tcPr>
          <w:p w14:paraId="2154A1A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6C96A4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7FF79B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5714B32D" w14:textId="77777777" w:rsidTr="00265225">
        <w:trPr>
          <w:trHeight w:val="225"/>
          <w:jc w:val="center"/>
        </w:trPr>
        <w:tc>
          <w:tcPr>
            <w:tcW w:w="1484" w:type="dxa"/>
            <w:vMerge/>
            <w:tcBorders>
              <w:left w:val="single" w:sz="4" w:space="0" w:color="auto"/>
              <w:right w:val="single" w:sz="4" w:space="0" w:color="auto"/>
            </w:tcBorders>
            <w:shd w:val="clear" w:color="auto" w:fill="auto"/>
          </w:tcPr>
          <w:p w14:paraId="29B3AC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6CFF241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317A40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0CFD549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DA25AA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087D7F6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518E7E0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628659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w:t>
            </w:r>
          </w:p>
        </w:tc>
      </w:tr>
      <w:tr w:rsidR="0037209C" w:rsidRPr="0037209C" w14:paraId="0C3D4390" w14:textId="77777777" w:rsidTr="00265225">
        <w:trPr>
          <w:trHeight w:val="225"/>
          <w:jc w:val="center"/>
        </w:trPr>
        <w:tc>
          <w:tcPr>
            <w:tcW w:w="1484" w:type="dxa"/>
            <w:vMerge/>
            <w:tcBorders>
              <w:left w:val="single" w:sz="4" w:space="0" w:color="auto"/>
              <w:right w:val="single" w:sz="4" w:space="0" w:color="auto"/>
            </w:tcBorders>
            <w:shd w:val="clear" w:color="auto" w:fill="auto"/>
          </w:tcPr>
          <w:p w14:paraId="502AADC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105A4CE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344A23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2545</w:t>
            </w:r>
          </w:p>
        </w:tc>
        <w:tc>
          <w:tcPr>
            <w:tcW w:w="286" w:type="dxa"/>
            <w:tcBorders>
              <w:top w:val="nil"/>
              <w:left w:val="nil"/>
              <w:bottom w:val="single" w:sz="4" w:space="0" w:color="auto"/>
              <w:right w:val="single" w:sz="4" w:space="0" w:color="auto"/>
            </w:tcBorders>
            <w:shd w:val="clear" w:color="auto" w:fill="auto"/>
            <w:vAlign w:val="center"/>
          </w:tcPr>
          <w:p w14:paraId="2B10EF1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43B0A1E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2575</w:t>
            </w:r>
          </w:p>
        </w:tc>
        <w:tc>
          <w:tcPr>
            <w:tcW w:w="1071" w:type="dxa"/>
            <w:tcBorders>
              <w:top w:val="nil"/>
              <w:left w:val="nil"/>
              <w:bottom w:val="single" w:sz="4" w:space="0" w:color="auto"/>
              <w:right w:val="single" w:sz="4" w:space="0" w:color="auto"/>
            </w:tcBorders>
            <w:shd w:val="clear" w:color="auto" w:fill="auto"/>
            <w:vAlign w:val="center"/>
          </w:tcPr>
          <w:p w14:paraId="6A406B1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44585BF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0CCC148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54F4342"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255592B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5EEAB1E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CB6C31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rPr>
              <w:t>2595</w:t>
            </w:r>
          </w:p>
        </w:tc>
        <w:tc>
          <w:tcPr>
            <w:tcW w:w="286" w:type="dxa"/>
            <w:tcBorders>
              <w:top w:val="nil"/>
              <w:left w:val="nil"/>
              <w:bottom w:val="single" w:sz="4" w:space="0" w:color="auto"/>
              <w:right w:val="single" w:sz="4" w:space="0" w:color="auto"/>
            </w:tcBorders>
            <w:shd w:val="clear" w:color="auto" w:fill="auto"/>
            <w:vAlign w:val="center"/>
          </w:tcPr>
          <w:p w14:paraId="3A66B4E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136C54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rPr>
              <w:t>2645</w:t>
            </w:r>
          </w:p>
        </w:tc>
        <w:tc>
          <w:tcPr>
            <w:tcW w:w="1071" w:type="dxa"/>
            <w:tcBorders>
              <w:top w:val="nil"/>
              <w:left w:val="nil"/>
              <w:bottom w:val="single" w:sz="4" w:space="0" w:color="auto"/>
              <w:right w:val="single" w:sz="4" w:space="0" w:color="auto"/>
            </w:tcBorders>
            <w:shd w:val="clear" w:color="auto" w:fill="auto"/>
            <w:vAlign w:val="center"/>
          </w:tcPr>
          <w:p w14:paraId="7D3B19F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5F5F3AF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36719A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CDB38CC"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4CD3E190"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r w:rsidRPr="0037209C">
              <w:rPr>
                <w:rFonts w:ascii="Arial" w:eastAsia="ＭＳ 明朝" w:hAnsi="Arial" w:cs="Arial"/>
                <w:sz w:val="18"/>
                <w:szCs w:val="18"/>
              </w:rPr>
              <w:t>CA_26-46</w:t>
            </w:r>
          </w:p>
        </w:tc>
        <w:tc>
          <w:tcPr>
            <w:tcW w:w="2564" w:type="dxa"/>
            <w:tcBorders>
              <w:top w:val="nil"/>
              <w:left w:val="nil"/>
              <w:bottom w:val="single" w:sz="4" w:space="0" w:color="auto"/>
              <w:right w:val="single" w:sz="4" w:space="0" w:color="auto"/>
            </w:tcBorders>
            <w:shd w:val="clear" w:color="auto" w:fill="auto"/>
            <w:vAlign w:val="center"/>
          </w:tcPr>
          <w:p w14:paraId="7781400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 xml:space="preserve">E-UTRA Band 1, 2, </w:t>
            </w:r>
            <w:r w:rsidRPr="0037209C">
              <w:rPr>
                <w:rFonts w:ascii="Arial" w:eastAsia="ＭＳ 明朝" w:hAnsi="Arial" w:cs="Arial" w:hint="eastAsia"/>
                <w:sz w:val="16"/>
                <w:szCs w:val="16"/>
                <w:lang w:eastAsia="ja-JP"/>
              </w:rPr>
              <w:t xml:space="preserve">3, </w:t>
            </w:r>
            <w:r w:rsidRPr="0037209C">
              <w:rPr>
                <w:rFonts w:ascii="Arial" w:eastAsia="ＭＳ 明朝" w:hAnsi="Arial" w:cs="Arial"/>
                <w:sz w:val="16"/>
                <w:szCs w:val="16"/>
                <w:lang w:eastAsia="ja-JP"/>
              </w:rPr>
              <w:t>4, 5, 10, 11, 12, 13, 14, 17, 18,19, 21, 24, 25, 26, 29, 30, 31, 34, 39, 40, 42, 43</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48,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lang w:eastAsia="ja-JP"/>
              </w:rPr>
              <w:t>, 66, 70, 71, 85</w:t>
            </w:r>
          </w:p>
        </w:tc>
        <w:tc>
          <w:tcPr>
            <w:tcW w:w="890" w:type="dxa"/>
            <w:gridSpan w:val="2"/>
            <w:tcBorders>
              <w:top w:val="nil"/>
              <w:left w:val="nil"/>
              <w:bottom w:val="single" w:sz="4" w:space="0" w:color="auto"/>
              <w:right w:val="single" w:sz="4" w:space="0" w:color="auto"/>
            </w:tcBorders>
            <w:shd w:val="clear" w:color="auto" w:fill="auto"/>
            <w:vAlign w:val="center"/>
          </w:tcPr>
          <w:p w14:paraId="348344C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AF1A11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2BCD3C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71165C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01E2C73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40131A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3F23B99" w14:textId="77777777" w:rsidTr="00265225">
        <w:trPr>
          <w:trHeight w:val="225"/>
          <w:jc w:val="center"/>
        </w:trPr>
        <w:tc>
          <w:tcPr>
            <w:tcW w:w="1484" w:type="dxa"/>
            <w:vMerge/>
            <w:tcBorders>
              <w:left w:val="single" w:sz="4" w:space="0" w:color="auto"/>
              <w:right w:val="single" w:sz="4" w:space="0" w:color="auto"/>
            </w:tcBorders>
            <w:shd w:val="clear" w:color="auto" w:fill="auto"/>
          </w:tcPr>
          <w:p w14:paraId="311EEC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0A660CE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E-UTRA Band 41</w:t>
            </w:r>
          </w:p>
        </w:tc>
        <w:tc>
          <w:tcPr>
            <w:tcW w:w="890" w:type="dxa"/>
            <w:gridSpan w:val="2"/>
            <w:tcBorders>
              <w:top w:val="nil"/>
              <w:left w:val="nil"/>
              <w:bottom w:val="single" w:sz="4" w:space="0" w:color="auto"/>
              <w:right w:val="single" w:sz="4" w:space="0" w:color="auto"/>
            </w:tcBorders>
            <w:shd w:val="clear" w:color="auto" w:fill="auto"/>
            <w:vAlign w:val="center"/>
          </w:tcPr>
          <w:p w14:paraId="080ADE48"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23FE1F2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6FD574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00A4FA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69DB19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AB319D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r>
      <w:tr w:rsidR="0037209C" w:rsidRPr="0037209C" w14:paraId="370A3794" w14:textId="77777777" w:rsidTr="00265225">
        <w:trPr>
          <w:trHeight w:val="225"/>
          <w:jc w:val="center"/>
        </w:trPr>
        <w:tc>
          <w:tcPr>
            <w:tcW w:w="1484" w:type="dxa"/>
            <w:vMerge/>
            <w:tcBorders>
              <w:left w:val="single" w:sz="4" w:space="0" w:color="auto"/>
              <w:right w:val="single" w:sz="4" w:space="0" w:color="auto"/>
            </w:tcBorders>
            <w:shd w:val="clear" w:color="auto" w:fill="auto"/>
          </w:tcPr>
          <w:p w14:paraId="6EE519C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661B904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A7C017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703</w:t>
            </w:r>
          </w:p>
        </w:tc>
        <w:tc>
          <w:tcPr>
            <w:tcW w:w="286" w:type="dxa"/>
            <w:tcBorders>
              <w:top w:val="nil"/>
              <w:left w:val="nil"/>
              <w:bottom w:val="single" w:sz="4" w:space="0" w:color="auto"/>
              <w:right w:val="single" w:sz="4" w:space="0" w:color="auto"/>
            </w:tcBorders>
            <w:shd w:val="clear" w:color="auto" w:fill="auto"/>
            <w:vAlign w:val="center"/>
          </w:tcPr>
          <w:p w14:paraId="124FFE4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21D9D1E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799</w:t>
            </w:r>
          </w:p>
        </w:tc>
        <w:tc>
          <w:tcPr>
            <w:tcW w:w="1071" w:type="dxa"/>
            <w:tcBorders>
              <w:top w:val="nil"/>
              <w:left w:val="nil"/>
              <w:bottom w:val="single" w:sz="4" w:space="0" w:color="auto"/>
              <w:right w:val="single" w:sz="4" w:space="0" w:color="auto"/>
            </w:tcBorders>
            <w:shd w:val="clear" w:color="auto" w:fill="auto"/>
            <w:vAlign w:val="center"/>
          </w:tcPr>
          <w:p w14:paraId="3C56D0B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9925DC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F24EF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BCB7EFA" w14:textId="77777777" w:rsidTr="00265225">
        <w:trPr>
          <w:trHeight w:val="225"/>
          <w:jc w:val="center"/>
        </w:trPr>
        <w:tc>
          <w:tcPr>
            <w:tcW w:w="1484" w:type="dxa"/>
            <w:vMerge/>
            <w:tcBorders>
              <w:left w:val="single" w:sz="4" w:space="0" w:color="auto"/>
              <w:right w:val="single" w:sz="4" w:space="0" w:color="auto"/>
            </w:tcBorders>
            <w:shd w:val="clear" w:color="auto" w:fill="auto"/>
          </w:tcPr>
          <w:p w14:paraId="1E02E9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70D050C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2B81DC5"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799</w:t>
            </w:r>
          </w:p>
        </w:tc>
        <w:tc>
          <w:tcPr>
            <w:tcW w:w="286" w:type="dxa"/>
            <w:tcBorders>
              <w:top w:val="nil"/>
              <w:left w:val="nil"/>
              <w:bottom w:val="single" w:sz="4" w:space="0" w:color="auto"/>
              <w:right w:val="single" w:sz="4" w:space="0" w:color="auto"/>
            </w:tcBorders>
            <w:shd w:val="clear" w:color="auto" w:fill="auto"/>
            <w:vAlign w:val="center"/>
          </w:tcPr>
          <w:p w14:paraId="6C5AADA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DC514D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803</w:t>
            </w:r>
          </w:p>
        </w:tc>
        <w:tc>
          <w:tcPr>
            <w:tcW w:w="1071" w:type="dxa"/>
            <w:tcBorders>
              <w:top w:val="nil"/>
              <w:left w:val="nil"/>
              <w:bottom w:val="single" w:sz="4" w:space="0" w:color="auto"/>
              <w:right w:val="single" w:sz="4" w:space="0" w:color="auto"/>
            </w:tcBorders>
            <w:shd w:val="clear" w:color="auto" w:fill="auto"/>
            <w:vAlign w:val="center"/>
          </w:tcPr>
          <w:p w14:paraId="3CBD9B5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-40</w:t>
            </w:r>
          </w:p>
        </w:tc>
        <w:tc>
          <w:tcPr>
            <w:tcW w:w="927" w:type="dxa"/>
            <w:tcBorders>
              <w:top w:val="nil"/>
              <w:left w:val="nil"/>
              <w:bottom w:val="single" w:sz="4" w:space="0" w:color="auto"/>
              <w:right w:val="single" w:sz="4" w:space="0" w:color="auto"/>
            </w:tcBorders>
            <w:shd w:val="clear" w:color="auto" w:fill="auto"/>
            <w:noWrap/>
            <w:vAlign w:val="center"/>
          </w:tcPr>
          <w:p w14:paraId="50FCBE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B34988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6C87CE2F" w14:textId="77777777" w:rsidTr="00265225">
        <w:trPr>
          <w:trHeight w:val="225"/>
          <w:jc w:val="center"/>
        </w:trPr>
        <w:tc>
          <w:tcPr>
            <w:tcW w:w="1484" w:type="dxa"/>
            <w:vMerge/>
            <w:tcBorders>
              <w:left w:val="single" w:sz="4" w:space="0" w:color="auto"/>
              <w:right w:val="single" w:sz="4" w:space="0" w:color="auto"/>
            </w:tcBorders>
            <w:shd w:val="clear" w:color="auto" w:fill="auto"/>
          </w:tcPr>
          <w:p w14:paraId="48D32F2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68C518E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C5A1E8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5852FAF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27387D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252E107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33AF0F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73AF9A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6EEC28F"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30FDD77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153FA36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456CA8F1"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1884.5</w:t>
            </w:r>
          </w:p>
        </w:tc>
        <w:tc>
          <w:tcPr>
            <w:tcW w:w="286" w:type="dxa"/>
            <w:tcBorders>
              <w:top w:val="nil"/>
              <w:left w:val="nil"/>
              <w:bottom w:val="single" w:sz="4" w:space="0" w:color="auto"/>
              <w:right w:val="single" w:sz="4" w:space="0" w:color="auto"/>
            </w:tcBorders>
            <w:shd w:val="clear" w:color="auto" w:fill="auto"/>
            <w:vAlign w:val="center"/>
          </w:tcPr>
          <w:p w14:paraId="749A0F6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554E955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1915.7</w:t>
            </w:r>
          </w:p>
        </w:tc>
        <w:tc>
          <w:tcPr>
            <w:tcW w:w="1071" w:type="dxa"/>
            <w:tcBorders>
              <w:top w:val="nil"/>
              <w:left w:val="nil"/>
              <w:bottom w:val="single" w:sz="4" w:space="0" w:color="auto"/>
              <w:right w:val="single" w:sz="4" w:space="0" w:color="auto"/>
            </w:tcBorders>
            <w:shd w:val="clear" w:color="auto" w:fill="auto"/>
            <w:vAlign w:val="center"/>
          </w:tcPr>
          <w:p w14:paraId="42C36AF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5DEC63F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50C3144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3</w:t>
            </w:r>
          </w:p>
        </w:tc>
      </w:tr>
      <w:tr w:rsidR="0037209C" w:rsidRPr="0037209C" w14:paraId="0B291A03" w14:textId="77777777" w:rsidTr="00265225">
        <w:trPr>
          <w:trHeight w:val="225"/>
          <w:jc w:val="center"/>
        </w:trPr>
        <w:tc>
          <w:tcPr>
            <w:tcW w:w="1484" w:type="dxa"/>
            <w:vMerge w:val="restart"/>
            <w:tcBorders>
              <w:left w:val="single" w:sz="4" w:space="0" w:color="auto"/>
              <w:right w:val="single" w:sz="4" w:space="0" w:color="auto"/>
            </w:tcBorders>
            <w:shd w:val="clear" w:color="auto" w:fill="auto"/>
          </w:tcPr>
          <w:p w14:paraId="70AADA1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sz w:val="18"/>
                <w:lang w:eastAsia="ja-JP"/>
              </w:rPr>
              <w:t>CA_26-</w:t>
            </w:r>
            <w:r w:rsidRPr="0037209C">
              <w:rPr>
                <w:rFonts w:ascii="Arial" w:eastAsia="ＭＳ 明朝" w:hAnsi="Arial" w:hint="eastAsia"/>
                <w:sz w:val="18"/>
                <w:lang w:eastAsia="ja-JP"/>
              </w:rPr>
              <w:t>4</w:t>
            </w:r>
            <w:r w:rsidRPr="0037209C">
              <w:rPr>
                <w:rFonts w:ascii="Arial" w:eastAsia="ＭＳ 明朝" w:hAnsi="Arial"/>
                <w:sz w:val="18"/>
                <w:lang w:eastAsia="ja-JP"/>
              </w:rPr>
              <w:t>8</w:t>
            </w:r>
          </w:p>
        </w:tc>
        <w:tc>
          <w:tcPr>
            <w:tcW w:w="2564" w:type="dxa"/>
            <w:tcBorders>
              <w:top w:val="nil"/>
              <w:left w:val="nil"/>
              <w:bottom w:val="single" w:sz="4" w:space="0" w:color="auto"/>
              <w:right w:val="single" w:sz="4" w:space="0" w:color="auto"/>
            </w:tcBorders>
            <w:shd w:val="clear" w:color="auto" w:fill="auto"/>
            <w:vAlign w:val="center"/>
          </w:tcPr>
          <w:p w14:paraId="657C8A2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val="sv-SE" w:eastAsia="ja-JP"/>
              </w:rPr>
              <w:t>E-UTRA Band 1, 2, 3, 4, 5, 10, 11, 12, 13, 14, 17, 18,19, 21, 24, 25, 26, 29, 30, 31, 34, 39, 40, 50, 51, 65, 66, 70</w:t>
            </w:r>
            <w:r w:rsidRPr="0037209C">
              <w:rPr>
                <w:rFonts w:ascii="Arial" w:eastAsia="ＭＳ 明朝" w:hAnsi="Arial" w:cs="Arial"/>
                <w:sz w:val="16"/>
                <w:szCs w:val="16"/>
                <w:lang w:val="sv-SE" w:eastAsia="zh-CN"/>
              </w:rPr>
              <w:t>, 71</w:t>
            </w:r>
            <w:r w:rsidRPr="0037209C">
              <w:rPr>
                <w:rFonts w:ascii="Arial" w:eastAsia="ＭＳ 明朝" w:hAnsi="Arial" w:cs="Arial"/>
                <w:sz w:val="16"/>
                <w:szCs w:val="16"/>
                <w:lang w:val="sv-SE" w:eastAsia="ja-JP"/>
              </w:rPr>
              <w:t>, 73, 74</w:t>
            </w:r>
          </w:p>
        </w:tc>
        <w:tc>
          <w:tcPr>
            <w:tcW w:w="890" w:type="dxa"/>
            <w:gridSpan w:val="2"/>
            <w:tcBorders>
              <w:top w:val="nil"/>
              <w:left w:val="nil"/>
              <w:bottom w:val="single" w:sz="4" w:space="0" w:color="auto"/>
              <w:right w:val="single" w:sz="4" w:space="0" w:color="auto"/>
            </w:tcBorders>
            <w:shd w:val="clear" w:color="auto" w:fill="auto"/>
            <w:vAlign w:val="center"/>
          </w:tcPr>
          <w:p w14:paraId="75CCDB3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F0215F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1E12321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B18C2D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FF7C98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1FFB6A4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E9A7E20" w14:textId="77777777" w:rsidTr="00265225">
        <w:trPr>
          <w:trHeight w:val="225"/>
          <w:jc w:val="center"/>
        </w:trPr>
        <w:tc>
          <w:tcPr>
            <w:tcW w:w="1484" w:type="dxa"/>
            <w:vMerge/>
            <w:tcBorders>
              <w:left w:val="single" w:sz="4" w:space="0" w:color="auto"/>
              <w:right w:val="single" w:sz="4" w:space="0" w:color="auto"/>
            </w:tcBorders>
            <w:shd w:val="clear" w:color="auto" w:fill="auto"/>
          </w:tcPr>
          <w:p w14:paraId="42D78E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626F769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E-UTRA Band 41</w:t>
            </w:r>
          </w:p>
        </w:tc>
        <w:tc>
          <w:tcPr>
            <w:tcW w:w="890" w:type="dxa"/>
            <w:gridSpan w:val="2"/>
            <w:tcBorders>
              <w:top w:val="nil"/>
              <w:left w:val="nil"/>
              <w:bottom w:val="single" w:sz="4" w:space="0" w:color="auto"/>
              <w:right w:val="single" w:sz="4" w:space="0" w:color="auto"/>
            </w:tcBorders>
            <w:shd w:val="clear" w:color="auto" w:fill="auto"/>
            <w:vAlign w:val="center"/>
          </w:tcPr>
          <w:p w14:paraId="6925112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4E0F51D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CC3950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3639D57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63BDE8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0792322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r>
      <w:tr w:rsidR="0037209C" w:rsidRPr="0037209C" w14:paraId="272321F7" w14:textId="77777777" w:rsidTr="00265225">
        <w:trPr>
          <w:trHeight w:val="225"/>
          <w:jc w:val="center"/>
        </w:trPr>
        <w:tc>
          <w:tcPr>
            <w:tcW w:w="1484" w:type="dxa"/>
            <w:vMerge/>
            <w:tcBorders>
              <w:left w:val="single" w:sz="4" w:space="0" w:color="auto"/>
              <w:right w:val="single" w:sz="4" w:space="0" w:color="auto"/>
            </w:tcBorders>
            <w:shd w:val="clear" w:color="auto" w:fill="auto"/>
          </w:tcPr>
          <w:p w14:paraId="57E54C7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12B27B7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6436899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703</w:t>
            </w:r>
          </w:p>
        </w:tc>
        <w:tc>
          <w:tcPr>
            <w:tcW w:w="286" w:type="dxa"/>
            <w:tcBorders>
              <w:top w:val="nil"/>
              <w:left w:val="nil"/>
              <w:bottom w:val="single" w:sz="4" w:space="0" w:color="auto"/>
              <w:right w:val="single" w:sz="4" w:space="0" w:color="auto"/>
            </w:tcBorders>
            <w:shd w:val="clear" w:color="auto" w:fill="auto"/>
            <w:vAlign w:val="center"/>
          </w:tcPr>
          <w:p w14:paraId="1B4898F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B21A11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799</w:t>
            </w:r>
          </w:p>
        </w:tc>
        <w:tc>
          <w:tcPr>
            <w:tcW w:w="1071" w:type="dxa"/>
            <w:tcBorders>
              <w:top w:val="nil"/>
              <w:left w:val="nil"/>
              <w:bottom w:val="single" w:sz="4" w:space="0" w:color="auto"/>
              <w:right w:val="single" w:sz="4" w:space="0" w:color="auto"/>
            </w:tcBorders>
            <w:shd w:val="clear" w:color="auto" w:fill="auto"/>
            <w:vAlign w:val="center"/>
          </w:tcPr>
          <w:p w14:paraId="642DA2E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45CF76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312110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04DAE1A6" w14:textId="77777777" w:rsidTr="00265225">
        <w:trPr>
          <w:trHeight w:val="225"/>
          <w:jc w:val="center"/>
        </w:trPr>
        <w:tc>
          <w:tcPr>
            <w:tcW w:w="1484" w:type="dxa"/>
            <w:vMerge/>
            <w:tcBorders>
              <w:left w:val="single" w:sz="4" w:space="0" w:color="auto"/>
              <w:right w:val="single" w:sz="4" w:space="0" w:color="auto"/>
            </w:tcBorders>
            <w:shd w:val="clear" w:color="auto" w:fill="auto"/>
          </w:tcPr>
          <w:p w14:paraId="09DAC8F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295C631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852BF3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799</w:t>
            </w:r>
          </w:p>
        </w:tc>
        <w:tc>
          <w:tcPr>
            <w:tcW w:w="286" w:type="dxa"/>
            <w:tcBorders>
              <w:top w:val="nil"/>
              <w:left w:val="nil"/>
              <w:bottom w:val="single" w:sz="4" w:space="0" w:color="auto"/>
              <w:right w:val="single" w:sz="4" w:space="0" w:color="auto"/>
            </w:tcBorders>
            <w:shd w:val="clear" w:color="auto" w:fill="auto"/>
            <w:vAlign w:val="center"/>
          </w:tcPr>
          <w:p w14:paraId="797DF0C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F8BCA2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803</w:t>
            </w:r>
          </w:p>
        </w:tc>
        <w:tc>
          <w:tcPr>
            <w:tcW w:w="1071" w:type="dxa"/>
            <w:tcBorders>
              <w:top w:val="nil"/>
              <w:left w:val="nil"/>
              <w:bottom w:val="single" w:sz="4" w:space="0" w:color="auto"/>
              <w:right w:val="single" w:sz="4" w:space="0" w:color="auto"/>
            </w:tcBorders>
            <w:shd w:val="clear" w:color="auto" w:fill="auto"/>
            <w:vAlign w:val="center"/>
          </w:tcPr>
          <w:p w14:paraId="60D81B2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-40</w:t>
            </w:r>
          </w:p>
        </w:tc>
        <w:tc>
          <w:tcPr>
            <w:tcW w:w="927" w:type="dxa"/>
            <w:tcBorders>
              <w:top w:val="nil"/>
              <w:left w:val="nil"/>
              <w:bottom w:val="single" w:sz="4" w:space="0" w:color="auto"/>
              <w:right w:val="single" w:sz="4" w:space="0" w:color="auto"/>
            </w:tcBorders>
            <w:shd w:val="clear" w:color="auto" w:fill="auto"/>
            <w:noWrap/>
            <w:vAlign w:val="center"/>
          </w:tcPr>
          <w:p w14:paraId="5D969C4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5F64C5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w:t>
            </w:r>
          </w:p>
        </w:tc>
      </w:tr>
      <w:tr w:rsidR="0037209C" w:rsidRPr="0037209C" w14:paraId="6C8A0412" w14:textId="77777777" w:rsidTr="00265225">
        <w:trPr>
          <w:trHeight w:val="225"/>
          <w:jc w:val="center"/>
        </w:trPr>
        <w:tc>
          <w:tcPr>
            <w:tcW w:w="1484" w:type="dxa"/>
            <w:vMerge/>
            <w:tcBorders>
              <w:left w:val="single" w:sz="4" w:space="0" w:color="auto"/>
              <w:right w:val="single" w:sz="4" w:space="0" w:color="auto"/>
            </w:tcBorders>
            <w:shd w:val="clear" w:color="auto" w:fill="auto"/>
          </w:tcPr>
          <w:p w14:paraId="5C0F5A8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5410898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97867B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945</w:t>
            </w:r>
          </w:p>
        </w:tc>
        <w:tc>
          <w:tcPr>
            <w:tcW w:w="286" w:type="dxa"/>
            <w:tcBorders>
              <w:top w:val="nil"/>
              <w:left w:val="nil"/>
              <w:bottom w:val="single" w:sz="4" w:space="0" w:color="auto"/>
              <w:right w:val="single" w:sz="4" w:space="0" w:color="auto"/>
            </w:tcBorders>
            <w:shd w:val="clear" w:color="auto" w:fill="auto"/>
            <w:vAlign w:val="center"/>
          </w:tcPr>
          <w:p w14:paraId="3B2EC9D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D0317F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960</w:t>
            </w:r>
          </w:p>
        </w:tc>
        <w:tc>
          <w:tcPr>
            <w:tcW w:w="1071" w:type="dxa"/>
            <w:tcBorders>
              <w:top w:val="nil"/>
              <w:left w:val="nil"/>
              <w:bottom w:val="single" w:sz="4" w:space="0" w:color="auto"/>
              <w:right w:val="single" w:sz="4" w:space="0" w:color="auto"/>
            </w:tcBorders>
            <w:shd w:val="clear" w:color="auto" w:fill="auto"/>
            <w:vAlign w:val="center"/>
          </w:tcPr>
          <w:p w14:paraId="4ABA97F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365FFD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2B1555D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3F0DA314"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05CB1BE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nil"/>
              <w:left w:val="nil"/>
              <w:bottom w:val="single" w:sz="4" w:space="0" w:color="auto"/>
              <w:right w:val="single" w:sz="4" w:space="0" w:color="auto"/>
            </w:tcBorders>
            <w:shd w:val="clear" w:color="auto" w:fill="auto"/>
            <w:vAlign w:val="center"/>
          </w:tcPr>
          <w:p w14:paraId="5BF94B9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5D603A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1884.5</w:t>
            </w:r>
          </w:p>
        </w:tc>
        <w:tc>
          <w:tcPr>
            <w:tcW w:w="286" w:type="dxa"/>
            <w:tcBorders>
              <w:top w:val="nil"/>
              <w:left w:val="nil"/>
              <w:bottom w:val="single" w:sz="4" w:space="0" w:color="auto"/>
              <w:right w:val="single" w:sz="4" w:space="0" w:color="auto"/>
            </w:tcBorders>
            <w:shd w:val="clear" w:color="auto" w:fill="auto"/>
            <w:vAlign w:val="center"/>
          </w:tcPr>
          <w:p w14:paraId="7E56D3B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40405B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1915.7</w:t>
            </w:r>
          </w:p>
        </w:tc>
        <w:tc>
          <w:tcPr>
            <w:tcW w:w="1071" w:type="dxa"/>
            <w:tcBorders>
              <w:top w:val="nil"/>
              <w:left w:val="nil"/>
              <w:bottom w:val="single" w:sz="4" w:space="0" w:color="auto"/>
              <w:right w:val="single" w:sz="4" w:space="0" w:color="auto"/>
            </w:tcBorders>
            <w:shd w:val="clear" w:color="auto" w:fill="auto"/>
            <w:vAlign w:val="center"/>
          </w:tcPr>
          <w:p w14:paraId="095C243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2EE5E03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43D78B7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3</w:t>
            </w:r>
          </w:p>
        </w:tc>
      </w:tr>
      <w:tr w:rsidR="0037209C" w:rsidRPr="0037209C" w14:paraId="593423ED" w14:textId="77777777" w:rsidTr="00265225">
        <w:trPr>
          <w:trHeight w:val="225"/>
          <w:jc w:val="center"/>
        </w:trPr>
        <w:tc>
          <w:tcPr>
            <w:tcW w:w="1484" w:type="dxa"/>
            <w:vMerge w:val="restart"/>
            <w:tcBorders>
              <w:top w:val="single" w:sz="4" w:space="0" w:color="auto"/>
              <w:left w:val="single" w:sz="4" w:space="0" w:color="auto"/>
              <w:right w:val="single" w:sz="4" w:space="0" w:color="auto"/>
            </w:tcBorders>
            <w:shd w:val="clear" w:color="auto" w:fill="auto"/>
          </w:tcPr>
          <w:p w14:paraId="09360A1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r w:rsidRPr="0037209C">
              <w:rPr>
                <w:rFonts w:ascii="Arial" w:eastAsia="ＭＳ 明朝" w:hAnsi="Arial"/>
                <w:sz w:val="18"/>
                <w:lang w:eastAsia="ja-JP"/>
              </w:rPr>
              <w:t>CA_28-</w:t>
            </w:r>
            <w:r w:rsidRPr="0037209C">
              <w:rPr>
                <w:rFonts w:ascii="Arial" w:eastAsia="ＭＳ 明朝" w:hAnsi="Arial" w:hint="eastAsia"/>
                <w:sz w:val="18"/>
                <w:lang w:eastAsia="ja-JP"/>
              </w:rPr>
              <w:t>41</w:t>
            </w:r>
          </w:p>
        </w:tc>
        <w:tc>
          <w:tcPr>
            <w:tcW w:w="2564" w:type="dxa"/>
            <w:tcBorders>
              <w:top w:val="nil"/>
              <w:left w:val="nil"/>
              <w:bottom w:val="single" w:sz="4" w:space="0" w:color="auto"/>
              <w:right w:val="single" w:sz="4" w:space="0" w:color="auto"/>
            </w:tcBorders>
            <w:shd w:val="clear" w:color="auto" w:fill="auto"/>
            <w:vAlign w:val="bottom"/>
          </w:tcPr>
          <w:p w14:paraId="792EB7D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zh-CN"/>
              </w:rPr>
            </w:pPr>
            <w:r w:rsidRPr="0037209C">
              <w:rPr>
                <w:rFonts w:ascii="Arial" w:eastAsia="ＭＳ 明朝" w:hAnsi="Arial"/>
                <w:sz w:val="16"/>
                <w:szCs w:val="16"/>
                <w:lang w:eastAsia="ja-JP"/>
              </w:rPr>
              <w:t>E-UTRA Band E-UTRA Band 1, 4, 10</w:t>
            </w:r>
            <w:r w:rsidRPr="0037209C">
              <w:rPr>
                <w:rFonts w:ascii="Arial" w:eastAsia="ＭＳ 明朝" w:hAnsi="Arial" w:hint="eastAsia"/>
                <w:sz w:val="16"/>
                <w:szCs w:val="16"/>
                <w:lang w:eastAsia="ja-JP"/>
              </w:rPr>
              <w:t>, 22, 42, 43</w:t>
            </w:r>
            <w:r w:rsidRPr="0037209C">
              <w:rPr>
                <w:rFonts w:ascii="Arial" w:eastAsia="ＭＳ 明朝" w:hAnsi="Arial" w:cs="Arial"/>
                <w:sz w:val="16"/>
                <w:szCs w:val="16"/>
                <w:lang w:eastAsia="ja-JP"/>
              </w:rPr>
              <w:t>, 52</w:t>
            </w:r>
            <w:r w:rsidRPr="0037209C">
              <w:rPr>
                <w:rFonts w:ascii="Arial" w:eastAsia="ＭＳ 明朝" w:hAnsi="Arial"/>
                <w:sz w:val="16"/>
                <w:szCs w:val="16"/>
                <w:lang w:eastAsia="ja-JP"/>
              </w:rPr>
              <w:t>, 65, 66</w:t>
            </w:r>
          </w:p>
          <w:p w14:paraId="104F09D3"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hint="eastAsia"/>
                <w:sz w:val="16"/>
                <w:szCs w:val="16"/>
                <w:lang w:eastAsia="ja-JP"/>
              </w:rPr>
              <w:t>NR Band n77, n78, n79</w:t>
            </w:r>
          </w:p>
        </w:tc>
        <w:tc>
          <w:tcPr>
            <w:tcW w:w="884" w:type="dxa"/>
            <w:tcBorders>
              <w:top w:val="nil"/>
              <w:left w:val="nil"/>
              <w:bottom w:val="single" w:sz="4" w:space="0" w:color="auto"/>
              <w:right w:val="single" w:sz="4" w:space="0" w:color="auto"/>
            </w:tcBorders>
            <w:shd w:val="clear" w:color="auto" w:fill="auto"/>
            <w:vAlign w:val="center"/>
          </w:tcPr>
          <w:p w14:paraId="433893F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14:paraId="6C91E41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33E8336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6E07CEC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C95820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4EA98A8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2</w:t>
            </w:r>
          </w:p>
        </w:tc>
      </w:tr>
      <w:tr w:rsidR="0037209C" w:rsidRPr="0037209C" w14:paraId="0DFEBF45" w14:textId="77777777" w:rsidTr="00265225">
        <w:trPr>
          <w:trHeight w:val="225"/>
          <w:jc w:val="center"/>
        </w:trPr>
        <w:tc>
          <w:tcPr>
            <w:tcW w:w="1484" w:type="dxa"/>
            <w:vMerge/>
            <w:tcBorders>
              <w:left w:val="single" w:sz="4" w:space="0" w:color="auto"/>
              <w:right w:val="single" w:sz="4" w:space="0" w:color="auto"/>
            </w:tcBorders>
            <w:shd w:val="clear" w:color="auto" w:fill="auto"/>
          </w:tcPr>
          <w:p w14:paraId="40530E7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4D5FD7F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E-UTRA Band 1</w:t>
            </w:r>
          </w:p>
        </w:tc>
        <w:tc>
          <w:tcPr>
            <w:tcW w:w="884" w:type="dxa"/>
            <w:tcBorders>
              <w:top w:val="nil"/>
              <w:left w:val="nil"/>
              <w:bottom w:val="single" w:sz="4" w:space="0" w:color="auto"/>
              <w:right w:val="single" w:sz="4" w:space="0" w:color="auto"/>
            </w:tcBorders>
            <w:shd w:val="clear" w:color="auto" w:fill="auto"/>
            <w:vAlign w:val="center"/>
          </w:tcPr>
          <w:p w14:paraId="70ED9AB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14:paraId="665532D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6D8C9D0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4671DCF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19375A5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7B913DD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5, 6</w:t>
            </w:r>
          </w:p>
        </w:tc>
      </w:tr>
      <w:tr w:rsidR="0037209C" w:rsidRPr="0037209C" w14:paraId="646C00F8" w14:textId="77777777" w:rsidTr="00265225">
        <w:trPr>
          <w:trHeight w:val="225"/>
          <w:jc w:val="center"/>
        </w:trPr>
        <w:tc>
          <w:tcPr>
            <w:tcW w:w="1484" w:type="dxa"/>
            <w:vMerge/>
            <w:tcBorders>
              <w:left w:val="single" w:sz="4" w:space="0" w:color="auto"/>
              <w:right w:val="single" w:sz="4" w:space="0" w:color="auto"/>
            </w:tcBorders>
            <w:shd w:val="clear" w:color="auto" w:fill="auto"/>
          </w:tcPr>
          <w:p w14:paraId="00FC834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7244D9A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 xml:space="preserve">E-UTRA band </w:t>
            </w:r>
            <w:r w:rsidRPr="0037209C">
              <w:rPr>
                <w:rFonts w:ascii="Arial" w:eastAsia="ＭＳ 明朝" w:hAnsi="Arial" w:hint="eastAsia"/>
                <w:sz w:val="16"/>
                <w:szCs w:val="16"/>
                <w:lang w:eastAsia="ja-JP"/>
              </w:rPr>
              <w:t xml:space="preserve">2, </w:t>
            </w:r>
            <w:r w:rsidRPr="0037209C">
              <w:rPr>
                <w:rFonts w:ascii="Arial" w:eastAsia="ＭＳ 明朝" w:hAnsi="Arial"/>
                <w:sz w:val="16"/>
                <w:szCs w:val="16"/>
                <w:lang w:eastAsia="ja-JP"/>
              </w:rPr>
              <w:t xml:space="preserve">3, 5, 8, </w:t>
            </w:r>
            <w:r w:rsidRPr="0037209C">
              <w:rPr>
                <w:rFonts w:ascii="Arial" w:eastAsia="ＭＳ 明朝" w:hAnsi="Arial" w:hint="eastAsia"/>
                <w:sz w:val="16"/>
                <w:szCs w:val="16"/>
                <w:lang w:eastAsia="ja-JP"/>
              </w:rPr>
              <w:t xml:space="preserve">20, 25, </w:t>
            </w:r>
            <w:r w:rsidRPr="0037209C">
              <w:rPr>
                <w:rFonts w:ascii="Arial" w:eastAsia="ＭＳ 明朝" w:hAnsi="Arial"/>
                <w:sz w:val="16"/>
                <w:szCs w:val="16"/>
                <w:lang w:eastAsia="ja-JP"/>
              </w:rPr>
              <w:t xml:space="preserve">26, 27, 31, 32, 33, 34, </w:t>
            </w:r>
            <w:r w:rsidRPr="0037209C">
              <w:rPr>
                <w:rFonts w:ascii="Arial" w:eastAsia="ＭＳ 明朝" w:hAnsi="Arial" w:hint="eastAsia"/>
                <w:sz w:val="16"/>
                <w:szCs w:val="16"/>
                <w:lang w:eastAsia="ja-JP"/>
              </w:rPr>
              <w:t xml:space="preserve">40, </w:t>
            </w:r>
            <w:r w:rsidRPr="0037209C">
              <w:rPr>
                <w:rFonts w:ascii="Arial" w:eastAsia="ＭＳ 明朝" w:hAnsi="Arial"/>
                <w:sz w:val="16"/>
                <w:szCs w:val="16"/>
                <w:lang w:eastAsia="ja-JP"/>
              </w:rPr>
              <w:t>45, 48</w:t>
            </w:r>
          </w:p>
        </w:tc>
        <w:tc>
          <w:tcPr>
            <w:tcW w:w="884" w:type="dxa"/>
            <w:tcBorders>
              <w:top w:val="nil"/>
              <w:left w:val="nil"/>
              <w:bottom w:val="single" w:sz="4" w:space="0" w:color="auto"/>
              <w:right w:val="single" w:sz="4" w:space="0" w:color="auto"/>
            </w:tcBorders>
            <w:shd w:val="clear" w:color="auto" w:fill="auto"/>
            <w:vAlign w:val="center"/>
          </w:tcPr>
          <w:p w14:paraId="565F224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14:paraId="1AB3DDB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014E2F2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F735A9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7767E70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6817643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
        </w:tc>
      </w:tr>
      <w:tr w:rsidR="0037209C" w:rsidRPr="0037209C" w14:paraId="0D22F291" w14:textId="77777777" w:rsidTr="00265225">
        <w:trPr>
          <w:trHeight w:val="225"/>
          <w:jc w:val="center"/>
        </w:trPr>
        <w:tc>
          <w:tcPr>
            <w:tcW w:w="1484" w:type="dxa"/>
            <w:vMerge/>
            <w:tcBorders>
              <w:left w:val="single" w:sz="4" w:space="0" w:color="auto"/>
              <w:right w:val="single" w:sz="4" w:space="0" w:color="auto"/>
            </w:tcBorders>
            <w:shd w:val="clear" w:color="auto" w:fill="auto"/>
          </w:tcPr>
          <w:p w14:paraId="1E6E216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020366A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E-UTRA band</w:t>
            </w:r>
            <w:r w:rsidRPr="0037209C">
              <w:rPr>
                <w:rFonts w:ascii="Arial" w:eastAsia="ＭＳ 明朝" w:hAnsi="Arial" w:hint="eastAsia"/>
                <w:sz w:val="16"/>
                <w:szCs w:val="16"/>
                <w:lang w:eastAsia="ja-JP"/>
              </w:rPr>
              <w:t xml:space="preserve"> 11,</w:t>
            </w:r>
            <w:r w:rsidRPr="0037209C">
              <w:rPr>
                <w:rFonts w:ascii="Arial" w:eastAsia="ＭＳ 明朝" w:hAnsi="Arial"/>
                <w:sz w:val="16"/>
                <w:szCs w:val="16"/>
                <w:lang w:eastAsia="ja-JP"/>
              </w:rPr>
              <w:t xml:space="preserve"> </w:t>
            </w:r>
            <w:r w:rsidRPr="0037209C">
              <w:rPr>
                <w:rFonts w:ascii="Arial" w:eastAsia="ＭＳ 明朝" w:hAnsi="Arial" w:hint="eastAsia"/>
                <w:sz w:val="16"/>
                <w:szCs w:val="16"/>
                <w:lang w:eastAsia="ja-JP"/>
              </w:rPr>
              <w:t>21</w:t>
            </w:r>
          </w:p>
        </w:tc>
        <w:tc>
          <w:tcPr>
            <w:tcW w:w="884" w:type="dxa"/>
            <w:tcBorders>
              <w:top w:val="nil"/>
              <w:left w:val="nil"/>
              <w:bottom w:val="single" w:sz="4" w:space="0" w:color="auto"/>
              <w:right w:val="single" w:sz="4" w:space="0" w:color="auto"/>
            </w:tcBorders>
            <w:shd w:val="clear" w:color="auto" w:fill="auto"/>
            <w:vAlign w:val="center"/>
          </w:tcPr>
          <w:p w14:paraId="5786A58E"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DL_low</w:t>
            </w:r>
            <w:proofErr w:type="spellEnd"/>
          </w:p>
        </w:tc>
        <w:tc>
          <w:tcPr>
            <w:tcW w:w="292" w:type="dxa"/>
            <w:gridSpan w:val="2"/>
            <w:tcBorders>
              <w:top w:val="nil"/>
              <w:left w:val="nil"/>
              <w:bottom w:val="single" w:sz="4" w:space="0" w:color="auto"/>
              <w:right w:val="single" w:sz="4" w:space="0" w:color="auto"/>
            </w:tcBorders>
            <w:shd w:val="clear" w:color="auto" w:fill="auto"/>
            <w:vAlign w:val="center"/>
          </w:tcPr>
          <w:p w14:paraId="638A26F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center"/>
          </w:tcPr>
          <w:p w14:paraId="460564D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57FA4BC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hint="eastAsia"/>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83A93B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hint="eastAsia"/>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A41E60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hint="eastAsia"/>
                <w:sz w:val="16"/>
                <w:szCs w:val="16"/>
                <w:lang w:eastAsia="ja-JP"/>
              </w:rPr>
              <w:t xml:space="preserve">5, </w:t>
            </w:r>
            <w:r w:rsidRPr="0037209C">
              <w:rPr>
                <w:rFonts w:ascii="Arial" w:eastAsia="ＭＳ 明朝" w:hAnsi="Arial"/>
                <w:sz w:val="16"/>
                <w:szCs w:val="16"/>
                <w:lang w:eastAsia="ja-JP"/>
              </w:rPr>
              <w:t>18, 21</w:t>
            </w:r>
          </w:p>
        </w:tc>
      </w:tr>
      <w:tr w:rsidR="0037209C" w:rsidRPr="0037209C" w14:paraId="0A9E691F" w14:textId="77777777" w:rsidTr="00265225">
        <w:trPr>
          <w:trHeight w:val="225"/>
          <w:jc w:val="center"/>
        </w:trPr>
        <w:tc>
          <w:tcPr>
            <w:tcW w:w="1484" w:type="dxa"/>
            <w:vMerge/>
            <w:tcBorders>
              <w:left w:val="single" w:sz="4" w:space="0" w:color="auto"/>
              <w:right w:val="single" w:sz="4" w:space="0" w:color="auto"/>
            </w:tcBorders>
            <w:shd w:val="clear" w:color="auto" w:fill="auto"/>
          </w:tcPr>
          <w:p w14:paraId="10C04B7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3C1CD7B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E-UTRA band</w:t>
            </w:r>
            <w:r w:rsidRPr="0037209C">
              <w:rPr>
                <w:rFonts w:ascii="Arial" w:eastAsia="ＭＳ 明朝" w:hAnsi="Arial" w:hint="eastAsia"/>
                <w:sz w:val="16"/>
                <w:szCs w:val="16"/>
                <w:lang w:eastAsia="ja-JP"/>
              </w:rPr>
              <w:t xml:space="preserve"> 9, 18, 19</w:t>
            </w:r>
          </w:p>
        </w:tc>
        <w:tc>
          <w:tcPr>
            <w:tcW w:w="884" w:type="dxa"/>
            <w:tcBorders>
              <w:top w:val="nil"/>
              <w:left w:val="nil"/>
              <w:bottom w:val="single" w:sz="4" w:space="0" w:color="auto"/>
              <w:right w:val="single" w:sz="4" w:space="0" w:color="auto"/>
            </w:tcBorders>
            <w:shd w:val="clear" w:color="auto" w:fill="auto"/>
            <w:vAlign w:val="bottom"/>
          </w:tcPr>
          <w:p w14:paraId="398BA6F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DL_low</w:t>
            </w:r>
            <w:proofErr w:type="spellEnd"/>
            <w:r w:rsidRPr="0037209C">
              <w:rPr>
                <w:rFonts w:ascii="Arial" w:eastAsia="ＭＳ 明朝" w:hAnsi="Arial"/>
                <w:sz w:val="16"/>
                <w:szCs w:val="16"/>
                <w:lang w:eastAsia="ja-JP"/>
              </w:rPr>
              <w:t xml:space="preserve"> </w:t>
            </w:r>
          </w:p>
        </w:tc>
        <w:tc>
          <w:tcPr>
            <w:tcW w:w="292" w:type="dxa"/>
            <w:gridSpan w:val="2"/>
            <w:tcBorders>
              <w:top w:val="nil"/>
              <w:left w:val="nil"/>
              <w:bottom w:val="single" w:sz="4" w:space="0" w:color="auto"/>
              <w:right w:val="single" w:sz="4" w:space="0" w:color="auto"/>
            </w:tcBorders>
            <w:shd w:val="clear" w:color="auto" w:fill="auto"/>
            <w:vAlign w:val="bottom"/>
          </w:tcPr>
          <w:p w14:paraId="3D917A1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 xml:space="preserve">- </w:t>
            </w:r>
          </w:p>
        </w:tc>
        <w:tc>
          <w:tcPr>
            <w:tcW w:w="852" w:type="dxa"/>
            <w:tcBorders>
              <w:top w:val="nil"/>
              <w:left w:val="nil"/>
              <w:bottom w:val="single" w:sz="4" w:space="0" w:color="auto"/>
              <w:right w:val="single" w:sz="4" w:space="0" w:color="auto"/>
            </w:tcBorders>
            <w:shd w:val="clear" w:color="auto" w:fill="auto"/>
            <w:vAlign w:val="bottom"/>
          </w:tcPr>
          <w:p w14:paraId="1105CA2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proofErr w:type="spellStart"/>
            <w:r w:rsidRPr="0037209C">
              <w:rPr>
                <w:rFonts w:ascii="Arial" w:eastAsia="ＭＳ 明朝" w:hAnsi="Arial"/>
                <w:sz w:val="16"/>
                <w:szCs w:val="16"/>
                <w:lang w:eastAsia="ja-JP"/>
              </w:rPr>
              <w:t>F</w:t>
            </w:r>
            <w:r w:rsidRPr="0037209C">
              <w:rPr>
                <w:rFonts w:ascii="Arial" w:eastAsia="ＭＳ 明朝" w:hAnsi="Arial"/>
                <w:sz w:val="16"/>
                <w:szCs w:val="16"/>
                <w:vertAlign w:val="subscript"/>
                <w:lang w:eastAsia="ja-JP"/>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62A09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5CB79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5A12499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5, 18</w:t>
            </w:r>
          </w:p>
        </w:tc>
      </w:tr>
      <w:tr w:rsidR="0037209C" w:rsidRPr="0037209C" w14:paraId="2644AF7F" w14:textId="77777777" w:rsidTr="00265225">
        <w:trPr>
          <w:trHeight w:val="225"/>
          <w:jc w:val="center"/>
        </w:trPr>
        <w:tc>
          <w:tcPr>
            <w:tcW w:w="1484" w:type="dxa"/>
            <w:vMerge/>
            <w:tcBorders>
              <w:left w:val="single" w:sz="4" w:space="0" w:color="auto"/>
              <w:right w:val="single" w:sz="4" w:space="0" w:color="auto"/>
            </w:tcBorders>
            <w:shd w:val="clear" w:color="auto" w:fill="auto"/>
          </w:tcPr>
          <w:p w14:paraId="7A338B5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2676B5C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84" w:type="dxa"/>
            <w:tcBorders>
              <w:top w:val="nil"/>
              <w:left w:val="nil"/>
              <w:bottom w:val="single" w:sz="4" w:space="0" w:color="auto"/>
              <w:right w:val="single" w:sz="4" w:space="0" w:color="auto"/>
            </w:tcBorders>
            <w:shd w:val="clear" w:color="auto" w:fill="auto"/>
            <w:vAlign w:val="bottom"/>
          </w:tcPr>
          <w:p w14:paraId="3329175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r w:rsidRPr="0037209C">
              <w:rPr>
                <w:rFonts w:ascii="Arial" w:eastAsia="ＭＳ 明朝" w:hAnsi="Arial"/>
                <w:sz w:val="16"/>
                <w:szCs w:val="16"/>
                <w:lang w:eastAsia="ja-JP"/>
              </w:rPr>
              <w:t>470</w:t>
            </w:r>
          </w:p>
        </w:tc>
        <w:tc>
          <w:tcPr>
            <w:tcW w:w="292" w:type="dxa"/>
            <w:gridSpan w:val="2"/>
            <w:tcBorders>
              <w:top w:val="nil"/>
              <w:left w:val="nil"/>
              <w:bottom w:val="single" w:sz="4" w:space="0" w:color="auto"/>
              <w:right w:val="single" w:sz="4" w:space="0" w:color="auto"/>
            </w:tcBorders>
            <w:shd w:val="clear" w:color="auto" w:fill="auto"/>
            <w:vAlign w:val="bottom"/>
          </w:tcPr>
          <w:p w14:paraId="4A725D3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206E1E2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694</w:t>
            </w:r>
          </w:p>
        </w:tc>
        <w:tc>
          <w:tcPr>
            <w:tcW w:w="1071" w:type="dxa"/>
            <w:tcBorders>
              <w:top w:val="nil"/>
              <w:left w:val="nil"/>
              <w:bottom w:val="single" w:sz="4" w:space="0" w:color="auto"/>
              <w:right w:val="single" w:sz="4" w:space="0" w:color="auto"/>
            </w:tcBorders>
            <w:shd w:val="clear" w:color="auto" w:fill="auto"/>
            <w:vAlign w:val="center"/>
          </w:tcPr>
          <w:p w14:paraId="3B87B9F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-42</w:t>
            </w:r>
          </w:p>
        </w:tc>
        <w:tc>
          <w:tcPr>
            <w:tcW w:w="927" w:type="dxa"/>
            <w:tcBorders>
              <w:top w:val="nil"/>
              <w:left w:val="nil"/>
              <w:bottom w:val="single" w:sz="4" w:space="0" w:color="auto"/>
              <w:right w:val="single" w:sz="4" w:space="0" w:color="auto"/>
            </w:tcBorders>
            <w:shd w:val="clear" w:color="auto" w:fill="auto"/>
            <w:noWrap/>
            <w:vAlign w:val="center"/>
          </w:tcPr>
          <w:p w14:paraId="60F57BD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8</w:t>
            </w:r>
          </w:p>
        </w:tc>
        <w:tc>
          <w:tcPr>
            <w:tcW w:w="872" w:type="dxa"/>
            <w:tcBorders>
              <w:top w:val="nil"/>
              <w:left w:val="nil"/>
              <w:bottom w:val="single" w:sz="4" w:space="0" w:color="auto"/>
              <w:right w:val="single" w:sz="4" w:space="0" w:color="auto"/>
            </w:tcBorders>
            <w:shd w:val="clear" w:color="auto" w:fill="auto"/>
            <w:noWrap/>
            <w:vAlign w:val="center"/>
          </w:tcPr>
          <w:p w14:paraId="449BC0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3, 22</w:t>
            </w:r>
          </w:p>
        </w:tc>
      </w:tr>
      <w:tr w:rsidR="0037209C" w:rsidRPr="0037209C" w14:paraId="1C780DD0" w14:textId="77777777" w:rsidTr="00265225">
        <w:trPr>
          <w:trHeight w:val="225"/>
          <w:jc w:val="center"/>
        </w:trPr>
        <w:tc>
          <w:tcPr>
            <w:tcW w:w="1484" w:type="dxa"/>
            <w:vMerge/>
            <w:tcBorders>
              <w:left w:val="single" w:sz="4" w:space="0" w:color="auto"/>
              <w:right w:val="single" w:sz="4" w:space="0" w:color="auto"/>
            </w:tcBorders>
            <w:shd w:val="clear" w:color="auto" w:fill="auto"/>
          </w:tcPr>
          <w:p w14:paraId="340D507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7DD58B7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84" w:type="dxa"/>
            <w:tcBorders>
              <w:top w:val="nil"/>
              <w:left w:val="nil"/>
              <w:bottom w:val="single" w:sz="4" w:space="0" w:color="auto"/>
              <w:right w:val="single" w:sz="4" w:space="0" w:color="auto"/>
            </w:tcBorders>
            <w:shd w:val="clear" w:color="auto" w:fill="auto"/>
            <w:vAlign w:val="bottom"/>
          </w:tcPr>
          <w:p w14:paraId="0454866A"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r w:rsidRPr="0037209C">
              <w:rPr>
                <w:rFonts w:ascii="Arial" w:eastAsia="ＭＳ 明朝" w:hAnsi="Arial"/>
                <w:sz w:val="16"/>
                <w:szCs w:val="16"/>
                <w:lang w:eastAsia="ja-JP"/>
              </w:rPr>
              <w:t>470</w:t>
            </w:r>
          </w:p>
        </w:tc>
        <w:tc>
          <w:tcPr>
            <w:tcW w:w="292" w:type="dxa"/>
            <w:gridSpan w:val="2"/>
            <w:tcBorders>
              <w:top w:val="nil"/>
              <w:left w:val="nil"/>
              <w:bottom w:val="single" w:sz="4" w:space="0" w:color="auto"/>
              <w:right w:val="single" w:sz="4" w:space="0" w:color="auto"/>
            </w:tcBorders>
            <w:shd w:val="clear" w:color="auto" w:fill="auto"/>
            <w:vAlign w:val="bottom"/>
          </w:tcPr>
          <w:p w14:paraId="39B541E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79AD6FD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710</w:t>
            </w:r>
          </w:p>
        </w:tc>
        <w:tc>
          <w:tcPr>
            <w:tcW w:w="1071" w:type="dxa"/>
            <w:tcBorders>
              <w:top w:val="nil"/>
              <w:left w:val="nil"/>
              <w:bottom w:val="single" w:sz="4" w:space="0" w:color="auto"/>
              <w:right w:val="single" w:sz="4" w:space="0" w:color="auto"/>
            </w:tcBorders>
            <w:shd w:val="clear" w:color="auto" w:fill="auto"/>
            <w:vAlign w:val="center"/>
          </w:tcPr>
          <w:p w14:paraId="0DA864C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-26.2</w:t>
            </w:r>
          </w:p>
        </w:tc>
        <w:tc>
          <w:tcPr>
            <w:tcW w:w="927" w:type="dxa"/>
            <w:tcBorders>
              <w:top w:val="nil"/>
              <w:left w:val="nil"/>
              <w:bottom w:val="single" w:sz="4" w:space="0" w:color="auto"/>
              <w:right w:val="single" w:sz="4" w:space="0" w:color="auto"/>
            </w:tcBorders>
            <w:shd w:val="clear" w:color="auto" w:fill="auto"/>
            <w:noWrap/>
            <w:vAlign w:val="center"/>
          </w:tcPr>
          <w:p w14:paraId="102FA9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6</w:t>
            </w:r>
          </w:p>
        </w:tc>
        <w:tc>
          <w:tcPr>
            <w:tcW w:w="872" w:type="dxa"/>
            <w:tcBorders>
              <w:top w:val="nil"/>
              <w:left w:val="nil"/>
              <w:bottom w:val="single" w:sz="4" w:space="0" w:color="auto"/>
              <w:right w:val="single" w:sz="4" w:space="0" w:color="auto"/>
            </w:tcBorders>
            <w:shd w:val="clear" w:color="auto" w:fill="auto"/>
            <w:noWrap/>
            <w:vAlign w:val="center"/>
          </w:tcPr>
          <w:p w14:paraId="0F9684F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23</w:t>
            </w:r>
          </w:p>
        </w:tc>
      </w:tr>
      <w:tr w:rsidR="0037209C" w:rsidRPr="0037209C" w14:paraId="0EC35E91" w14:textId="77777777" w:rsidTr="00265225">
        <w:trPr>
          <w:trHeight w:val="225"/>
          <w:jc w:val="center"/>
        </w:trPr>
        <w:tc>
          <w:tcPr>
            <w:tcW w:w="1484" w:type="dxa"/>
            <w:vMerge/>
            <w:tcBorders>
              <w:left w:val="single" w:sz="4" w:space="0" w:color="auto"/>
              <w:right w:val="single" w:sz="4" w:space="0" w:color="auto"/>
            </w:tcBorders>
            <w:shd w:val="clear" w:color="auto" w:fill="auto"/>
          </w:tcPr>
          <w:p w14:paraId="44B6B7B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30B3729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84" w:type="dxa"/>
            <w:tcBorders>
              <w:top w:val="nil"/>
              <w:left w:val="nil"/>
              <w:bottom w:val="single" w:sz="4" w:space="0" w:color="auto"/>
              <w:right w:val="single" w:sz="4" w:space="0" w:color="auto"/>
            </w:tcBorders>
            <w:shd w:val="clear" w:color="auto" w:fill="auto"/>
            <w:vAlign w:val="bottom"/>
          </w:tcPr>
          <w:p w14:paraId="6F40467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r w:rsidRPr="0037209C">
              <w:rPr>
                <w:rFonts w:ascii="Arial" w:eastAsia="ＭＳ 明朝" w:hAnsi="Arial"/>
                <w:sz w:val="16"/>
                <w:szCs w:val="16"/>
                <w:lang w:eastAsia="ja-JP"/>
              </w:rPr>
              <w:t>662</w:t>
            </w:r>
          </w:p>
        </w:tc>
        <w:tc>
          <w:tcPr>
            <w:tcW w:w="292" w:type="dxa"/>
            <w:gridSpan w:val="2"/>
            <w:tcBorders>
              <w:top w:val="nil"/>
              <w:left w:val="nil"/>
              <w:bottom w:val="single" w:sz="4" w:space="0" w:color="auto"/>
              <w:right w:val="single" w:sz="4" w:space="0" w:color="auto"/>
            </w:tcBorders>
            <w:shd w:val="clear" w:color="auto" w:fill="auto"/>
            <w:vAlign w:val="bottom"/>
          </w:tcPr>
          <w:p w14:paraId="0FDC899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1A96520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694</w:t>
            </w:r>
          </w:p>
        </w:tc>
        <w:tc>
          <w:tcPr>
            <w:tcW w:w="1071" w:type="dxa"/>
            <w:tcBorders>
              <w:top w:val="nil"/>
              <w:left w:val="nil"/>
              <w:bottom w:val="single" w:sz="4" w:space="0" w:color="auto"/>
              <w:right w:val="single" w:sz="4" w:space="0" w:color="auto"/>
            </w:tcBorders>
            <w:shd w:val="clear" w:color="auto" w:fill="auto"/>
            <w:vAlign w:val="center"/>
          </w:tcPr>
          <w:p w14:paraId="13D57B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-26.2</w:t>
            </w:r>
          </w:p>
        </w:tc>
        <w:tc>
          <w:tcPr>
            <w:tcW w:w="927" w:type="dxa"/>
            <w:tcBorders>
              <w:top w:val="nil"/>
              <w:left w:val="nil"/>
              <w:bottom w:val="single" w:sz="4" w:space="0" w:color="auto"/>
              <w:right w:val="single" w:sz="4" w:space="0" w:color="auto"/>
            </w:tcBorders>
            <w:shd w:val="clear" w:color="auto" w:fill="auto"/>
            <w:noWrap/>
            <w:vAlign w:val="center"/>
          </w:tcPr>
          <w:p w14:paraId="7FF1EC7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6</w:t>
            </w:r>
          </w:p>
        </w:tc>
        <w:tc>
          <w:tcPr>
            <w:tcW w:w="872" w:type="dxa"/>
            <w:tcBorders>
              <w:top w:val="nil"/>
              <w:left w:val="nil"/>
              <w:bottom w:val="single" w:sz="4" w:space="0" w:color="auto"/>
              <w:right w:val="single" w:sz="4" w:space="0" w:color="auto"/>
            </w:tcBorders>
            <w:shd w:val="clear" w:color="auto" w:fill="auto"/>
            <w:noWrap/>
            <w:vAlign w:val="center"/>
          </w:tcPr>
          <w:p w14:paraId="7F08C6E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3</w:t>
            </w:r>
          </w:p>
        </w:tc>
      </w:tr>
      <w:tr w:rsidR="0037209C" w:rsidRPr="0037209C" w14:paraId="74267B7A" w14:textId="77777777" w:rsidTr="00265225">
        <w:trPr>
          <w:trHeight w:val="225"/>
          <w:jc w:val="center"/>
        </w:trPr>
        <w:tc>
          <w:tcPr>
            <w:tcW w:w="1484" w:type="dxa"/>
            <w:vMerge/>
            <w:tcBorders>
              <w:left w:val="single" w:sz="4" w:space="0" w:color="auto"/>
              <w:right w:val="single" w:sz="4" w:space="0" w:color="auto"/>
            </w:tcBorders>
            <w:shd w:val="clear" w:color="auto" w:fill="auto"/>
          </w:tcPr>
          <w:p w14:paraId="780FA1A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0AB8D69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84" w:type="dxa"/>
            <w:tcBorders>
              <w:top w:val="nil"/>
              <w:left w:val="nil"/>
              <w:bottom w:val="single" w:sz="4" w:space="0" w:color="auto"/>
              <w:right w:val="single" w:sz="4" w:space="0" w:color="auto"/>
            </w:tcBorders>
            <w:shd w:val="clear" w:color="auto" w:fill="auto"/>
            <w:vAlign w:val="bottom"/>
          </w:tcPr>
          <w:p w14:paraId="700C1EF6"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r w:rsidRPr="0037209C">
              <w:rPr>
                <w:rFonts w:ascii="Arial" w:eastAsia="ＭＳ 明朝" w:hAnsi="Arial"/>
                <w:sz w:val="16"/>
                <w:szCs w:val="16"/>
                <w:lang w:eastAsia="ja-JP"/>
              </w:rPr>
              <w:t>758</w:t>
            </w:r>
          </w:p>
        </w:tc>
        <w:tc>
          <w:tcPr>
            <w:tcW w:w="292" w:type="dxa"/>
            <w:gridSpan w:val="2"/>
            <w:tcBorders>
              <w:top w:val="nil"/>
              <w:left w:val="nil"/>
              <w:bottom w:val="single" w:sz="4" w:space="0" w:color="auto"/>
              <w:right w:val="single" w:sz="4" w:space="0" w:color="auto"/>
            </w:tcBorders>
            <w:shd w:val="clear" w:color="auto" w:fill="auto"/>
            <w:vAlign w:val="bottom"/>
          </w:tcPr>
          <w:p w14:paraId="1C0CBC9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2FAC35E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773</w:t>
            </w:r>
          </w:p>
        </w:tc>
        <w:tc>
          <w:tcPr>
            <w:tcW w:w="1071" w:type="dxa"/>
            <w:tcBorders>
              <w:top w:val="nil"/>
              <w:left w:val="nil"/>
              <w:bottom w:val="single" w:sz="4" w:space="0" w:color="auto"/>
              <w:right w:val="single" w:sz="4" w:space="0" w:color="auto"/>
            </w:tcBorders>
            <w:shd w:val="clear" w:color="auto" w:fill="auto"/>
            <w:vAlign w:val="center"/>
          </w:tcPr>
          <w:p w14:paraId="7C9C2C6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-32</w:t>
            </w:r>
          </w:p>
        </w:tc>
        <w:tc>
          <w:tcPr>
            <w:tcW w:w="927" w:type="dxa"/>
            <w:tcBorders>
              <w:top w:val="nil"/>
              <w:left w:val="nil"/>
              <w:bottom w:val="single" w:sz="4" w:space="0" w:color="auto"/>
              <w:right w:val="single" w:sz="4" w:space="0" w:color="auto"/>
            </w:tcBorders>
            <w:shd w:val="clear" w:color="auto" w:fill="auto"/>
            <w:noWrap/>
            <w:vAlign w:val="center"/>
          </w:tcPr>
          <w:p w14:paraId="0E60CE6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2DA1A0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3</w:t>
            </w:r>
          </w:p>
        </w:tc>
      </w:tr>
      <w:tr w:rsidR="0037209C" w:rsidRPr="0037209C" w14:paraId="0B56CED4" w14:textId="77777777" w:rsidTr="00265225">
        <w:trPr>
          <w:trHeight w:val="225"/>
          <w:jc w:val="center"/>
        </w:trPr>
        <w:tc>
          <w:tcPr>
            <w:tcW w:w="1484" w:type="dxa"/>
            <w:vMerge/>
            <w:tcBorders>
              <w:left w:val="single" w:sz="4" w:space="0" w:color="auto"/>
              <w:right w:val="single" w:sz="4" w:space="0" w:color="auto"/>
            </w:tcBorders>
            <w:shd w:val="clear" w:color="auto" w:fill="auto"/>
          </w:tcPr>
          <w:p w14:paraId="035BE2D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771A451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84" w:type="dxa"/>
            <w:tcBorders>
              <w:top w:val="nil"/>
              <w:left w:val="nil"/>
              <w:bottom w:val="single" w:sz="4" w:space="0" w:color="auto"/>
              <w:right w:val="single" w:sz="4" w:space="0" w:color="auto"/>
            </w:tcBorders>
            <w:shd w:val="clear" w:color="auto" w:fill="auto"/>
            <w:vAlign w:val="bottom"/>
          </w:tcPr>
          <w:p w14:paraId="45DA892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r w:rsidRPr="0037209C">
              <w:rPr>
                <w:rFonts w:ascii="Arial" w:eastAsia="ＭＳ 明朝" w:hAnsi="Arial"/>
                <w:sz w:val="16"/>
                <w:szCs w:val="16"/>
                <w:lang w:eastAsia="ja-JP"/>
              </w:rPr>
              <w:t>773</w:t>
            </w:r>
          </w:p>
        </w:tc>
        <w:tc>
          <w:tcPr>
            <w:tcW w:w="292" w:type="dxa"/>
            <w:gridSpan w:val="2"/>
            <w:tcBorders>
              <w:top w:val="nil"/>
              <w:left w:val="nil"/>
              <w:bottom w:val="single" w:sz="4" w:space="0" w:color="auto"/>
              <w:right w:val="single" w:sz="4" w:space="0" w:color="auto"/>
            </w:tcBorders>
            <w:shd w:val="clear" w:color="auto" w:fill="auto"/>
            <w:vAlign w:val="bottom"/>
          </w:tcPr>
          <w:p w14:paraId="6BCBB34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00AA2B3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803</w:t>
            </w:r>
          </w:p>
        </w:tc>
        <w:tc>
          <w:tcPr>
            <w:tcW w:w="1071" w:type="dxa"/>
            <w:tcBorders>
              <w:top w:val="nil"/>
              <w:left w:val="nil"/>
              <w:bottom w:val="single" w:sz="4" w:space="0" w:color="auto"/>
              <w:right w:val="single" w:sz="4" w:space="0" w:color="auto"/>
            </w:tcBorders>
            <w:shd w:val="clear" w:color="auto" w:fill="auto"/>
            <w:vAlign w:val="center"/>
          </w:tcPr>
          <w:p w14:paraId="1B480D2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-50</w:t>
            </w:r>
          </w:p>
        </w:tc>
        <w:tc>
          <w:tcPr>
            <w:tcW w:w="927" w:type="dxa"/>
            <w:tcBorders>
              <w:top w:val="nil"/>
              <w:left w:val="nil"/>
              <w:bottom w:val="single" w:sz="4" w:space="0" w:color="auto"/>
              <w:right w:val="single" w:sz="4" w:space="0" w:color="auto"/>
            </w:tcBorders>
            <w:shd w:val="clear" w:color="auto" w:fill="auto"/>
            <w:noWrap/>
            <w:vAlign w:val="center"/>
          </w:tcPr>
          <w:p w14:paraId="362E8C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1</w:t>
            </w:r>
          </w:p>
        </w:tc>
        <w:tc>
          <w:tcPr>
            <w:tcW w:w="872" w:type="dxa"/>
            <w:tcBorders>
              <w:top w:val="nil"/>
              <w:left w:val="nil"/>
              <w:bottom w:val="single" w:sz="4" w:space="0" w:color="auto"/>
              <w:right w:val="single" w:sz="4" w:space="0" w:color="auto"/>
            </w:tcBorders>
            <w:shd w:val="clear" w:color="auto" w:fill="auto"/>
            <w:noWrap/>
            <w:vAlign w:val="center"/>
          </w:tcPr>
          <w:p w14:paraId="32DAB4C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p>
        </w:tc>
      </w:tr>
      <w:tr w:rsidR="0037209C" w:rsidRPr="0037209C" w14:paraId="29CA2B33"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1C4950E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8"/>
                <w:lang w:eastAsia="ja-JP"/>
              </w:rPr>
            </w:pPr>
          </w:p>
        </w:tc>
        <w:tc>
          <w:tcPr>
            <w:tcW w:w="2564" w:type="dxa"/>
            <w:tcBorders>
              <w:top w:val="nil"/>
              <w:left w:val="nil"/>
              <w:bottom w:val="single" w:sz="4" w:space="0" w:color="auto"/>
              <w:right w:val="single" w:sz="4" w:space="0" w:color="auto"/>
            </w:tcBorders>
            <w:shd w:val="clear" w:color="auto" w:fill="auto"/>
            <w:vAlign w:val="bottom"/>
          </w:tcPr>
          <w:p w14:paraId="43B1054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Frequency range</w:t>
            </w:r>
          </w:p>
        </w:tc>
        <w:tc>
          <w:tcPr>
            <w:tcW w:w="884" w:type="dxa"/>
            <w:tcBorders>
              <w:top w:val="nil"/>
              <w:left w:val="nil"/>
              <w:bottom w:val="single" w:sz="4" w:space="0" w:color="auto"/>
              <w:right w:val="single" w:sz="4" w:space="0" w:color="auto"/>
            </w:tcBorders>
            <w:shd w:val="clear" w:color="auto" w:fill="auto"/>
            <w:vAlign w:val="bottom"/>
          </w:tcPr>
          <w:p w14:paraId="7925704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sz w:val="16"/>
                <w:szCs w:val="16"/>
                <w:lang w:eastAsia="ja-JP"/>
              </w:rPr>
            </w:pPr>
            <w:r w:rsidRPr="0037209C">
              <w:rPr>
                <w:rFonts w:ascii="Arial" w:eastAsia="ＭＳ 明朝" w:hAnsi="Arial"/>
                <w:sz w:val="16"/>
                <w:szCs w:val="16"/>
                <w:lang w:eastAsia="ja-JP"/>
              </w:rPr>
              <w:t>1884.5</w:t>
            </w:r>
          </w:p>
        </w:tc>
        <w:tc>
          <w:tcPr>
            <w:tcW w:w="292" w:type="dxa"/>
            <w:gridSpan w:val="2"/>
            <w:tcBorders>
              <w:top w:val="nil"/>
              <w:left w:val="nil"/>
              <w:bottom w:val="single" w:sz="4" w:space="0" w:color="auto"/>
              <w:right w:val="single" w:sz="4" w:space="0" w:color="auto"/>
            </w:tcBorders>
            <w:shd w:val="clear" w:color="auto" w:fill="auto"/>
            <w:vAlign w:val="bottom"/>
          </w:tcPr>
          <w:p w14:paraId="2C523A8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w:t>
            </w:r>
          </w:p>
        </w:tc>
        <w:tc>
          <w:tcPr>
            <w:tcW w:w="852" w:type="dxa"/>
            <w:tcBorders>
              <w:top w:val="nil"/>
              <w:left w:val="nil"/>
              <w:bottom w:val="single" w:sz="4" w:space="0" w:color="auto"/>
              <w:right w:val="single" w:sz="4" w:space="0" w:color="auto"/>
            </w:tcBorders>
            <w:shd w:val="clear" w:color="auto" w:fill="auto"/>
            <w:vAlign w:val="bottom"/>
          </w:tcPr>
          <w:p w14:paraId="699D015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sz w:val="16"/>
                <w:szCs w:val="16"/>
                <w:lang w:eastAsia="ja-JP"/>
              </w:rPr>
            </w:pPr>
            <w:r w:rsidRPr="0037209C">
              <w:rPr>
                <w:rFonts w:ascii="Arial" w:eastAsia="ＭＳ 明朝" w:hAnsi="Arial"/>
                <w:sz w:val="16"/>
                <w:szCs w:val="16"/>
                <w:lang w:eastAsia="ja-JP"/>
              </w:rPr>
              <w:t>191</w:t>
            </w:r>
            <w:r w:rsidRPr="0037209C">
              <w:rPr>
                <w:rFonts w:ascii="Arial" w:eastAsia="ＭＳ 明朝" w:hAnsi="Arial" w:hint="eastAsia"/>
                <w:sz w:val="16"/>
                <w:szCs w:val="16"/>
                <w:lang w:eastAsia="ja-JP"/>
              </w:rPr>
              <w:t>5.7</w:t>
            </w:r>
          </w:p>
        </w:tc>
        <w:tc>
          <w:tcPr>
            <w:tcW w:w="1071" w:type="dxa"/>
            <w:tcBorders>
              <w:top w:val="nil"/>
              <w:left w:val="nil"/>
              <w:bottom w:val="single" w:sz="4" w:space="0" w:color="auto"/>
              <w:right w:val="single" w:sz="4" w:space="0" w:color="auto"/>
            </w:tcBorders>
            <w:shd w:val="clear" w:color="auto" w:fill="auto"/>
            <w:vAlign w:val="center"/>
          </w:tcPr>
          <w:p w14:paraId="474A84A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-41</w:t>
            </w:r>
          </w:p>
        </w:tc>
        <w:tc>
          <w:tcPr>
            <w:tcW w:w="927" w:type="dxa"/>
            <w:tcBorders>
              <w:top w:val="nil"/>
              <w:left w:val="nil"/>
              <w:bottom w:val="single" w:sz="4" w:space="0" w:color="auto"/>
              <w:right w:val="single" w:sz="4" w:space="0" w:color="auto"/>
            </w:tcBorders>
            <w:shd w:val="clear" w:color="auto" w:fill="auto"/>
            <w:noWrap/>
            <w:vAlign w:val="center"/>
          </w:tcPr>
          <w:p w14:paraId="10D0177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0.3</w:t>
            </w:r>
          </w:p>
        </w:tc>
        <w:tc>
          <w:tcPr>
            <w:tcW w:w="872" w:type="dxa"/>
            <w:tcBorders>
              <w:top w:val="nil"/>
              <w:left w:val="nil"/>
              <w:bottom w:val="single" w:sz="4" w:space="0" w:color="auto"/>
              <w:right w:val="single" w:sz="4" w:space="0" w:color="auto"/>
            </w:tcBorders>
            <w:shd w:val="clear" w:color="auto" w:fill="auto"/>
            <w:noWrap/>
            <w:vAlign w:val="center"/>
          </w:tcPr>
          <w:p w14:paraId="1A221D4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sz w:val="16"/>
                <w:szCs w:val="16"/>
                <w:lang w:eastAsia="ja-JP"/>
              </w:rPr>
            </w:pPr>
            <w:r w:rsidRPr="0037209C">
              <w:rPr>
                <w:rFonts w:ascii="Arial" w:eastAsia="ＭＳ 明朝" w:hAnsi="Arial"/>
                <w:sz w:val="16"/>
                <w:szCs w:val="16"/>
                <w:lang w:eastAsia="ja-JP"/>
              </w:rPr>
              <w:t>4, 5, 18</w:t>
            </w:r>
          </w:p>
        </w:tc>
      </w:tr>
      <w:tr w:rsidR="0037209C" w:rsidRPr="0037209C" w14:paraId="3FC02A42" w14:textId="77777777" w:rsidTr="00265225">
        <w:trPr>
          <w:trHeight w:val="225"/>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4BE80769"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r w:rsidRPr="0037209C">
              <w:rPr>
                <w:rFonts w:ascii="Arial" w:eastAsia="ＭＳ 明朝" w:hAnsi="Arial" w:cs="Arial"/>
                <w:sz w:val="18"/>
                <w:szCs w:val="18"/>
              </w:rPr>
              <w:t>CA_</w:t>
            </w:r>
            <w:r w:rsidRPr="0037209C">
              <w:rPr>
                <w:rFonts w:ascii="Arial" w:eastAsia="ＭＳ 明朝" w:hAnsi="Arial" w:cs="Arial" w:hint="eastAsia"/>
                <w:sz w:val="18"/>
                <w:szCs w:val="18"/>
                <w:lang w:eastAsia="ja-JP"/>
              </w:rPr>
              <w:t>28</w:t>
            </w:r>
            <w:r w:rsidRPr="0037209C">
              <w:rPr>
                <w:rFonts w:ascii="Arial" w:eastAsia="ＭＳ 明朝" w:hAnsi="Arial" w:cs="Arial"/>
                <w:sz w:val="18"/>
                <w:szCs w:val="18"/>
              </w:rPr>
              <w:t>-</w:t>
            </w:r>
            <w:r w:rsidRPr="0037209C">
              <w:rPr>
                <w:rFonts w:ascii="Arial" w:eastAsia="ＭＳ 明朝" w:hAnsi="Arial" w:cs="Arial" w:hint="eastAsia"/>
                <w:sz w:val="18"/>
                <w:szCs w:val="18"/>
                <w:lang w:eastAsia="ja-JP"/>
              </w:rPr>
              <w:t>42</w:t>
            </w:r>
          </w:p>
        </w:tc>
        <w:tc>
          <w:tcPr>
            <w:tcW w:w="2564" w:type="dxa"/>
            <w:tcBorders>
              <w:top w:val="single" w:sz="4" w:space="0" w:color="auto"/>
              <w:left w:val="nil"/>
              <w:bottom w:val="single" w:sz="4" w:space="0" w:color="auto"/>
              <w:right w:val="single" w:sz="4" w:space="0" w:color="auto"/>
            </w:tcBorders>
            <w:shd w:val="clear" w:color="auto" w:fill="auto"/>
            <w:vAlign w:val="center"/>
          </w:tcPr>
          <w:p w14:paraId="1F7136B7"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1, 4, 10</w:t>
            </w:r>
            <w:r w:rsidRPr="0037209C">
              <w:rPr>
                <w:rFonts w:ascii="Arial" w:eastAsia="ＭＳ 明朝" w:hAnsi="Arial" w:cs="Arial" w:hint="eastAsia"/>
                <w:sz w:val="16"/>
                <w:szCs w:val="16"/>
              </w:rPr>
              <w:t xml:space="preserve">, </w:t>
            </w:r>
            <w:r w:rsidRPr="0037209C">
              <w:rPr>
                <w:rFonts w:ascii="Arial" w:eastAsia="ＭＳ 明朝" w:hAnsi="Arial" w:cs="Arial"/>
                <w:sz w:val="16"/>
                <w:szCs w:val="16"/>
                <w:lang w:eastAsia="ja-JP"/>
              </w:rPr>
              <w:t xml:space="preserve">32, 50, 51, 66, </w:t>
            </w:r>
            <w:r w:rsidRPr="0037209C">
              <w:rPr>
                <w:rFonts w:ascii="Arial" w:eastAsia="ＭＳ 明朝" w:hAnsi="Arial" w:cs="Arial"/>
                <w:sz w:val="16"/>
                <w:szCs w:val="16"/>
              </w:rPr>
              <w:t>65</w:t>
            </w:r>
            <w:r w:rsidRPr="0037209C">
              <w:rPr>
                <w:rFonts w:ascii="Arial" w:eastAsia="ＭＳ 明朝" w:hAnsi="Arial" w:cs="Arial" w:hint="eastAsia"/>
                <w:sz w:val="16"/>
                <w:szCs w:val="16"/>
                <w:lang w:eastAsia="ja-JP"/>
              </w:rPr>
              <w:t>, 74</w:t>
            </w:r>
            <w:r w:rsidRPr="0037209C">
              <w:rPr>
                <w:rFonts w:ascii="Arial" w:eastAsia="ＭＳ 明朝" w:hAnsi="Arial" w:cs="Arial"/>
                <w:sz w:val="16"/>
                <w:szCs w:val="16"/>
                <w:lang w:eastAsia="ja-JP"/>
              </w:rPr>
              <w:t>, 75, 76</w:t>
            </w:r>
          </w:p>
        </w:tc>
        <w:tc>
          <w:tcPr>
            <w:tcW w:w="890" w:type="dxa"/>
            <w:gridSpan w:val="2"/>
            <w:tcBorders>
              <w:top w:val="nil"/>
              <w:left w:val="nil"/>
              <w:bottom w:val="single" w:sz="4" w:space="0" w:color="auto"/>
              <w:right w:val="single" w:sz="4" w:space="0" w:color="auto"/>
            </w:tcBorders>
            <w:shd w:val="clear" w:color="auto" w:fill="auto"/>
            <w:vAlign w:val="center"/>
          </w:tcPr>
          <w:p w14:paraId="554CCFB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EC9730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14E9B5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FA9999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787618E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5A6816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2</w:t>
            </w:r>
          </w:p>
        </w:tc>
      </w:tr>
      <w:tr w:rsidR="0037209C" w:rsidRPr="0037209C" w14:paraId="62CEDAF6"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A2202E3"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15D5A14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rPr>
              <w:t>1</w:t>
            </w:r>
          </w:p>
        </w:tc>
        <w:tc>
          <w:tcPr>
            <w:tcW w:w="890" w:type="dxa"/>
            <w:gridSpan w:val="2"/>
            <w:tcBorders>
              <w:top w:val="nil"/>
              <w:left w:val="nil"/>
              <w:bottom w:val="single" w:sz="4" w:space="0" w:color="auto"/>
              <w:right w:val="single" w:sz="4" w:space="0" w:color="auto"/>
            </w:tcBorders>
            <w:shd w:val="clear" w:color="auto" w:fill="auto"/>
            <w:vAlign w:val="center"/>
          </w:tcPr>
          <w:p w14:paraId="3F99AA7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052E5B0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E65BD7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021FCA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32E699F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53AE5A6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w:t>
            </w:r>
            <w:r w:rsidRPr="0037209C">
              <w:rPr>
                <w:rFonts w:ascii="Arial" w:eastAsia="ＭＳ 明朝" w:hAnsi="Arial" w:cs="Arial" w:hint="eastAsia"/>
                <w:sz w:val="16"/>
                <w:szCs w:val="16"/>
              </w:rPr>
              <w:t xml:space="preserve">, </w:t>
            </w:r>
            <w:r w:rsidRPr="0037209C">
              <w:rPr>
                <w:rFonts w:ascii="Arial" w:eastAsia="ＭＳ 明朝" w:hAnsi="Arial" w:cs="Arial" w:hint="eastAsia"/>
                <w:sz w:val="16"/>
                <w:szCs w:val="16"/>
                <w:lang w:eastAsia="ja-JP"/>
              </w:rPr>
              <w:t>6</w:t>
            </w:r>
          </w:p>
        </w:tc>
      </w:tr>
      <w:tr w:rsidR="0037209C" w:rsidRPr="0037209C" w14:paraId="405DC5AA" w14:textId="77777777" w:rsidTr="00265225">
        <w:trPr>
          <w:trHeight w:val="225"/>
          <w:jc w:val="center"/>
        </w:trPr>
        <w:tc>
          <w:tcPr>
            <w:tcW w:w="1484" w:type="dxa"/>
            <w:vMerge/>
            <w:tcBorders>
              <w:top w:val="single" w:sz="4" w:space="0" w:color="auto"/>
              <w:left w:val="single" w:sz="4" w:space="0" w:color="auto"/>
              <w:right w:val="single" w:sz="4" w:space="0" w:color="auto"/>
            </w:tcBorders>
            <w:shd w:val="clear" w:color="auto" w:fill="auto"/>
          </w:tcPr>
          <w:p w14:paraId="34B2FC64"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single" w:sz="4" w:space="0" w:color="auto"/>
              <w:left w:val="nil"/>
              <w:bottom w:val="single" w:sz="4" w:space="0" w:color="auto"/>
              <w:right w:val="single" w:sz="4" w:space="0" w:color="auto"/>
            </w:tcBorders>
            <w:shd w:val="clear" w:color="auto" w:fill="auto"/>
            <w:vAlign w:val="center"/>
          </w:tcPr>
          <w:p w14:paraId="518946D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zh-CN"/>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rPr>
              <w:t xml:space="preserve">2, </w:t>
            </w:r>
            <w:r w:rsidRPr="0037209C">
              <w:rPr>
                <w:rFonts w:ascii="Arial" w:eastAsia="ＭＳ 明朝" w:hAnsi="Arial" w:cs="Arial"/>
                <w:sz w:val="16"/>
                <w:szCs w:val="16"/>
              </w:rPr>
              <w:t xml:space="preserve">3, 5, 7, 8, 18, 19, </w:t>
            </w:r>
            <w:r w:rsidRPr="0037209C">
              <w:rPr>
                <w:rFonts w:ascii="Arial" w:eastAsia="ＭＳ 明朝" w:hAnsi="Arial" w:cs="Arial" w:hint="eastAsia"/>
                <w:sz w:val="16"/>
                <w:szCs w:val="16"/>
                <w:lang w:eastAsia="ja-JP"/>
              </w:rPr>
              <w:t xml:space="preserve">20, </w:t>
            </w:r>
            <w:r w:rsidRPr="0037209C">
              <w:rPr>
                <w:rFonts w:ascii="Arial" w:eastAsia="ＭＳ 明朝" w:hAnsi="Arial" w:cs="Arial" w:hint="eastAsia"/>
                <w:sz w:val="16"/>
                <w:szCs w:val="16"/>
              </w:rPr>
              <w:t xml:space="preserve">25, </w:t>
            </w:r>
            <w:r w:rsidRPr="0037209C">
              <w:rPr>
                <w:rFonts w:ascii="Arial" w:eastAsia="ＭＳ 明朝" w:hAnsi="Arial" w:cs="Arial"/>
                <w:sz w:val="16"/>
                <w:szCs w:val="16"/>
              </w:rPr>
              <w:t xml:space="preserve">26, 27, 31, 34, </w:t>
            </w:r>
            <w:r w:rsidRPr="0037209C">
              <w:rPr>
                <w:rFonts w:ascii="Arial" w:eastAsia="ＭＳ 明朝" w:hAnsi="Arial" w:cs="Arial" w:hint="eastAsia"/>
                <w:sz w:val="16"/>
                <w:szCs w:val="16"/>
              </w:rPr>
              <w:t xml:space="preserve">38, </w:t>
            </w:r>
            <w:r w:rsidRPr="0037209C">
              <w:rPr>
                <w:rFonts w:ascii="Arial" w:eastAsia="ＭＳ 明朝" w:hAnsi="Arial" w:cs="Arial" w:hint="eastAsia"/>
                <w:sz w:val="16"/>
                <w:szCs w:val="16"/>
                <w:lang w:eastAsia="ja-JP"/>
              </w:rPr>
              <w:t xml:space="preserve">40, </w:t>
            </w:r>
            <w:r w:rsidRPr="0037209C">
              <w:rPr>
                <w:rFonts w:ascii="Arial" w:eastAsia="ＭＳ 明朝" w:hAnsi="Arial" w:cs="Arial" w:hint="eastAsia"/>
                <w:sz w:val="16"/>
                <w:szCs w:val="16"/>
              </w:rPr>
              <w:t>41</w:t>
            </w:r>
            <w:r w:rsidRPr="0037209C">
              <w:rPr>
                <w:rFonts w:ascii="Arial" w:eastAsia="ＭＳ 明朝" w:hAnsi="Arial" w:cs="Arial"/>
                <w:sz w:val="16"/>
                <w:szCs w:val="16"/>
                <w:lang w:eastAsia="ja-JP"/>
              </w:rPr>
              <w:t>, 72, 73</w:t>
            </w:r>
          </w:p>
          <w:p w14:paraId="1A6EAC8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n79</w:t>
            </w:r>
          </w:p>
        </w:tc>
        <w:tc>
          <w:tcPr>
            <w:tcW w:w="890" w:type="dxa"/>
            <w:gridSpan w:val="2"/>
            <w:tcBorders>
              <w:top w:val="nil"/>
              <w:left w:val="nil"/>
              <w:bottom w:val="single" w:sz="4" w:space="0" w:color="auto"/>
              <w:right w:val="single" w:sz="4" w:space="0" w:color="auto"/>
            </w:tcBorders>
            <w:shd w:val="clear" w:color="auto" w:fill="auto"/>
            <w:vAlign w:val="center"/>
          </w:tcPr>
          <w:p w14:paraId="22DC658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7C30646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789AF1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2810061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09C755D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3F33C6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5C23D77D" w14:textId="77777777" w:rsidTr="00265225">
        <w:trPr>
          <w:trHeight w:val="225"/>
          <w:jc w:val="center"/>
        </w:trPr>
        <w:tc>
          <w:tcPr>
            <w:tcW w:w="1484" w:type="dxa"/>
            <w:vMerge/>
            <w:tcBorders>
              <w:left w:val="single" w:sz="4" w:space="0" w:color="auto"/>
              <w:right w:val="single" w:sz="4" w:space="0" w:color="auto"/>
            </w:tcBorders>
            <w:shd w:val="clear" w:color="auto" w:fill="auto"/>
          </w:tcPr>
          <w:p w14:paraId="6874F0E2"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6949FE0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11, 21</w:t>
            </w:r>
          </w:p>
        </w:tc>
        <w:tc>
          <w:tcPr>
            <w:tcW w:w="890" w:type="dxa"/>
            <w:gridSpan w:val="2"/>
            <w:tcBorders>
              <w:top w:val="nil"/>
              <w:left w:val="nil"/>
              <w:bottom w:val="single" w:sz="4" w:space="0" w:color="auto"/>
              <w:right w:val="single" w:sz="4" w:space="0" w:color="auto"/>
            </w:tcBorders>
            <w:shd w:val="clear" w:color="auto" w:fill="auto"/>
            <w:vAlign w:val="center"/>
          </w:tcPr>
          <w:p w14:paraId="56A3D41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nil"/>
              <w:left w:val="nil"/>
              <w:bottom w:val="single" w:sz="4" w:space="0" w:color="auto"/>
              <w:right w:val="single" w:sz="4" w:space="0" w:color="auto"/>
            </w:tcBorders>
            <w:shd w:val="clear" w:color="auto" w:fill="auto"/>
            <w:vAlign w:val="center"/>
          </w:tcPr>
          <w:p w14:paraId="660B9BD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6666771F"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nil"/>
              <w:left w:val="nil"/>
              <w:bottom w:val="single" w:sz="4" w:space="0" w:color="auto"/>
              <w:right w:val="single" w:sz="4" w:space="0" w:color="auto"/>
            </w:tcBorders>
            <w:shd w:val="clear" w:color="auto" w:fill="auto"/>
            <w:vAlign w:val="center"/>
          </w:tcPr>
          <w:p w14:paraId="03F4CF4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61C1C48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619CEC5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w:t>
            </w:r>
            <w:r w:rsidRPr="0037209C">
              <w:rPr>
                <w:rFonts w:ascii="Arial" w:eastAsia="ＭＳ 明朝" w:hAnsi="Arial" w:cs="Arial" w:hint="eastAsia"/>
                <w:sz w:val="16"/>
                <w:szCs w:val="16"/>
              </w:rPr>
              <w:t xml:space="preserve">, </w:t>
            </w:r>
            <w:r w:rsidRPr="0037209C">
              <w:rPr>
                <w:rFonts w:ascii="Arial" w:eastAsia="ＭＳ 明朝" w:hAnsi="Arial" w:cs="Arial" w:hint="eastAsia"/>
                <w:sz w:val="16"/>
                <w:szCs w:val="16"/>
                <w:lang w:eastAsia="ja-JP"/>
              </w:rPr>
              <w:t>21</w:t>
            </w:r>
          </w:p>
        </w:tc>
      </w:tr>
      <w:tr w:rsidR="0037209C" w:rsidRPr="0037209C" w14:paraId="69CE52F2" w14:textId="77777777" w:rsidTr="00265225">
        <w:trPr>
          <w:trHeight w:val="225"/>
          <w:jc w:val="center"/>
        </w:trPr>
        <w:tc>
          <w:tcPr>
            <w:tcW w:w="1484" w:type="dxa"/>
            <w:vMerge/>
            <w:tcBorders>
              <w:left w:val="single" w:sz="4" w:space="0" w:color="auto"/>
              <w:right w:val="single" w:sz="4" w:space="0" w:color="auto"/>
            </w:tcBorders>
            <w:shd w:val="clear" w:color="auto" w:fill="auto"/>
          </w:tcPr>
          <w:p w14:paraId="660EC959"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604F4D9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5D60C07F"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470</w:t>
            </w:r>
          </w:p>
        </w:tc>
        <w:tc>
          <w:tcPr>
            <w:tcW w:w="286" w:type="dxa"/>
            <w:tcBorders>
              <w:top w:val="nil"/>
              <w:left w:val="nil"/>
              <w:bottom w:val="single" w:sz="4" w:space="0" w:color="auto"/>
              <w:right w:val="single" w:sz="4" w:space="0" w:color="auto"/>
            </w:tcBorders>
            <w:shd w:val="clear" w:color="auto" w:fill="auto"/>
            <w:vAlign w:val="center"/>
          </w:tcPr>
          <w:p w14:paraId="63C5A0C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2FB5C790"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710</w:t>
            </w:r>
          </w:p>
        </w:tc>
        <w:tc>
          <w:tcPr>
            <w:tcW w:w="1071" w:type="dxa"/>
            <w:tcBorders>
              <w:top w:val="nil"/>
              <w:left w:val="nil"/>
              <w:bottom w:val="single" w:sz="4" w:space="0" w:color="auto"/>
              <w:right w:val="single" w:sz="4" w:space="0" w:color="auto"/>
            </w:tcBorders>
            <w:shd w:val="clear" w:color="auto" w:fill="auto"/>
            <w:vAlign w:val="center"/>
          </w:tcPr>
          <w:p w14:paraId="6BB5ADE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-26.2</w:t>
            </w:r>
          </w:p>
        </w:tc>
        <w:tc>
          <w:tcPr>
            <w:tcW w:w="927" w:type="dxa"/>
            <w:tcBorders>
              <w:top w:val="nil"/>
              <w:left w:val="nil"/>
              <w:bottom w:val="single" w:sz="4" w:space="0" w:color="auto"/>
              <w:right w:val="single" w:sz="4" w:space="0" w:color="auto"/>
            </w:tcBorders>
            <w:shd w:val="clear" w:color="auto" w:fill="auto"/>
            <w:noWrap/>
            <w:vAlign w:val="center"/>
          </w:tcPr>
          <w:p w14:paraId="33DDB23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6</w:t>
            </w:r>
          </w:p>
        </w:tc>
        <w:tc>
          <w:tcPr>
            <w:tcW w:w="872" w:type="dxa"/>
            <w:tcBorders>
              <w:top w:val="nil"/>
              <w:left w:val="nil"/>
              <w:bottom w:val="single" w:sz="4" w:space="0" w:color="auto"/>
              <w:right w:val="single" w:sz="4" w:space="0" w:color="auto"/>
            </w:tcBorders>
            <w:shd w:val="clear" w:color="auto" w:fill="auto"/>
            <w:noWrap/>
            <w:vAlign w:val="center"/>
          </w:tcPr>
          <w:p w14:paraId="5B0BABE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23</w:t>
            </w:r>
          </w:p>
        </w:tc>
      </w:tr>
      <w:tr w:rsidR="0037209C" w:rsidRPr="0037209C" w14:paraId="0892F5E6" w14:textId="77777777" w:rsidTr="00265225">
        <w:trPr>
          <w:trHeight w:val="225"/>
          <w:jc w:val="center"/>
        </w:trPr>
        <w:tc>
          <w:tcPr>
            <w:tcW w:w="1484" w:type="dxa"/>
            <w:vMerge/>
            <w:tcBorders>
              <w:left w:val="single" w:sz="4" w:space="0" w:color="auto"/>
              <w:right w:val="single" w:sz="4" w:space="0" w:color="auto"/>
            </w:tcBorders>
            <w:shd w:val="clear" w:color="auto" w:fill="auto"/>
          </w:tcPr>
          <w:p w14:paraId="2B50F731"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5C27CE2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7E1C35E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758</w:t>
            </w:r>
          </w:p>
        </w:tc>
        <w:tc>
          <w:tcPr>
            <w:tcW w:w="286" w:type="dxa"/>
            <w:tcBorders>
              <w:top w:val="nil"/>
              <w:left w:val="nil"/>
              <w:bottom w:val="single" w:sz="4" w:space="0" w:color="auto"/>
              <w:right w:val="single" w:sz="4" w:space="0" w:color="auto"/>
            </w:tcBorders>
            <w:shd w:val="clear" w:color="auto" w:fill="auto"/>
            <w:vAlign w:val="center"/>
          </w:tcPr>
          <w:p w14:paraId="1B4C142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50AD786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7</w:t>
            </w:r>
            <w:r w:rsidRPr="0037209C">
              <w:rPr>
                <w:rFonts w:ascii="Arial" w:eastAsia="ＭＳ 明朝" w:hAnsi="Arial" w:cs="Arial" w:hint="eastAsia"/>
                <w:sz w:val="16"/>
                <w:szCs w:val="16"/>
              </w:rPr>
              <w:t>73</w:t>
            </w:r>
          </w:p>
        </w:tc>
        <w:tc>
          <w:tcPr>
            <w:tcW w:w="1071" w:type="dxa"/>
            <w:tcBorders>
              <w:top w:val="nil"/>
              <w:left w:val="nil"/>
              <w:bottom w:val="single" w:sz="4" w:space="0" w:color="auto"/>
              <w:right w:val="single" w:sz="4" w:space="0" w:color="auto"/>
            </w:tcBorders>
            <w:shd w:val="clear" w:color="auto" w:fill="auto"/>
            <w:vAlign w:val="center"/>
          </w:tcPr>
          <w:p w14:paraId="29F1D52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-32</w:t>
            </w:r>
          </w:p>
        </w:tc>
        <w:tc>
          <w:tcPr>
            <w:tcW w:w="927" w:type="dxa"/>
            <w:tcBorders>
              <w:top w:val="nil"/>
              <w:left w:val="nil"/>
              <w:bottom w:val="single" w:sz="4" w:space="0" w:color="auto"/>
              <w:right w:val="single" w:sz="4" w:space="0" w:color="auto"/>
            </w:tcBorders>
            <w:shd w:val="clear" w:color="auto" w:fill="auto"/>
            <w:noWrap/>
            <w:vAlign w:val="center"/>
          </w:tcPr>
          <w:p w14:paraId="3D8AEDB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5CD85C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p>
        </w:tc>
      </w:tr>
      <w:tr w:rsidR="0037209C" w:rsidRPr="0037209C" w14:paraId="622CE8A3" w14:textId="77777777" w:rsidTr="00265225">
        <w:trPr>
          <w:trHeight w:val="225"/>
          <w:jc w:val="center"/>
        </w:trPr>
        <w:tc>
          <w:tcPr>
            <w:tcW w:w="1484" w:type="dxa"/>
            <w:vMerge/>
            <w:tcBorders>
              <w:left w:val="single" w:sz="4" w:space="0" w:color="auto"/>
              <w:right w:val="single" w:sz="4" w:space="0" w:color="auto"/>
            </w:tcBorders>
            <w:shd w:val="clear" w:color="auto" w:fill="auto"/>
          </w:tcPr>
          <w:p w14:paraId="08F025AA"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7FE1AB91"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0F7FDE7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773</w:t>
            </w:r>
          </w:p>
        </w:tc>
        <w:tc>
          <w:tcPr>
            <w:tcW w:w="286" w:type="dxa"/>
            <w:tcBorders>
              <w:top w:val="nil"/>
              <w:left w:val="nil"/>
              <w:bottom w:val="single" w:sz="4" w:space="0" w:color="auto"/>
              <w:right w:val="single" w:sz="4" w:space="0" w:color="auto"/>
            </w:tcBorders>
            <w:shd w:val="clear" w:color="auto" w:fill="auto"/>
            <w:vAlign w:val="center"/>
          </w:tcPr>
          <w:p w14:paraId="3785B68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1FB7F6D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rPr>
              <w:t>803</w:t>
            </w:r>
          </w:p>
        </w:tc>
        <w:tc>
          <w:tcPr>
            <w:tcW w:w="1071" w:type="dxa"/>
            <w:tcBorders>
              <w:top w:val="nil"/>
              <w:left w:val="nil"/>
              <w:bottom w:val="single" w:sz="4" w:space="0" w:color="auto"/>
              <w:right w:val="single" w:sz="4" w:space="0" w:color="auto"/>
            </w:tcBorders>
            <w:shd w:val="clear" w:color="auto" w:fill="auto"/>
            <w:vAlign w:val="center"/>
          </w:tcPr>
          <w:p w14:paraId="6F86615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-50</w:t>
            </w:r>
          </w:p>
        </w:tc>
        <w:tc>
          <w:tcPr>
            <w:tcW w:w="927" w:type="dxa"/>
            <w:tcBorders>
              <w:top w:val="nil"/>
              <w:left w:val="nil"/>
              <w:bottom w:val="single" w:sz="4" w:space="0" w:color="auto"/>
              <w:right w:val="single" w:sz="4" w:space="0" w:color="auto"/>
            </w:tcBorders>
            <w:shd w:val="clear" w:color="auto" w:fill="auto"/>
            <w:noWrap/>
            <w:vAlign w:val="center"/>
          </w:tcPr>
          <w:p w14:paraId="115207E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rPr>
              <w:t>1</w:t>
            </w:r>
          </w:p>
        </w:tc>
        <w:tc>
          <w:tcPr>
            <w:tcW w:w="872" w:type="dxa"/>
            <w:tcBorders>
              <w:top w:val="nil"/>
              <w:left w:val="nil"/>
              <w:bottom w:val="single" w:sz="4" w:space="0" w:color="auto"/>
              <w:right w:val="single" w:sz="4" w:space="0" w:color="auto"/>
            </w:tcBorders>
            <w:shd w:val="clear" w:color="auto" w:fill="auto"/>
            <w:noWrap/>
            <w:vAlign w:val="center"/>
          </w:tcPr>
          <w:p w14:paraId="1305D79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r>
      <w:tr w:rsidR="0037209C" w:rsidRPr="0037209C" w14:paraId="7FD2C72A" w14:textId="77777777" w:rsidTr="00265225">
        <w:trPr>
          <w:trHeight w:val="225"/>
          <w:jc w:val="center"/>
        </w:trPr>
        <w:tc>
          <w:tcPr>
            <w:tcW w:w="1484" w:type="dxa"/>
            <w:vMerge/>
            <w:tcBorders>
              <w:left w:val="single" w:sz="4" w:space="0" w:color="auto"/>
              <w:bottom w:val="single" w:sz="4" w:space="0" w:color="auto"/>
              <w:right w:val="single" w:sz="4" w:space="0" w:color="auto"/>
            </w:tcBorders>
            <w:shd w:val="clear" w:color="auto" w:fill="auto"/>
          </w:tcPr>
          <w:p w14:paraId="6FE5B02B" w14:textId="77777777" w:rsidR="0037209C" w:rsidRPr="0037209C" w:rsidRDefault="0037209C" w:rsidP="0037209C">
            <w:pPr>
              <w:keepNext/>
              <w:keepLines/>
              <w:overflowPunct w:val="0"/>
              <w:autoSpaceDE w:val="0"/>
              <w:autoSpaceDN w:val="0"/>
              <w:adjustRightInd w:val="0"/>
              <w:jc w:val="center"/>
              <w:textAlignment w:val="baseline"/>
              <w:rPr>
                <w:rFonts w:ascii="Arial" w:eastAsia="ＭＳ 明朝" w:hAnsi="Arial" w:cs="Arial"/>
                <w:sz w:val="18"/>
                <w:szCs w:val="18"/>
              </w:rPr>
            </w:pPr>
          </w:p>
        </w:tc>
        <w:tc>
          <w:tcPr>
            <w:tcW w:w="2564" w:type="dxa"/>
            <w:tcBorders>
              <w:top w:val="nil"/>
              <w:left w:val="nil"/>
              <w:bottom w:val="single" w:sz="4" w:space="0" w:color="auto"/>
              <w:right w:val="single" w:sz="4" w:space="0" w:color="auto"/>
            </w:tcBorders>
            <w:shd w:val="clear" w:color="auto" w:fill="auto"/>
            <w:vAlign w:val="center"/>
          </w:tcPr>
          <w:p w14:paraId="59A46498"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bottom w:val="single" w:sz="4" w:space="0" w:color="auto"/>
              <w:right w:val="single" w:sz="4" w:space="0" w:color="auto"/>
            </w:tcBorders>
            <w:shd w:val="clear" w:color="auto" w:fill="auto"/>
            <w:vAlign w:val="center"/>
          </w:tcPr>
          <w:p w14:paraId="12B4088B"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1884.5</w:t>
            </w:r>
          </w:p>
        </w:tc>
        <w:tc>
          <w:tcPr>
            <w:tcW w:w="286" w:type="dxa"/>
            <w:tcBorders>
              <w:top w:val="nil"/>
              <w:left w:val="nil"/>
              <w:bottom w:val="single" w:sz="4" w:space="0" w:color="auto"/>
              <w:right w:val="single" w:sz="4" w:space="0" w:color="auto"/>
            </w:tcBorders>
            <w:shd w:val="clear" w:color="auto" w:fill="auto"/>
            <w:vAlign w:val="center"/>
          </w:tcPr>
          <w:p w14:paraId="1FB8708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bottom w:val="single" w:sz="4" w:space="0" w:color="auto"/>
              <w:right w:val="single" w:sz="4" w:space="0" w:color="auto"/>
            </w:tcBorders>
            <w:shd w:val="clear" w:color="auto" w:fill="auto"/>
            <w:vAlign w:val="center"/>
          </w:tcPr>
          <w:p w14:paraId="01C0943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1915.7</w:t>
            </w:r>
          </w:p>
        </w:tc>
        <w:tc>
          <w:tcPr>
            <w:tcW w:w="1071" w:type="dxa"/>
            <w:tcBorders>
              <w:top w:val="nil"/>
              <w:left w:val="nil"/>
              <w:bottom w:val="single" w:sz="4" w:space="0" w:color="auto"/>
              <w:right w:val="single" w:sz="4" w:space="0" w:color="auto"/>
            </w:tcBorders>
            <w:shd w:val="clear" w:color="auto" w:fill="auto"/>
            <w:vAlign w:val="center"/>
          </w:tcPr>
          <w:p w14:paraId="5403319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-41</w:t>
            </w:r>
          </w:p>
        </w:tc>
        <w:tc>
          <w:tcPr>
            <w:tcW w:w="927" w:type="dxa"/>
            <w:tcBorders>
              <w:top w:val="nil"/>
              <w:left w:val="nil"/>
              <w:bottom w:val="single" w:sz="4" w:space="0" w:color="auto"/>
              <w:right w:val="single" w:sz="4" w:space="0" w:color="auto"/>
            </w:tcBorders>
            <w:shd w:val="clear" w:color="auto" w:fill="auto"/>
            <w:noWrap/>
            <w:vAlign w:val="center"/>
          </w:tcPr>
          <w:p w14:paraId="199324E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0.3</w:t>
            </w:r>
          </w:p>
        </w:tc>
        <w:tc>
          <w:tcPr>
            <w:tcW w:w="872" w:type="dxa"/>
            <w:tcBorders>
              <w:top w:val="nil"/>
              <w:left w:val="nil"/>
              <w:bottom w:val="single" w:sz="4" w:space="0" w:color="auto"/>
              <w:right w:val="single" w:sz="4" w:space="0" w:color="auto"/>
            </w:tcBorders>
            <w:shd w:val="clear" w:color="auto" w:fill="auto"/>
            <w:noWrap/>
            <w:vAlign w:val="center"/>
          </w:tcPr>
          <w:p w14:paraId="3CFAE29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4</w:t>
            </w:r>
            <w:r w:rsidRPr="0037209C">
              <w:rPr>
                <w:rFonts w:ascii="Arial" w:eastAsia="ＭＳ 明朝" w:hAnsi="Arial" w:cs="Arial" w:hint="eastAsia"/>
                <w:sz w:val="16"/>
                <w:szCs w:val="16"/>
              </w:rPr>
              <w:t xml:space="preserve">, </w:t>
            </w:r>
            <w:r w:rsidRPr="0037209C">
              <w:rPr>
                <w:rFonts w:ascii="Arial" w:eastAsia="ＭＳ 明朝" w:hAnsi="Arial" w:cs="Arial" w:hint="eastAsia"/>
                <w:sz w:val="16"/>
                <w:szCs w:val="16"/>
                <w:lang w:eastAsia="ja-JP"/>
              </w:rPr>
              <w:t>5</w:t>
            </w:r>
          </w:p>
        </w:tc>
      </w:tr>
      <w:tr w:rsidR="0037209C" w:rsidRPr="0037209C" w14:paraId="56D16089" w14:textId="77777777" w:rsidTr="00265225">
        <w:trPr>
          <w:trHeight w:val="233"/>
          <w:jc w:val="center"/>
        </w:trPr>
        <w:tc>
          <w:tcPr>
            <w:tcW w:w="1484" w:type="dxa"/>
            <w:vMerge w:val="restart"/>
            <w:tcBorders>
              <w:top w:val="single" w:sz="4" w:space="0" w:color="auto"/>
              <w:left w:val="single" w:sz="4" w:space="0" w:color="auto"/>
              <w:bottom w:val="single" w:sz="4" w:space="0" w:color="auto"/>
              <w:right w:val="single" w:sz="4" w:space="0" w:color="auto"/>
            </w:tcBorders>
            <w:shd w:val="clear" w:color="auto" w:fill="auto"/>
          </w:tcPr>
          <w:p w14:paraId="542F851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CA</w:t>
            </w:r>
            <w:r w:rsidRPr="0037209C">
              <w:rPr>
                <w:rFonts w:ascii="Arial" w:eastAsia="ＭＳ 明朝" w:hAnsi="Arial" w:cs="Arial"/>
                <w:sz w:val="18"/>
                <w:lang w:eastAsia="ja-JP"/>
              </w:rPr>
              <w:t>_</w:t>
            </w:r>
            <w:r w:rsidRPr="0037209C">
              <w:rPr>
                <w:rFonts w:ascii="Arial" w:eastAsia="ＭＳ 明朝" w:hAnsi="Arial" w:cs="Arial" w:hint="eastAsia"/>
                <w:sz w:val="18"/>
                <w:lang w:eastAsia="ja-JP"/>
              </w:rPr>
              <w:t>39-41</w:t>
            </w:r>
          </w:p>
        </w:tc>
        <w:tc>
          <w:tcPr>
            <w:tcW w:w="2564" w:type="dxa"/>
            <w:tcBorders>
              <w:top w:val="single" w:sz="4" w:space="0" w:color="auto"/>
              <w:left w:val="nil"/>
              <w:bottom w:val="single" w:sz="4" w:space="0" w:color="auto"/>
              <w:right w:val="single" w:sz="4" w:space="0" w:color="auto"/>
            </w:tcBorders>
            <w:shd w:val="clear" w:color="auto" w:fill="auto"/>
            <w:vAlign w:val="bottom"/>
          </w:tcPr>
          <w:p w14:paraId="3E111C9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 xml:space="preserve">E-UTRA Band </w:t>
            </w:r>
            <w:r w:rsidRPr="0037209C">
              <w:rPr>
                <w:rFonts w:ascii="Arial" w:eastAsia="ＭＳ 明朝" w:hAnsi="Arial" w:cs="Arial" w:hint="eastAsia"/>
                <w:sz w:val="16"/>
                <w:szCs w:val="16"/>
                <w:lang w:eastAsia="ja-JP"/>
              </w:rPr>
              <w:t xml:space="preserve">1, 8, 26, </w:t>
            </w:r>
            <w:r w:rsidRPr="0037209C">
              <w:rPr>
                <w:rFonts w:ascii="Arial" w:eastAsia="ＭＳ 明朝" w:hAnsi="Arial" w:cs="Arial"/>
                <w:sz w:val="16"/>
                <w:szCs w:val="16"/>
              </w:rPr>
              <w:t>34, 40, 42, 44</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50, 51, 52, 73, </w:t>
            </w:r>
            <w:r w:rsidRPr="0037209C">
              <w:rPr>
                <w:rFonts w:ascii="Arial" w:eastAsia="ＭＳ 明朝" w:hAnsi="Arial" w:cs="Arial" w:hint="eastAsia"/>
                <w:sz w:val="16"/>
                <w:szCs w:val="16"/>
                <w:lang w:eastAsia="ja-JP"/>
              </w:rPr>
              <w:t>74</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3183B6C3"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250716C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1C00C1A2"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64111D5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7F9EB8D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725F91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2E9766B4" w14:textId="77777777" w:rsidTr="00265225">
        <w:trPr>
          <w:trHeight w:val="233"/>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397153A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4BA3902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n77, n78, n79</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5CDEEC0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single" w:sz="4" w:space="0" w:color="auto"/>
              <w:left w:val="nil"/>
              <w:bottom w:val="single" w:sz="4" w:space="0" w:color="auto"/>
              <w:right w:val="single" w:sz="4" w:space="0" w:color="auto"/>
            </w:tcBorders>
            <w:shd w:val="clear" w:color="auto" w:fill="auto"/>
            <w:vAlign w:val="bottom"/>
          </w:tcPr>
          <w:p w14:paraId="6F10E48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 xml:space="preserve">- </w:t>
            </w:r>
          </w:p>
        </w:tc>
        <w:tc>
          <w:tcPr>
            <w:tcW w:w="852" w:type="dxa"/>
            <w:tcBorders>
              <w:top w:val="single" w:sz="4" w:space="0" w:color="auto"/>
              <w:left w:val="nil"/>
              <w:bottom w:val="single" w:sz="4" w:space="0" w:color="auto"/>
              <w:right w:val="single" w:sz="4" w:space="0" w:color="auto"/>
            </w:tcBorders>
            <w:shd w:val="clear" w:color="auto" w:fill="auto"/>
            <w:vAlign w:val="bottom"/>
          </w:tcPr>
          <w:p w14:paraId="761B62F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single" w:sz="4" w:space="0" w:color="auto"/>
              <w:left w:val="nil"/>
              <w:bottom w:val="single" w:sz="4" w:space="0" w:color="auto"/>
              <w:right w:val="single" w:sz="4" w:space="0" w:color="auto"/>
            </w:tcBorders>
            <w:shd w:val="clear" w:color="auto" w:fill="auto"/>
            <w:vAlign w:val="center"/>
          </w:tcPr>
          <w:p w14:paraId="13B13EE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-50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11C615C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773E5D8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zh-CN"/>
              </w:rPr>
              <w:t>2</w:t>
            </w:r>
          </w:p>
        </w:tc>
      </w:tr>
      <w:tr w:rsidR="0037209C" w:rsidRPr="0037209C" w14:paraId="5746A480" w14:textId="77777777" w:rsidTr="00265225">
        <w:trPr>
          <w:trHeight w:val="225"/>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014BCCB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2564" w:type="dxa"/>
            <w:tcBorders>
              <w:top w:val="single" w:sz="4" w:space="0" w:color="auto"/>
              <w:left w:val="nil"/>
              <w:bottom w:val="single" w:sz="4" w:space="0" w:color="auto"/>
              <w:right w:val="single" w:sz="4" w:space="0" w:color="auto"/>
            </w:tcBorders>
            <w:shd w:val="clear" w:color="auto" w:fill="auto"/>
            <w:vAlign w:val="bottom"/>
          </w:tcPr>
          <w:p w14:paraId="53F8C98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bottom w:val="single" w:sz="4" w:space="0" w:color="auto"/>
              <w:right w:val="single" w:sz="4" w:space="0" w:color="auto"/>
            </w:tcBorders>
            <w:shd w:val="clear" w:color="auto" w:fill="auto"/>
            <w:vAlign w:val="bottom"/>
          </w:tcPr>
          <w:p w14:paraId="0A589D2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rPr>
              <w:t>18</w:t>
            </w:r>
            <w:r w:rsidRPr="0037209C">
              <w:rPr>
                <w:rFonts w:ascii="Arial" w:eastAsia="ＭＳ 明朝" w:hAnsi="Arial" w:cs="Arial" w:hint="eastAsia"/>
                <w:sz w:val="16"/>
                <w:szCs w:val="16"/>
                <w:lang w:eastAsia="ja-JP"/>
              </w:rPr>
              <w:t>05</w:t>
            </w:r>
          </w:p>
        </w:tc>
        <w:tc>
          <w:tcPr>
            <w:tcW w:w="286" w:type="dxa"/>
            <w:tcBorders>
              <w:top w:val="single" w:sz="4" w:space="0" w:color="auto"/>
              <w:left w:val="nil"/>
              <w:bottom w:val="single" w:sz="4" w:space="0" w:color="auto"/>
              <w:right w:val="single" w:sz="4" w:space="0" w:color="auto"/>
            </w:tcBorders>
            <w:shd w:val="clear" w:color="auto" w:fill="auto"/>
            <w:vAlign w:val="bottom"/>
          </w:tcPr>
          <w:p w14:paraId="0491EDA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bottom w:val="single" w:sz="4" w:space="0" w:color="auto"/>
              <w:right w:val="single" w:sz="4" w:space="0" w:color="auto"/>
            </w:tcBorders>
            <w:shd w:val="clear" w:color="auto" w:fill="auto"/>
            <w:vAlign w:val="bottom"/>
          </w:tcPr>
          <w:p w14:paraId="6D5735F9"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rPr>
              <w:t>18</w:t>
            </w:r>
            <w:r w:rsidRPr="0037209C">
              <w:rPr>
                <w:rFonts w:ascii="Arial" w:eastAsia="ＭＳ 明朝" w:hAnsi="Arial" w:cs="Arial" w:hint="eastAsia"/>
                <w:sz w:val="16"/>
                <w:szCs w:val="16"/>
                <w:lang w:eastAsia="ja-JP"/>
              </w:rPr>
              <w:t>55</w:t>
            </w:r>
          </w:p>
        </w:tc>
        <w:tc>
          <w:tcPr>
            <w:tcW w:w="1071" w:type="dxa"/>
            <w:tcBorders>
              <w:top w:val="single" w:sz="4" w:space="0" w:color="auto"/>
              <w:left w:val="nil"/>
              <w:bottom w:val="single" w:sz="4" w:space="0" w:color="auto"/>
              <w:right w:val="single" w:sz="4" w:space="0" w:color="auto"/>
            </w:tcBorders>
            <w:shd w:val="clear" w:color="auto" w:fill="auto"/>
            <w:vAlign w:val="center"/>
          </w:tcPr>
          <w:p w14:paraId="45BE7988"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4</w:t>
            </w:r>
            <w:r w:rsidRPr="0037209C">
              <w:rPr>
                <w:rFonts w:ascii="Arial" w:eastAsia="ＭＳ 明朝" w:hAnsi="Arial" w:cs="Arial"/>
                <w:sz w:val="16"/>
                <w:szCs w:val="16"/>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37493BC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bottom w:val="single" w:sz="4" w:space="0" w:color="auto"/>
              <w:right w:val="single" w:sz="4" w:space="0" w:color="auto"/>
            </w:tcBorders>
            <w:shd w:val="clear" w:color="auto" w:fill="auto"/>
            <w:noWrap/>
            <w:vAlign w:val="center"/>
          </w:tcPr>
          <w:p w14:paraId="0F875EA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20</w:t>
            </w:r>
          </w:p>
        </w:tc>
      </w:tr>
      <w:tr w:rsidR="0037209C" w:rsidRPr="0037209C" w14:paraId="183A106C" w14:textId="77777777" w:rsidTr="00265225">
        <w:trPr>
          <w:jc w:val="center"/>
        </w:trPr>
        <w:tc>
          <w:tcPr>
            <w:tcW w:w="1484" w:type="dxa"/>
            <w:vMerge/>
            <w:tcBorders>
              <w:top w:val="single" w:sz="4" w:space="0" w:color="auto"/>
              <w:left w:val="single" w:sz="4" w:space="0" w:color="auto"/>
              <w:bottom w:val="single" w:sz="4" w:space="0" w:color="auto"/>
              <w:right w:val="single" w:sz="4" w:space="0" w:color="auto"/>
            </w:tcBorders>
            <w:shd w:val="clear" w:color="auto" w:fill="auto"/>
          </w:tcPr>
          <w:p w14:paraId="4C21A40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c>
          <w:tcPr>
            <w:tcW w:w="2564" w:type="dxa"/>
            <w:tcBorders>
              <w:top w:val="nil"/>
              <w:left w:val="nil"/>
              <w:right w:val="single" w:sz="4" w:space="0" w:color="auto"/>
            </w:tcBorders>
            <w:shd w:val="clear" w:color="auto" w:fill="auto"/>
            <w:vAlign w:val="bottom"/>
          </w:tcPr>
          <w:p w14:paraId="419F99F5"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nil"/>
              <w:left w:val="nil"/>
              <w:right w:val="single" w:sz="4" w:space="0" w:color="auto"/>
            </w:tcBorders>
            <w:shd w:val="clear" w:color="auto" w:fill="auto"/>
            <w:vAlign w:val="bottom"/>
          </w:tcPr>
          <w:p w14:paraId="22E222EC"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18</w:t>
            </w:r>
            <w:r w:rsidRPr="0037209C">
              <w:rPr>
                <w:rFonts w:ascii="Arial" w:eastAsia="ＭＳ 明朝" w:hAnsi="Arial" w:cs="Arial"/>
                <w:sz w:val="16"/>
                <w:szCs w:val="16"/>
                <w:lang w:eastAsia="ja-JP"/>
              </w:rPr>
              <w:t>5</w:t>
            </w:r>
            <w:r w:rsidRPr="0037209C">
              <w:rPr>
                <w:rFonts w:ascii="Arial" w:eastAsia="ＭＳ 明朝" w:hAnsi="Arial" w:cs="Arial" w:hint="eastAsia"/>
                <w:sz w:val="16"/>
                <w:szCs w:val="16"/>
                <w:lang w:eastAsia="ja-JP"/>
              </w:rPr>
              <w:t>5</w:t>
            </w:r>
          </w:p>
        </w:tc>
        <w:tc>
          <w:tcPr>
            <w:tcW w:w="286" w:type="dxa"/>
            <w:tcBorders>
              <w:top w:val="nil"/>
              <w:left w:val="nil"/>
              <w:right w:val="single" w:sz="4" w:space="0" w:color="auto"/>
            </w:tcBorders>
            <w:shd w:val="clear" w:color="auto" w:fill="auto"/>
            <w:vAlign w:val="bottom"/>
          </w:tcPr>
          <w:p w14:paraId="5862862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p w14:paraId="56C299B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nil"/>
              <w:left w:val="nil"/>
              <w:right w:val="single" w:sz="4" w:space="0" w:color="auto"/>
            </w:tcBorders>
            <w:shd w:val="clear" w:color="auto" w:fill="auto"/>
            <w:vAlign w:val="bottom"/>
          </w:tcPr>
          <w:p w14:paraId="029080E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1880</w:t>
            </w:r>
          </w:p>
        </w:tc>
        <w:tc>
          <w:tcPr>
            <w:tcW w:w="1071" w:type="dxa"/>
            <w:tcBorders>
              <w:top w:val="nil"/>
              <w:left w:val="nil"/>
              <w:right w:val="single" w:sz="4" w:space="0" w:color="auto"/>
            </w:tcBorders>
            <w:shd w:val="clear" w:color="auto" w:fill="auto"/>
            <w:vAlign w:val="center"/>
          </w:tcPr>
          <w:p w14:paraId="7CAE4CA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w:t>
            </w:r>
            <w:r w:rsidRPr="0037209C">
              <w:rPr>
                <w:rFonts w:ascii="Arial" w:eastAsia="ＭＳ 明朝" w:hAnsi="Arial" w:cs="Arial" w:hint="eastAsia"/>
                <w:sz w:val="16"/>
                <w:szCs w:val="16"/>
                <w:lang w:eastAsia="ja-JP"/>
              </w:rPr>
              <w:t>5.5</w:t>
            </w:r>
          </w:p>
        </w:tc>
        <w:tc>
          <w:tcPr>
            <w:tcW w:w="927" w:type="dxa"/>
            <w:tcBorders>
              <w:top w:val="nil"/>
              <w:left w:val="nil"/>
              <w:right w:val="single" w:sz="4" w:space="0" w:color="auto"/>
            </w:tcBorders>
            <w:shd w:val="clear" w:color="auto" w:fill="auto"/>
            <w:noWrap/>
            <w:vAlign w:val="center"/>
          </w:tcPr>
          <w:p w14:paraId="45BF6C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5</w:t>
            </w:r>
          </w:p>
        </w:tc>
        <w:tc>
          <w:tcPr>
            <w:tcW w:w="872" w:type="dxa"/>
            <w:tcBorders>
              <w:top w:val="nil"/>
              <w:left w:val="nil"/>
              <w:right w:val="single" w:sz="4" w:space="0" w:color="auto"/>
            </w:tcBorders>
            <w:shd w:val="clear" w:color="auto" w:fill="auto"/>
            <w:noWrap/>
            <w:vAlign w:val="center"/>
          </w:tcPr>
          <w:p w14:paraId="5BB70B51"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hint="eastAsia"/>
                <w:sz w:val="16"/>
                <w:szCs w:val="16"/>
                <w:lang w:eastAsia="ja-JP"/>
              </w:rPr>
              <w:t>3</w:t>
            </w:r>
            <w:r w:rsidRPr="0037209C">
              <w:rPr>
                <w:rFonts w:ascii="Arial" w:eastAsia="ＭＳ 明朝" w:hAnsi="Arial" w:cs="Arial"/>
                <w:sz w:val="16"/>
                <w:szCs w:val="16"/>
              </w:rPr>
              <w:t xml:space="preserve">, </w:t>
            </w:r>
            <w:r w:rsidRPr="0037209C">
              <w:rPr>
                <w:rFonts w:ascii="Arial" w:eastAsia="ＭＳ 明朝" w:hAnsi="Arial" w:cs="Arial" w:hint="eastAsia"/>
                <w:sz w:val="16"/>
                <w:szCs w:val="16"/>
                <w:lang w:eastAsia="ja-JP"/>
              </w:rPr>
              <w:t>13, 20</w:t>
            </w:r>
          </w:p>
        </w:tc>
      </w:tr>
      <w:tr w:rsidR="0037209C" w:rsidRPr="0037209C" w14:paraId="4C18BDC4" w14:textId="77777777" w:rsidTr="00265225">
        <w:trPr>
          <w:jc w:val="center"/>
        </w:trPr>
        <w:tc>
          <w:tcPr>
            <w:tcW w:w="1484" w:type="dxa"/>
            <w:vMerge w:val="restart"/>
            <w:tcBorders>
              <w:top w:val="single" w:sz="4" w:space="0" w:color="auto"/>
              <w:left w:val="single" w:sz="4" w:space="0" w:color="auto"/>
              <w:right w:val="single" w:sz="4" w:space="0" w:color="auto"/>
            </w:tcBorders>
            <w:shd w:val="clear" w:color="auto" w:fill="auto"/>
          </w:tcPr>
          <w:p w14:paraId="0694CB9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r w:rsidRPr="0037209C">
              <w:rPr>
                <w:rFonts w:ascii="Arial" w:eastAsia="ＭＳ 明朝" w:hAnsi="Arial" w:cs="Arial"/>
                <w:sz w:val="18"/>
                <w:lang w:val="en-US" w:eastAsia="ja-JP"/>
              </w:rPr>
              <w:t>CA_4</w:t>
            </w:r>
            <w:r w:rsidRPr="0037209C">
              <w:rPr>
                <w:rFonts w:ascii="Arial" w:eastAsia="ＭＳ 明朝" w:hAnsi="Arial" w:cs="Arial" w:hint="eastAsia"/>
                <w:sz w:val="18"/>
                <w:lang w:val="en-US" w:eastAsia="zh-CN"/>
              </w:rPr>
              <w:t>0</w:t>
            </w:r>
            <w:r w:rsidRPr="0037209C">
              <w:rPr>
                <w:rFonts w:ascii="Arial" w:eastAsia="ＭＳ 明朝" w:hAnsi="Arial" w:cs="Arial"/>
                <w:sz w:val="18"/>
                <w:lang w:val="en-US" w:eastAsia="ja-JP"/>
              </w:rPr>
              <w:t>-42</w:t>
            </w:r>
          </w:p>
        </w:tc>
        <w:tc>
          <w:tcPr>
            <w:tcW w:w="2564" w:type="dxa"/>
            <w:tcBorders>
              <w:top w:val="single" w:sz="4" w:space="0" w:color="auto"/>
              <w:left w:val="nil"/>
              <w:right w:val="single" w:sz="4" w:space="0" w:color="auto"/>
            </w:tcBorders>
            <w:shd w:val="clear" w:color="auto" w:fill="auto"/>
            <w:vAlign w:val="center"/>
          </w:tcPr>
          <w:p w14:paraId="155316D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val="sv-SE" w:eastAsia="ja-JP"/>
              </w:rPr>
              <w:t>E-UTRA Band 1, 2, 3, 4, 5, 7, 8, 10, 11, 12, 13, 14, 17, 18, 19, 20, 21, 24, 25, 26, 27, 28, 29, 31, 32, 33, 34, 38, 39</w:t>
            </w:r>
            <w:r w:rsidRPr="0037209C">
              <w:rPr>
                <w:rFonts w:ascii="Arial" w:eastAsia="ＭＳ 明朝" w:hAnsi="Arial" w:cs="Arial"/>
                <w:sz w:val="16"/>
                <w:szCs w:val="16"/>
                <w:lang w:val="sv-SE" w:eastAsia="zh-CN"/>
              </w:rPr>
              <w:t>,</w:t>
            </w:r>
            <w:r w:rsidRPr="0037209C">
              <w:rPr>
                <w:rFonts w:ascii="Arial" w:eastAsia="ＭＳ 明朝" w:hAnsi="Arial" w:cs="Arial"/>
                <w:sz w:val="16"/>
                <w:szCs w:val="16"/>
                <w:lang w:val="sv-SE" w:eastAsia="ja-JP"/>
              </w:rPr>
              <w:t xml:space="preserve"> </w:t>
            </w:r>
            <w:r w:rsidRPr="0037209C">
              <w:rPr>
                <w:rFonts w:ascii="Arial" w:eastAsia="ＭＳ 明朝" w:hAnsi="Arial" w:cs="Arial"/>
                <w:sz w:val="16"/>
                <w:szCs w:val="16"/>
                <w:lang w:val="sv-SE" w:eastAsia="zh-CN"/>
              </w:rPr>
              <w:t>41,</w:t>
            </w:r>
            <w:r w:rsidRPr="0037209C">
              <w:rPr>
                <w:rFonts w:ascii="Arial" w:eastAsia="ＭＳ 明朝" w:hAnsi="Arial" w:cs="Arial"/>
                <w:sz w:val="16"/>
                <w:szCs w:val="16"/>
                <w:lang w:val="sv-SE" w:eastAsia="ja-JP"/>
              </w:rPr>
              <w:t xml:space="preserve"> </w:t>
            </w:r>
            <w:r w:rsidRPr="0037209C">
              <w:rPr>
                <w:rFonts w:ascii="Arial" w:eastAsia="ＭＳ 明朝" w:hAnsi="Arial" w:cs="Arial"/>
                <w:sz w:val="16"/>
                <w:szCs w:val="16"/>
                <w:lang w:val="sv-SE" w:eastAsia="zh-CN"/>
              </w:rPr>
              <w:t>44</w:t>
            </w:r>
            <w:r w:rsidRPr="0037209C">
              <w:rPr>
                <w:rFonts w:ascii="Arial" w:eastAsia="ＭＳ 明朝" w:hAnsi="Arial" w:cs="Arial" w:hint="eastAsia"/>
                <w:sz w:val="16"/>
                <w:szCs w:val="16"/>
                <w:lang w:val="sv-SE" w:eastAsia="zh-CN"/>
              </w:rPr>
              <w:t>, 45</w:t>
            </w:r>
            <w:r w:rsidRPr="0037209C">
              <w:rPr>
                <w:rFonts w:ascii="Arial" w:eastAsia="ＭＳ 明朝" w:hAnsi="Arial" w:cs="Arial"/>
                <w:sz w:val="16"/>
                <w:szCs w:val="16"/>
                <w:lang w:val="sv-SE" w:eastAsia="ja-JP"/>
              </w:rPr>
              <w:t>, 50, 51, 65, 66, 67, 68, 69, 70, 72</w:t>
            </w:r>
            <w:r w:rsidRPr="0037209C">
              <w:rPr>
                <w:rFonts w:ascii="Arial" w:eastAsia="ＭＳ 明朝" w:hAnsi="Arial" w:cs="Arial" w:hint="eastAsia"/>
                <w:sz w:val="16"/>
                <w:szCs w:val="16"/>
                <w:lang w:val="sv-SE" w:eastAsia="ja-JP"/>
              </w:rPr>
              <w:t xml:space="preserve">, </w:t>
            </w:r>
            <w:r w:rsidRPr="0037209C">
              <w:rPr>
                <w:rFonts w:ascii="Arial" w:eastAsia="ＭＳ 明朝" w:hAnsi="Arial" w:cs="Arial"/>
                <w:sz w:val="16"/>
                <w:szCs w:val="16"/>
                <w:lang w:val="sv-SE" w:eastAsia="ja-JP"/>
              </w:rPr>
              <w:t xml:space="preserve">73, </w:t>
            </w:r>
            <w:r w:rsidRPr="0037209C">
              <w:rPr>
                <w:rFonts w:ascii="Arial" w:eastAsia="ＭＳ 明朝" w:hAnsi="Arial" w:cs="Arial" w:hint="eastAsia"/>
                <w:sz w:val="16"/>
                <w:szCs w:val="16"/>
                <w:lang w:val="sv-SE" w:eastAsia="ja-JP"/>
              </w:rPr>
              <w:t>74</w:t>
            </w:r>
            <w:r w:rsidRPr="0037209C">
              <w:rPr>
                <w:rFonts w:ascii="Arial" w:eastAsia="ＭＳ 明朝" w:hAnsi="Arial" w:cs="Arial"/>
                <w:sz w:val="16"/>
                <w:szCs w:val="16"/>
                <w:lang w:val="sv-SE" w:eastAsia="ja-JP"/>
              </w:rPr>
              <w:t>, 75, 76</w:t>
            </w:r>
          </w:p>
        </w:tc>
        <w:tc>
          <w:tcPr>
            <w:tcW w:w="890" w:type="dxa"/>
            <w:gridSpan w:val="2"/>
            <w:tcBorders>
              <w:top w:val="single" w:sz="4" w:space="0" w:color="auto"/>
              <w:left w:val="nil"/>
              <w:right w:val="single" w:sz="4" w:space="0" w:color="auto"/>
            </w:tcBorders>
            <w:shd w:val="clear" w:color="auto" w:fill="auto"/>
            <w:vAlign w:val="center"/>
          </w:tcPr>
          <w:p w14:paraId="2FA08F79"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p>
        </w:tc>
        <w:tc>
          <w:tcPr>
            <w:tcW w:w="286" w:type="dxa"/>
            <w:tcBorders>
              <w:top w:val="single" w:sz="4" w:space="0" w:color="auto"/>
              <w:left w:val="nil"/>
              <w:right w:val="single" w:sz="4" w:space="0" w:color="auto"/>
            </w:tcBorders>
            <w:shd w:val="clear" w:color="auto" w:fill="auto"/>
            <w:vAlign w:val="center"/>
          </w:tcPr>
          <w:p w14:paraId="3DACEC79"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w:t>
            </w:r>
          </w:p>
        </w:tc>
        <w:tc>
          <w:tcPr>
            <w:tcW w:w="852" w:type="dxa"/>
            <w:tcBorders>
              <w:top w:val="single" w:sz="4" w:space="0" w:color="auto"/>
              <w:left w:val="nil"/>
              <w:right w:val="single" w:sz="4" w:space="0" w:color="auto"/>
            </w:tcBorders>
            <w:shd w:val="clear" w:color="auto" w:fill="auto"/>
            <w:vAlign w:val="center"/>
          </w:tcPr>
          <w:p w14:paraId="2DF8BDC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single" w:sz="4" w:space="0" w:color="auto"/>
              <w:left w:val="nil"/>
              <w:right w:val="single" w:sz="4" w:space="0" w:color="auto"/>
            </w:tcBorders>
            <w:shd w:val="clear" w:color="auto" w:fill="auto"/>
            <w:vAlign w:val="center"/>
          </w:tcPr>
          <w:p w14:paraId="3A95D47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-50</w:t>
            </w:r>
          </w:p>
        </w:tc>
        <w:tc>
          <w:tcPr>
            <w:tcW w:w="927" w:type="dxa"/>
            <w:tcBorders>
              <w:top w:val="single" w:sz="4" w:space="0" w:color="auto"/>
              <w:left w:val="nil"/>
              <w:right w:val="single" w:sz="4" w:space="0" w:color="auto"/>
            </w:tcBorders>
            <w:shd w:val="clear" w:color="auto" w:fill="auto"/>
            <w:noWrap/>
            <w:vAlign w:val="center"/>
          </w:tcPr>
          <w:p w14:paraId="21038F4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1</w:t>
            </w:r>
          </w:p>
        </w:tc>
        <w:tc>
          <w:tcPr>
            <w:tcW w:w="872" w:type="dxa"/>
            <w:tcBorders>
              <w:top w:val="single" w:sz="4" w:space="0" w:color="auto"/>
              <w:left w:val="nil"/>
              <w:right w:val="single" w:sz="4" w:space="0" w:color="auto"/>
            </w:tcBorders>
            <w:shd w:val="clear" w:color="auto" w:fill="auto"/>
            <w:noWrap/>
            <w:vAlign w:val="center"/>
          </w:tcPr>
          <w:p w14:paraId="209D42C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6A9A41A9" w14:textId="77777777" w:rsidTr="00265225">
        <w:trPr>
          <w:jc w:val="center"/>
        </w:trPr>
        <w:tc>
          <w:tcPr>
            <w:tcW w:w="1484" w:type="dxa"/>
            <w:vMerge/>
            <w:tcBorders>
              <w:left w:val="single" w:sz="4" w:space="0" w:color="auto"/>
              <w:bottom w:val="single" w:sz="4" w:space="0" w:color="auto"/>
              <w:right w:val="single" w:sz="4" w:space="0" w:color="auto"/>
            </w:tcBorders>
            <w:shd w:val="clear" w:color="auto" w:fill="auto"/>
          </w:tcPr>
          <w:p w14:paraId="6C34D56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eastAsia="ja-JP"/>
              </w:rPr>
            </w:pPr>
          </w:p>
        </w:tc>
        <w:tc>
          <w:tcPr>
            <w:tcW w:w="2564" w:type="dxa"/>
            <w:tcBorders>
              <w:top w:val="single" w:sz="4" w:space="0" w:color="auto"/>
              <w:left w:val="nil"/>
              <w:right w:val="single" w:sz="4" w:space="0" w:color="auto"/>
            </w:tcBorders>
            <w:shd w:val="clear" w:color="auto" w:fill="auto"/>
            <w:vAlign w:val="center"/>
          </w:tcPr>
          <w:p w14:paraId="41EAC78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Frequency range</w:t>
            </w:r>
          </w:p>
        </w:tc>
        <w:tc>
          <w:tcPr>
            <w:tcW w:w="890" w:type="dxa"/>
            <w:gridSpan w:val="2"/>
            <w:tcBorders>
              <w:top w:val="single" w:sz="4" w:space="0" w:color="auto"/>
              <w:left w:val="nil"/>
              <w:right w:val="single" w:sz="4" w:space="0" w:color="auto"/>
            </w:tcBorders>
            <w:shd w:val="clear" w:color="auto" w:fill="auto"/>
            <w:vAlign w:val="center"/>
          </w:tcPr>
          <w:p w14:paraId="66F53F10"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lang w:eastAsia="ja-JP"/>
              </w:rPr>
              <w:t>1884.5</w:t>
            </w:r>
          </w:p>
        </w:tc>
        <w:tc>
          <w:tcPr>
            <w:tcW w:w="286" w:type="dxa"/>
            <w:tcBorders>
              <w:top w:val="single" w:sz="4" w:space="0" w:color="auto"/>
              <w:left w:val="nil"/>
              <w:right w:val="single" w:sz="4" w:space="0" w:color="auto"/>
            </w:tcBorders>
            <w:shd w:val="clear" w:color="auto" w:fill="auto"/>
            <w:vAlign w:val="center"/>
          </w:tcPr>
          <w:p w14:paraId="69812B6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ja-JP"/>
              </w:rPr>
              <w:t>-</w:t>
            </w:r>
          </w:p>
        </w:tc>
        <w:tc>
          <w:tcPr>
            <w:tcW w:w="852" w:type="dxa"/>
            <w:tcBorders>
              <w:top w:val="single" w:sz="4" w:space="0" w:color="auto"/>
              <w:left w:val="nil"/>
              <w:right w:val="single" w:sz="4" w:space="0" w:color="auto"/>
            </w:tcBorders>
            <w:shd w:val="clear" w:color="auto" w:fill="auto"/>
            <w:vAlign w:val="center"/>
          </w:tcPr>
          <w:p w14:paraId="1B6B8336"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lang w:eastAsia="ja-JP"/>
              </w:rPr>
              <w:t>1915.7</w:t>
            </w:r>
          </w:p>
        </w:tc>
        <w:tc>
          <w:tcPr>
            <w:tcW w:w="1071" w:type="dxa"/>
            <w:tcBorders>
              <w:top w:val="single" w:sz="4" w:space="0" w:color="auto"/>
              <w:left w:val="nil"/>
              <w:right w:val="single" w:sz="4" w:space="0" w:color="auto"/>
            </w:tcBorders>
            <w:shd w:val="clear" w:color="auto" w:fill="auto"/>
            <w:vAlign w:val="center"/>
          </w:tcPr>
          <w:p w14:paraId="06957235"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-41</w:t>
            </w:r>
          </w:p>
        </w:tc>
        <w:tc>
          <w:tcPr>
            <w:tcW w:w="927" w:type="dxa"/>
            <w:tcBorders>
              <w:top w:val="single" w:sz="4" w:space="0" w:color="auto"/>
              <w:left w:val="nil"/>
              <w:right w:val="single" w:sz="4" w:space="0" w:color="auto"/>
            </w:tcBorders>
            <w:shd w:val="clear" w:color="auto" w:fill="auto"/>
            <w:noWrap/>
            <w:vAlign w:val="center"/>
          </w:tcPr>
          <w:p w14:paraId="2E4B0896"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0.3</w:t>
            </w:r>
          </w:p>
        </w:tc>
        <w:tc>
          <w:tcPr>
            <w:tcW w:w="872" w:type="dxa"/>
            <w:tcBorders>
              <w:top w:val="single" w:sz="4" w:space="0" w:color="auto"/>
              <w:left w:val="nil"/>
              <w:right w:val="single" w:sz="4" w:space="0" w:color="auto"/>
            </w:tcBorders>
            <w:shd w:val="clear" w:color="auto" w:fill="auto"/>
            <w:noWrap/>
            <w:vAlign w:val="center"/>
          </w:tcPr>
          <w:p w14:paraId="0F95383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lang w:eastAsia="ja-JP"/>
              </w:rPr>
              <w:t>8</w:t>
            </w:r>
          </w:p>
        </w:tc>
      </w:tr>
      <w:tr w:rsidR="0037209C" w:rsidRPr="0037209C" w14:paraId="192639C5" w14:textId="77777777" w:rsidTr="00265225">
        <w:trPr>
          <w:jc w:val="center"/>
        </w:trPr>
        <w:tc>
          <w:tcPr>
            <w:tcW w:w="1484" w:type="dxa"/>
            <w:vMerge w:val="restart"/>
            <w:tcBorders>
              <w:top w:val="single" w:sz="4" w:space="0" w:color="auto"/>
              <w:left w:val="single" w:sz="4" w:space="0" w:color="auto"/>
              <w:right w:val="single" w:sz="4" w:space="0" w:color="auto"/>
            </w:tcBorders>
            <w:shd w:val="clear" w:color="auto" w:fill="auto"/>
          </w:tcPr>
          <w:p w14:paraId="3AD5ECA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val="en-US" w:eastAsia="ja-JP"/>
              </w:rPr>
            </w:pPr>
            <w:r w:rsidRPr="0037209C">
              <w:rPr>
                <w:rFonts w:ascii="Arial" w:eastAsia="ＭＳ 明朝" w:hAnsi="Arial" w:cs="Arial"/>
                <w:sz w:val="18"/>
                <w:lang w:val="en-US" w:eastAsia="ja-JP"/>
              </w:rPr>
              <w:t>CA_41-42</w:t>
            </w:r>
          </w:p>
        </w:tc>
        <w:tc>
          <w:tcPr>
            <w:tcW w:w="2564" w:type="dxa"/>
            <w:tcBorders>
              <w:top w:val="single" w:sz="4" w:space="0" w:color="auto"/>
              <w:left w:val="nil"/>
              <w:right w:val="single" w:sz="4" w:space="0" w:color="auto"/>
            </w:tcBorders>
            <w:shd w:val="clear" w:color="auto" w:fill="auto"/>
            <w:vAlign w:val="center"/>
          </w:tcPr>
          <w:p w14:paraId="3BE3961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1, 3, 5, 8</w:t>
            </w:r>
            <w:r w:rsidRPr="0037209C">
              <w:rPr>
                <w:rFonts w:ascii="Arial" w:eastAsia="ＭＳ 明朝" w:hAnsi="Arial" w:cs="Arial"/>
                <w:sz w:val="16"/>
                <w:szCs w:val="16"/>
                <w:lang w:eastAsia="zh-CN"/>
              </w:rPr>
              <w:t>, 26,</w:t>
            </w:r>
            <w:r w:rsidRPr="0037209C">
              <w:rPr>
                <w:rFonts w:ascii="Arial" w:eastAsia="ＭＳ 明朝" w:hAnsi="Arial" w:cs="Arial" w:hint="eastAsia"/>
                <w:sz w:val="16"/>
                <w:szCs w:val="16"/>
              </w:rPr>
              <w:t xml:space="preserve"> 28</w:t>
            </w:r>
            <w:r w:rsidRPr="0037209C">
              <w:rPr>
                <w:rFonts w:ascii="Arial" w:eastAsia="ＭＳ 明朝" w:hAnsi="Arial" w:cs="Arial"/>
                <w:sz w:val="16"/>
                <w:szCs w:val="16"/>
              </w:rPr>
              <w:t>, 33, 34, 39, 40, 44</w:t>
            </w:r>
            <w:r w:rsidRPr="0037209C">
              <w:rPr>
                <w:rFonts w:ascii="Arial" w:eastAsia="ＭＳ 明朝" w:hAnsi="Arial" w:cs="Arial" w:hint="eastAsia"/>
                <w:sz w:val="16"/>
                <w:szCs w:val="16"/>
                <w:lang w:eastAsia="zh-CN"/>
              </w:rPr>
              <w:t>, 45</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50, 51, </w:t>
            </w:r>
            <w:r w:rsidRPr="0037209C">
              <w:rPr>
                <w:rFonts w:ascii="Arial" w:eastAsia="ＭＳ 明朝" w:hAnsi="Arial" w:cs="Arial" w:hint="eastAsia"/>
                <w:sz w:val="16"/>
                <w:szCs w:val="16"/>
                <w:lang w:eastAsia="ja-JP"/>
              </w:rPr>
              <w:t>65</w:t>
            </w:r>
            <w:r w:rsidRPr="0037209C">
              <w:rPr>
                <w:rFonts w:ascii="Arial" w:eastAsia="ＭＳ 明朝" w:hAnsi="Arial" w:cs="Arial"/>
                <w:sz w:val="16"/>
                <w:szCs w:val="16"/>
              </w:rPr>
              <w:t>,</w:t>
            </w:r>
            <w:r w:rsidRPr="0037209C">
              <w:rPr>
                <w:rFonts w:ascii="Arial" w:eastAsia="ＭＳ 明朝" w:hAnsi="Arial" w:cs="Arial" w:hint="eastAsia"/>
                <w:sz w:val="16"/>
                <w:szCs w:val="16"/>
                <w:lang w:eastAsia="ja-JP"/>
              </w:rPr>
              <w:t xml:space="preserve"> </w:t>
            </w:r>
            <w:r w:rsidRPr="0037209C">
              <w:rPr>
                <w:rFonts w:ascii="Arial" w:eastAsia="ＭＳ 明朝" w:hAnsi="Arial" w:cs="Arial"/>
                <w:sz w:val="16"/>
                <w:szCs w:val="16"/>
                <w:lang w:eastAsia="ja-JP"/>
              </w:rPr>
              <w:t xml:space="preserve">73, </w:t>
            </w:r>
            <w:r w:rsidRPr="0037209C">
              <w:rPr>
                <w:rFonts w:ascii="Arial" w:eastAsia="ＭＳ 明朝" w:hAnsi="Arial" w:cs="Arial" w:hint="eastAsia"/>
                <w:sz w:val="16"/>
                <w:szCs w:val="16"/>
                <w:lang w:eastAsia="ja-JP"/>
              </w:rPr>
              <w:t>74</w:t>
            </w:r>
          </w:p>
        </w:tc>
        <w:tc>
          <w:tcPr>
            <w:tcW w:w="890" w:type="dxa"/>
            <w:gridSpan w:val="2"/>
            <w:tcBorders>
              <w:top w:val="single" w:sz="4" w:space="0" w:color="auto"/>
              <w:left w:val="nil"/>
              <w:right w:val="single" w:sz="4" w:space="0" w:color="auto"/>
            </w:tcBorders>
            <w:shd w:val="clear" w:color="auto" w:fill="auto"/>
            <w:vAlign w:val="center"/>
          </w:tcPr>
          <w:p w14:paraId="25027DCD"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r w:rsidRPr="0037209C">
              <w:rPr>
                <w:rFonts w:ascii="Arial" w:eastAsia="ＭＳ 明朝" w:hAnsi="Arial" w:cs="Arial"/>
                <w:sz w:val="16"/>
                <w:szCs w:val="16"/>
              </w:rPr>
              <w:t xml:space="preserve"> </w:t>
            </w:r>
          </w:p>
        </w:tc>
        <w:tc>
          <w:tcPr>
            <w:tcW w:w="286" w:type="dxa"/>
            <w:tcBorders>
              <w:top w:val="single" w:sz="4" w:space="0" w:color="auto"/>
              <w:left w:val="nil"/>
              <w:right w:val="single" w:sz="4" w:space="0" w:color="auto"/>
            </w:tcBorders>
            <w:shd w:val="clear" w:color="auto" w:fill="auto"/>
            <w:vAlign w:val="center"/>
          </w:tcPr>
          <w:p w14:paraId="6BA0DBD7"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right w:val="single" w:sz="4" w:space="0" w:color="auto"/>
            </w:tcBorders>
            <w:shd w:val="clear" w:color="auto" w:fill="auto"/>
            <w:vAlign w:val="center"/>
          </w:tcPr>
          <w:p w14:paraId="151EB40E"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14:paraId="55EE34C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2E6ACEBE"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528A27D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p>
        </w:tc>
      </w:tr>
      <w:tr w:rsidR="0037209C" w:rsidRPr="0037209C" w14:paraId="7583D643" w14:textId="77777777" w:rsidTr="00265225">
        <w:trPr>
          <w:jc w:val="center"/>
        </w:trPr>
        <w:tc>
          <w:tcPr>
            <w:tcW w:w="1484" w:type="dxa"/>
            <w:vMerge/>
            <w:tcBorders>
              <w:left w:val="single" w:sz="4" w:space="0" w:color="auto"/>
              <w:right w:val="single" w:sz="4" w:space="0" w:color="auto"/>
            </w:tcBorders>
            <w:shd w:val="clear" w:color="auto" w:fill="auto"/>
          </w:tcPr>
          <w:p w14:paraId="6A8300E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val="en-US" w:eastAsia="ja-JP"/>
              </w:rPr>
            </w:pPr>
          </w:p>
        </w:tc>
        <w:tc>
          <w:tcPr>
            <w:tcW w:w="2564" w:type="dxa"/>
            <w:tcBorders>
              <w:top w:val="single" w:sz="4" w:space="0" w:color="auto"/>
              <w:left w:val="nil"/>
              <w:right w:val="single" w:sz="4" w:space="0" w:color="auto"/>
            </w:tcBorders>
            <w:shd w:val="clear" w:color="auto" w:fill="auto"/>
            <w:vAlign w:val="center"/>
          </w:tcPr>
          <w:p w14:paraId="3EC74D1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E-UTRA Band 9, 11, 18, 19, 21</w:t>
            </w:r>
          </w:p>
        </w:tc>
        <w:tc>
          <w:tcPr>
            <w:tcW w:w="890" w:type="dxa"/>
            <w:gridSpan w:val="2"/>
            <w:tcBorders>
              <w:top w:val="single" w:sz="4" w:space="0" w:color="auto"/>
              <w:left w:val="nil"/>
              <w:right w:val="single" w:sz="4" w:space="0" w:color="auto"/>
            </w:tcBorders>
            <w:shd w:val="clear" w:color="auto" w:fill="auto"/>
            <w:vAlign w:val="center"/>
          </w:tcPr>
          <w:p w14:paraId="7EE4CEF4"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DL_low</w:t>
            </w:r>
            <w:proofErr w:type="spellEnd"/>
          </w:p>
        </w:tc>
        <w:tc>
          <w:tcPr>
            <w:tcW w:w="286" w:type="dxa"/>
            <w:tcBorders>
              <w:top w:val="single" w:sz="4" w:space="0" w:color="auto"/>
              <w:left w:val="nil"/>
              <w:right w:val="single" w:sz="4" w:space="0" w:color="auto"/>
            </w:tcBorders>
            <w:shd w:val="clear" w:color="auto" w:fill="auto"/>
            <w:vAlign w:val="center"/>
          </w:tcPr>
          <w:p w14:paraId="2AE46CEA"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w:t>
            </w:r>
          </w:p>
        </w:tc>
        <w:tc>
          <w:tcPr>
            <w:tcW w:w="852" w:type="dxa"/>
            <w:tcBorders>
              <w:top w:val="single" w:sz="4" w:space="0" w:color="auto"/>
              <w:left w:val="nil"/>
              <w:right w:val="single" w:sz="4" w:space="0" w:color="auto"/>
            </w:tcBorders>
            <w:shd w:val="clear" w:color="auto" w:fill="auto"/>
            <w:vAlign w:val="center"/>
          </w:tcPr>
          <w:p w14:paraId="183313AB"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rPr>
              <w:t>F</w:t>
            </w:r>
            <w:r w:rsidRPr="0037209C">
              <w:rPr>
                <w:rFonts w:ascii="Arial" w:eastAsia="ＭＳ 明朝" w:hAnsi="Arial" w:cs="Arial"/>
                <w:sz w:val="16"/>
                <w:szCs w:val="16"/>
                <w:vertAlign w:val="subscript"/>
              </w:rPr>
              <w:t>DL_high</w:t>
            </w:r>
            <w:proofErr w:type="spellEnd"/>
          </w:p>
        </w:tc>
        <w:tc>
          <w:tcPr>
            <w:tcW w:w="1071" w:type="dxa"/>
            <w:tcBorders>
              <w:top w:val="single" w:sz="4" w:space="0" w:color="auto"/>
              <w:left w:val="nil"/>
              <w:right w:val="single" w:sz="4" w:space="0" w:color="auto"/>
            </w:tcBorders>
            <w:shd w:val="clear" w:color="auto" w:fill="auto"/>
            <w:vAlign w:val="center"/>
          </w:tcPr>
          <w:p w14:paraId="7A86459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-50</w:t>
            </w:r>
          </w:p>
        </w:tc>
        <w:tc>
          <w:tcPr>
            <w:tcW w:w="927" w:type="dxa"/>
            <w:tcBorders>
              <w:top w:val="single" w:sz="4" w:space="0" w:color="auto"/>
              <w:left w:val="nil"/>
              <w:right w:val="single" w:sz="4" w:space="0" w:color="auto"/>
            </w:tcBorders>
            <w:shd w:val="clear" w:color="auto" w:fill="auto"/>
            <w:noWrap/>
            <w:vAlign w:val="center"/>
          </w:tcPr>
          <w:p w14:paraId="0C295E3F"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1</w:t>
            </w:r>
          </w:p>
        </w:tc>
        <w:tc>
          <w:tcPr>
            <w:tcW w:w="872" w:type="dxa"/>
            <w:tcBorders>
              <w:top w:val="single" w:sz="4" w:space="0" w:color="auto"/>
              <w:left w:val="nil"/>
              <w:right w:val="single" w:sz="4" w:space="0" w:color="auto"/>
            </w:tcBorders>
            <w:shd w:val="clear" w:color="auto" w:fill="auto"/>
            <w:noWrap/>
            <w:vAlign w:val="center"/>
          </w:tcPr>
          <w:p w14:paraId="2A11520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18</w:t>
            </w:r>
          </w:p>
        </w:tc>
      </w:tr>
      <w:tr w:rsidR="0037209C" w:rsidRPr="0037209C" w14:paraId="130E3589" w14:textId="77777777" w:rsidTr="00265225">
        <w:trPr>
          <w:jc w:val="center"/>
        </w:trPr>
        <w:tc>
          <w:tcPr>
            <w:tcW w:w="1484" w:type="dxa"/>
            <w:vMerge/>
            <w:tcBorders>
              <w:left w:val="single" w:sz="4" w:space="0" w:color="auto"/>
              <w:right w:val="single" w:sz="4" w:space="0" w:color="auto"/>
            </w:tcBorders>
            <w:shd w:val="clear" w:color="auto" w:fill="auto"/>
          </w:tcPr>
          <w:p w14:paraId="5DBFC9BD"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val="en-US" w:eastAsia="ja-JP"/>
              </w:rPr>
            </w:pPr>
          </w:p>
        </w:tc>
        <w:tc>
          <w:tcPr>
            <w:tcW w:w="2564" w:type="dxa"/>
            <w:tcBorders>
              <w:top w:val="single" w:sz="4" w:space="0" w:color="auto"/>
              <w:left w:val="nil"/>
              <w:right w:val="single" w:sz="4" w:space="0" w:color="auto"/>
            </w:tcBorders>
            <w:shd w:val="clear" w:color="auto" w:fill="auto"/>
            <w:vAlign w:val="center"/>
          </w:tcPr>
          <w:p w14:paraId="21AB4C2D"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hint="eastAsia"/>
                <w:sz w:val="16"/>
                <w:szCs w:val="16"/>
                <w:lang w:eastAsia="ja-JP"/>
              </w:rPr>
              <w:t>NR Band n79</w:t>
            </w:r>
          </w:p>
        </w:tc>
        <w:tc>
          <w:tcPr>
            <w:tcW w:w="890" w:type="dxa"/>
            <w:gridSpan w:val="2"/>
            <w:tcBorders>
              <w:top w:val="single" w:sz="4" w:space="0" w:color="auto"/>
              <w:left w:val="nil"/>
              <w:right w:val="single" w:sz="4" w:space="0" w:color="auto"/>
            </w:tcBorders>
            <w:shd w:val="clear" w:color="auto" w:fill="auto"/>
            <w:vAlign w:val="center"/>
          </w:tcPr>
          <w:p w14:paraId="43961F22"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DL_low</w:t>
            </w:r>
            <w:proofErr w:type="spellEnd"/>
            <w:r w:rsidRPr="0037209C">
              <w:rPr>
                <w:rFonts w:ascii="Arial" w:eastAsia="ＭＳ 明朝" w:hAnsi="Arial" w:cs="Arial"/>
                <w:sz w:val="16"/>
                <w:szCs w:val="16"/>
                <w:lang w:eastAsia="ja-JP"/>
              </w:rPr>
              <w:t xml:space="preserve"> </w:t>
            </w:r>
          </w:p>
        </w:tc>
        <w:tc>
          <w:tcPr>
            <w:tcW w:w="286" w:type="dxa"/>
            <w:tcBorders>
              <w:top w:val="single" w:sz="4" w:space="0" w:color="auto"/>
              <w:left w:val="nil"/>
              <w:right w:val="single" w:sz="4" w:space="0" w:color="auto"/>
            </w:tcBorders>
            <w:shd w:val="clear" w:color="auto" w:fill="auto"/>
            <w:vAlign w:val="center"/>
          </w:tcPr>
          <w:p w14:paraId="71352B72"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w:t>
            </w:r>
          </w:p>
        </w:tc>
        <w:tc>
          <w:tcPr>
            <w:tcW w:w="852" w:type="dxa"/>
            <w:tcBorders>
              <w:top w:val="single" w:sz="4" w:space="0" w:color="auto"/>
              <w:left w:val="nil"/>
              <w:right w:val="single" w:sz="4" w:space="0" w:color="auto"/>
            </w:tcBorders>
            <w:shd w:val="clear" w:color="auto" w:fill="auto"/>
            <w:vAlign w:val="center"/>
          </w:tcPr>
          <w:p w14:paraId="1FD0BB4A"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proofErr w:type="spellStart"/>
            <w:r w:rsidRPr="0037209C">
              <w:rPr>
                <w:rFonts w:ascii="Arial" w:eastAsia="ＭＳ 明朝" w:hAnsi="Arial" w:cs="Arial"/>
                <w:sz w:val="16"/>
                <w:szCs w:val="16"/>
                <w:lang w:eastAsia="ja-JP"/>
              </w:rPr>
              <w:t>F</w:t>
            </w:r>
            <w:r w:rsidRPr="0037209C">
              <w:rPr>
                <w:rFonts w:ascii="Arial" w:eastAsia="ＭＳ 明朝" w:hAnsi="Arial" w:cs="Arial"/>
                <w:sz w:val="16"/>
                <w:szCs w:val="16"/>
                <w:vertAlign w:val="subscript"/>
                <w:lang w:eastAsia="ja-JP"/>
              </w:rPr>
              <w:t>DL_high</w:t>
            </w:r>
            <w:proofErr w:type="spellEnd"/>
          </w:p>
        </w:tc>
        <w:tc>
          <w:tcPr>
            <w:tcW w:w="1071" w:type="dxa"/>
            <w:tcBorders>
              <w:top w:val="single" w:sz="4" w:space="0" w:color="auto"/>
              <w:left w:val="nil"/>
              <w:right w:val="single" w:sz="4" w:space="0" w:color="auto"/>
            </w:tcBorders>
            <w:shd w:val="clear" w:color="auto" w:fill="auto"/>
            <w:vAlign w:val="center"/>
          </w:tcPr>
          <w:p w14:paraId="25ADB790"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-50</w:t>
            </w:r>
          </w:p>
        </w:tc>
        <w:tc>
          <w:tcPr>
            <w:tcW w:w="927" w:type="dxa"/>
            <w:tcBorders>
              <w:top w:val="single" w:sz="4" w:space="0" w:color="auto"/>
              <w:left w:val="nil"/>
              <w:right w:val="single" w:sz="4" w:space="0" w:color="auto"/>
            </w:tcBorders>
            <w:shd w:val="clear" w:color="auto" w:fill="auto"/>
            <w:noWrap/>
            <w:vAlign w:val="center"/>
          </w:tcPr>
          <w:p w14:paraId="1467D33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lang w:eastAsia="ja-JP"/>
              </w:rPr>
              <w:t>1</w:t>
            </w:r>
          </w:p>
        </w:tc>
        <w:tc>
          <w:tcPr>
            <w:tcW w:w="872" w:type="dxa"/>
            <w:tcBorders>
              <w:top w:val="single" w:sz="4" w:space="0" w:color="auto"/>
              <w:left w:val="nil"/>
              <w:right w:val="single" w:sz="4" w:space="0" w:color="auto"/>
            </w:tcBorders>
            <w:shd w:val="clear" w:color="auto" w:fill="auto"/>
            <w:noWrap/>
            <w:vAlign w:val="center"/>
          </w:tcPr>
          <w:p w14:paraId="6E1E14B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hint="eastAsia"/>
                <w:sz w:val="16"/>
                <w:szCs w:val="16"/>
                <w:lang w:eastAsia="zh-CN"/>
              </w:rPr>
              <w:t>2</w:t>
            </w:r>
            <w:r w:rsidRPr="0037209C">
              <w:rPr>
                <w:rFonts w:ascii="Arial" w:eastAsia="ＭＳ 明朝" w:hAnsi="Arial" w:cs="Arial"/>
                <w:sz w:val="16"/>
                <w:szCs w:val="16"/>
                <w:lang w:eastAsia="ja-JP"/>
              </w:rPr>
              <w:t xml:space="preserve"> </w:t>
            </w:r>
          </w:p>
        </w:tc>
      </w:tr>
      <w:tr w:rsidR="0037209C" w:rsidRPr="0037209C" w14:paraId="0CC5C572" w14:textId="77777777" w:rsidTr="00265225">
        <w:trPr>
          <w:jc w:val="center"/>
        </w:trPr>
        <w:tc>
          <w:tcPr>
            <w:tcW w:w="1484" w:type="dxa"/>
            <w:vMerge/>
            <w:tcBorders>
              <w:left w:val="single" w:sz="4" w:space="0" w:color="auto"/>
              <w:bottom w:val="single" w:sz="4" w:space="0" w:color="auto"/>
              <w:right w:val="single" w:sz="4" w:space="0" w:color="auto"/>
            </w:tcBorders>
            <w:shd w:val="clear" w:color="auto" w:fill="auto"/>
          </w:tcPr>
          <w:p w14:paraId="232875F4"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8"/>
                <w:lang w:val="en-US" w:eastAsia="ja-JP"/>
              </w:rPr>
            </w:pPr>
          </w:p>
        </w:tc>
        <w:tc>
          <w:tcPr>
            <w:tcW w:w="2564" w:type="dxa"/>
            <w:tcBorders>
              <w:top w:val="single" w:sz="4" w:space="0" w:color="auto"/>
              <w:left w:val="nil"/>
              <w:right w:val="single" w:sz="4" w:space="0" w:color="auto"/>
            </w:tcBorders>
            <w:shd w:val="clear" w:color="auto" w:fill="auto"/>
            <w:vAlign w:val="center"/>
          </w:tcPr>
          <w:p w14:paraId="6241D96C"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Frequency range</w:t>
            </w:r>
          </w:p>
        </w:tc>
        <w:tc>
          <w:tcPr>
            <w:tcW w:w="890" w:type="dxa"/>
            <w:gridSpan w:val="2"/>
            <w:tcBorders>
              <w:top w:val="single" w:sz="4" w:space="0" w:color="auto"/>
              <w:left w:val="nil"/>
              <w:right w:val="single" w:sz="4" w:space="0" w:color="auto"/>
            </w:tcBorders>
            <w:shd w:val="clear" w:color="auto" w:fill="auto"/>
            <w:vAlign w:val="center"/>
          </w:tcPr>
          <w:p w14:paraId="133EDE87" w14:textId="77777777" w:rsidR="0037209C" w:rsidRPr="0037209C" w:rsidRDefault="0037209C" w:rsidP="0037209C">
            <w:pPr>
              <w:keepNext/>
              <w:keepLines/>
              <w:overflowPunct w:val="0"/>
              <w:autoSpaceDE w:val="0"/>
              <w:autoSpaceDN w:val="0"/>
              <w:adjustRightInd w:val="0"/>
              <w:spacing w:after="0"/>
              <w:jc w:val="right"/>
              <w:textAlignment w:val="baseline"/>
              <w:rPr>
                <w:rFonts w:ascii="Arial" w:eastAsia="ＭＳ 明朝" w:hAnsi="Arial" w:cs="Arial"/>
                <w:sz w:val="16"/>
                <w:szCs w:val="16"/>
              </w:rPr>
            </w:pPr>
            <w:r w:rsidRPr="0037209C">
              <w:rPr>
                <w:rFonts w:ascii="Arial" w:eastAsia="ＭＳ 明朝" w:hAnsi="Arial" w:cs="Arial"/>
                <w:sz w:val="16"/>
                <w:szCs w:val="16"/>
              </w:rPr>
              <w:t>1884.5</w:t>
            </w:r>
          </w:p>
        </w:tc>
        <w:tc>
          <w:tcPr>
            <w:tcW w:w="286" w:type="dxa"/>
            <w:tcBorders>
              <w:top w:val="single" w:sz="4" w:space="0" w:color="auto"/>
              <w:left w:val="nil"/>
              <w:right w:val="single" w:sz="4" w:space="0" w:color="auto"/>
            </w:tcBorders>
            <w:shd w:val="clear" w:color="auto" w:fill="auto"/>
            <w:vAlign w:val="center"/>
          </w:tcPr>
          <w:p w14:paraId="6DEB8FCC"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p>
        </w:tc>
        <w:tc>
          <w:tcPr>
            <w:tcW w:w="852" w:type="dxa"/>
            <w:tcBorders>
              <w:top w:val="single" w:sz="4" w:space="0" w:color="auto"/>
              <w:left w:val="nil"/>
              <w:right w:val="single" w:sz="4" w:space="0" w:color="auto"/>
            </w:tcBorders>
            <w:shd w:val="clear" w:color="auto" w:fill="auto"/>
            <w:vAlign w:val="center"/>
          </w:tcPr>
          <w:p w14:paraId="00F86C24" w14:textId="77777777" w:rsidR="0037209C" w:rsidRPr="0037209C" w:rsidRDefault="0037209C" w:rsidP="0037209C">
            <w:pPr>
              <w:keepNext/>
              <w:keepLines/>
              <w:overflowPunct w:val="0"/>
              <w:autoSpaceDE w:val="0"/>
              <w:autoSpaceDN w:val="0"/>
              <w:adjustRightInd w:val="0"/>
              <w:spacing w:after="0"/>
              <w:textAlignment w:val="baseline"/>
              <w:rPr>
                <w:rFonts w:ascii="Arial" w:eastAsia="ＭＳ 明朝" w:hAnsi="Arial" w:cs="Arial"/>
                <w:sz w:val="16"/>
                <w:szCs w:val="16"/>
              </w:rPr>
            </w:pPr>
            <w:r w:rsidRPr="0037209C">
              <w:rPr>
                <w:rFonts w:ascii="Arial" w:eastAsia="ＭＳ 明朝" w:hAnsi="Arial" w:cs="Arial"/>
                <w:sz w:val="16"/>
                <w:szCs w:val="16"/>
              </w:rPr>
              <w:t>1915.7</w:t>
            </w:r>
          </w:p>
        </w:tc>
        <w:tc>
          <w:tcPr>
            <w:tcW w:w="1071" w:type="dxa"/>
            <w:tcBorders>
              <w:top w:val="single" w:sz="4" w:space="0" w:color="auto"/>
              <w:left w:val="nil"/>
              <w:right w:val="single" w:sz="4" w:space="0" w:color="auto"/>
            </w:tcBorders>
            <w:shd w:val="clear" w:color="auto" w:fill="auto"/>
            <w:vAlign w:val="center"/>
          </w:tcPr>
          <w:p w14:paraId="55594B4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-41</w:t>
            </w:r>
          </w:p>
        </w:tc>
        <w:tc>
          <w:tcPr>
            <w:tcW w:w="927" w:type="dxa"/>
            <w:tcBorders>
              <w:top w:val="single" w:sz="4" w:space="0" w:color="auto"/>
              <w:left w:val="nil"/>
              <w:right w:val="single" w:sz="4" w:space="0" w:color="auto"/>
            </w:tcBorders>
            <w:shd w:val="clear" w:color="auto" w:fill="auto"/>
            <w:noWrap/>
            <w:vAlign w:val="center"/>
          </w:tcPr>
          <w:p w14:paraId="5DA92D4B"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rPr>
            </w:pPr>
            <w:r w:rsidRPr="0037209C">
              <w:rPr>
                <w:rFonts w:ascii="Arial" w:eastAsia="ＭＳ 明朝" w:hAnsi="Arial" w:cs="Arial"/>
                <w:sz w:val="16"/>
                <w:szCs w:val="16"/>
              </w:rPr>
              <w:t>0.3</w:t>
            </w:r>
          </w:p>
        </w:tc>
        <w:tc>
          <w:tcPr>
            <w:tcW w:w="872" w:type="dxa"/>
            <w:tcBorders>
              <w:top w:val="single" w:sz="4" w:space="0" w:color="auto"/>
              <w:left w:val="nil"/>
              <w:right w:val="single" w:sz="4" w:space="0" w:color="auto"/>
            </w:tcBorders>
            <w:shd w:val="clear" w:color="auto" w:fill="auto"/>
            <w:noWrap/>
            <w:vAlign w:val="center"/>
          </w:tcPr>
          <w:p w14:paraId="3E3B8763" w14:textId="77777777" w:rsidR="0037209C" w:rsidRPr="0037209C" w:rsidRDefault="0037209C" w:rsidP="0037209C">
            <w:pPr>
              <w:keepNext/>
              <w:keepLines/>
              <w:overflowPunct w:val="0"/>
              <w:autoSpaceDE w:val="0"/>
              <w:autoSpaceDN w:val="0"/>
              <w:adjustRightInd w:val="0"/>
              <w:spacing w:after="0"/>
              <w:jc w:val="center"/>
              <w:textAlignment w:val="baseline"/>
              <w:rPr>
                <w:rFonts w:ascii="Arial" w:eastAsia="ＭＳ 明朝" w:hAnsi="Arial" w:cs="Arial"/>
                <w:sz w:val="16"/>
                <w:szCs w:val="16"/>
                <w:lang w:eastAsia="ja-JP"/>
              </w:rPr>
            </w:pPr>
            <w:r w:rsidRPr="0037209C">
              <w:rPr>
                <w:rFonts w:ascii="Arial" w:eastAsia="ＭＳ 明朝" w:hAnsi="Arial" w:cs="Arial"/>
                <w:sz w:val="16"/>
                <w:szCs w:val="16"/>
              </w:rPr>
              <w:t>4, 18</w:t>
            </w:r>
          </w:p>
        </w:tc>
      </w:tr>
      <w:tr w:rsidR="0037209C" w:rsidRPr="0037209C" w14:paraId="17226EF3" w14:textId="77777777" w:rsidTr="00265225">
        <w:trPr>
          <w:trHeight w:val="157"/>
          <w:jc w:val="center"/>
        </w:trPr>
        <w:tc>
          <w:tcPr>
            <w:tcW w:w="8946" w:type="dxa"/>
            <w:gridSpan w:val="9"/>
            <w:tcBorders>
              <w:top w:val="single" w:sz="4" w:space="0" w:color="auto"/>
              <w:left w:val="single" w:sz="4" w:space="0" w:color="auto"/>
              <w:bottom w:val="single" w:sz="4" w:space="0" w:color="auto"/>
              <w:right w:val="single" w:sz="4" w:space="0" w:color="auto"/>
            </w:tcBorders>
            <w:shd w:val="clear" w:color="auto" w:fill="auto"/>
          </w:tcPr>
          <w:p w14:paraId="1A347025"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37209C">
              <w:rPr>
                <w:rFonts w:ascii="Arial" w:eastAsia="ＭＳ 明朝" w:hAnsi="Arial" w:cs="Arial"/>
                <w:sz w:val="18"/>
              </w:rPr>
              <w:t>NOTE 1:</w:t>
            </w:r>
            <w:r w:rsidRPr="0037209C">
              <w:rPr>
                <w:rFonts w:ascii="Arial" w:eastAsia="ＭＳ 明朝" w:hAnsi="Arial" w:cs="Arial"/>
                <w:sz w:val="18"/>
              </w:rPr>
              <w:tab/>
            </w:r>
            <w:proofErr w:type="spellStart"/>
            <w:r w:rsidRPr="0037209C">
              <w:rPr>
                <w:rFonts w:ascii="Arial" w:eastAsia="ＭＳ 明朝" w:hAnsi="Arial" w:cs="Arial"/>
                <w:sz w:val="18"/>
              </w:rPr>
              <w:t>F</w:t>
            </w:r>
            <w:r w:rsidRPr="0037209C">
              <w:rPr>
                <w:rFonts w:ascii="Arial" w:eastAsia="ＭＳ 明朝" w:hAnsi="Arial" w:cs="Arial"/>
                <w:sz w:val="18"/>
                <w:vertAlign w:val="subscript"/>
              </w:rPr>
              <w:t>DL_low</w:t>
            </w:r>
            <w:proofErr w:type="spellEnd"/>
            <w:r w:rsidRPr="0037209C">
              <w:rPr>
                <w:rFonts w:ascii="Arial" w:eastAsia="ＭＳ 明朝" w:hAnsi="Arial" w:cs="Arial"/>
                <w:sz w:val="18"/>
              </w:rPr>
              <w:t xml:space="preserve"> and </w:t>
            </w:r>
            <w:proofErr w:type="spellStart"/>
            <w:r w:rsidRPr="0037209C">
              <w:rPr>
                <w:rFonts w:ascii="Arial" w:eastAsia="ＭＳ 明朝" w:hAnsi="Arial" w:cs="Arial"/>
                <w:sz w:val="18"/>
              </w:rPr>
              <w:t>F</w:t>
            </w:r>
            <w:r w:rsidRPr="0037209C">
              <w:rPr>
                <w:rFonts w:ascii="Arial" w:eastAsia="ＭＳ 明朝" w:hAnsi="Arial" w:cs="Arial"/>
                <w:sz w:val="18"/>
                <w:vertAlign w:val="subscript"/>
              </w:rPr>
              <w:t>DL_high</w:t>
            </w:r>
            <w:proofErr w:type="spellEnd"/>
            <w:r w:rsidRPr="0037209C">
              <w:rPr>
                <w:rFonts w:ascii="Arial" w:eastAsia="ＭＳ 明朝" w:hAnsi="Arial" w:cs="Arial"/>
                <w:sz w:val="18"/>
              </w:rPr>
              <w:t xml:space="preserve"> refer to each E-UTRA frequency band specified in Table 5.5-1</w:t>
            </w:r>
          </w:p>
          <w:p w14:paraId="68BF0B17"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37209C">
              <w:rPr>
                <w:rFonts w:ascii="Arial" w:eastAsia="ＭＳ 明朝" w:hAnsi="Arial" w:cs="Arial"/>
                <w:sz w:val="18"/>
              </w:rPr>
              <w:t>NOTE 2:</w:t>
            </w:r>
            <w:r w:rsidRPr="0037209C">
              <w:rPr>
                <w:rFonts w:ascii="Arial" w:eastAsia="ＭＳ 明朝" w:hAnsi="Arial" w:cs="Arial"/>
                <w:sz w:val="18"/>
                <w:vertAlign w:val="superscript"/>
              </w:rPr>
              <w:tab/>
            </w:r>
            <w:r w:rsidRPr="0037209C">
              <w:rPr>
                <w:rFonts w:ascii="Arial" w:eastAsia="ＭＳ 明朝" w:hAnsi="Arial" w:cs="Arial"/>
                <w:sz w:val="18"/>
              </w:rPr>
              <w:t>As exceptions, measurements with a level up to the applicable requirements defined in Table 6.6.3.1-2 are permitted for each assigned E-UTRA carrier used in the measurement due to 2</w:t>
            </w:r>
            <w:r w:rsidRPr="0037209C">
              <w:rPr>
                <w:rFonts w:ascii="Arial" w:eastAsia="ＭＳ 明朝" w:hAnsi="Arial" w:cs="Arial"/>
                <w:sz w:val="18"/>
                <w:vertAlign w:val="superscript"/>
              </w:rPr>
              <w:t>nd</w:t>
            </w:r>
            <w:r w:rsidRPr="0037209C">
              <w:rPr>
                <w:rFonts w:ascii="Arial" w:eastAsia="ＭＳ 明朝" w:hAnsi="Arial" w:cs="Arial"/>
                <w:sz w:val="18"/>
              </w:rPr>
              <w:t>, 3</w:t>
            </w:r>
            <w:r w:rsidRPr="0037209C">
              <w:rPr>
                <w:rFonts w:ascii="Arial" w:eastAsia="ＭＳ 明朝" w:hAnsi="Arial" w:cs="Arial"/>
                <w:sz w:val="18"/>
                <w:vertAlign w:val="superscript"/>
              </w:rPr>
              <w:t>rd</w:t>
            </w:r>
            <w:r w:rsidRPr="0037209C">
              <w:rPr>
                <w:rFonts w:ascii="Arial" w:eastAsia="ＭＳ 明朝" w:hAnsi="Arial" w:cs="Arial"/>
                <w:sz w:val="18"/>
              </w:rPr>
              <w:t>, 4</w:t>
            </w:r>
            <w:r w:rsidRPr="0037209C">
              <w:rPr>
                <w:rFonts w:ascii="Arial" w:eastAsia="ＭＳ 明朝" w:hAnsi="Arial" w:cs="Arial"/>
                <w:sz w:val="18"/>
                <w:vertAlign w:val="superscript"/>
              </w:rPr>
              <w:t>th</w:t>
            </w:r>
            <w:r w:rsidRPr="0037209C">
              <w:rPr>
                <w:rFonts w:ascii="Arial" w:eastAsia="ＭＳ 明朝" w:hAnsi="Arial" w:cs="Arial"/>
                <w:sz w:val="18"/>
              </w:rPr>
              <w:t xml:space="preserve"> [or 5</w:t>
            </w:r>
            <w:r w:rsidRPr="0037209C">
              <w:rPr>
                <w:rFonts w:ascii="Arial" w:eastAsia="ＭＳ 明朝" w:hAnsi="Arial" w:cs="Arial"/>
                <w:sz w:val="18"/>
                <w:vertAlign w:val="superscript"/>
              </w:rPr>
              <w:t>th</w:t>
            </w:r>
            <w:r w:rsidRPr="0037209C">
              <w:rPr>
                <w:rFonts w:ascii="Arial" w:eastAsia="ＭＳ 明朝" w:hAnsi="Arial" w:cs="Arial"/>
                <w:sz w:val="18"/>
              </w:rPr>
              <w:t xml:space="preserve">] harmonic spurious emissions. </w:t>
            </w:r>
            <w:r w:rsidRPr="0037209C">
              <w:rPr>
                <w:rFonts w:ascii="Arial" w:eastAsia="ＭＳ 明朝" w:hAnsi="Arial" w:cs="Arial" w:hint="eastAsia"/>
                <w:sz w:val="18"/>
                <w:lang w:eastAsia="ja-JP"/>
              </w:rPr>
              <w:t>In case the exceptions are allowed</w:t>
            </w:r>
            <w:r w:rsidRPr="0037209C">
              <w:rPr>
                <w:rFonts w:ascii="Arial" w:eastAsia="ＭＳ 明朝" w:hAnsi="Arial" w:cs="Arial"/>
                <w:sz w:val="18"/>
              </w:rPr>
              <w:t xml:space="preserve"> </w:t>
            </w:r>
            <w:r w:rsidRPr="0037209C">
              <w:rPr>
                <w:rFonts w:ascii="Arial" w:eastAsia="ＭＳ 明朝" w:hAnsi="Arial" w:cs="Arial"/>
                <w:sz w:val="18"/>
                <w:lang w:eastAsia="ja-JP"/>
              </w:rPr>
              <w:t xml:space="preserve">due to spreading of the harmonic emission the exception is also allowed for the first 1 MHz </w:t>
            </w:r>
            <w:r w:rsidRPr="0037209C">
              <w:rPr>
                <w:rFonts w:ascii="Arial" w:eastAsia="ＭＳ 明朝" w:hAnsi="Arial" w:cs="Arial" w:hint="eastAsia"/>
                <w:sz w:val="18"/>
                <w:lang w:eastAsia="ja-JP"/>
              </w:rPr>
              <w:t>f</w:t>
            </w:r>
            <w:r w:rsidRPr="0037209C">
              <w:rPr>
                <w:rFonts w:ascii="Arial" w:eastAsia="ＭＳ 明朝" w:hAnsi="Arial" w:cs="Arial"/>
                <w:sz w:val="18"/>
                <w:lang w:eastAsia="ja-JP"/>
              </w:rPr>
              <w:t>requency range immediately outside the harmonic emission on both sides of the harmonic emission. This results in an overall exception interval centred at the harmonic emission of (2MHz + N x L</w:t>
            </w:r>
            <w:r w:rsidRPr="0037209C">
              <w:rPr>
                <w:rFonts w:ascii="Arial" w:eastAsia="ＭＳ 明朝" w:hAnsi="Arial" w:cs="Arial"/>
                <w:sz w:val="18"/>
                <w:vertAlign w:val="subscript"/>
                <w:lang w:eastAsia="ja-JP"/>
              </w:rPr>
              <w:t>CRB</w:t>
            </w:r>
            <w:r w:rsidRPr="0037209C">
              <w:rPr>
                <w:rFonts w:ascii="Arial" w:eastAsia="ＭＳ 明朝" w:hAnsi="Arial" w:cs="Arial"/>
                <w:sz w:val="18"/>
                <w:lang w:eastAsia="ja-JP"/>
              </w:rPr>
              <w:t xml:space="preserve"> x 180kHz), where N is 2, 3 or 4 for the 2</w:t>
            </w:r>
            <w:r w:rsidRPr="0037209C">
              <w:rPr>
                <w:rFonts w:ascii="Arial" w:eastAsia="ＭＳ 明朝" w:hAnsi="Arial" w:cs="Arial"/>
                <w:sz w:val="18"/>
                <w:vertAlign w:val="superscript"/>
                <w:lang w:eastAsia="ja-JP"/>
              </w:rPr>
              <w:t>nd</w:t>
            </w:r>
            <w:r w:rsidRPr="0037209C">
              <w:rPr>
                <w:rFonts w:ascii="Arial" w:eastAsia="ＭＳ 明朝" w:hAnsi="Arial" w:cs="Arial"/>
                <w:sz w:val="18"/>
                <w:lang w:eastAsia="ja-JP"/>
              </w:rPr>
              <w:t>, 3</w:t>
            </w:r>
            <w:r w:rsidRPr="0037209C">
              <w:rPr>
                <w:rFonts w:ascii="Arial" w:eastAsia="ＭＳ 明朝" w:hAnsi="Arial" w:cs="Arial"/>
                <w:sz w:val="18"/>
                <w:vertAlign w:val="superscript"/>
                <w:lang w:eastAsia="ja-JP"/>
              </w:rPr>
              <w:t>rd</w:t>
            </w:r>
            <w:r w:rsidRPr="0037209C">
              <w:rPr>
                <w:rFonts w:ascii="Arial" w:eastAsia="ＭＳ 明朝" w:hAnsi="Arial" w:cs="Arial"/>
                <w:sz w:val="18"/>
                <w:lang w:eastAsia="ja-JP"/>
              </w:rPr>
              <w:t xml:space="preserve"> or 4</w:t>
            </w:r>
            <w:r w:rsidRPr="0037209C">
              <w:rPr>
                <w:rFonts w:ascii="Arial" w:eastAsia="ＭＳ 明朝" w:hAnsi="Arial" w:cs="Arial"/>
                <w:sz w:val="18"/>
                <w:vertAlign w:val="superscript"/>
                <w:lang w:eastAsia="ja-JP"/>
              </w:rPr>
              <w:t>th</w:t>
            </w:r>
            <w:r w:rsidRPr="0037209C">
              <w:rPr>
                <w:rFonts w:ascii="Arial" w:eastAsia="ＭＳ 明朝" w:hAnsi="Arial" w:cs="Arial"/>
                <w:sz w:val="18"/>
                <w:lang w:eastAsia="ja-JP"/>
              </w:rPr>
              <w:t xml:space="preserve"> harmonic respectively. The exception is allowed if the measurement bandwidth (MBW) totally or partially overlaps the overall exception interval.</w:t>
            </w:r>
          </w:p>
          <w:p w14:paraId="04194E6C"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zh-CN"/>
              </w:rPr>
            </w:pPr>
            <w:r w:rsidRPr="0037209C">
              <w:rPr>
                <w:rFonts w:ascii="Arial" w:eastAsia="ＭＳ 明朝" w:hAnsi="Arial" w:cs="Arial"/>
                <w:sz w:val="18"/>
              </w:rPr>
              <w:t>NOTE 3:</w:t>
            </w:r>
            <w:r w:rsidRPr="0037209C">
              <w:rPr>
                <w:rFonts w:ascii="Arial" w:eastAsia="ＭＳ 明朝" w:hAnsi="Arial" w:cs="Arial"/>
                <w:sz w:val="18"/>
              </w:rPr>
              <w:tab/>
              <w:t>The</w:t>
            </w:r>
            <w:r w:rsidRPr="0037209C">
              <w:rPr>
                <w:rFonts w:ascii="Arial" w:eastAsia="ＭＳ 明朝" w:hAnsi="Arial" w:cs="Arial" w:hint="eastAsia"/>
                <w:sz w:val="18"/>
                <w:lang w:eastAsia="ja-JP"/>
              </w:rPr>
              <w:t>se</w:t>
            </w:r>
            <w:r w:rsidRPr="0037209C">
              <w:rPr>
                <w:rFonts w:ascii="Arial" w:eastAsia="ＭＳ 明朝" w:hAnsi="Arial" w:cs="Arial"/>
                <w:sz w:val="18"/>
              </w:rPr>
              <w:t xml:space="preserve"> requirement</w:t>
            </w:r>
            <w:r w:rsidRPr="0037209C">
              <w:rPr>
                <w:rFonts w:ascii="Arial" w:eastAsia="ＭＳ 明朝" w:hAnsi="Arial" w:cs="Arial" w:hint="eastAsia"/>
                <w:sz w:val="18"/>
                <w:lang w:eastAsia="ja-JP"/>
              </w:rPr>
              <w:t>s</w:t>
            </w:r>
            <w:r w:rsidRPr="0037209C">
              <w:rPr>
                <w:rFonts w:ascii="Arial" w:eastAsia="ＭＳ 明朝" w:hAnsi="Arial" w:cs="Arial"/>
                <w:sz w:val="18"/>
              </w:rPr>
              <w:t xml:space="preserve"> also appl</w:t>
            </w:r>
            <w:r w:rsidRPr="0037209C">
              <w:rPr>
                <w:rFonts w:ascii="Arial" w:eastAsia="ＭＳ 明朝" w:hAnsi="Arial" w:cs="Arial" w:hint="eastAsia"/>
                <w:sz w:val="18"/>
                <w:lang w:eastAsia="ja-JP"/>
              </w:rPr>
              <w:t>y</w:t>
            </w:r>
            <w:r w:rsidRPr="0037209C">
              <w:rPr>
                <w:rFonts w:ascii="Arial" w:eastAsia="ＭＳ 明朝" w:hAnsi="Arial" w:cs="Arial"/>
                <w:sz w:val="18"/>
              </w:rPr>
              <w:t xml:space="preserve"> for the frequency ranges that are less than F</w:t>
            </w:r>
            <w:r w:rsidRPr="0037209C">
              <w:rPr>
                <w:rFonts w:ascii="Arial" w:eastAsia="ＭＳ 明朝" w:hAnsi="Arial" w:cs="Arial"/>
                <w:sz w:val="18"/>
                <w:vertAlign w:val="subscript"/>
              </w:rPr>
              <w:t xml:space="preserve">OOB </w:t>
            </w:r>
            <w:r w:rsidRPr="0037209C">
              <w:rPr>
                <w:rFonts w:ascii="Arial" w:eastAsia="ＭＳ 明朝" w:hAnsi="Arial" w:cs="Arial"/>
                <w:sz w:val="18"/>
              </w:rPr>
              <w:t>(MHz) in Table 6.6.3.1-1 and Table 6.6.3.1A-1 from the edge of the aggregated channel bandwidth.</w:t>
            </w:r>
          </w:p>
          <w:p w14:paraId="59E22946"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sz w:val="18"/>
              </w:rPr>
              <w:t xml:space="preserve">NOTE </w:t>
            </w:r>
            <w:r w:rsidRPr="0037209C">
              <w:rPr>
                <w:rFonts w:ascii="Arial" w:eastAsia="ＭＳ 明朝" w:hAnsi="Arial" w:cs="Arial" w:hint="eastAsia"/>
                <w:sz w:val="18"/>
                <w:lang w:eastAsia="ja-JP"/>
              </w:rPr>
              <w:t>4</w:t>
            </w:r>
            <w:r w:rsidRPr="0037209C">
              <w:rPr>
                <w:rFonts w:ascii="Arial" w:eastAsia="ＭＳ 明朝" w:hAnsi="Arial" w:cs="Arial"/>
                <w:sz w:val="18"/>
              </w:rPr>
              <w:t>:</w:t>
            </w:r>
            <w:r w:rsidRPr="0037209C">
              <w:rPr>
                <w:rFonts w:ascii="Arial" w:eastAsia="ＭＳ 明朝" w:hAnsi="Arial" w:cs="Arial"/>
                <w:sz w:val="18"/>
                <w:vertAlign w:val="superscript"/>
              </w:rPr>
              <w:tab/>
            </w:r>
            <w:r w:rsidRPr="0037209C">
              <w:rPr>
                <w:rFonts w:ascii="Arial" w:eastAsia="ＭＳ 明朝" w:hAnsi="Arial" w:cs="Arial"/>
                <w:sz w:val="18"/>
              </w:rPr>
              <w:t>Applicable when co-existence with PHS system operating in 1884.5 -1915.7MHz.</w:t>
            </w:r>
          </w:p>
          <w:p w14:paraId="54564A6E"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37209C">
              <w:rPr>
                <w:rFonts w:ascii="Arial" w:eastAsia="ＭＳ 明朝" w:hAnsi="Arial" w:cs="Arial"/>
                <w:sz w:val="18"/>
              </w:rPr>
              <w:t>N</w:t>
            </w:r>
            <w:r w:rsidRPr="0037209C">
              <w:rPr>
                <w:rFonts w:ascii="Arial" w:eastAsia="ＭＳ 明朝" w:hAnsi="Arial" w:cs="Arial" w:hint="eastAsia"/>
                <w:sz w:val="18"/>
              </w:rPr>
              <w:t xml:space="preserve">OTE </w:t>
            </w:r>
            <w:r w:rsidRPr="0037209C">
              <w:rPr>
                <w:rFonts w:ascii="Arial" w:eastAsia="ＭＳ 明朝" w:hAnsi="Arial" w:cs="Arial" w:hint="eastAsia"/>
                <w:sz w:val="18"/>
                <w:lang w:eastAsia="ja-JP"/>
              </w:rPr>
              <w:t>5</w:t>
            </w:r>
            <w:r w:rsidRPr="0037209C">
              <w:rPr>
                <w:rFonts w:ascii="Arial" w:eastAsia="ＭＳ 明朝" w:hAnsi="Arial" w:cs="Arial" w:hint="eastAsia"/>
                <w:sz w:val="18"/>
              </w:rPr>
              <w:t>:</w:t>
            </w:r>
            <w:r w:rsidRPr="0037209C">
              <w:rPr>
                <w:rFonts w:ascii="Arial" w:eastAsia="ＭＳ 明朝" w:hAnsi="Arial" w:cs="Arial"/>
                <w:sz w:val="18"/>
                <w:vertAlign w:val="superscript"/>
              </w:rPr>
              <w:tab/>
            </w:r>
            <w:r w:rsidRPr="0037209C">
              <w:rPr>
                <w:rFonts w:ascii="Arial" w:eastAsia="ＭＳ 明朝" w:hAnsi="Arial" w:cs="Arial" w:hint="eastAsia"/>
                <w:sz w:val="18"/>
              </w:rPr>
              <w:t>A</w:t>
            </w:r>
            <w:r w:rsidRPr="0037209C">
              <w:rPr>
                <w:rFonts w:ascii="Arial" w:eastAsia="ＭＳ 明朝" w:hAnsi="Arial" w:cs="Arial"/>
                <w:sz w:val="18"/>
              </w:rPr>
              <w:t xml:space="preserve">pplicable when the assigned E-UTRA carrier is confined within 718 MHz and 748 MHz and when the channel bandwidth used is 5 or 10 </w:t>
            </w:r>
            <w:proofErr w:type="spellStart"/>
            <w:r w:rsidRPr="0037209C">
              <w:rPr>
                <w:rFonts w:ascii="Arial" w:eastAsia="ＭＳ 明朝" w:hAnsi="Arial" w:cs="Arial"/>
                <w:sz w:val="18"/>
              </w:rPr>
              <w:t>MHz.</w:t>
            </w:r>
            <w:proofErr w:type="spellEnd"/>
          </w:p>
          <w:p w14:paraId="0D723C4D"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sz w:val="18"/>
              </w:rPr>
              <w:t xml:space="preserve">NOTE </w:t>
            </w:r>
            <w:r w:rsidRPr="0037209C">
              <w:rPr>
                <w:rFonts w:ascii="Arial" w:eastAsia="ＭＳ 明朝" w:hAnsi="Arial" w:cs="Arial" w:hint="eastAsia"/>
                <w:sz w:val="18"/>
                <w:lang w:eastAsia="ja-JP"/>
              </w:rPr>
              <w:t>6</w:t>
            </w:r>
            <w:r w:rsidRPr="0037209C">
              <w:rPr>
                <w:rFonts w:ascii="Arial" w:eastAsia="ＭＳ 明朝" w:hAnsi="Arial" w:cs="Arial"/>
                <w:sz w:val="18"/>
              </w:rPr>
              <w:t>:</w:t>
            </w:r>
            <w:r w:rsidRPr="0037209C">
              <w:rPr>
                <w:rFonts w:ascii="Arial" w:eastAsia="ＭＳ 明朝" w:hAnsi="Arial" w:cs="Arial"/>
                <w:sz w:val="18"/>
              </w:rPr>
              <w:tab/>
              <w:t>As exceptions, measurements with a level up to the applicable requirement</w:t>
            </w:r>
            <w:r w:rsidRPr="0037209C">
              <w:rPr>
                <w:rFonts w:ascii="Arial" w:eastAsia="ＭＳ 明朝" w:hAnsi="Arial" w:cs="Arial" w:hint="eastAsia"/>
                <w:sz w:val="18"/>
              </w:rPr>
              <w:t xml:space="preserve"> of -36 dBm/MHz is</w:t>
            </w:r>
            <w:r w:rsidRPr="0037209C">
              <w:rPr>
                <w:rFonts w:ascii="Arial" w:eastAsia="ＭＳ 明朝" w:hAnsi="Arial" w:cs="Arial"/>
                <w:sz w:val="18"/>
              </w:rPr>
              <w:t xml:space="preserve"> permitted for each assigned E-UTRA carrier used in the measurement due to </w:t>
            </w:r>
            <w:r w:rsidRPr="0037209C">
              <w:rPr>
                <w:rFonts w:ascii="Arial" w:eastAsia="ＭＳ 明朝" w:hAnsi="Arial" w:cs="Arial" w:hint="eastAsia"/>
                <w:sz w:val="18"/>
              </w:rPr>
              <w:t>3</w:t>
            </w:r>
            <w:r w:rsidRPr="0037209C">
              <w:rPr>
                <w:rFonts w:ascii="Arial" w:eastAsia="ＭＳ 明朝" w:hAnsi="Arial" w:cs="Arial" w:hint="eastAsia"/>
                <w:sz w:val="18"/>
                <w:vertAlign w:val="superscript"/>
              </w:rPr>
              <w:t xml:space="preserve">rd </w:t>
            </w:r>
            <w:r w:rsidRPr="0037209C">
              <w:rPr>
                <w:rFonts w:ascii="Arial" w:eastAsia="ＭＳ 明朝" w:hAnsi="Arial" w:cs="Arial"/>
                <w:sz w:val="18"/>
              </w:rPr>
              <w:t xml:space="preserve">harmonic spurious emissions. An exception is allowed if there is at least one individual RB within the transmission bandwidth (see Figure 5.6-1) for which the </w:t>
            </w:r>
            <w:r w:rsidRPr="0037209C">
              <w:rPr>
                <w:rFonts w:ascii="Arial" w:eastAsia="ＭＳ 明朝" w:hAnsi="Arial" w:cs="Arial" w:hint="eastAsia"/>
                <w:sz w:val="18"/>
              </w:rPr>
              <w:t>3</w:t>
            </w:r>
            <w:r w:rsidRPr="0037209C">
              <w:rPr>
                <w:rFonts w:ascii="Arial" w:eastAsia="ＭＳ 明朝" w:hAnsi="Arial" w:cs="Arial" w:hint="eastAsia"/>
                <w:sz w:val="18"/>
                <w:vertAlign w:val="superscript"/>
              </w:rPr>
              <w:t>rd</w:t>
            </w:r>
            <w:r w:rsidRPr="0037209C" w:rsidDel="00D96335">
              <w:rPr>
                <w:rFonts w:ascii="Arial" w:eastAsia="ＭＳ 明朝" w:hAnsi="Arial" w:cs="Arial"/>
                <w:sz w:val="18"/>
              </w:rPr>
              <w:t xml:space="preserve"> </w:t>
            </w:r>
            <w:r w:rsidRPr="0037209C">
              <w:rPr>
                <w:rFonts w:ascii="Arial" w:eastAsia="ＭＳ 明朝" w:hAnsi="Arial" w:cs="Arial"/>
                <w:sz w:val="18"/>
              </w:rPr>
              <w:t>harmonic totally or partially overlaps the measurement bandwidth (MBW).</w:t>
            </w:r>
          </w:p>
          <w:p w14:paraId="727FFD62" w14:textId="62F6F290"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37209C">
              <w:rPr>
                <w:rFonts w:ascii="Arial" w:eastAsia="ＭＳ 明朝" w:hAnsi="Arial" w:cs="Arial"/>
                <w:sz w:val="18"/>
              </w:rPr>
              <w:t xml:space="preserve">NOTE </w:t>
            </w:r>
            <w:r w:rsidRPr="0037209C">
              <w:rPr>
                <w:rFonts w:ascii="Arial" w:eastAsia="ＭＳ 明朝" w:hAnsi="Arial" w:cs="Arial" w:hint="eastAsia"/>
                <w:sz w:val="18"/>
              </w:rPr>
              <w:t>7</w:t>
            </w:r>
            <w:r w:rsidRPr="0037209C">
              <w:rPr>
                <w:rFonts w:ascii="Arial" w:eastAsia="ＭＳ 明朝" w:hAnsi="Arial" w:cs="Arial"/>
                <w:sz w:val="18"/>
              </w:rPr>
              <w:t>:</w:t>
            </w:r>
            <w:r w:rsidRPr="0037209C">
              <w:rPr>
                <w:rFonts w:ascii="Arial" w:eastAsia="ＭＳ 明朝" w:hAnsi="Arial" w:cs="Arial"/>
                <w:sz w:val="18"/>
              </w:rPr>
              <w:tab/>
            </w:r>
            <w:ins w:id="179" w:author="Kihara Kenichi" w:date="2020-10-20T10:15:00Z">
              <w:r w:rsidR="0074106E">
                <w:rPr>
                  <w:rFonts w:ascii="Arial" w:eastAsia="ＭＳ 明朝" w:hAnsi="Arial" w:cs="Arial"/>
                  <w:sz w:val="18"/>
                </w:rPr>
                <w:t>Void</w:t>
              </w:r>
            </w:ins>
            <w:del w:id="180" w:author="Kihara Kenichi" w:date="2020-10-20T10:15:00Z">
              <w:r w:rsidRPr="0037209C" w:rsidDel="0074106E">
                <w:rPr>
                  <w:rFonts w:ascii="Arial" w:eastAsia="ＭＳ 明朝" w:hAnsi="Arial" w:cs="Arial"/>
                  <w:sz w:val="18"/>
                </w:rPr>
                <w:delText>Applicable when NS_05 in section 6.6.3.3.1 is signalled by the network.</w:delText>
              </w:r>
            </w:del>
          </w:p>
          <w:p w14:paraId="33288746" w14:textId="3FEEC9AE"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sz w:val="18"/>
              </w:rPr>
              <w:t xml:space="preserve">NOTE </w:t>
            </w:r>
            <w:r w:rsidRPr="0037209C">
              <w:rPr>
                <w:rFonts w:ascii="Arial" w:eastAsia="ＭＳ 明朝" w:hAnsi="Arial" w:cs="Arial" w:hint="eastAsia"/>
                <w:sz w:val="18"/>
              </w:rPr>
              <w:t>8</w:t>
            </w:r>
            <w:r w:rsidRPr="0037209C">
              <w:rPr>
                <w:rFonts w:ascii="Arial" w:eastAsia="ＭＳ 明朝" w:hAnsi="Arial" w:cs="Arial"/>
                <w:sz w:val="18"/>
              </w:rPr>
              <w:t>:</w:t>
            </w:r>
            <w:r w:rsidRPr="0037209C">
              <w:rPr>
                <w:rFonts w:ascii="Arial" w:eastAsia="ＭＳ 明朝" w:hAnsi="Arial" w:cs="Arial"/>
                <w:sz w:val="18"/>
              </w:rPr>
              <w:tab/>
            </w:r>
            <w:ins w:id="181" w:author="Kihara Kenichi" w:date="2020-10-20T10:15:00Z">
              <w:r w:rsidR="0074106E">
                <w:rPr>
                  <w:rFonts w:ascii="Arial" w:eastAsia="ＭＳ 明朝" w:hAnsi="Arial" w:cs="Arial"/>
                  <w:sz w:val="18"/>
                </w:rPr>
                <w:t>Void</w:t>
              </w:r>
            </w:ins>
            <w:del w:id="182" w:author="Kihara Kenichi" w:date="2020-10-20T10:15:00Z">
              <w:r w:rsidRPr="0037209C" w:rsidDel="0074106E">
                <w:rPr>
                  <w:rFonts w:ascii="Arial" w:eastAsia="ＭＳ 明朝" w:hAnsi="Arial" w:cs="Arial"/>
                  <w:sz w:val="18"/>
                </w:rPr>
                <w:delText>Applicable when NS_08 in subclause 6.6.3.3.3 is signalled by the network</w:delText>
              </w:r>
            </w:del>
          </w:p>
          <w:p w14:paraId="34DA46D9"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NOTE 9:</w:t>
            </w:r>
            <w:r w:rsidRPr="0037209C">
              <w:rPr>
                <w:rFonts w:ascii="Arial" w:eastAsia="ＭＳ 明朝" w:hAnsi="Arial" w:cs="Arial"/>
                <w:sz w:val="18"/>
                <w:lang w:eastAsia="ja-JP"/>
              </w:rPr>
              <w:tab/>
              <w:t>Void</w:t>
            </w:r>
          </w:p>
          <w:p w14:paraId="34DCB213"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hint="eastAsia"/>
                <w:sz w:val="18"/>
              </w:rPr>
              <w:t>NOTE10:</w:t>
            </w:r>
            <w:r w:rsidRPr="0037209C">
              <w:rPr>
                <w:rFonts w:ascii="Arial" w:eastAsia="ＭＳ 明朝" w:hAnsi="Arial" w:cs="Arial"/>
                <w:sz w:val="18"/>
              </w:rPr>
              <w:tab/>
              <w:t>Void</w:t>
            </w:r>
          </w:p>
          <w:p w14:paraId="11A84212"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hint="eastAsia"/>
                <w:sz w:val="18"/>
              </w:rPr>
              <w:t xml:space="preserve">NOTE </w:t>
            </w:r>
            <w:r w:rsidRPr="0037209C">
              <w:rPr>
                <w:rFonts w:ascii="Arial" w:eastAsia="ＭＳ 明朝" w:hAnsi="Arial" w:cs="Arial" w:hint="eastAsia"/>
                <w:sz w:val="18"/>
                <w:lang w:eastAsia="ja-JP"/>
              </w:rPr>
              <w:t>11:</w:t>
            </w:r>
            <w:r w:rsidRPr="0037209C">
              <w:rPr>
                <w:rFonts w:ascii="Arial" w:eastAsia="ＭＳ 明朝" w:hAnsi="Arial" w:cs="Arial"/>
                <w:sz w:val="18"/>
              </w:rPr>
              <w:tab/>
              <w:t>This requirement is applicable only for the following cases:</w:t>
            </w:r>
            <w:r w:rsidRPr="0037209C">
              <w:rPr>
                <w:rFonts w:ascii="Arial" w:eastAsia="ＭＳ 明朝" w:hAnsi="Arial" w:cs="Arial"/>
                <w:sz w:val="18"/>
              </w:rPr>
              <w:br/>
              <w:t xml:space="preserve">- for carriers of 5 MHz channel bandwidth when carrier centre frequency </w:t>
            </w:r>
            <w:r w:rsidRPr="0037209C">
              <w:rPr>
                <w:rFonts w:ascii="Arial" w:eastAsia="ＭＳ 明朝" w:hAnsi="Arial" w:cs="Arial" w:hint="eastAsia"/>
                <w:sz w:val="18"/>
              </w:rPr>
              <w:t>(</w:t>
            </w:r>
            <w:r w:rsidRPr="0037209C">
              <w:rPr>
                <w:rFonts w:ascii="Arial" w:eastAsia="ＭＳ 明朝" w:hAnsi="Arial" w:cs="Arial"/>
                <w:sz w:val="18"/>
              </w:rPr>
              <w:t>F</w:t>
            </w:r>
            <w:r w:rsidRPr="0037209C">
              <w:rPr>
                <w:rFonts w:ascii="Arial" w:eastAsia="ＭＳ 明朝" w:hAnsi="Arial" w:cs="Arial" w:hint="eastAsia"/>
                <w:sz w:val="18"/>
                <w:vertAlign w:val="subscript"/>
              </w:rPr>
              <w:t>c</w:t>
            </w:r>
            <w:r w:rsidRPr="0037209C">
              <w:rPr>
                <w:rFonts w:ascii="Arial" w:eastAsia="ＭＳ 明朝" w:hAnsi="Arial" w:cs="Arial" w:hint="eastAsia"/>
                <w:sz w:val="18"/>
              </w:rPr>
              <w:t>)</w:t>
            </w:r>
            <w:r w:rsidRPr="0037209C">
              <w:rPr>
                <w:rFonts w:ascii="Arial" w:eastAsia="ＭＳ 明朝" w:hAnsi="Arial" w:cs="Arial"/>
                <w:sz w:val="18"/>
              </w:rPr>
              <w:t xml:space="preserve"> is within the range 902.5 MHz ≤ F</w:t>
            </w:r>
            <w:r w:rsidRPr="0037209C">
              <w:rPr>
                <w:rFonts w:ascii="Arial" w:eastAsia="ＭＳ 明朝" w:hAnsi="Arial" w:cs="Arial" w:hint="eastAsia"/>
                <w:sz w:val="18"/>
                <w:vertAlign w:val="subscript"/>
              </w:rPr>
              <w:t>c</w:t>
            </w:r>
            <w:r w:rsidRPr="0037209C">
              <w:rPr>
                <w:rFonts w:ascii="Arial" w:eastAsia="ＭＳ 明朝" w:hAnsi="Arial" w:cs="Arial"/>
                <w:sz w:val="18"/>
              </w:rPr>
              <w:t xml:space="preserve"> &lt;  907.5 MHz with an uplink transmission bandwidth less than or equal to 20 RB</w:t>
            </w:r>
            <w:r w:rsidRPr="0037209C">
              <w:rPr>
                <w:rFonts w:ascii="Arial" w:eastAsia="ＭＳ 明朝" w:hAnsi="Arial" w:cs="Arial"/>
                <w:sz w:val="18"/>
              </w:rPr>
              <w:br/>
              <w:t xml:space="preserve">- for carriers of 5 MHz channel bandwidth when carrier centre frequency </w:t>
            </w:r>
            <w:r w:rsidRPr="0037209C">
              <w:rPr>
                <w:rFonts w:ascii="Arial" w:eastAsia="ＭＳ 明朝" w:hAnsi="Arial" w:cs="Arial" w:hint="eastAsia"/>
                <w:sz w:val="18"/>
              </w:rPr>
              <w:t>(</w:t>
            </w:r>
            <w:r w:rsidRPr="0037209C">
              <w:rPr>
                <w:rFonts w:ascii="Arial" w:eastAsia="ＭＳ 明朝" w:hAnsi="Arial" w:cs="Arial"/>
                <w:sz w:val="18"/>
              </w:rPr>
              <w:t>F</w:t>
            </w:r>
            <w:r w:rsidRPr="0037209C">
              <w:rPr>
                <w:rFonts w:ascii="Arial" w:eastAsia="ＭＳ 明朝" w:hAnsi="Arial" w:cs="Arial" w:hint="eastAsia"/>
                <w:sz w:val="18"/>
                <w:vertAlign w:val="subscript"/>
              </w:rPr>
              <w:t>c</w:t>
            </w:r>
            <w:r w:rsidRPr="0037209C">
              <w:rPr>
                <w:rFonts w:ascii="Arial" w:eastAsia="ＭＳ 明朝" w:hAnsi="Arial" w:cs="Arial" w:hint="eastAsia"/>
                <w:sz w:val="18"/>
              </w:rPr>
              <w:t>)</w:t>
            </w:r>
            <w:r w:rsidRPr="0037209C">
              <w:rPr>
                <w:rFonts w:ascii="Arial" w:eastAsia="ＭＳ 明朝" w:hAnsi="Arial" w:cs="Arial"/>
                <w:sz w:val="18"/>
              </w:rPr>
              <w:t xml:space="preserve"> is within the range 907.5 MHz ≤ F</w:t>
            </w:r>
            <w:r w:rsidRPr="0037209C">
              <w:rPr>
                <w:rFonts w:ascii="Arial" w:eastAsia="ＭＳ 明朝" w:hAnsi="Arial" w:cs="Arial" w:hint="eastAsia"/>
                <w:sz w:val="18"/>
                <w:vertAlign w:val="subscript"/>
              </w:rPr>
              <w:t>c</w:t>
            </w:r>
            <w:r w:rsidRPr="0037209C">
              <w:rPr>
                <w:rFonts w:ascii="Arial" w:eastAsia="ＭＳ 明朝" w:hAnsi="Arial" w:cs="Arial"/>
                <w:sz w:val="18"/>
              </w:rPr>
              <w:t xml:space="preserve"> ≤  912.5 MHz without any restriction on uplink transmission bandwidth.</w:t>
            </w:r>
            <w:r w:rsidRPr="0037209C">
              <w:rPr>
                <w:rFonts w:ascii="Arial" w:eastAsia="ＭＳ 明朝" w:hAnsi="Arial" w:cs="Arial"/>
                <w:sz w:val="18"/>
              </w:rPr>
              <w:br/>
              <w:t xml:space="preserve">- for carriers of 10 MHz channel bandwidth when carrier centre frequency </w:t>
            </w:r>
            <w:r w:rsidRPr="0037209C">
              <w:rPr>
                <w:rFonts w:ascii="Arial" w:eastAsia="ＭＳ 明朝" w:hAnsi="Arial" w:cs="Arial" w:hint="eastAsia"/>
                <w:sz w:val="18"/>
              </w:rPr>
              <w:t>(</w:t>
            </w:r>
            <w:r w:rsidRPr="0037209C">
              <w:rPr>
                <w:rFonts w:ascii="Arial" w:eastAsia="ＭＳ 明朝" w:hAnsi="Arial" w:cs="Arial"/>
                <w:sz w:val="18"/>
              </w:rPr>
              <w:t>F</w:t>
            </w:r>
            <w:r w:rsidRPr="0037209C">
              <w:rPr>
                <w:rFonts w:ascii="Arial" w:eastAsia="ＭＳ 明朝" w:hAnsi="Arial" w:cs="Arial" w:hint="eastAsia"/>
                <w:sz w:val="18"/>
                <w:vertAlign w:val="subscript"/>
              </w:rPr>
              <w:t>c</w:t>
            </w:r>
            <w:r w:rsidRPr="0037209C">
              <w:rPr>
                <w:rFonts w:ascii="Arial" w:eastAsia="ＭＳ 明朝" w:hAnsi="Arial" w:cs="Arial" w:hint="eastAsia"/>
                <w:sz w:val="18"/>
              </w:rPr>
              <w:t>)</w:t>
            </w:r>
            <w:r w:rsidRPr="0037209C">
              <w:rPr>
                <w:rFonts w:ascii="Arial" w:eastAsia="ＭＳ 明朝" w:hAnsi="Arial" w:cs="Arial"/>
                <w:sz w:val="18"/>
              </w:rPr>
              <w:t xml:space="preserve"> is F</w:t>
            </w:r>
            <w:r w:rsidRPr="0037209C">
              <w:rPr>
                <w:rFonts w:ascii="Arial" w:eastAsia="ＭＳ 明朝" w:hAnsi="Arial" w:cs="Arial" w:hint="eastAsia"/>
                <w:sz w:val="18"/>
                <w:vertAlign w:val="subscript"/>
              </w:rPr>
              <w:t>c</w:t>
            </w:r>
            <w:r w:rsidRPr="0037209C">
              <w:rPr>
                <w:rFonts w:ascii="Arial" w:eastAsia="ＭＳ 明朝" w:hAnsi="Arial" w:cs="Arial"/>
                <w:sz w:val="18"/>
              </w:rPr>
              <w:t xml:space="preserve"> = 910 MHz with an uplink transmission bandwidth less than or equal to 32 RB with </w:t>
            </w:r>
            <w:proofErr w:type="spellStart"/>
            <w:r w:rsidRPr="0037209C">
              <w:rPr>
                <w:rFonts w:ascii="Arial" w:eastAsia="ＭＳ 明朝" w:hAnsi="Arial" w:cs="Arial"/>
                <w:sz w:val="18"/>
              </w:rPr>
              <w:t>RB</w:t>
            </w:r>
            <w:r w:rsidRPr="0037209C">
              <w:rPr>
                <w:rFonts w:ascii="Arial" w:eastAsia="ＭＳ 明朝" w:hAnsi="Arial" w:cs="Arial"/>
                <w:sz w:val="18"/>
                <w:vertAlign w:val="subscript"/>
              </w:rPr>
              <w:t>start</w:t>
            </w:r>
            <w:proofErr w:type="spellEnd"/>
            <w:r w:rsidRPr="0037209C">
              <w:rPr>
                <w:rFonts w:ascii="Arial" w:eastAsia="ＭＳ 明朝" w:hAnsi="Arial" w:cs="Arial"/>
                <w:sz w:val="18"/>
              </w:rPr>
              <w:t xml:space="preserve"> &gt; 3.</w:t>
            </w:r>
          </w:p>
          <w:p w14:paraId="7EFB64BB"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NOTE 12:</w:t>
            </w:r>
            <w:r w:rsidRPr="0037209C">
              <w:rPr>
                <w:rFonts w:ascii="Arial" w:eastAsia="ＭＳ 明朝" w:hAnsi="Arial" w:cs="Arial"/>
                <w:sz w:val="18"/>
                <w:lang w:eastAsia="ja-JP"/>
              </w:rPr>
              <w:tab/>
            </w:r>
            <w:r w:rsidRPr="0037209C">
              <w:rPr>
                <w:rFonts w:ascii="Arial" w:eastAsia="ＭＳ 明朝" w:hAnsi="Arial" w:cs="Arial"/>
                <w:sz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0D5462FB"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NOTE13:</w:t>
            </w:r>
            <w:r w:rsidRPr="0037209C">
              <w:rPr>
                <w:rFonts w:ascii="Arial" w:eastAsia="ＭＳ 明朝" w:hAnsi="Arial" w:cs="Arial"/>
                <w:sz w:val="18"/>
                <w:lang w:eastAsia="ja-JP"/>
              </w:rPr>
              <w:tab/>
            </w:r>
            <w:r w:rsidRPr="0037209C">
              <w:rPr>
                <w:rFonts w:ascii="Arial" w:eastAsia="ＭＳ 明朝" w:hAnsi="Arial" w:cs="Arial"/>
                <w:sz w:val="18"/>
              </w:rPr>
              <w:t>For these adjacent bands, the emission limit could imply risk of harmful interference to UE(s) operating in the protected operating band.</w:t>
            </w:r>
          </w:p>
          <w:p w14:paraId="7965F333"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sz w:val="18"/>
              </w:rPr>
              <w:t>NOTE</w:t>
            </w:r>
            <w:r w:rsidRPr="0037209C">
              <w:rPr>
                <w:rFonts w:ascii="Arial" w:eastAsia="ＭＳ 明朝" w:hAnsi="Arial" w:cs="Arial"/>
                <w:sz w:val="18"/>
                <w:vertAlign w:val="superscript"/>
              </w:rPr>
              <w:t xml:space="preserve"> </w:t>
            </w:r>
            <w:r w:rsidRPr="0037209C">
              <w:rPr>
                <w:rFonts w:ascii="Arial" w:eastAsia="ＭＳ 明朝" w:hAnsi="Arial" w:cs="Arial"/>
                <w:sz w:val="18"/>
              </w:rPr>
              <w:t>1</w:t>
            </w:r>
            <w:r w:rsidRPr="0037209C">
              <w:rPr>
                <w:rFonts w:ascii="Arial" w:eastAsia="ＭＳ 明朝" w:hAnsi="Arial" w:cs="Arial" w:hint="eastAsia"/>
                <w:sz w:val="18"/>
                <w:lang w:eastAsia="ja-JP"/>
              </w:rPr>
              <w:t>4</w:t>
            </w:r>
            <w:r w:rsidRPr="0037209C">
              <w:rPr>
                <w:rFonts w:ascii="Arial" w:eastAsia="ＭＳ 明朝" w:hAnsi="Arial" w:cs="Arial"/>
                <w:sz w:val="18"/>
              </w:rPr>
              <w:t>:</w:t>
            </w:r>
            <w:r w:rsidRPr="0037209C">
              <w:rPr>
                <w:rFonts w:ascii="Arial" w:eastAsia="ＭＳ 明朝" w:hAnsi="Arial" w:cs="Arial"/>
                <w:sz w:val="18"/>
                <w:vertAlign w:val="superscript"/>
              </w:rPr>
              <w:tab/>
            </w:r>
            <w:r w:rsidRPr="0037209C">
              <w:rPr>
                <w:rFonts w:ascii="Arial" w:eastAsia="ＭＳ 明朝" w:hAnsi="Arial" w:cs="Arial"/>
                <w:sz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572FD852" w14:textId="6546AF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sz w:val="18"/>
              </w:rPr>
              <w:t xml:space="preserve">NOTE </w:t>
            </w:r>
            <w:r w:rsidRPr="0037209C">
              <w:rPr>
                <w:rFonts w:ascii="Arial" w:eastAsia="ＭＳ 明朝" w:hAnsi="Arial" w:cs="Arial" w:hint="eastAsia"/>
                <w:sz w:val="18"/>
                <w:lang w:eastAsia="ja-JP"/>
              </w:rPr>
              <w:t>15</w:t>
            </w:r>
            <w:r w:rsidRPr="0037209C">
              <w:rPr>
                <w:rFonts w:ascii="Arial" w:eastAsia="ＭＳ 明朝" w:hAnsi="Arial" w:cs="Arial"/>
                <w:sz w:val="18"/>
              </w:rPr>
              <w:t>:</w:t>
            </w:r>
            <w:r w:rsidRPr="0037209C">
              <w:rPr>
                <w:rFonts w:ascii="Arial" w:eastAsia="ＭＳ 明朝" w:hAnsi="Arial" w:cs="Arial"/>
                <w:sz w:val="18"/>
                <w:vertAlign w:val="superscript"/>
              </w:rPr>
              <w:tab/>
            </w:r>
            <w:ins w:id="183" w:author="Kihara Kenichi" w:date="2020-10-20T10:15:00Z">
              <w:r w:rsidR="0074106E" w:rsidRPr="0074106E">
                <w:rPr>
                  <w:rFonts w:ascii="Arial" w:eastAsia="ＭＳ 明朝" w:hAnsi="Arial" w:cs="Arial"/>
                  <w:sz w:val="18"/>
                  <w:rPrChange w:id="184" w:author="Kihara Kenichi" w:date="2020-10-20T10:15:00Z">
                    <w:rPr>
                      <w:rFonts w:ascii="Arial" w:eastAsia="ＭＳ 明朝" w:hAnsi="Arial" w:cs="Arial"/>
                      <w:sz w:val="18"/>
                      <w:vertAlign w:val="superscript"/>
                    </w:rPr>
                  </w:rPrChange>
                </w:rPr>
                <w:t>Void</w:t>
              </w:r>
            </w:ins>
            <w:del w:id="185" w:author="Kihara Kenichi" w:date="2020-10-20T10:16:00Z">
              <w:r w:rsidRPr="0037209C" w:rsidDel="0074106E">
                <w:rPr>
                  <w:rFonts w:ascii="Arial" w:eastAsia="ＭＳ 明朝" w:hAnsi="Arial" w:cs="Arial"/>
                  <w:sz w:val="18"/>
                </w:rPr>
                <w:delText>Applicable when NS_15 in subclause 6.6.3.3.8 is signalled by the network.</w:delText>
              </w:r>
            </w:del>
          </w:p>
          <w:p w14:paraId="618AB819" w14:textId="7F7D0CA0"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sz w:val="18"/>
              </w:rPr>
              <w:t>NOTE 1</w:t>
            </w:r>
            <w:r w:rsidRPr="0037209C">
              <w:rPr>
                <w:rFonts w:ascii="Arial" w:eastAsia="ＭＳ 明朝" w:hAnsi="Arial" w:cs="Arial" w:hint="eastAsia"/>
                <w:sz w:val="18"/>
                <w:lang w:eastAsia="ja-JP"/>
              </w:rPr>
              <w:t>6</w:t>
            </w:r>
            <w:r w:rsidRPr="0037209C">
              <w:rPr>
                <w:rFonts w:ascii="Arial" w:eastAsia="ＭＳ 明朝" w:hAnsi="Arial" w:cs="Arial"/>
                <w:sz w:val="18"/>
              </w:rPr>
              <w:t>:</w:t>
            </w:r>
            <w:r w:rsidRPr="0037209C">
              <w:rPr>
                <w:rFonts w:ascii="Arial" w:eastAsia="ＭＳ 明朝" w:hAnsi="Arial" w:cs="Arial"/>
                <w:sz w:val="18"/>
                <w:vertAlign w:val="superscript"/>
              </w:rPr>
              <w:tab/>
            </w:r>
            <w:ins w:id="186" w:author="Kihara Kenichi" w:date="2020-10-20T10:16:00Z">
              <w:r w:rsidR="0074106E" w:rsidRPr="0074106E">
                <w:rPr>
                  <w:rFonts w:ascii="Arial" w:eastAsia="ＭＳ 明朝" w:hAnsi="Arial" w:cs="Arial"/>
                  <w:sz w:val="18"/>
                  <w:rPrChange w:id="187" w:author="Kihara Kenichi" w:date="2020-10-20T10:16:00Z">
                    <w:rPr>
                      <w:rFonts w:ascii="Arial" w:eastAsia="ＭＳ 明朝" w:hAnsi="Arial" w:cs="Arial"/>
                      <w:sz w:val="18"/>
                      <w:vertAlign w:val="superscript"/>
                    </w:rPr>
                  </w:rPrChange>
                </w:rPr>
                <w:t>Void</w:t>
              </w:r>
            </w:ins>
            <w:del w:id="188" w:author="Kihara Kenichi" w:date="2020-10-20T10:16:00Z">
              <w:r w:rsidRPr="0037209C" w:rsidDel="0074106E">
                <w:rPr>
                  <w:rFonts w:ascii="Arial" w:eastAsia="ＭＳ 明朝" w:hAnsi="Arial" w:cs="Arial"/>
                  <w:sz w:val="18"/>
                </w:rPr>
                <w:delText>Applicable when NS_09 in subclause 6.6.3.3.4 is signalled by the network</w:delText>
              </w:r>
            </w:del>
          </w:p>
          <w:p w14:paraId="21C59005"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cs="Arial" w:hint="eastAsia"/>
                <w:sz w:val="18"/>
                <w:lang w:eastAsia="ja-JP"/>
              </w:rPr>
              <w:t>NOTE 17:</w:t>
            </w:r>
            <w:r w:rsidRPr="0037209C">
              <w:rPr>
                <w:rFonts w:ascii="Arial" w:eastAsia="ＭＳ 明朝" w:hAnsi="Arial" w:cs="Arial"/>
                <w:sz w:val="18"/>
                <w:lang w:eastAsia="ja-JP"/>
              </w:rPr>
              <w:tab/>
            </w:r>
            <w:r w:rsidRPr="0037209C">
              <w:rPr>
                <w:rFonts w:ascii="Arial" w:eastAsia="ＭＳ 明朝" w:hAnsi="Arial" w:cs="Arial"/>
                <w:sz w:val="18"/>
              </w:rPr>
              <w:t>This</w:t>
            </w:r>
            <w:r w:rsidRPr="0037209C">
              <w:rPr>
                <w:rFonts w:ascii="Arial" w:eastAsia="ＭＳ 明朝" w:hAnsi="Arial" w:cs="Arial" w:hint="eastAsia"/>
                <w:sz w:val="18"/>
              </w:rPr>
              <w:t xml:space="preserve"> </w:t>
            </w:r>
            <w:r w:rsidRPr="0037209C">
              <w:rPr>
                <w:rFonts w:ascii="Arial" w:eastAsia="ＭＳ 明朝" w:hAnsi="Arial" w:cs="Arial"/>
                <w:sz w:val="18"/>
              </w:rPr>
              <w:t xml:space="preserve">requirement is applicable only when Band 3 transmission frequency is less than or equal to 1765 </w:t>
            </w:r>
            <w:proofErr w:type="spellStart"/>
            <w:r w:rsidRPr="0037209C">
              <w:rPr>
                <w:rFonts w:ascii="Arial" w:eastAsia="ＭＳ 明朝" w:hAnsi="Arial" w:cs="Arial"/>
                <w:sz w:val="18"/>
              </w:rPr>
              <w:t>MHz.</w:t>
            </w:r>
            <w:proofErr w:type="spellEnd"/>
          </w:p>
          <w:p w14:paraId="3332C9BD"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37209C">
              <w:rPr>
                <w:rFonts w:ascii="Arial" w:eastAsia="ＭＳ 明朝" w:hAnsi="Arial" w:cs="Arial"/>
                <w:sz w:val="18"/>
              </w:rPr>
              <w:t xml:space="preserve">NOTE </w:t>
            </w:r>
            <w:r w:rsidRPr="0037209C">
              <w:rPr>
                <w:rFonts w:ascii="Arial" w:eastAsia="ＭＳ 明朝" w:hAnsi="Arial" w:cs="Arial" w:hint="eastAsia"/>
                <w:sz w:val="18"/>
                <w:lang w:eastAsia="ja-JP"/>
              </w:rPr>
              <w:t>18</w:t>
            </w:r>
            <w:r w:rsidRPr="0037209C">
              <w:rPr>
                <w:rFonts w:ascii="Arial" w:eastAsia="ＭＳ 明朝" w:hAnsi="Arial" w:cs="Arial"/>
                <w:sz w:val="18"/>
              </w:rPr>
              <w:t>:</w:t>
            </w:r>
            <w:r w:rsidRPr="0037209C">
              <w:rPr>
                <w:rFonts w:ascii="Arial" w:eastAsia="ＭＳ 明朝" w:hAnsi="Arial" w:cs="Arial"/>
                <w:sz w:val="18"/>
              </w:rPr>
              <w:tab/>
              <w:t>This requirement applies when the E-UTRA carrier is confined within 2545-2575MHz or 2595-2645MHz and the channel bandwidth is 10 or 20 MHz</w:t>
            </w:r>
          </w:p>
          <w:p w14:paraId="3E721ACC"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37209C">
              <w:rPr>
                <w:rFonts w:ascii="Arial" w:eastAsia="ＭＳ 明朝" w:hAnsi="Arial" w:cs="Arial"/>
                <w:sz w:val="18"/>
              </w:rPr>
              <w:t>NOTE 19:</w:t>
            </w:r>
            <w:r w:rsidRPr="0037209C">
              <w:rPr>
                <w:rFonts w:ascii="Arial" w:eastAsia="ＭＳ 明朝" w:hAnsi="Arial" w:cs="Arial"/>
                <w:sz w:val="18"/>
              </w:rPr>
              <w:tab/>
              <w:t>Void</w:t>
            </w:r>
          </w:p>
          <w:p w14:paraId="3A7AD45C"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SimSun" w:hAnsi="Arial" w:cs="Arial"/>
                <w:sz w:val="18"/>
                <w:lang w:eastAsia="zh-CN"/>
              </w:rPr>
            </w:pPr>
            <w:r w:rsidRPr="0037209C">
              <w:rPr>
                <w:rFonts w:ascii="Arial" w:eastAsia="SimSun" w:hAnsi="Arial" w:cs="Arial" w:hint="eastAsia"/>
                <w:sz w:val="18"/>
                <w:lang w:eastAsia="zh-CN"/>
              </w:rPr>
              <w:t xml:space="preserve">NOTE </w:t>
            </w:r>
            <w:r w:rsidRPr="0037209C">
              <w:rPr>
                <w:rFonts w:ascii="Arial" w:eastAsia="ＭＳ 明朝" w:hAnsi="Arial" w:cs="Arial" w:hint="eastAsia"/>
                <w:sz w:val="18"/>
                <w:lang w:eastAsia="ja-JP"/>
              </w:rPr>
              <w:t>20</w:t>
            </w:r>
            <w:r w:rsidRPr="0037209C">
              <w:rPr>
                <w:rFonts w:ascii="Arial" w:eastAsia="SimSun" w:hAnsi="Arial" w:cs="Arial" w:hint="eastAsia"/>
                <w:sz w:val="18"/>
                <w:lang w:eastAsia="zh-CN"/>
              </w:rPr>
              <w:t>:</w:t>
            </w:r>
            <w:r w:rsidRPr="0037209C">
              <w:rPr>
                <w:rFonts w:ascii="Arial" w:eastAsia="SimSun" w:hAnsi="Arial" w:cs="Arial"/>
                <w:sz w:val="18"/>
                <w:lang w:eastAsia="zh-CN"/>
              </w:rPr>
              <w:tab/>
              <w:t>This requirement is only applicable for carriers with bandwidth confined within 1885-1920</w:t>
            </w:r>
            <w:r w:rsidRPr="0037209C">
              <w:rPr>
                <w:rFonts w:ascii="Arial" w:eastAsia="SimSun" w:hAnsi="Arial" w:cs="Arial" w:hint="eastAsia"/>
                <w:sz w:val="18"/>
                <w:lang w:eastAsia="zh-CN"/>
              </w:rPr>
              <w:t xml:space="preserve"> </w:t>
            </w:r>
            <w:r w:rsidRPr="0037209C">
              <w:rPr>
                <w:rFonts w:ascii="Arial" w:eastAsia="SimSun" w:hAnsi="Arial" w:cs="Arial"/>
                <w:sz w:val="18"/>
                <w:lang w:eastAsia="zh-CN"/>
              </w:rPr>
              <w:t>MHz (requirement for carriers with</w:t>
            </w:r>
            <w:r w:rsidRPr="0037209C">
              <w:rPr>
                <w:rFonts w:ascii="Arial" w:eastAsia="SimSun" w:hAnsi="Arial" w:cs="Arial" w:hint="eastAsia"/>
                <w:sz w:val="18"/>
                <w:lang w:eastAsia="zh-CN"/>
              </w:rPr>
              <w:t xml:space="preserve"> at least 1RB</w:t>
            </w:r>
            <w:r w:rsidRPr="0037209C">
              <w:rPr>
                <w:rFonts w:ascii="Arial" w:eastAsia="SimSun" w:hAnsi="Arial" w:cs="Arial"/>
                <w:sz w:val="18"/>
                <w:lang w:eastAsia="zh-CN"/>
              </w:rPr>
              <w:t xml:space="preserve"> confined within 1880</w:t>
            </w:r>
            <w:r w:rsidRPr="0037209C">
              <w:rPr>
                <w:rFonts w:ascii="Arial" w:eastAsia="SimSun" w:hAnsi="Arial" w:cs="Arial" w:hint="eastAsia"/>
                <w:sz w:val="18"/>
                <w:lang w:eastAsia="zh-CN"/>
              </w:rPr>
              <w:t xml:space="preserve"> </w:t>
            </w:r>
            <w:r w:rsidRPr="0037209C">
              <w:rPr>
                <w:rFonts w:ascii="Arial" w:eastAsia="SimSun" w:hAnsi="Arial" w:cs="Arial"/>
                <w:sz w:val="18"/>
                <w:lang w:eastAsia="zh-CN"/>
              </w:rPr>
              <w:t>- 1885</w:t>
            </w:r>
            <w:r w:rsidRPr="0037209C">
              <w:rPr>
                <w:rFonts w:ascii="Arial" w:eastAsia="SimSun" w:hAnsi="Arial" w:cs="Arial" w:hint="eastAsia"/>
                <w:sz w:val="18"/>
                <w:lang w:eastAsia="zh-CN"/>
              </w:rPr>
              <w:t xml:space="preserve"> </w:t>
            </w:r>
            <w:r w:rsidRPr="0037209C">
              <w:rPr>
                <w:rFonts w:ascii="Arial" w:eastAsia="SimSun" w:hAnsi="Arial" w:cs="Arial"/>
                <w:sz w:val="18"/>
                <w:lang w:eastAsia="zh-CN"/>
              </w:rPr>
              <w:t xml:space="preserve">MHz is not specified). </w:t>
            </w:r>
            <w:r w:rsidRPr="0037209C">
              <w:rPr>
                <w:rFonts w:ascii="Arial" w:eastAsia="SimSun" w:hAnsi="Arial" w:cs="Arial" w:hint="eastAsia"/>
                <w:sz w:val="18"/>
                <w:lang w:eastAsia="zh-CN"/>
              </w:rPr>
              <w:t>T</w:t>
            </w:r>
            <w:r w:rsidRPr="0037209C">
              <w:rPr>
                <w:rFonts w:ascii="Arial" w:eastAsia="SimSun" w:hAnsi="Arial" w:cs="Arial"/>
                <w:sz w:val="18"/>
                <w:lang w:eastAsia="zh-CN"/>
              </w:rPr>
              <w:t xml:space="preserve">his requirement applies for an uplink transmission bandwidth less than or equal to 54 RB for carriers of 15 MHz bandwidth when carrier </w:t>
            </w:r>
            <w:proofErr w:type="spellStart"/>
            <w:r w:rsidRPr="0037209C">
              <w:rPr>
                <w:rFonts w:ascii="Arial" w:eastAsia="SimSun" w:hAnsi="Arial" w:cs="Arial"/>
                <w:sz w:val="18"/>
                <w:lang w:eastAsia="zh-CN"/>
              </w:rPr>
              <w:t>center</w:t>
            </w:r>
            <w:proofErr w:type="spellEnd"/>
            <w:r w:rsidRPr="0037209C">
              <w:rPr>
                <w:rFonts w:ascii="Arial" w:eastAsia="SimSun" w:hAnsi="Arial" w:cs="Arial"/>
                <w:sz w:val="18"/>
                <w:lang w:eastAsia="zh-CN"/>
              </w:rPr>
              <w:t xml:space="preserve"> frequency is within the range 18</w:t>
            </w:r>
            <w:r w:rsidRPr="0037209C">
              <w:rPr>
                <w:rFonts w:ascii="Arial" w:eastAsia="SimSun" w:hAnsi="Arial" w:cs="Arial" w:hint="eastAsia"/>
                <w:sz w:val="18"/>
                <w:lang w:eastAsia="zh-CN"/>
              </w:rPr>
              <w:t>92</w:t>
            </w:r>
            <w:r w:rsidRPr="0037209C">
              <w:rPr>
                <w:rFonts w:ascii="Arial" w:eastAsia="SimSun" w:hAnsi="Arial" w:cs="Arial"/>
                <w:sz w:val="18"/>
                <w:lang w:eastAsia="zh-CN"/>
              </w:rPr>
              <w:t>.5 - 18</w:t>
            </w:r>
            <w:r w:rsidRPr="0037209C">
              <w:rPr>
                <w:rFonts w:ascii="Arial" w:eastAsia="SimSun" w:hAnsi="Arial" w:cs="Arial" w:hint="eastAsia"/>
                <w:sz w:val="18"/>
                <w:lang w:eastAsia="zh-CN"/>
              </w:rPr>
              <w:t>94</w:t>
            </w:r>
            <w:r w:rsidRPr="0037209C">
              <w:rPr>
                <w:rFonts w:ascii="Arial" w:eastAsia="SimSun" w:hAnsi="Arial" w:cs="Arial"/>
                <w:sz w:val="18"/>
                <w:lang w:eastAsia="zh-CN"/>
              </w:rPr>
              <w:t xml:space="preserve">.5 MHz and for carriers of 20 MHz bandwidth when carrier </w:t>
            </w:r>
            <w:proofErr w:type="spellStart"/>
            <w:r w:rsidRPr="0037209C">
              <w:rPr>
                <w:rFonts w:ascii="Arial" w:eastAsia="SimSun" w:hAnsi="Arial" w:cs="Arial"/>
                <w:sz w:val="18"/>
                <w:lang w:eastAsia="zh-CN"/>
              </w:rPr>
              <w:t>center</w:t>
            </w:r>
            <w:proofErr w:type="spellEnd"/>
            <w:r w:rsidRPr="0037209C">
              <w:rPr>
                <w:rFonts w:ascii="Arial" w:eastAsia="SimSun" w:hAnsi="Arial" w:cs="Arial"/>
                <w:sz w:val="18"/>
                <w:lang w:eastAsia="zh-CN"/>
              </w:rPr>
              <w:t xml:space="preserve"> frequency is within the range 189</w:t>
            </w:r>
            <w:r w:rsidRPr="0037209C">
              <w:rPr>
                <w:rFonts w:ascii="Arial" w:eastAsia="SimSun" w:hAnsi="Arial" w:cs="Arial" w:hint="eastAsia"/>
                <w:sz w:val="18"/>
                <w:lang w:eastAsia="zh-CN"/>
              </w:rPr>
              <w:t>5</w:t>
            </w:r>
            <w:r w:rsidRPr="0037209C">
              <w:rPr>
                <w:rFonts w:ascii="Arial" w:eastAsia="SimSun" w:hAnsi="Arial" w:cs="Arial"/>
                <w:sz w:val="18"/>
                <w:lang w:eastAsia="zh-CN"/>
              </w:rPr>
              <w:t xml:space="preserve"> - 1</w:t>
            </w:r>
            <w:r w:rsidRPr="0037209C">
              <w:rPr>
                <w:rFonts w:ascii="Arial" w:eastAsia="SimSun" w:hAnsi="Arial" w:cs="Arial" w:hint="eastAsia"/>
                <w:sz w:val="18"/>
                <w:lang w:eastAsia="zh-CN"/>
              </w:rPr>
              <w:t>903</w:t>
            </w:r>
            <w:r w:rsidRPr="0037209C">
              <w:rPr>
                <w:rFonts w:ascii="Arial" w:eastAsia="SimSun" w:hAnsi="Arial" w:cs="Arial"/>
                <w:sz w:val="18"/>
                <w:lang w:eastAsia="zh-CN"/>
              </w:rPr>
              <w:t xml:space="preserve"> </w:t>
            </w:r>
            <w:proofErr w:type="spellStart"/>
            <w:r w:rsidRPr="0037209C">
              <w:rPr>
                <w:rFonts w:ascii="Arial" w:eastAsia="SimSun" w:hAnsi="Arial" w:cs="Arial"/>
                <w:sz w:val="18"/>
                <w:lang w:eastAsia="zh-CN"/>
              </w:rPr>
              <w:t>MHz.</w:t>
            </w:r>
            <w:proofErr w:type="spellEnd"/>
          </w:p>
          <w:p w14:paraId="15319581"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37209C">
              <w:rPr>
                <w:rFonts w:ascii="Arial" w:eastAsia="ＭＳ 明朝" w:hAnsi="Arial" w:cs="Arial"/>
                <w:sz w:val="18"/>
              </w:rPr>
              <w:t>NOTE 21:</w:t>
            </w:r>
            <w:r w:rsidRPr="0037209C">
              <w:rPr>
                <w:rFonts w:ascii="Arial" w:eastAsia="ＭＳ 明朝" w:hAnsi="Arial" w:cs="Arial"/>
                <w:sz w:val="18"/>
              </w:rPr>
              <w:tab/>
              <w:t>As exceptions, measurements with a level up to the applicable requirement</w:t>
            </w:r>
            <w:r w:rsidRPr="0037209C">
              <w:rPr>
                <w:rFonts w:ascii="Arial" w:eastAsia="ＭＳ 明朝" w:hAnsi="Arial" w:cs="Arial" w:hint="eastAsia"/>
                <w:sz w:val="18"/>
              </w:rPr>
              <w:t xml:space="preserve"> of -38 dBm/MHz is</w:t>
            </w:r>
            <w:r w:rsidRPr="0037209C">
              <w:rPr>
                <w:rFonts w:ascii="Arial" w:eastAsia="ＭＳ 明朝" w:hAnsi="Arial" w:cs="Arial"/>
                <w:sz w:val="18"/>
              </w:rPr>
              <w:t xml:space="preserve"> permitted for each assigned E-UTRA carrier used in the measurement due to 2</w:t>
            </w:r>
            <w:r w:rsidRPr="0037209C">
              <w:rPr>
                <w:rFonts w:ascii="Arial" w:eastAsia="ＭＳ 明朝" w:hAnsi="Arial" w:cs="Arial"/>
                <w:sz w:val="18"/>
                <w:vertAlign w:val="superscript"/>
              </w:rPr>
              <w:t>nd</w:t>
            </w:r>
            <w:r w:rsidRPr="0037209C">
              <w:rPr>
                <w:rFonts w:ascii="Arial" w:eastAsia="ＭＳ 明朝" w:hAnsi="Arial" w:cs="Arial" w:hint="eastAsia"/>
                <w:sz w:val="18"/>
                <w:vertAlign w:val="superscript"/>
              </w:rPr>
              <w:t xml:space="preserve"> </w:t>
            </w:r>
            <w:r w:rsidRPr="0037209C">
              <w:rPr>
                <w:rFonts w:ascii="Arial" w:eastAsia="ＭＳ 明朝" w:hAnsi="Arial" w:cs="Arial"/>
                <w:sz w:val="18"/>
              </w:rPr>
              <w:t>harmonic spurious emissions. An exception is allowed if there is at least one individual RB within the transmission bandwidth (see Figure 5.6-1) for which the 2</w:t>
            </w:r>
            <w:r w:rsidRPr="0037209C">
              <w:rPr>
                <w:rFonts w:ascii="Arial" w:eastAsia="ＭＳ 明朝" w:hAnsi="Arial" w:cs="Arial"/>
                <w:sz w:val="18"/>
                <w:vertAlign w:val="superscript"/>
              </w:rPr>
              <w:t>nd</w:t>
            </w:r>
            <w:r w:rsidRPr="0037209C" w:rsidDel="00D96335">
              <w:rPr>
                <w:rFonts w:ascii="Arial" w:eastAsia="ＭＳ 明朝" w:hAnsi="Arial" w:cs="Arial"/>
                <w:sz w:val="18"/>
              </w:rPr>
              <w:t xml:space="preserve"> </w:t>
            </w:r>
            <w:r w:rsidRPr="0037209C">
              <w:rPr>
                <w:rFonts w:ascii="Arial" w:eastAsia="ＭＳ 明朝" w:hAnsi="Arial" w:cs="Arial"/>
                <w:sz w:val="18"/>
              </w:rPr>
              <w:t>harmonic totally or partially overlaps the measurement bandwidth (MBW).</w:t>
            </w:r>
          </w:p>
          <w:p w14:paraId="2A4145AA"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rPr>
            </w:pPr>
            <w:r w:rsidRPr="0037209C">
              <w:rPr>
                <w:rFonts w:ascii="Arial" w:eastAsia="ＭＳ 明朝" w:hAnsi="Arial" w:cs="Arial"/>
                <w:sz w:val="18"/>
              </w:rPr>
              <w:t>NOTE 22:</w:t>
            </w:r>
            <w:r w:rsidRPr="0037209C">
              <w:rPr>
                <w:rFonts w:ascii="Arial" w:eastAsia="ＭＳ 明朝" w:hAnsi="Arial" w:cs="Arial"/>
                <w:sz w:val="18"/>
              </w:rPr>
              <w:tab/>
              <w:t>This requirement is applicable in the case of a 10 MHz E-UTRA carrier confined within 703 MHz and 733 MHz, otherwise the requirement of -25 dBm with a measurement bandwidth of 8 MHz applies.</w:t>
            </w:r>
          </w:p>
          <w:p w14:paraId="251A4F65"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sz w:val="18"/>
                <w:lang w:eastAsia="ja-JP"/>
              </w:rPr>
            </w:pPr>
            <w:r w:rsidRPr="0037209C">
              <w:rPr>
                <w:rFonts w:ascii="Arial" w:eastAsia="ＭＳ 明朝" w:hAnsi="Arial" w:cs="Arial"/>
                <w:sz w:val="18"/>
              </w:rPr>
              <w:t>NOTE 23:</w:t>
            </w:r>
            <w:r w:rsidRPr="0037209C">
              <w:rPr>
                <w:rFonts w:ascii="Arial" w:eastAsia="ＭＳ 明朝" w:hAnsi="Arial" w:cs="Arial"/>
                <w:sz w:val="18"/>
              </w:rPr>
              <w:tab/>
              <w:t>This requirement is applicable for 5 and 10 MHz E-UTRA channel bandwidth allocated within 718-728MHz. For carriers of 10 MHz bandwidth, this requirement applies for an uplink transmission bandwidth less than or equal to 3</w:t>
            </w:r>
            <w:r w:rsidRPr="0037209C">
              <w:rPr>
                <w:rFonts w:ascii="Arial" w:eastAsia="ＭＳ 明朝" w:hAnsi="Arial" w:cs="Arial" w:hint="eastAsia"/>
                <w:sz w:val="18"/>
                <w:lang w:eastAsia="ja-JP"/>
              </w:rPr>
              <w:t>0</w:t>
            </w:r>
            <w:r w:rsidRPr="0037209C">
              <w:rPr>
                <w:rFonts w:ascii="Arial" w:eastAsia="ＭＳ 明朝" w:hAnsi="Arial" w:cs="Arial"/>
                <w:sz w:val="18"/>
              </w:rPr>
              <w:t xml:space="preserve"> RB with </w:t>
            </w:r>
            <w:proofErr w:type="spellStart"/>
            <w:r w:rsidRPr="0037209C">
              <w:rPr>
                <w:rFonts w:ascii="Arial" w:eastAsia="ＭＳ 明朝" w:hAnsi="Arial" w:cs="Arial"/>
                <w:sz w:val="18"/>
              </w:rPr>
              <w:t>RBstart</w:t>
            </w:r>
            <w:proofErr w:type="spellEnd"/>
            <w:r w:rsidRPr="0037209C">
              <w:rPr>
                <w:rFonts w:ascii="Arial" w:eastAsia="ＭＳ 明朝" w:hAnsi="Arial" w:cs="Arial"/>
                <w:sz w:val="18"/>
              </w:rPr>
              <w:t xml:space="preserve"> &gt; 1 and </w:t>
            </w:r>
            <w:proofErr w:type="spellStart"/>
            <w:r w:rsidRPr="0037209C">
              <w:rPr>
                <w:rFonts w:ascii="Arial" w:eastAsia="ＭＳ 明朝" w:hAnsi="Arial" w:cs="Arial"/>
                <w:sz w:val="18"/>
              </w:rPr>
              <w:t>RBstart</w:t>
            </w:r>
            <w:proofErr w:type="spellEnd"/>
            <w:r w:rsidRPr="0037209C">
              <w:rPr>
                <w:rFonts w:ascii="Arial" w:eastAsia="ＭＳ 明朝" w:hAnsi="Arial" w:cs="Arial"/>
                <w:sz w:val="18"/>
              </w:rPr>
              <w:t>&lt;48.</w:t>
            </w:r>
            <w:r w:rsidRPr="0037209C">
              <w:rPr>
                <w:rFonts w:ascii="Arial" w:eastAsia="ＭＳ 明朝" w:hAnsi="Arial"/>
                <w:sz w:val="18"/>
                <w:lang w:eastAsia="ja-JP"/>
              </w:rPr>
              <w:t>NOTE 24: Void</w:t>
            </w:r>
          </w:p>
          <w:p w14:paraId="7D6497DA" w14:textId="77777777" w:rsidR="0037209C" w:rsidRPr="0037209C" w:rsidRDefault="0037209C" w:rsidP="0037209C">
            <w:pPr>
              <w:keepNext/>
              <w:keepLines/>
              <w:overflowPunct w:val="0"/>
              <w:autoSpaceDE w:val="0"/>
              <w:autoSpaceDN w:val="0"/>
              <w:adjustRightInd w:val="0"/>
              <w:spacing w:after="0"/>
              <w:ind w:left="851" w:hanging="851"/>
              <w:textAlignment w:val="baseline"/>
              <w:rPr>
                <w:rFonts w:ascii="Arial" w:eastAsia="ＭＳ 明朝" w:hAnsi="Arial" w:cs="Arial"/>
                <w:sz w:val="18"/>
                <w:lang w:eastAsia="ja-JP"/>
              </w:rPr>
            </w:pPr>
            <w:r w:rsidRPr="0037209C">
              <w:rPr>
                <w:rFonts w:ascii="Arial" w:eastAsia="ＭＳ 明朝" w:hAnsi="Arial"/>
                <w:sz w:val="18"/>
                <w:lang w:eastAsia="ja-JP"/>
              </w:rPr>
              <w:t>NOTE 25: Void</w:t>
            </w:r>
          </w:p>
        </w:tc>
      </w:tr>
    </w:tbl>
    <w:p w14:paraId="1F07115C" w14:textId="77777777" w:rsidR="0037209C" w:rsidRPr="0037209C" w:rsidRDefault="0037209C" w:rsidP="0037209C">
      <w:pPr>
        <w:overflowPunct w:val="0"/>
        <w:autoSpaceDE w:val="0"/>
        <w:autoSpaceDN w:val="0"/>
        <w:adjustRightInd w:val="0"/>
        <w:textAlignment w:val="baseline"/>
        <w:rPr>
          <w:rFonts w:eastAsia="ＭＳ 明朝"/>
          <w:lang w:eastAsia="ja-JP"/>
        </w:rPr>
      </w:pPr>
    </w:p>
    <w:p w14:paraId="18D98D69" w14:textId="03929815" w:rsidR="00B54231" w:rsidRDefault="00B54231">
      <w:pPr>
        <w:rPr>
          <w:noProof/>
        </w:rPr>
      </w:pPr>
    </w:p>
    <w:p w14:paraId="29E119F3" w14:textId="3BAD3B38" w:rsidR="003158B7" w:rsidRDefault="003158B7">
      <w:pPr>
        <w:rPr>
          <w:noProof/>
        </w:rPr>
      </w:pPr>
    </w:p>
    <w:p w14:paraId="7FC5B92B" w14:textId="77777777" w:rsidR="003158B7" w:rsidRDefault="003158B7">
      <w:pPr>
        <w:rPr>
          <w:noProof/>
        </w:rPr>
      </w:pPr>
    </w:p>
    <w:p w14:paraId="7830D204" w14:textId="77777777" w:rsidR="00B54231" w:rsidRPr="00045C87" w:rsidRDefault="00B54231" w:rsidP="00B54231">
      <w:pPr>
        <w:rPr>
          <w:b/>
          <w:bCs/>
          <w:noProof/>
          <w:color w:val="0070C0"/>
          <w:sz w:val="32"/>
          <w:szCs w:val="32"/>
          <w:lang w:eastAsia="ja-JP"/>
        </w:rPr>
      </w:pPr>
      <w:r w:rsidRPr="00045C87">
        <w:rPr>
          <w:rFonts w:hint="eastAsia"/>
          <w:b/>
          <w:bCs/>
          <w:noProof/>
          <w:color w:val="0070C0"/>
          <w:sz w:val="32"/>
          <w:szCs w:val="32"/>
          <w:lang w:eastAsia="ja-JP"/>
        </w:rPr>
        <w:t>[</w:t>
      </w:r>
      <w:r w:rsidRPr="00045C87">
        <w:rPr>
          <w:b/>
          <w:bCs/>
          <w:noProof/>
          <w:color w:val="0070C0"/>
          <w:sz w:val="32"/>
          <w:szCs w:val="32"/>
          <w:lang w:eastAsia="ja-JP"/>
        </w:rPr>
        <w:t>Unaffected Portions Skipped]</w:t>
      </w:r>
    </w:p>
    <w:p w14:paraId="033446E6" w14:textId="07909823" w:rsidR="00B54231" w:rsidRPr="00B54231" w:rsidRDefault="00B54231">
      <w:pPr>
        <w:rPr>
          <w:noProof/>
        </w:rPr>
      </w:pPr>
    </w:p>
    <w:p w14:paraId="51291B22" w14:textId="3102BC76" w:rsidR="00B54231" w:rsidRDefault="00B54231">
      <w:pPr>
        <w:rPr>
          <w:noProof/>
        </w:rPr>
      </w:pPr>
    </w:p>
    <w:p w14:paraId="5104D29C" w14:textId="4110790C" w:rsidR="00B54231" w:rsidRDefault="00B54231">
      <w:pPr>
        <w:rPr>
          <w:noProof/>
        </w:rPr>
      </w:pPr>
    </w:p>
    <w:p w14:paraId="30009B0D" w14:textId="22490576" w:rsidR="00B54231" w:rsidRDefault="00B54231">
      <w:pPr>
        <w:rPr>
          <w:noProof/>
        </w:rPr>
      </w:pPr>
    </w:p>
    <w:p w14:paraId="66633B22" w14:textId="07E07B32" w:rsidR="00B54231" w:rsidRDefault="00B54231">
      <w:pPr>
        <w:rPr>
          <w:noProof/>
        </w:rPr>
      </w:pPr>
    </w:p>
    <w:p w14:paraId="49E2D999" w14:textId="1EC29169" w:rsidR="00B54231" w:rsidRDefault="00B54231">
      <w:pPr>
        <w:rPr>
          <w:noProof/>
        </w:rPr>
      </w:pPr>
    </w:p>
    <w:p w14:paraId="29511FEB" w14:textId="77777777" w:rsidR="00B54231" w:rsidRDefault="00B54231">
      <w:pPr>
        <w:rPr>
          <w:noProof/>
        </w:rPr>
      </w:pPr>
    </w:p>
    <w:sectPr w:rsidR="00B5423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26AE0" w14:textId="77777777" w:rsidR="00AF1E98" w:rsidRDefault="00AF1E98">
      <w:r>
        <w:separator/>
      </w:r>
    </w:p>
  </w:endnote>
  <w:endnote w:type="continuationSeparator" w:id="0">
    <w:p w14:paraId="5A173F78" w14:textId="77777777" w:rsidR="00AF1E98" w:rsidRDefault="00AF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saka">
    <w:altName w:val="ＭＳ 明朝"/>
    <w:charset w:val="80"/>
    <w:family w:val="auto"/>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Intel Clear">
    <w:altName w:val="Calibri"/>
    <w:charset w:val="00"/>
    <w:family w:val="swiss"/>
    <w:pitch w:val="default"/>
    <w:sig w:usb0="00000000" w:usb1="00000000" w:usb2="00000028" w:usb3="00000000" w:csb0="0000019F" w:csb1="00000000"/>
  </w:font>
  <w:font w:name="v5.0.0">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4A35" w14:textId="77777777" w:rsidR="00AF1E98" w:rsidRDefault="00AF1E98">
      <w:r>
        <w:separator/>
      </w:r>
    </w:p>
  </w:footnote>
  <w:footnote w:type="continuationSeparator" w:id="0">
    <w:p w14:paraId="2588D062" w14:textId="77777777" w:rsidR="00AF1E98" w:rsidRDefault="00AF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3D153B" w:rsidRDefault="003D15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3D153B" w:rsidRDefault="003D15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3D153B" w:rsidRDefault="003D153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3D153B" w:rsidRDefault="003D15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5"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73BA"/>
    <w:multiLevelType w:val="hybridMultilevel"/>
    <w:tmpl w:val="11B23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0"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23344630"/>
    <w:multiLevelType w:val="hybridMultilevel"/>
    <w:tmpl w:val="01A8F17A"/>
    <w:lvl w:ilvl="0" w:tplc="082A856C">
      <w:start w:val="2020"/>
      <w:numFmt w:val="bullet"/>
      <w:lvlText w:val="-"/>
      <w:lvlJc w:val="left"/>
      <w:pPr>
        <w:ind w:left="820" w:hanging="360"/>
      </w:pPr>
      <w:rPr>
        <w:rFonts w:ascii="Arial" w:eastAsiaTheme="minorEastAsia" w:hAnsi="Arial" w:cs="Arial" w:hint="default"/>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ＭＳ Ｐゴシック" w:hAnsi="ＭＳ Ｐゴシック" w:hint="default"/>
      </w:rPr>
    </w:lvl>
    <w:lvl w:ilvl="1" w:tplc="CA98DE5C" w:tentative="1">
      <w:start w:val="1"/>
      <w:numFmt w:val="bullet"/>
      <w:lvlText w:val="-"/>
      <w:lvlJc w:val="left"/>
      <w:pPr>
        <w:tabs>
          <w:tab w:val="num" w:pos="1931"/>
        </w:tabs>
        <w:ind w:left="1931" w:hanging="360"/>
      </w:pPr>
      <w:rPr>
        <w:rFonts w:ascii="ＭＳ Ｐゴシック" w:hAnsi="ＭＳ Ｐゴシック" w:hint="default"/>
      </w:rPr>
    </w:lvl>
    <w:lvl w:ilvl="2" w:tplc="FAA2C4F8" w:tentative="1">
      <w:start w:val="1"/>
      <w:numFmt w:val="bullet"/>
      <w:lvlText w:val="-"/>
      <w:lvlJc w:val="left"/>
      <w:pPr>
        <w:tabs>
          <w:tab w:val="num" w:pos="2651"/>
        </w:tabs>
        <w:ind w:left="2651" w:hanging="360"/>
      </w:pPr>
      <w:rPr>
        <w:rFonts w:ascii="ＭＳ Ｐゴシック" w:hAnsi="ＭＳ Ｐゴシック" w:hint="default"/>
      </w:rPr>
    </w:lvl>
    <w:lvl w:ilvl="3" w:tplc="D4A2E304" w:tentative="1">
      <w:start w:val="1"/>
      <w:numFmt w:val="bullet"/>
      <w:lvlText w:val="-"/>
      <w:lvlJc w:val="left"/>
      <w:pPr>
        <w:tabs>
          <w:tab w:val="num" w:pos="3371"/>
        </w:tabs>
        <w:ind w:left="3371" w:hanging="360"/>
      </w:pPr>
      <w:rPr>
        <w:rFonts w:ascii="ＭＳ Ｐゴシック" w:hAnsi="ＭＳ Ｐゴシック" w:hint="default"/>
      </w:rPr>
    </w:lvl>
    <w:lvl w:ilvl="4" w:tplc="8B6670EA" w:tentative="1">
      <w:start w:val="1"/>
      <w:numFmt w:val="bullet"/>
      <w:lvlText w:val="-"/>
      <w:lvlJc w:val="left"/>
      <w:pPr>
        <w:tabs>
          <w:tab w:val="num" w:pos="4091"/>
        </w:tabs>
        <w:ind w:left="4091" w:hanging="360"/>
      </w:pPr>
      <w:rPr>
        <w:rFonts w:ascii="ＭＳ Ｐゴシック" w:hAnsi="ＭＳ Ｐゴシック" w:hint="default"/>
      </w:rPr>
    </w:lvl>
    <w:lvl w:ilvl="5" w:tplc="3550B2F0" w:tentative="1">
      <w:start w:val="1"/>
      <w:numFmt w:val="bullet"/>
      <w:lvlText w:val="-"/>
      <w:lvlJc w:val="left"/>
      <w:pPr>
        <w:tabs>
          <w:tab w:val="num" w:pos="4811"/>
        </w:tabs>
        <w:ind w:left="4811" w:hanging="360"/>
      </w:pPr>
      <w:rPr>
        <w:rFonts w:ascii="ＭＳ Ｐゴシック" w:hAnsi="ＭＳ Ｐゴシック" w:hint="default"/>
      </w:rPr>
    </w:lvl>
    <w:lvl w:ilvl="6" w:tplc="336C1F92" w:tentative="1">
      <w:start w:val="1"/>
      <w:numFmt w:val="bullet"/>
      <w:lvlText w:val="-"/>
      <w:lvlJc w:val="left"/>
      <w:pPr>
        <w:tabs>
          <w:tab w:val="num" w:pos="5531"/>
        </w:tabs>
        <w:ind w:left="5531" w:hanging="360"/>
      </w:pPr>
      <w:rPr>
        <w:rFonts w:ascii="ＭＳ Ｐゴシック" w:hAnsi="ＭＳ Ｐゴシック" w:hint="default"/>
      </w:rPr>
    </w:lvl>
    <w:lvl w:ilvl="7" w:tplc="A0E875F2" w:tentative="1">
      <w:start w:val="1"/>
      <w:numFmt w:val="bullet"/>
      <w:lvlText w:val="-"/>
      <w:lvlJc w:val="left"/>
      <w:pPr>
        <w:tabs>
          <w:tab w:val="num" w:pos="6251"/>
        </w:tabs>
        <w:ind w:left="6251" w:hanging="360"/>
      </w:pPr>
      <w:rPr>
        <w:rFonts w:ascii="ＭＳ Ｐゴシック" w:hAnsi="ＭＳ Ｐゴシック" w:hint="default"/>
      </w:rPr>
    </w:lvl>
    <w:lvl w:ilvl="8" w:tplc="638A08FE" w:tentative="1">
      <w:start w:val="1"/>
      <w:numFmt w:val="bullet"/>
      <w:lvlText w:val="-"/>
      <w:lvlJc w:val="left"/>
      <w:pPr>
        <w:tabs>
          <w:tab w:val="num" w:pos="6971"/>
        </w:tabs>
        <w:ind w:left="6971" w:hanging="360"/>
      </w:pPr>
      <w:rPr>
        <w:rFonts w:ascii="ＭＳ Ｐゴシック" w:hAnsi="ＭＳ Ｐゴシック"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24"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6"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8"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0" w15:restartNumberingAfterBreak="0">
    <w:nsid w:val="5B546832"/>
    <w:multiLevelType w:val="hybridMultilevel"/>
    <w:tmpl w:val="B49C7776"/>
    <w:lvl w:ilvl="0" w:tplc="7012E52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1"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32"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3"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6"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CC02A8"/>
    <w:multiLevelType w:val="hybridMultilevel"/>
    <w:tmpl w:val="1F789518"/>
    <w:lvl w:ilvl="0" w:tplc="7012E52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8"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31"/>
  </w:num>
  <w:num w:numId="2">
    <w:abstractNumId w:val="36"/>
  </w:num>
  <w:num w:numId="3">
    <w:abstractNumId w:val="23"/>
  </w:num>
  <w:num w:numId="4">
    <w:abstractNumId w:val="37"/>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9"/>
  </w:num>
  <w:num w:numId="7">
    <w:abstractNumId w:val="7"/>
  </w:num>
  <w:num w:numId="8">
    <w:abstractNumId w:val="16"/>
  </w:num>
  <w:num w:numId="9">
    <w:abstractNumId w:val="33"/>
  </w:num>
  <w:num w:numId="10">
    <w:abstractNumId w:val="5"/>
  </w:num>
  <w:num w:numId="11">
    <w:abstractNumId w:val="8"/>
  </w:num>
  <w:num w:numId="12">
    <w:abstractNumId w:val="27"/>
  </w:num>
  <w:num w:numId="13">
    <w:abstractNumId w:val="39"/>
  </w:num>
  <w:num w:numId="14">
    <w:abstractNumId w:val="10"/>
  </w:num>
  <w:num w:numId="15">
    <w:abstractNumId w:val="29"/>
  </w:num>
  <w:num w:numId="16">
    <w:abstractNumId w:val="21"/>
  </w:num>
  <w:num w:numId="17">
    <w:abstractNumId w:val="17"/>
  </w:num>
  <w:num w:numId="18">
    <w:abstractNumId w:val="4"/>
  </w:num>
  <w:num w:numId="19">
    <w:abstractNumId w:val="13"/>
  </w:num>
  <w:num w:numId="20">
    <w:abstractNumId w:val="32"/>
  </w:num>
  <w:num w:numId="21">
    <w:abstractNumId w:val="18"/>
  </w:num>
  <w:num w:numId="22">
    <w:abstractNumId w:val="9"/>
  </w:num>
  <w:num w:numId="23">
    <w:abstractNumId w:val="3"/>
  </w:num>
  <w:num w:numId="24">
    <w:abstractNumId w:val="22"/>
  </w:num>
  <w:num w:numId="25">
    <w:abstractNumId w:val="11"/>
  </w:num>
  <w:num w:numId="26">
    <w:abstractNumId w:val="15"/>
  </w:num>
  <w:num w:numId="27">
    <w:abstractNumId w:val="0"/>
  </w:num>
  <w:num w:numId="28">
    <w:abstractNumId w:val="35"/>
  </w:num>
  <w:num w:numId="29">
    <w:abstractNumId w:val="25"/>
  </w:num>
  <w:num w:numId="30">
    <w:abstractNumId w:val="6"/>
  </w:num>
  <w:num w:numId="31">
    <w:abstractNumId w:val="26"/>
  </w:num>
  <w:num w:numId="32">
    <w:abstractNumId w:val="24"/>
  </w:num>
  <w:num w:numId="33">
    <w:abstractNumId w:val="38"/>
  </w:num>
  <w:num w:numId="34">
    <w:abstractNumId w:val="34"/>
  </w:num>
  <w:num w:numId="35">
    <w:abstractNumId w:val="14"/>
  </w:num>
  <w:num w:numId="36">
    <w:abstractNumId w:val="20"/>
  </w:num>
  <w:num w:numId="37">
    <w:abstractNumId w:val="28"/>
  </w:num>
  <w:num w:numId="38">
    <w:abstractNumId w:val="2"/>
  </w:num>
  <w:num w:numId="39">
    <w:abstractNumId w:val="12"/>
  </w:num>
  <w:num w:numId="40">
    <w:abstractNumId w:val="3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3"/>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109"/>
    <w:rsid w:val="00095A95"/>
    <w:rsid w:val="000A6394"/>
    <w:rsid w:val="000B7FED"/>
    <w:rsid w:val="000C038A"/>
    <w:rsid w:val="000C6598"/>
    <w:rsid w:val="000D3D71"/>
    <w:rsid w:val="000D44B3"/>
    <w:rsid w:val="0011684B"/>
    <w:rsid w:val="001173E7"/>
    <w:rsid w:val="00145D43"/>
    <w:rsid w:val="00192C46"/>
    <w:rsid w:val="00196693"/>
    <w:rsid w:val="001A08B3"/>
    <w:rsid w:val="001A7B60"/>
    <w:rsid w:val="001B41E2"/>
    <w:rsid w:val="001B52F0"/>
    <w:rsid w:val="001B7A65"/>
    <w:rsid w:val="001D5BBE"/>
    <w:rsid w:val="001E41F3"/>
    <w:rsid w:val="001F40FD"/>
    <w:rsid w:val="002368F8"/>
    <w:rsid w:val="00244C69"/>
    <w:rsid w:val="0026004D"/>
    <w:rsid w:val="002640DD"/>
    <w:rsid w:val="00265225"/>
    <w:rsid w:val="00275D12"/>
    <w:rsid w:val="00284FEB"/>
    <w:rsid w:val="002860C4"/>
    <w:rsid w:val="002901FA"/>
    <w:rsid w:val="0029396B"/>
    <w:rsid w:val="002B5741"/>
    <w:rsid w:val="002D715D"/>
    <w:rsid w:val="002E472E"/>
    <w:rsid w:val="002F1FE4"/>
    <w:rsid w:val="00305409"/>
    <w:rsid w:val="003158B7"/>
    <w:rsid w:val="003609EF"/>
    <w:rsid w:val="0036231A"/>
    <w:rsid w:val="00366484"/>
    <w:rsid w:val="0037209C"/>
    <w:rsid w:val="00374DD4"/>
    <w:rsid w:val="003838EC"/>
    <w:rsid w:val="003D153B"/>
    <w:rsid w:val="003E1A36"/>
    <w:rsid w:val="00410371"/>
    <w:rsid w:val="004242F1"/>
    <w:rsid w:val="00450A02"/>
    <w:rsid w:val="00463054"/>
    <w:rsid w:val="00492CE4"/>
    <w:rsid w:val="00493FC0"/>
    <w:rsid w:val="004969DE"/>
    <w:rsid w:val="004B0945"/>
    <w:rsid w:val="004B75B7"/>
    <w:rsid w:val="0051580D"/>
    <w:rsid w:val="005161E5"/>
    <w:rsid w:val="00537B36"/>
    <w:rsid w:val="00547111"/>
    <w:rsid w:val="005503DA"/>
    <w:rsid w:val="00554BB2"/>
    <w:rsid w:val="005671F3"/>
    <w:rsid w:val="00572201"/>
    <w:rsid w:val="005748B7"/>
    <w:rsid w:val="00575EBB"/>
    <w:rsid w:val="00592D74"/>
    <w:rsid w:val="00593A37"/>
    <w:rsid w:val="00595AFD"/>
    <w:rsid w:val="005C48EB"/>
    <w:rsid w:val="005E2C44"/>
    <w:rsid w:val="005E458B"/>
    <w:rsid w:val="005E51B9"/>
    <w:rsid w:val="00600A0E"/>
    <w:rsid w:val="006012F2"/>
    <w:rsid w:val="00621188"/>
    <w:rsid w:val="006257ED"/>
    <w:rsid w:val="00665C47"/>
    <w:rsid w:val="00686AB1"/>
    <w:rsid w:val="00695352"/>
    <w:rsid w:val="00695808"/>
    <w:rsid w:val="00695B1D"/>
    <w:rsid w:val="006B46FB"/>
    <w:rsid w:val="006E21FB"/>
    <w:rsid w:val="007176FF"/>
    <w:rsid w:val="00732E38"/>
    <w:rsid w:val="007342C2"/>
    <w:rsid w:val="0074106E"/>
    <w:rsid w:val="00757EB3"/>
    <w:rsid w:val="00765218"/>
    <w:rsid w:val="007915D1"/>
    <w:rsid w:val="00792342"/>
    <w:rsid w:val="007977A8"/>
    <w:rsid w:val="007A63CE"/>
    <w:rsid w:val="007B38FF"/>
    <w:rsid w:val="007B512A"/>
    <w:rsid w:val="007C2097"/>
    <w:rsid w:val="007D6A07"/>
    <w:rsid w:val="007F7259"/>
    <w:rsid w:val="008040A8"/>
    <w:rsid w:val="00807556"/>
    <w:rsid w:val="008124E0"/>
    <w:rsid w:val="008279FA"/>
    <w:rsid w:val="00835FB1"/>
    <w:rsid w:val="00850D7D"/>
    <w:rsid w:val="008626E7"/>
    <w:rsid w:val="00870EE7"/>
    <w:rsid w:val="008849AB"/>
    <w:rsid w:val="008863B9"/>
    <w:rsid w:val="00896884"/>
    <w:rsid w:val="008A45A6"/>
    <w:rsid w:val="008A7ABB"/>
    <w:rsid w:val="008B0E09"/>
    <w:rsid w:val="008B79C2"/>
    <w:rsid w:val="008F3789"/>
    <w:rsid w:val="008F686C"/>
    <w:rsid w:val="009148DE"/>
    <w:rsid w:val="00934A51"/>
    <w:rsid w:val="00941A6E"/>
    <w:rsid w:val="00941E30"/>
    <w:rsid w:val="00953C19"/>
    <w:rsid w:val="00963B20"/>
    <w:rsid w:val="0096699F"/>
    <w:rsid w:val="009767A0"/>
    <w:rsid w:val="009777D9"/>
    <w:rsid w:val="00991B88"/>
    <w:rsid w:val="009923F7"/>
    <w:rsid w:val="009A09F8"/>
    <w:rsid w:val="009A5753"/>
    <w:rsid w:val="009A579D"/>
    <w:rsid w:val="009C2E04"/>
    <w:rsid w:val="009E3297"/>
    <w:rsid w:val="009F734F"/>
    <w:rsid w:val="00A106EE"/>
    <w:rsid w:val="00A16506"/>
    <w:rsid w:val="00A246B6"/>
    <w:rsid w:val="00A34740"/>
    <w:rsid w:val="00A3673F"/>
    <w:rsid w:val="00A37EA0"/>
    <w:rsid w:val="00A47E70"/>
    <w:rsid w:val="00A50CF0"/>
    <w:rsid w:val="00A5408C"/>
    <w:rsid w:val="00A7671C"/>
    <w:rsid w:val="00A82CF8"/>
    <w:rsid w:val="00A95278"/>
    <w:rsid w:val="00AA2CBC"/>
    <w:rsid w:val="00AB74E8"/>
    <w:rsid w:val="00AC5820"/>
    <w:rsid w:val="00AD1CD8"/>
    <w:rsid w:val="00AF1E5B"/>
    <w:rsid w:val="00AF1E98"/>
    <w:rsid w:val="00B14D12"/>
    <w:rsid w:val="00B258BB"/>
    <w:rsid w:val="00B32C21"/>
    <w:rsid w:val="00B442AC"/>
    <w:rsid w:val="00B5097E"/>
    <w:rsid w:val="00B54231"/>
    <w:rsid w:val="00B67B97"/>
    <w:rsid w:val="00B73A3C"/>
    <w:rsid w:val="00B84A2E"/>
    <w:rsid w:val="00B91004"/>
    <w:rsid w:val="00B945D2"/>
    <w:rsid w:val="00B968C8"/>
    <w:rsid w:val="00BA39C7"/>
    <w:rsid w:val="00BA3EC5"/>
    <w:rsid w:val="00BA51D9"/>
    <w:rsid w:val="00BB214C"/>
    <w:rsid w:val="00BB5DFC"/>
    <w:rsid w:val="00BD279D"/>
    <w:rsid w:val="00BD6BB8"/>
    <w:rsid w:val="00C118F9"/>
    <w:rsid w:val="00C31E80"/>
    <w:rsid w:val="00C66BA2"/>
    <w:rsid w:val="00C95985"/>
    <w:rsid w:val="00CC5026"/>
    <w:rsid w:val="00CC68D0"/>
    <w:rsid w:val="00CD7B26"/>
    <w:rsid w:val="00D00535"/>
    <w:rsid w:val="00D03F9A"/>
    <w:rsid w:val="00D06D51"/>
    <w:rsid w:val="00D24991"/>
    <w:rsid w:val="00D35C9D"/>
    <w:rsid w:val="00D50255"/>
    <w:rsid w:val="00D51F8A"/>
    <w:rsid w:val="00D569B8"/>
    <w:rsid w:val="00D66520"/>
    <w:rsid w:val="00DE34CF"/>
    <w:rsid w:val="00E13F3D"/>
    <w:rsid w:val="00E34898"/>
    <w:rsid w:val="00E3642A"/>
    <w:rsid w:val="00E666A3"/>
    <w:rsid w:val="00EA3179"/>
    <w:rsid w:val="00EB09B7"/>
    <w:rsid w:val="00EC1516"/>
    <w:rsid w:val="00ED28AE"/>
    <w:rsid w:val="00EE7D7C"/>
    <w:rsid w:val="00F10837"/>
    <w:rsid w:val="00F25D98"/>
    <w:rsid w:val="00F300FB"/>
    <w:rsid w:val="00F44161"/>
    <w:rsid w:val="00F50847"/>
    <w:rsid w:val="00F91C6B"/>
    <w:rsid w:val="00FA2EBA"/>
    <w:rsid w:val="00FB6386"/>
    <w:rsid w:val="00FE6F6E"/>
    <w:rsid w:val="00FF3E1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NMP Heading 1,H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0"/>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
    <w:basedOn w:val="3"/>
    <w:next w:val="a"/>
    <w:link w:val="40"/>
    <w:qFormat/>
    <w:rsid w:val="000B7FED"/>
    <w:pPr>
      <w:ind w:left="1418" w:hanging="1418"/>
      <w:outlineLvl w:val="3"/>
    </w:pPr>
    <w:rPr>
      <w:sz w:val="24"/>
    </w:rPr>
  </w:style>
  <w:style w:type="paragraph" w:styleId="5">
    <w:name w:val="heading 5"/>
    <w:aliases w:val="h5,Heading5,Head5,H5,M5,mh2,Module heading 2,heading 8,Numbered Sub-list,Heading 81"/>
    <w:basedOn w:val="4"/>
    <w:next w:val="a"/>
    <w:link w:val="50"/>
    <w:qFormat/>
    <w:rsid w:val="000B7FED"/>
    <w:pPr>
      <w:ind w:left="1701" w:hanging="1701"/>
      <w:outlineLvl w:val="4"/>
    </w:pPr>
    <w:rPr>
      <w:sz w:val="22"/>
    </w:rPr>
  </w:style>
  <w:style w:type="paragraph" w:styleId="6">
    <w:name w:val="heading 6"/>
    <w:aliases w:val="T1,Header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rsid w:val="000B7FED"/>
    <w:pPr>
      <w:spacing w:before="180"/>
      <w:ind w:left="2693" w:hanging="2693"/>
    </w:pPr>
    <w:rPr>
      <w:b/>
    </w:rPr>
  </w:style>
  <w:style w:type="paragraph" w:styleId="1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1"/>
    <w:rsid w:val="000B7FED"/>
    <w:pPr>
      <w:ind w:left="1134" w:hanging="1134"/>
    </w:pPr>
  </w:style>
  <w:style w:type="paragraph" w:styleId="21">
    <w:name w:val="toc 2"/>
    <w:basedOn w:val="1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aliases w:val="footnote text1,footnote text2,footnote text3,footnote text4,footnote text5,footnote text6,footnote text7,footnote text11,footnote text21,footnote text31,footnote text41,footnote text51,footnote text61,footnote text8"/>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1">
    <w:name w:val="toc 9"/>
    <w:basedOn w:val="81"/>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61">
    <w:name w:val="toc 6"/>
    <w:basedOn w:val="51"/>
    <w:next w:val="a"/>
    <w:rsid w:val="000B7FED"/>
    <w:pPr>
      <w:ind w:left="1985" w:hanging="1985"/>
    </w:pPr>
  </w:style>
  <w:style w:type="paragraph" w:styleId="71">
    <w:name w:val="toc 7"/>
    <w:basedOn w:val="61"/>
    <w:next w:val="a"/>
    <w:rsid w:val="000B7FED"/>
    <w:pPr>
      <w:ind w:left="2268" w:hanging="2268"/>
    </w:pPr>
  </w:style>
  <w:style w:type="paragraph" w:styleId="24">
    <w:name w:val="List Bullet 2"/>
    <w:basedOn w:val="a9"/>
    <w:link w:val="25"/>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6">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6"/>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arC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6"/>
    <w:link w:val="B2Char"/>
    <w:qFormat/>
    <w:rsid w:val="000B7FED"/>
  </w:style>
  <w:style w:type="paragraph" w:customStyle="1" w:styleId="B3">
    <w:name w:val="B3"/>
    <w:basedOn w:val="33"/>
    <w:link w:val="B3Char2"/>
    <w:rsid w:val="000B7FED"/>
  </w:style>
  <w:style w:type="paragraph" w:customStyle="1" w:styleId="B4">
    <w:name w:val="B4"/>
    <w:basedOn w:val="42"/>
    <w:link w:val="B4Char"/>
    <w:rsid w:val="000B7FED"/>
  </w:style>
  <w:style w:type="paragraph" w:customStyle="1" w:styleId="B5">
    <w:name w:val="B5"/>
    <w:basedOn w:val="52"/>
    <w:link w:val="B5Char"/>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numbering" w:customStyle="1" w:styleId="13">
    <w:name w:val="リストなし1"/>
    <w:next w:val="a2"/>
    <w:uiPriority w:val="99"/>
    <w:semiHidden/>
    <w:unhideWhenUsed/>
    <w:rsid w:val="00B54231"/>
  </w:style>
  <w:style w:type="character" w:customStyle="1" w:styleId="20">
    <w:name w:val="見出し 2 (文字)"/>
    <w:aliases w:val="Head2A (文字),2 (文字),H2 (文字),h2 (文字),DO NOT USE_h2 (文字),h21 (文字),UNDERRUBRIK 1-2 (文字),Head 2 (文字),l2 (文字),TitreProp (文字),Header 2 (文字),ITT t2 (文字),PA Major Section (文字),Livello 2 (文字),R2 (文字),H21 (文字),Heading 2 Hidden (文字),Head1 (文字),I2 (文字)"/>
    <w:link w:val="2"/>
    <w:rsid w:val="00B54231"/>
    <w:rPr>
      <w:rFonts w:ascii="Arial" w:hAnsi="Arial"/>
      <w:sz w:val="32"/>
      <w:lang w:val="en-GB" w:eastAsia="en-US"/>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B54231"/>
    <w:rPr>
      <w:rFonts w:ascii="Arial" w:hAnsi="Arial"/>
      <w:sz w:val="28"/>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rsid w:val="00B54231"/>
    <w:rPr>
      <w:rFonts w:ascii="Arial" w:hAnsi="Arial"/>
      <w:sz w:val="24"/>
      <w:lang w:val="en-GB" w:eastAsia="en-US"/>
    </w:rPr>
  </w:style>
  <w:style w:type="character" w:customStyle="1" w:styleId="TALChar">
    <w:name w:val="TAL Char"/>
    <w:link w:val="TAL"/>
    <w:qFormat/>
    <w:rsid w:val="00B54231"/>
    <w:rPr>
      <w:rFonts w:ascii="Arial" w:hAnsi="Arial"/>
      <w:sz w:val="18"/>
      <w:lang w:val="en-GB" w:eastAsia="en-US"/>
    </w:rPr>
  </w:style>
  <w:style w:type="character" w:customStyle="1" w:styleId="TACChar">
    <w:name w:val="TAC Char"/>
    <w:link w:val="TAC"/>
    <w:qFormat/>
    <w:rsid w:val="00B54231"/>
    <w:rPr>
      <w:rFonts w:ascii="Arial" w:hAnsi="Arial"/>
      <w:sz w:val="18"/>
      <w:lang w:val="en-GB" w:eastAsia="en-US"/>
    </w:rPr>
  </w:style>
  <w:style w:type="character" w:customStyle="1" w:styleId="TAHCar">
    <w:name w:val="TAH Car"/>
    <w:link w:val="TAH"/>
    <w:qFormat/>
    <w:rsid w:val="00B54231"/>
    <w:rPr>
      <w:rFonts w:ascii="Arial" w:hAnsi="Arial"/>
      <w:b/>
      <w:sz w:val="18"/>
      <w:lang w:val="en-GB" w:eastAsia="en-US"/>
    </w:rPr>
  </w:style>
  <w:style w:type="character" w:customStyle="1" w:styleId="THChar">
    <w:name w:val="TH Char"/>
    <w:link w:val="TH"/>
    <w:qFormat/>
    <w:rsid w:val="00B54231"/>
    <w:rPr>
      <w:rFonts w:ascii="Arial" w:hAnsi="Arial"/>
      <w:b/>
      <w:lang w:val="en-GB" w:eastAsia="en-US"/>
    </w:rPr>
  </w:style>
  <w:style w:type="character" w:customStyle="1" w:styleId="TFChar">
    <w:name w:val="TF Char"/>
    <w:link w:val="TF"/>
    <w:rsid w:val="00B54231"/>
    <w:rPr>
      <w:rFonts w:ascii="Arial" w:hAnsi="Arial"/>
      <w:b/>
      <w:lang w:val="en-GB" w:eastAsia="en-US"/>
    </w:rPr>
  </w:style>
  <w:style w:type="character" w:customStyle="1" w:styleId="NOChar">
    <w:name w:val="NO Char"/>
    <w:link w:val="NO"/>
    <w:qFormat/>
    <w:rsid w:val="00B54231"/>
    <w:rPr>
      <w:rFonts w:ascii="Times New Roman" w:hAnsi="Times New Roman"/>
      <w:lang w:val="en-GB" w:eastAsia="en-US"/>
    </w:rPr>
  </w:style>
  <w:style w:type="character" w:customStyle="1" w:styleId="EXChar">
    <w:name w:val="EX Char"/>
    <w:link w:val="EX"/>
    <w:qFormat/>
    <w:rsid w:val="00B54231"/>
    <w:rPr>
      <w:rFonts w:ascii="Times New Roman" w:hAnsi="Times New Roman"/>
      <w:lang w:val="en-GB" w:eastAsia="en-US"/>
    </w:rPr>
  </w:style>
  <w:style w:type="character" w:customStyle="1" w:styleId="EQChar">
    <w:name w:val="EQ Char"/>
    <w:link w:val="EQ"/>
    <w:qFormat/>
    <w:rsid w:val="00B54231"/>
    <w:rPr>
      <w:rFonts w:ascii="Times New Roman" w:hAnsi="Times New Roman"/>
      <w:noProof/>
      <w:lang w:val="en-GB" w:eastAsia="en-US"/>
    </w:rPr>
  </w:style>
  <w:style w:type="character" w:customStyle="1" w:styleId="TANChar">
    <w:name w:val="TAN Char"/>
    <w:link w:val="TAN"/>
    <w:qFormat/>
    <w:rsid w:val="00B54231"/>
    <w:rPr>
      <w:rFonts w:ascii="Arial" w:hAnsi="Arial"/>
      <w:sz w:val="18"/>
      <w:lang w:val="en-GB" w:eastAsia="en-US"/>
    </w:rPr>
  </w:style>
  <w:style w:type="character" w:customStyle="1" w:styleId="B1Char">
    <w:name w:val="B1 Char"/>
    <w:link w:val="B1"/>
    <w:qFormat/>
    <w:rsid w:val="00B54231"/>
    <w:rPr>
      <w:rFonts w:ascii="Times New Roman" w:hAnsi="Times New Roman"/>
      <w:lang w:val="en-GB" w:eastAsia="en-US"/>
    </w:rPr>
  </w:style>
  <w:style w:type="character" w:customStyle="1" w:styleId="B2Char">
    <w:name w:val="B2 Char"/>
    <w:link w:val="B2"/>
    <w:rsid w:val="00B54231"/>
    <w:rPr>
      <w:rFonts w:ascii="Times New Roman" w:hAnsi="Times New Roman"/>
      <w:lang w:val="en-GB" w:eastAsia="en-US"/>
    </w:rPr>
  </w:style>
  <w:style w:type="character" w:customStyle="1" w:styleId="B3Char2">
    <w:name w:val="B3 Char2"/>
    <w:link w:val="B3"/>
    <w:rsid w:val="00B54231"/>
    <w:rPr>
      <w:rFonts w:ascii="Times New Roman" w:hAnsi="Times New Roman"/>
      <w:lang w:val="en-GB" w:eastAsia="en-US"/>
    </w:rPr>
  </w:style>
  <w:style w:type="character" w:customStyle="1" w:styleId="af0">
    <w:name w:val="コメント文字列 (文字)"/>
    <w:link w:val="af"/>
    <w:rsid w:val="00B54231"/>
    <w:rPr>
      <w:rFonts w:ascii="Times New Roman" w:hAnsi="Times New Roman"/>
      <w:lang w:val="en-GB" w:eastAsia="en-US"/>
    </w:rPr>
  </w:style>
  <w:style w:type="character" w:customStyle="1" w:styleId="af3">
    <w:name w:val="吹き出し (文字)"/>
    <w:link w:val="af2"/>
    <w:rsid w:val="00B54231"/>
    <w:rPr>
      <w:rFonts w:ascii="Tahoma" w:hAnsi="Tahoma" w:cs="Tahoma"/>
      <w:sz w:val="16"/>
      <w:szCs w:val="16"/>
      <w:lang w:val="en-GB" w:eastAsia="en-US"/>
    </w:rPr>
  </w:style>
  <w:style w:type="character" w:customStyle="1" w:styleId="af5">
    <w:name w:val="コメント内容 (文字)"/>
    <w:link w:val="af4"/>
    <w:rsid w:val="00B54231"/>
    <w:rPr>
      <w:rFonts w:ascii="Times New Roman" w:hAnsi="Times New Roman"/>
      <w:b/>
      <w:bCs/>
      <w:lang w:val="en-GB" w:eastAsia="en-US"/>
    </w:rPr>
  </w:style>
  <w:style w:type="character" w:customStyle="1" w:styleId="af7">
    <w:name w:val="見出しマップ (文字)"/>
    <w:link w:val="af6"/>
    <w:rsid w:val="00B54231"/>
    <w:rPr>
      <w:rFonts w:ascii="Tahoma" w:hAnsi="Tahoma" w:cs="Tahoma"/>
      <w:shd w:val="clear" w:color="auto" w:fill="000080"/>
      <w:lang w:val="en-GB" w:eastAsia="en-US"/>
    </w:rPr>
  </w:style>
  <w:style w:type="paragraph" w:customStyle="1" w:styleId="TAJ">
    <w:name w:val="TAJ"/>
    <w:basedOn w:val="TH"/>
    <w:rsid w:val="00B54231"/>
  </w:style>
  <w:style w:type="paragraph" w:customStyle="1" w:styleId="Guidance">
    <w:name w:val="Guidance"/>
    <w:basedOn w:val="a"/>
    <w:link w:val="GuidanceChar"/>
    <w:rsid w:val="00B54231"/>
    <w:rPr>
      <w:i/>
      <w:color w:val="0000FF"/>
    </w:rPr>
  </w:style>
  <w:style w:type="character" w:customStyle="1" w:styleId="GuidanceChar">
    <w:name w:val="Guidance Char"/>
    <w:link w:val="Guidance"/>
    <w:rsid w:val="00B54231"/>
    <w:rPr>
      <w:rFonts w:ascii="Times New Roman" w:hAnsi="Times New Roman"/>
      <w:i/>
      <w:color w:val="0000FF"/>
      <w:lang w:val="en-GB" w:eastAsia="en-US"/>
    </w:rPr>
  </w:style>
  <w:style w:type="paragraph" w:customStyle="1" w:styleId="TableText">
    <w:name w:val="TableText"/>
    <w:basedOn w:val="a"/>
    <w:rsid w:val="00B54231"/>
    <w:pPr>
      <w:keepNext/>
      <w:keepLines/>
      <w:overflowPunct w:val="0"/>
      <w:autoSpaceDE w:val="0"/>
      <w:autoSpaceDN w:val="0"/>
      <w:adjustRightInd w:val="0"/>
      <w:jc w:val="center"/>
      <w:textAlignment w:val="baseline"/>
    </w:pPr>
    <w:rPr>
      <w:snapToGrid w:val="0"/>
      <w:kern w:val="2"/>
    </w:rPr>
  </w:style>
  <w:style w:type="character" w:customStyle="1" w:styleId="UnresolvedMention1">
    <w:name w:val="Unresolved Mention1"/>
    <w:uiPriority w:val="99"/>
    <w:semiHidden/>
    <w:unhideWhenUsed/>
    <w:rsid w:val="00B54231"/>
    <w:rPr>
      <w:color w:val="808080"/>
      <w:shd w:val="clear" w:color="auto" w:fill="E6E6E6"/>
    </w:rPr>
  </w:style>
  <w:style w:type="paragraph" w:styleId="af8">
    <w:name w:val="Revision"/>
    <w:hidden/>
    <w:semiHidden/>
    <w:rsid w:val="00B54231"/>
    <w:rPr>
      <w:rFonts w:ascii="Times New Roman" w:hAnsi="Times New Roman"/>
      <w:lang w:val="en-GB" w:eastAsia="en-US"/>
    </w:rPr>
  </w:style>
  <w:style w:type="paragraph" w:styleId="Web">
    <w:name w:val="Normal (Web)"/>
    <w:basedOn w:val="a"/>
    <w:uiPriority w:val="99"/>
    <w:unhideWhenUsed/>
    <w:rsid w:val="00B54231"/>
    <w:pPr>
      <w:spacing w:before="100" w:beforeAutospacing="1" w:after="100" w:afterAutospacing="1"/>
    </w:pPr>
    <w:rPr>
      <w:sz w:val="24"/>
      <w:szCs w:val="24"/>
      <w:lang w:val="en-US"/>
    </w:rPr>
  </w:style>
  <w:style w:type="paragraph" w:customStyle="1" w:styleId="Default">
    <w:name w:val="Default"/>
    <w:rsid w:val="00B54231"/>
    <w:pPr>
      <w:autoSpaceDE w:val="0"/>
      <w:autoSpaceDN w:val="0"/>
      <w:adjustRightInd w:val="0"/>
    </w:pPr>
    <w:rPr>
      <w:rFonts w:ascii="Arial" w:hAnsi="Arial" w:cs="Arial"/>
      <w:color w:val="000000"/>
      <w:sz w:val="24"/>
      <w:szCs w:val="24"/>
      <w:lang w:val="fi-FI" w:eastAsia="fi-FI"/>
    </w:rPr>
  </w:style>
  <w:style w:type="paragraph" w:styleId="af9">
    <w:name w:val="List Paragraph"/>
    <w:basedOn w:val="a"/>
    <w:uiPriority w:val="34"/>
    <w:qFormat/>
    <w:rsid w:val="00B54231"/>
    <w:pPr>
      <w:spacing w:after="0"/>
      <w:ind w:left="720"/>
    </w:pPr>
    <w:rPr>
      <w:rFonts w:ascii="Calibri" w:eastAsia="Times New Roman" w:hAnsi="Calibri" w:cs="Calibri"/>
      <w:sz w:val="22"/>
      <w:szCs w:val="22"/>
      <w:lang w:val="en-US"/>
    </w:rPr>
  </w:style>
  <w:style w:type="character" w:customStyle="1" w:styleId="CRCoverPageChar">
    <w:name w:val="CR Cover Page Char"/>
    <w:link w:val="CRCoverPage"/>
    <w:rsid w:val="00B54231"/>
    <w:rPr>
      <w:rFonts w:ascii="Arial" w:hAnsi="Arial"/>
      <w:lang w:val="en-GB" w:eastAsia="en-US"/>
    </w:rPr>
  </w:style>
  <w:style w:type="paragraph" w:styleId="afa">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b"/>
    <w:rsid w:val="00B54231"/>
    <w:pPr>
      <w:spacing w:after="120"/>
    </w:pPr>
  </w:style>
  <w:style w:type="character" w:customStyle="1" w:styleId="afb">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0"/>
    <w:link w:val="afa"/>
    <w:rsid w:val="00B54231"/>
    <w:rPr>
      <w:rFonts w:ascii="Times New Roman" w:hAnsi="Times New Roman"/>
      <w:lang w:val="en-GB" w:eastAsia="en-US"/>
    </w:rPr>
  </w:style>
  <w:style w:type="character" w:customStyle="1" w:styleId="TALCar">
    <w:name w:val="TAL Car"/>
    <w:qFormat/>
    <w:rsid w:val="00B54231"/>
    <w:rPr>
      <w:rFonts w:ascii="Arial" w:hAnsi="Arial"/>
      <w:sz w:val="18"/>
      <w:lang w:val="en-GB"/>
    </w:rPr>
  </w:style>
  <w:style w:type="table" w:styleId="afc">
    <w:name w:val="Table Grid"/>
    <w:basedOn w:val="a1"/>
    <w:uiPriority w:val="39"/>
    <w:rsid w:val="00B542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NMP Heading 1 (文字),H1 (文字),h1 (文字),app heading 1 (文字),l1 (文字),Memo Heading 1 (文字),h11 (文字),h12 (文字),h13 (文字),h14 (文字),h15 (文字),h16 (文字),h17 (文字),h111 (文字),h121 (文字),h131 (文字),h141 (文字),h151 (文字),h161 (文字),h18 (文字),h112 (文字),h122 (文字),h19 (文字)"/>
    <w:link w:val="1"/>
    <w:rsid w:val="00B54231"/>
    <w:rPr>
      <w:rFonts w:ascii="Arial" w:hAnsi="Arial"/>
      <w:sz w:val="36"/>
      <w:lang w:val="en-GB" w:eastAsia="en-US"/>
    </w:rPr>
  </w:style>
  <w:style w:type="character" w:customStyle="1" w:styleId="80">
    <w:name w:val="見出し 8 (文字)"/>
    <w:link w:val="8"/>
    <w:rsid w:val="00B54231"/>
    <w:rPr>
      <w:rFonts w:ascii="Arial" w:hAnsi="Arial"/>
      <w:sz w:val="36"/>
      <w:lang w:val="en-GB" w:eastAsia="en-US"/>
    </w:rPr>
  </w:style>
  <w:style w:type="character" w:customStyle="1" w:styleId="ac">
    <w:name w:val="フッター (文字)"/>
    <w:link w:val="ab"/>
    <w:rsid w:val="00B54231"/>
    <w:rPr>
      <w:rFonts w:ascii="Arial" w:hAnsi="Arial"/>
      <w:b/>
      <w:i/>
      <w:noProof/>
      <w:sz w:val="18"/>
      <w:lang w:val="en-GB" w:eastAsia="en-US"/>
    </w:rPr>
  </w:style>
  <w:style w:type="character" w:customStyle="1" w:styleId="50">
    <w:name w:val="見出し 5 (文字)"/>
    <w:aliases w:val="h5 (文字),Heading5 (文字),Head5 (文字),H5 (文字),M5 (文字),mh2 (文字),Module heading 2 (文字),heading 8 (文字),Numbered Sub-list (文字),Heading 81 (文字)"/>
    <w:link w:val="5"/>
    <w:rsid w:val="00B54231"/>
    <w:rPr>
      <w:rFonts w:ascii="Arial" w:hAnsi="Arial"/>
      <w:sz w:val="22"/>
      <w:lang w:val="en-GB" w:eastAsia="en-US"/>
    </w:rPr>
  </w:style>
  <w:style w:type="character" w:customStyle="1" w:styleId="a8">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0"/>
    <w:link w:val="a7"/>
    <w:rsid w:val="00B54231"/>
    <w:rPr>
      <w:rFonts w:ascii="Times New Roman" w:hAnsi="Times New Roman"/>
      <w:sz w:val="16"/>
      <w:lang w:val="en-GB" w:eastAsia="en-US"/>
    </w:rPr>
  </w:style>
  <w:style w:type="character" w:styleId="afd">
    <w:name w:val="Unresolved Mention"/>
    <w:uiPriority w:val="99"/>
    <w:semiHidden/>
    <w:unhideWhenUsed/>
    <w:rsid w:val="00B54231"/>
    <w:rPr>
      <w:color w:val="808080"/>
      <w:shd w:val="clear" w:color="auto" w:fill="E6E6E6"/>
    </w:rPr>
  </w:style>
  <w:style w:type="character" w:customStyle="1" w:styleId="EXCar">
    <w:name w:val="EX Car"/>
    <w:rsid w:val="00B54231"/>
    <w:rPr>
      <w:lang w:val="en-GB" w:eastAsia="en-US"/>
    </w:rPr>
  </w:style>
  <w:style w:type="character" w:customStyle="1" w:styleId="msoins0">
    <w:name w:val="msoins"/>
    <w:rsid w:val="00B54231"/>
  </w:style>
  <w:style w:type="character" w:customStyle="1" w:styleId="B4Char">
    <w:name w:val="B4 Char"/>
    <w:link w:val="B4"/>
    <w:rsid w:val="00B54231"/>
    <w:rPr>
      <w:rFonts w:ascii="Times New Roman" w:hAnsi="Times New Roman"/>
      <w:lang w:val="en-GB" w:eastAsia="en-US"/>
    </w:rPr>
  </w:style>
  <w:style w:type="character" w:styleId="afe">
    <w:name w:val="page number"/>
    <w:rsid w:val="00B54231"/>
  </w:style>
  <w:style w:type="paragraph" w:customStyle="1" w:styleId="Reference">
    <w:name w:val="Reference"/>
    <w:basedOn w:val="a"/>
    <w:rsid w:val="00B54231"/>
    <w:pPr>
      <w:keepLines/>
      <w:numPr>
        <w:ilvl w:val="1"/>
        <w:numId w:val="1"/>
      </w:numPr>
    </w:pPr>
    <w:rPr>
      <w:rFonts w:eastAsia="ＭＳ 明朝"/>
    </w:rPr>
  </w:style>
  <w:style w:type="paragraph" w:customStyle="1" w:styleId="ZchnZchn">
    <w:name w:val="Zchn Zchn"/>
    <w:semiHidden/>
    <w:rsid w:val="00B54231"/>
    <w:pPr>
      <w:keepNext/>
      <w:numPr>
        <w:numId w:val="2"/>
      </w:numPr>
      <w:tabs>
        <w:tab w:val="clear" w:pos="851"/>
        <w:tab w:val="num" w:pos="360"/>
      </w:tabs>
      <w:autoSpaceDE w:val="0"/>
      <w:autoSpaceDN w:val="0"/>
      <w:adjustRightInd w:val="0"/>
      <w:spacing w:before="60" w:after="60"/>
      <w:ind w:left="284" w:hanging="284"/>
      <w:jc w:val="both"/>
    </w:pPr>
    <w:rPr>
      <w:rFonts w:ascii="Arial" w:eastAsia="SimSun" w:hAnsi="Arial" w:cs="Arial"/>
      <w:color w:val="0000FF"/>
      <w:kern w:val="2"/>
      <w:lang w:val="en-US" w:eastAsia="zh-CN"/>
    </w:rPr>
  </w:style>
  <w:style w:type="character" w:styleId="aff">
    <w:name w:val="Emphasis"/>
    <w:qFormat/>
    <w:rsid w:val="00B54231"/>
    <w:rPr>
      <w:i/>
      <w:iCs/>
    </w:rPr>
  </w:style>
  <w:style w:type="character" w:styleId="27">
    <w:name w:val="Intense Emphasis"/>
    <w:uiPriority w:val="21"/>
    <w:qFormat/>
    <w:rsid w:val="00B54231"/>
    <w:rPr>
      <w:b/>
      <w:bCs/>
      <w:i/>
      <w:iCs/>
      <w:color w:val="4F81BD"/>
    </w:rPr>
  </w:style>
  <w:style w:type="paragraph" w:customStyle="1" w:styleId="References">
    <w:name w:val="References"/>
    <w:basedOn w:val="a"/>
    <w:next w:val="a"/>
    <w:rsid w:val="00B54231"/>
    <w:pPr>
      <w:numPr>
        <w:numId w:val="3"/>
      </w:numPr>
      <w:autoSpaceDE w:val="0"/>
      <w:autoSpaceDN w:val="0"/>
      <w:snapToGrid w:val="0"/>
      <w:spacing w:after="60"/>
    </w:pPr>
    <w:rPr>
      <w:rFonts w:eastAsia="SimSun"/>
      <w:szCs w:val="16"/>
      <w:lang w:val="en-US"/>
    </w:rPr>
  </w:style>
  <w:style w:type="paragraph" w:customStyle="1" w:styleId="FL">
    <w:name w:val="FL"/>
    <w:basedOn w:val="a"/>
    <w:rsid w:val="00B54231"/>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enumlev1">
    <w:name w:val="enumlev1"/>
    <w:basedOn w:val="a"/>
    <w:rsid w:val="00B5423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imes New Roman"/>
      <w:sz w:val="24"/>
      <w:lang w:val="fr-FR"/>
    </w:rPr>
  </w:style>
  <w:style w:type="paragraph" w:styleId="aff0">
    <w:name w:val="index heading"/>
    <w:basedOn w:val="a"/>
    <w:next w:val="a"/>
    <w:rsid w:val="00B54231"/>
    <w:pPr>
      <w:pBdr>
        <w:top w:val="single" w:sz="12" w:space="0" w:color="auto"/>
      </w:pBdr>
      <w:overflowPunct w:val="0"/>
      <w:autoSpaceDE w:val="0"/>
      <w:autoSpaceDN w:val="0"/>
      <w:adjustRightInd w:val="0"/>
      <w:spacing w:before="360" w:after="240"/>
      <w:textAlignment w:val="baseline"/>
    </w:pPr>
    <w:rPr>
      <w:rFonts w:eastAsia="Times New Roman"/>
      <w:b/>
      <w:i/>
      <w:sz w:val="26"/>
      <w:lang w:eastAsia="ko-KR"/>
    </w:rPr>
  </w:style>
  <w:style w:type="paragraph" w:customStyle="1" w:styleId="INDENT1">
    <w:name w:val="INDENT1"/>
    <w:basedOn w:val="a"/>
    <w:rsid w:val="00B54231"/>
    <w:pPr>
      <w:overflowPunct w:val="0"/>
      <w:autoSpaceDE w:val="0"/>
      <w:autoSpaceDN w:val="0"/>
      <w:adjustRightInd w:val="0"/>
      <w:ind w:left="851"/>
      <w:textAlignment w:val="baseline"/>
    </w:pPr>
    <w:rPr>
      <w:rFonts w:eastAsia="Times New Roman"/>
      <w:lang w:eastAsia="ko-KR"/>
    </w:rPr>
  </w:style>
  <w:style w:type="paragraph" w:customStyle="1" w:styleId="INDENT2">
    <w:name w:val="INDENT2"/>
    <w:basedOn w:val="a"/>
    <w:rsid w:val="00B54231"/>
    <w:pPr>
      <w:overflowPunct w:val="0"/>
      <w:autoSpaceDE w:val="0"/>
      <w:autoSpaceDN w:val="0"/>
      <w:adjustRightInd w:val="0"/>
      <w:ind w:left="1135" w:hanging="284"/>
      <w:textAlignment w:val="baseline"/>
    </w:pPr>
    <w:rPr>
      <w:rFonts w:eastAsia="Times New Roman"/>
      <w:lang w:eastAsia="ko-KR"/>
    </w:rPr>
  </w:style>
  <w:style w:type="paragraph" w:customStyle="1" w:styleId="INDENT3">
    <w:name w:val="INDENT3"/>
    <w:basedOn w:val="a"/>
    <w:rsid w:val="00B54231"/>
    <w:pPr>
      <w:overflowPunct w:val="0"/>
      <w:autoSpaceDE w:val="0"/>
      <w:autoSpaceDN w:val="0"/>
      <w:adjustRightInd w:val="0"/>
      <w:ind w:left="1701" w:hanging="567"/>
      <w:textAlignment w:val="baseline"/>
    </w:pPr>
    <w:rPr>
      <w:rFonts w:eastAsia="Times New Roman"/>
      <w:lang w:eastAsia="ko-KR"/>
    </w:rPr>
  </w:style>
  <w:style w:type="paragraph" w:customStyle="1" w:styleId="FigureTitle">
    <w:name w:val="Figure_Title"/>
    <w:basedOn w:val="a"/>
    <w:next w:val="a"/>
    <w:rsid w:val="00B5423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ko-KR"/>
    </w:rPr>
  </w:style>
  <w:style w:type="paragraph" w:customStyle="1" w:styleId="RecCCITT">
    <w:name w:val="Rec_CCITT_#"/>
    <w:basedOn w:val="a"/>
    <w:rsid w:val="00B54231"/>
    <w:pPr>
      <w:keepNext/>
      <w:keepLines/>
      <w:overflowPunct w:val="0"/>
      <w:autoSpaceDE w:val="0"/>
      <w:autoSpaceDN w:val="0"/>
      <w:adjustRightInd w:val="0"/>
      <w:textAlignment w:val="baseline"/>
    </w:pPr>
    <w:rPr>
      <w:rFonts w:eastAsia="Times New Roman"/>
      <w:b/>
      <w:lang w:eastAsia="ko-KR"/>
    </w:rPr>
  </w:style>
  <w:style w:type="paragraph" w:customStyle="1" w:styleId="enumlev2">
    <w:name w:val="enumlev2"/>
    <w:basedOn w:val="a"/>
    <w:rsid w:val="00B5423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ko-KR"/>
    </w:rPr>
  </w:style>
  <w:style w:type="paragraph" w:styleId="aff1">
    <w:name w:val="Plain Text"/>
    <w:basedOn w:val="a"/>
    <w:link w:val="aff2"/>
    <w:rsid w:val="00B54231"/>
    <w:pPr>
      <w:overflowPunct w:val="0"/>
      <w:autoSpaceDE w:val="0"/>
      <w:autoSpaceDN w:val="0"/>
      <w:adjustRightInd w:val="0"/>
      <w:textAlignment w:val="baseline"/>
    </w:pPr>
    <w:rPr>
      <w:rFonts w:ascii="Courier New" w:eastAsia="Times New Roman" w:hAnsi="Courier New"/>
      <w:lang w:val="nb-NO" w:eastAsia="x-none"/>
    </w:rPr>
  </w:style>
  <w:style w:type="character" w:customStyle="1" w:styleId="aff2">
    <w:name w:val="書式なし (文字)"/>
    <w:basedOn w:val="a0"/>
    <w:link w:val="aff1"/>
    <w:rsid w:val="00B54231"/>
    <w:rPr>
      <w:rFonts w:ascii="Courier New" w:eastAsia="Times New Roman" w:hAnsi="Courier New"/>
      <w:lang w:val="nb-NO" w:eastAsia="x-none"/>
    </w:rPr>
  </w:style>
  <w:style w:type="paragraph" w:customStyle="1" w:styleId="BL">
    <w:name w:val="BL"/>
    <w:basedOn w:val="a"/>
    <w:rsid w:val="00B54231"/>
    <w:pPr>
      <w:tabs>
        <w:tab w:val="num" w:pos="630"/>
        <w:tab w:val="left" w:pos="851"/>
      </w:tabs>
      <w:overflowPunct w:val="0"/>
      <w:autoSpaceDE w:val="0"/>
      <w:autoSpaceDN w:val="0"/>
      <w:adjustRightInd w:val="0"/>
      <w:ind w:left="630" w:hanging="630"/>
      <w:textAlignment w:val="baseline"/>
    </w:pPr>
    <w:rPr>
      <w:rFonts w:eastAsia="Times New Roman"/>
      <w:lang w:eastAsia="ko-KR"/>
    </w:rPr>
  </w:style>
  <w:style w:type="paragraph" w:customStyle="1" w:styleId="BN">
    <w:name w:val="BN"/>
    <w:basedOn w:val="a"/>
    <w:rsid w:val="00B54231"/>
    <w:pPr>
      <w:overflowPunct w:val="0"/>
      <w:autoSpaceDE w:val="0"/>
      <w:autoSpaceDN w:val="0"/>
      <w:adjustRightInd w:val="0"/>
      <w:ind w:left="567" w:hanging="283"/>
      <w:textAlignment w:val="baseline"/>
    </w:pPr>
    <w:rPr>
      <w:rFonts w:eastAsia="Times New Roman"/>
      <w:lang w:eastAsia="ko-KR"/>
    </w:rPr>
  </w:style>
  <w:style w:type="paragraph" w:customStyle="1" w:styleId="MTDisplayEquation">
    <w:name w:val="MTDisplayEquation"/>
    <w:basedOn w:val="a"/>
    <w:rsid w:val="00B54231"/>
    <w:pPr>
      <w:tabs>
        <w:tab w:val="center" w:pos="4820"/>
        <w:tab w:val="right" w:pos="9640"/>
      </w:tabs>
      <w:overflowPunct w:val="0"/>
      <w:autoSpaceDE w:val="0"/>
      <w:autoSpaceDN w:val="0"/>
      <w:adjustRightInd w:val="0"/>
      <w:textAlignment w:val="baseline"/>
    </w:pPr>
    <w:rPr>
      <w:rFonts w:eastAsia="Times New Roman"/>
      <w:lang w:eastAsia="en-GB"/>
    </w:rPr>
  </w:style>
  <w:style w:type="paragraph" w:customStyle="1" w:styleId="B6">
    <w:name w:val="B6"/>
    <w:basedOn w:val="B5"/>
    <w:link w:val="B6Char"/>
    <w:rsid w:val="00B54231"/>
    <w:pPr>
      <w:overflowPunct w:val="0"/>
      <w:autoSpaceDE w:val="0"/>
      <w:autoSpaceDN w:val="0"/>
      <w:adjustRightInd w:val="0"/>
      <w:textAlignment w:val="baseline"/>
    </w:pPr>
    <w:rPr>
      <w:rFonts w:eastAsia="Times New Roman"/>
      <w:lang w:eastAsia="x-none"/>
    </w:rPr>
  </w:style>
  <w:style w:type="paragraph" w:customStyle="1" w:styleId="Meetingcaption">
    <w:name w:val="Meeting caption"/>
    <w:basedOn w:val="a"/>
    <w:rsid w:val="00B5423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
    <w:rsid w:val="00B54231"/>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
    <w:rsid w:val="00B54231"/>
    <w:pPr>
      <w:overflowPunct w:val="0"/>
      <w:autoSpaceDE w:val="0"/>
      <w:autoSpaceDN w:val="0"/>
      <w:adjustRightInd w:val="0"/>
      <w:textAlignment w:val="baseline"/>
    </w:pPr>
    <w:rPr>
      <w:rFonts w:eastAsia="Times New Roman" w:cs="v4.2.0"/>
      <w:lang w:eastAsia="en-GB"/>
    </w:rPr>
  </w:style>
  <w:style w:type="character" w:styleId="aff3">
    <w:name w:val="Strong"/>
    <w:qFormat/>
    <w:rsid w:val="00B54231"/>
    <w:rPr>
      <w:b/>
      <w:bCs/>
    </w:rPr>
  </w:style>
  <w:style w:type="table" w:customStyle="1" w:styleId="TableGrid1">
    <w:name w:val="Table Grid1"/>
    <w:basedOn w:val="a1"/>
    <w:next w:val="afc"/>
    <w:uiPriority w:val="39"/>
    <w:rsid w:val="00B54231"/>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B54231"/>
    <w:rPr>
      <w:rFonts w:ascii="Arial" w:hAnsi="Arial"/>
      <w:lang w:val="en-GB" w:eastAsia="en-US"/>
    </w:rPr>
  </w:style>
  <w:style w:type="character" w:customStyle="1" w:styleId="PLChar">
    <w:name w:val="PL Char"/>
    <w:link w:val="PL"/>
    <w:rsid w:val="00B54231"/>
    <w:rPr>
      <w:rFonts w:ascii="Courier New" w:hAnsi="Courier New"/>
      <w:noProof/>
      <w:sz w:val="16"/>
      <w:lang w:val="en-GB" w:eastAsia="en-US"/>
    </w:rPr>
  </w:style>
  <w:style w:type="character" w:customStyle="1" w:styleId="TACCar">
    <w:name w:val="TAC Car"/>
    <w:rsid w:val="00B54231"/>
    <w:rPr>
      <w:rFonts w:ascii="Arial" w:eastAsia="Times New Roman" w:hAnsi="Arial"/>
      <w:sz w:val="18"/>
      <w:lang w:val="en-GB" w:eastAsia="en-US" w:bidi="ar-SA"/>
    </w:rPr>
  </w:style>
  <w:style w:type="character" w:customStyle="1" w:styleId="TAL0">
    <w:name w:val="TAL (文字)"/>
    <w:rsid w:val="00B54231"/>
    <w:rPr>
      <w:rFonts w:ascii="Arial" w:hAnsi="Arial"/>
      <w:sz w:val="18"/>
      <w:lang w:val="en-GB"/>
    </w:rPr>
  </w:style>
  <w:style w:type="paragraph" w:customStyle="1" w:styleId="Separation">
    <w:name w:val="Separation"/>
    <w:basedOn w:val="1"/>
    <w:next w:val="a"/>
    <w:rsid w:val="00B54231"/>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0">
    <w:name w:val="見出し 6 (文字)"/>
    <w:aliases w:val="T1 (文字),Header 6 (文字)"/>
    <w:link w:val="6"/>
    <w:rsid w:val="00B54231"/>
    <w:rPr>
      <w:rFonts w:ascii="Arial" w:hAnsi="Arial"/>
      <w:lang w:val="en-GB" w:eastAsia="en-US"/>
    </w:rPr>
  </w:style>
  <w:style w:type="character" w:customStyle="1" w:styleId="70">
    <w:name w:val="見出し 7 (文字)"/>
    <w:link w:val="7"/>
    <w:rsid w:val="00B54231"/>
    <w:rPr>
      <w:rFonts w:ascii="Arial" w:hAnsi="Arial"/>
      <w:lang w:val="en-GB" w:eastAsia="en-US"/>
    </w:rPr>
  </w:style>
  <w:style w:type="character" w:customStyle="1" w:styleId="EditorsNoteCarCar">
    <w:name w:val="Editor's Note Car Car"/>
    <w:link w:val="EditorsNote"/>
    <w:rsid w:val="00B54231"/>
    <w:rPr>
      <w:rFonts w:ascii="Times New Roman" w:hAnsi="Times New Roman"/>
      <w:color w:val="FF0000"/>
      <w:lang w:val="en-GB" w:eastAsia="en-US"/>
    </w:rPr>
  </w:style>
  <w:style w:type="character" w:customStyle="1" w:styleId="B5Char">
    <w:name w:val="B5 Char"/>
    <w:link w:val="B5"/>
    <w:rsid w:val="00B54231"/>
    <w:rPr>
      <w:rFonts w:ascii="Times New Roman" w:hAnsi="Times New Roman"/>
      <w:lang w:val="en-GB" w:eastAsia="en-US"/>
    </w:rPr>
  </w:style>
  <w:style w:type="character" w:customStyle="1" w:styleId="HeadingChar">
    <w:name w:val="Heading Char"/>
    <w:rsid w:val="00B54231"/>
    <w:rPr>
      <w:rFonts w:ascii="Arial" w:eastAsia="SimSun" w:hAnsi="Arial"/>
      <w:b/>
      <w:sz w:val="22"/>
    </w:rPr>
  </w:style>
  <w:style w:type="character" w:customStyle="1" w:styleId="B6Char">
    <w:name w:val="B6 Char"/>
    <w:link w:val="B6"/>
    <w:rsid w:val="00B54231"/>
    <w:rPr>
      <w:rFonts w:ascii="Times New Roman" w:eastAsia="Times New Roman" w:hAnsi="Times New Roman"/>
      <w:lang w:val="en-GB" w:eastAsia="x-none"/>
    </w:rPr>
  </w:style>
  <w:style w:type="paragraph" w:customStyle="1" w:styleId="Note">
    <w:name w:val="Note"/>
    <w:basedOn w:val="a"/>
    <w:rsid w:val="00B54231"/>
    <w:pPr>
      <w:overflowPunct w:val="0"/>
      <w:autoSpaceDE w:val="0"/>
      <w:autoSpaceDN w:val="0"/>
      <w:adjustRightInd w:val="0"/>
      <w:ind w:left="568" w:hanging="284"/>
      <w:textAlignment w:val="baseline"/>
    </w:pPr>
    <w:rPr>
      <w:rFonts w:eastAsia="ＭＳ 明朝"/>
      <w:lang w:eastAsia="ja-JP"/>
    </w:rPr>
  </w:style>
  <w:style w:type="paragraph" w:customStyle="1" w:styleId="tabletext0">
    <w:name w:val="table text"/>
    <w:basedOn w:val="a"/>
    <w:next w:val="a"/>
    <w:rsid w:val="00B54231"/>
    <w:pPr>
      <w:overflowPunct w:val="0"/>
      <w:autoSpaceDE w:val="0"/>
      <w:autoSpaceDN w:val="0"/>
      <w:adjustRightInd w:val="0"/>
      <w:textAlignment w:val="baseline"/>
    </w:pPr>
    <w:rPr>
      <w:rFonts w:eastAsia="ＭＳ 明朝"/>
      <w:i/>
      <w:lang w:eastAsia="ja-JP"/>
    </w:rPr>
  </w:style>
  <w:style w:type="paragraph" w:styleId="54">
    <w:name w:val="List Number 5"/>
    <w:basedOn w:val="a"/>
    <w:rsid w:val="00B54231"/>
    <w:pPr>
      <w:tabs>
        <w:tab w:val="num" w:pos="851"/>
        <w:tab w:val="num" w:pos="1800"/>
      </w:tabs>
      <w:overflowPunct w:val="0"/>
      <w:autoSpaceDE w:val="0"/>
      <w:autoSpaceDN w:val="0"/>
      <w:adjustRightInd w:val="0"/>
      <w:ind w:left="1800" w:hanging="851"/>
      <w:textAlignment w:val="baseline"/>
    </w:pPr>
    <w:rPr>
      <w:rFonts w:eastAsia="ＭＳ 明朝"/>
      <w:lang w:eastAsia="ja-JP"/>
    </w:rPr>
  </w:style>
  <w:style w:type="paragraph" w:styleId="34">
    <w:name w:val="List Number 3"/>
    <w:basedOn w:val="a"/>
    <w:rsid w:val="00B54231"/>
    <w:pPr>
      <w:tabs>
        <w:tab w:val="num" w:pos="926"/>
      </w:tabs>
      <w:overflowPunct w:val="0"/>
      <w:autoSpaceDE w:val="0"/>
      <w:autoSpaceDN w:val="0"/>
      <w:adjustRightInd w:val="0"/>
      <w:ind w:left="926" w:hanging="283"/>
      <w:textAlignment w:val="baseline"/>
    </w:pPr>
    <w:rPr>
      <w:rFonts w:eastAsia="ＭＳ 明朝"/>
      <w:lang w:eastAsia="ja-JP"/>
    </w:rPr>
  </w:style>
  <w:style w:type="paragraph" w:styleId="44">
    <w:name w:val="List Number 4"/>
    <w:basedOn w:val="a"/>
    <w:rsid w:val="00B54231"/>
    <w:pPr>
      <w:tabs>
        <w:tab w:val="num" w:pos="1209"/>
      </w:tabs>
      <w:overflowPunct w:val="0"/>
      <w:autoSpaceDE w:val="0"/>
      <w:autoSpaceDN w:val="0"/>
      <w:adjustRightInd w:val="0"/>
      <w:ind w:left="1209" w:hanging="283"/>
      <w:textAlignment w:val="baseline"/>
    </w:pPr>
    <w:rPr>
      <w:rFonts w:eastAsia="ＭＳ 明朝"/>
      <w:lang w:eastAsia="ja-JP"/>
    </w:rPr>
  </w:style>
  <w:style w:type="table" w:customStyle="1" w:styleId="TableStyle1">
    <w:name w:val="Table Style1"/>
    <w:basedOn w:val="a1"/>
    <w:rsid w:val="00B54231"/>
    <w:rPr>
      <w:rFonts w:ascii="Times New Roman" w:eastAsia="ＭＳ 明朝" w:hAnsi="Times New Roman"/>
      <w:lang w:val="en-US" w:eastAsia="en-US"/>
    </w:rPr>
    <w:tblPr/>
  </w:style>
  <w:style w:type="paragraph" w:customStyle="1" w:styleId="Bullet">
    <w:name w:val="Bullet"/>
    <w:basedOn w:val="a"/>
    <w:rsid w:val="00B54231"/>
    <w:pPr>
      <w:tabs>
        <w:tab w:val="num" w:pos="926"/>
      </w:tabs>
      <w:ind w:left="926" w:hanging="360"/>
    </w:pPr>
    <w:rPr>
      <w:rFonts w:eastAsia="ＭＳ 明朝"/>
      <w:lang w:eastAsia="ja-JP"/>
    </w:rPr>
  </w:style>
  <w:style w:type="paragraph" w:customStyle="1" w:styleId="TOC91">
    <w:name w:val="TOC 91"/>
    <w:basedOn w:val="81"/>
    <w:rsid w:val="00B54231"/>
    <w:pPr>
      <w:overflowPunct w:val="0"/>
      <w:autoSpaceDE w:val="0"/>
      <w:autoSpaceDN w:val="0"/>
      <w:adjustRightInd w:val="0"/>
      <w:ind w:left="1418" w:hanging="1418"/>
      <w:textAlignment w:val="baseline"/>
    </w:pPr>
    <w:rPr>
      <w:rFonts w:eastAsia="ＭＳ 明朝"/>
      <w:lang w:val="en-US" w:eastAsia="ja-JP"/>
    </w:rPr>
  </w:style>
  <w:style w:type="paragraph" w:customStyle="1" w:styleId="Caption1">
    <w:name w:val="Caption1"/>
    <w:basedOn w:val="a"/>
    <w:next w:val="a"/>
    <w:rsid w:val="00B54231"/>
    <w:pPr>
      <w:overflowPunct w:val="0"/>
      <w:autoSpaceDE w:val="0"/>
      <w:autoSpaceDN w:val="0"/>
      <w:adjustRightInd w:val="0"/>
      <w:spacing w:before="120" w:after="120"/>
      <w:textAlignment w:val="baseline"/>
    </w:pPr>
    <w:rPr>
      <w:rFonts w:eastAsia="ＭＳ 明朝"/>
      <w:b/>
      <w:lang w:eastAsia="ja-JP"/>
    </w:rPr>
  </w:style>
  <w:style w:type="paragraph" w:customStyle="1" w:styleId="HE">
    <w:name w:val="HE"/>
    <w:basedOn w:val="a"/>
    <w:rsid w:val="00B54231"/>
    <w:pPr>
      <w:overflowPunct w:val="0"/>
      <w:autoSpaceDE w:val="0"/>
      <w:autoSpaceDN w:val="0"/>
      <w:adjustRightInd w:val="0"/>
      <w:spacing w:after="0"/>
      <w:textAlignment w:val="baseline"/>
    </w:pPr>
    <w:rPr>
      <w:rFonts w:eastAsia="ＭＳ 明朝"/>
      <w:b/>
      <w:lang w:eastAsia="ja-JP"/>
    </w:rPr>
  </w:style>
  <w:style w:type="paragraph" w:customStyle="1" w:styleId="HO">
    <w:name w:val="HO"/>
    <w:basedOn w:val="a"/>
    <w:rsid w:val="00B54231"/>
    <w:pPr>
      <w:overflowPunct w:val="0"/>
      <w:autoSpaceDE w:val="0"/>
      <w:autoSpaceDN w:val="0"/>
      <w:adjustRightInd w:val="0"/>
      <w:spacing w:after="0"/>
      <w:jc w:val="right"/>
      <w:textAlignment w:val="baseline"/>
    </w:pPr>
    <w:rPr>
      <w:rFonts w:eastAsia="ＭＳ 明朝"/>
      <w:b/>
      <w:lang w:eastAsia="ja-JP"/>
    </w:rPr>
  </w:style>
  <w:style w:type="paragraph" w:customStyle="1" w:styleId="WP">
    <w:name w:val="WP"/>
    <w:basedOn w:val="a"/>
    <w:rsid w:val="00B54231"/>
    <w:pPr>
      <w:overflowPunct w:val="0"/>
      <w:autoSpaceDE w:val="0"/>
      <w:autoSpaceDN w:val="0"/>
      <w:adjustRightInd w:val="0"/>
      <w:spacing w:after="0"/>
      <w:jc w:val="both"/>
      <w:textAlignment w:val="baseline"/>
    </w:pPr>
    <w:rPr>
      <w:rFonts w:eastAsia="ＭＳ 明朝"/>
      <w:lang w:eastAsia="ja-JP"/>
    </w:rPr>
  </w:style>
  <w:style w:type="paragraph" w:customStyle="1" w:styleId="ZK">
    <w:name w:val="ZK"/>
    <w:rsid w:val="00B54231"/>
    <w:pPr>
      <w:spacing w:after="240" w:line="240" w:lineRule="atLeast"/>
      <w:ind w:left="1191" w:right="113" w:hanging="1191"/>
    </w:pPr>
    <w:rPr>
      <w:rFonts w:ascii="Times New Roman" w:eastAsia="ＭＳ 明朝" w:hAnsi="Times New Roman"/>
      <w:lang w:val="en-GB" w:eastAsia="en-US"/>
    </w:rPr>
  </w:style>
  <w:style w:type="paragraph" w:customStyle="1" w:styleId="ZC">
    <w:name w:val="ZC"/>
    <w:rsid w:val="00B54231"/>
    <w:pPr>
      <w:spacing w:line="360" w:lineRule="atLeast"/>
      <w:jc w:val="center"/>
    </w:pPr>
    <w:rPr>
      <w:rFonts w:ascii="Times New Roman" w:eastAsia="ＭＳ 明朝" w:hAnsi="Times New Roman"/>
      <w:lang w:val="en-GB" w:eastAsia="en-US"/>
    </w:rPr>
  </w:style>
  <w:style w:type="paragraph" w:customStyle="1" w:styleId="FooterCentred">
    <w:name w:val="FooterCentred"/>
    <w:basedOn w:val="ab"/>
    <w:rsid w:val="00B54231"/>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i w:val="0"/>
      <w:noProof w:val="0"/>
      <w:sz w:val="20"/>
      <w:lang w:val="en-US" w:eastAsia="ja-JP"/>
    </w:rPr>
  </w:style>
  <w:style w:type="paragraph" w:customStyle="1" w:styleId="NumberedList">
    <w:name w:val="Numbered List"/>
    <w:basedOn w:val="Para1"/>
    <w:rsid w:val="00B54231"/>
    <w:pPr>
      <w:tabs>
        <w:tab w:val="left" w:pos="360"/>
      </w:tabs>
      <w:ind w:left="360" w:hanging="360"/>
    </w:pPr>
  </w:style>
  <w:style w:type="paragraph" w:customStyle="1" w:styleId="Para1">
    <w:name w:val="Para1"/>
    <w:basedOn w:val="a"/>
    <w:rsid w:val="00B54231"/>
    <w:pPr>
      <w:overflowPunct w:val="0"/>
      <w:autoSpaceDE w:val="0"/>
      <w:autoSpaceDN w:val="0"/>
      <w:adjustRightInd w:val="0"/>
      <w:spacing w:before="120" w:after="120"/>
      <w:textAlignment w:val="baseline"/>
    </w:pPr>
    <w:rPr>
      <w:rFonts w:eastAsia="ＭＳ 明朝"/>
      <w:lang w:val="en-US" w:eastAsia="ja-JP"/>
    </w:rPr>
  </w:style>
  <w:style w:type="paragraph" w:customStyle="1" w:styleId="Teststep">
    <w:name w:val="Test step"/>
    <w:basedOn w:val="a"/>
    <w:rsid w:val="00B54231"/>
    <w:pPr>
      <w:tabs>
        <w:tab w:val="left" w:pos="720"/>
      </w:tabs>
      <w:overflowPunct w:val="0"/>
      <w:autoSpaceDE w:val="0"/>
      <w:autoSpaceDN w:val="0"/>
      <w:adjustRightInd w:val="0"/>
      <w:spacing w:after="0"/>
      <w:ind w:left="720" w:hanging="720"/>
      <w:textAlignment w:val="baseline"/>
    </w:pPr>
    <w:rPr>
      <w:rFonts w:eastAsia="ＭＳ 明朝"/>
      <w:lang w:eastAsia="ja-JP"/>
    </w:rPr>
  </w:style>
  <w:style w:type="paragraph" w:customStyle="1" w:styleId="TableTitle">
    <w:name w:val="TableTitle"/>
    <w:basedOn w:val="a"/>
    <w:rsid w:val="00B54231"/>
    <w:pPr>
      <w:keepNext/>
      <w:keepLines/>
      <w:overflowPunct w:val="0"/>
      <w:autoSpaceDE w:val="0"/>
      <w:autoSpaceDN w:val="0"/>
      <w:adjustRightInd w:val="0"/>
      <w:spacing w:after="60"/>
      <w:ind w:left="210"/>
      <w:jc w:val="center"/>
      <w:textAlignment w:val="baseline"/>
    </w:pPr>
    <w:rPr>
      <w:rFonts w:ascii="CG Times (WN)" w:eastAsia="ＭＳ 明朝" w:hAnsi="CG Times (WN)"/>
      <w:b/>
      <w:lang w:eastAsia="ja-JP"/>
    </w:rPr>
  </w:style>
  <w:style w:type="paragraph" w:customStyle="1" w:styleId="TableofFigures1">
    <w:name w:val="Table of Figures1"/>
    <w:basedOn w:val="a"/>
    <w:next w:val="a"/>
    <w:rsid w:val="00B54231"/>
    <w:pPr>
      <w:overflowPunct w:val="0"/>
      <w:autoSpaceDE w:val="0"/>
      <w:autoSpaceDN w:val="0"/>
      <w:adjustRightInd w:val="0"/>
      <w:ind w:left="400" w:hanging="400"/>
      <w:jc w:val="center"/>
      <w:textAlignment w:val="baseline"/>
    </w:pPr>
    <w:rPr>
      <w:rFonts w:eastAsia="ＭＳ 明朝"/>
      <w:b/>
      <w:lang w:eastAsia="ja-JP"/>
    </w:rPr>
  </w:style>
  <w:style w:type="paragraph" w:customStyle="1" w:styleId="table">
    <w:name w:val="table"/>
    <w:basedOn w:val="a"/>
    <w:next w:val="a"/>
    <w:rsid w:val="00B54231"/>
    <w:pPr>
      <w:overflowPunct w:val="0"/>
      <w:autoSpaceDE w:val="0"/>
      <w:autoSpaceDN w:val="0"/>
      <w:adjustRightInd w:val="0"/>
      <w:spacing w:after="0"/>
      <w:jc w:val="center"/>
      <w:textAlignment w:val="baseline"/>
    </w:pPr>
    <w:rPr>
      <w:rFonts w:eastAsia="ＭＳ 明朝"/>
      <w:lang w:val="en-US" w:eastAsia="ja-JP"/>
    </w:rPr>
  </w:style>
  <w:style w:type="paragraph" w:customStyle="1" w:styleId="Copyright">
    <w:name w:val="Copyright"/>
    <w:basedOn w:val="a"/>
    <w:rsid w:val="00B54231"/>
    <w:pPr>
      <w:overflowPunct w:val="0"/>
      <w:autoSpaceDE w:val="0"/>
      <w:autoSpaceDN w:val="0"/>
      <w:adjustRightInd w:val="0"/>
      <w:spacing w:after="0"/>
      <w:jc w:val="center"/>
      <w:textAlignment w:val="baseline"/>
    </w:pPr>
    <w:rPr>
      <w:rFonts w:ascii="Arial" w:eastAsia="ＭＳ 明朝" w:hAnsi="Arial"/>
      <w:b/>
      <w:sz w:val="16"/>
      <w:lang w:eastAsia="ja-JP"/>
    </w:rPr>
  </w:style>
  <w:style w:type="paragraph" w:customStyle="1" w:styleId="Tdoctable">
    <w:name w:val="Tdoc_table"/>
    <w:rsid w:val="00B54231"/>
    <w:pPr>
      <w:ind w:left="244" w:hanging="244"/>
    </w:pPr>
    <w:rPr>
      <w:rFonts w:ascii="Arial" w:eastAsia="ＭＳ 明朝" w:hAnsi="Arial"/>
      <w:noProof/>
      <w:color w:val="000000"/>
      <w:lang w:val="en-GB" w:eastAsia="en-US"/>
    </w:rPr>
  </w:style>
  <w:style w:type="paragraph" w:customStyle="1" w:styleId="TitleText">
    <w:name w:val="Title Text"/>
    <w:basedOn w:val="a"/>
    <w:next w:val="a"/>
    <w:rsid w:val="00B54231"/>
    <w:pPr>
      <w:overflowPunct w:val="0"/>
      <w:autoSpaceDE w:val="0"/>
      <w:autoSpaceDN w:val="0"/>
      <w:adjustRightInd w:val="0"/>
      <w:spacing w:after="220"/>
      <w:textAlignment w:val="baseline"/>
    </w:pPr>
    <w:rPr>
      <w:rFonts w:eastAsia="ＭＳ 明朝"/>
      <w:b/>
      <w:lang w:val="en-US" w:eastAsia="ja-JP"/>
    </w:rPr>
  </w:style>
  <w:style w:type="paragraph" w:customStyle="1" w:styleId="Bullets">
    <w:name w:val="Bullets"/>
    <w:basedOn w:val="a"/>
    <w:rsid w:val="00B54231"/>
    <w:pPr>
      <w:widowControl w:val="0"/>
      <w:overflowPunct w:val="0"/>
      <w:autoSpaceDE w:val="0"/>
      <w:autoSpaceDN w:val="0"/>
      <w:adjustRightInd w:val="0"/>
      <w:spacing w:after="120"/>
      <w:ind w:left="283" w:hanging="283"/>
      <w:textAlignment w:val="baseline"/>
    </w:pPr>
    <w:rPr>
      <w:rFonts w:ascii="CG Times (WN)" w:eastAsia="ＭＳ 明朝" w:hAnsi="CG Times (WN)"/>
      <w:lang w:eastAsia="de-DE"/>
    </w:rPr>
  </w:style>
  <w:style w:type="paragraph" w:customStyle="1" w:styleId="tal1">
    <w:name w:val="tal"/>
    <w:basedOn w:val="a"/>
    <w:rsid w:val="00B54231"/>
    <w:pPr>
      <w:spacing w:before="100" w:beforeAutospacing="1" w:after="100" w:afterAutospacing="1"/>
    </w:pPr>
    <w:rPr>
      <w:rFonts w:ascii="SimSun" w:eastAsia="SimSun" w:hAnsi="SimSun" w:cs="SimSun"/>
      <w:sz w:val="24"/>
      <w:szCs w:val="24"/>
      <w:lang w:val="en-US" w:eastAsia="zh-CN"/>
    </w:rPr>
  </w:style>
  <w:style w:type="table" w:customStyle="1" w:styleId="Tabellengitternetz1">
    <w:name w:val="Tabellengitternetz1"/>
    <w:basedOn w:val="a1"/>
    <w:next w:val="afc"/>
    <w:rsid w:val="00B5423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c"/>
    <w:rsid w:val="00B5423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c"/>
    <w:rsid w:val="00B5423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c"/>
    <w:rsid w:val="00B5423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c"/>
    <w:rsid w:val="00B5423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c"/>
    <w:rsid w:val="00B5423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c"/>
    <w:rsid w:val="00B5423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c"/>
    <w:rsid w:val="00B5423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c"/>
    <w:rsid w:val="00B54231"/>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c"/>
    <w:rsid w:val="00B54231"/>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c"/>
    <w:rsid w:val="00B54231"/>
    <w:pPr>
      <w:overflowPunct w:val="0"/>
      <w:autoSpaceDE w:val="0"/>
      <w:autoSpaceDN w:val="0"/>
      <w:adjustRightInd w:val="0"/>
      <w:spacing w:after="180"/>
      <w:textAlignment w:val="baseline"/>
    </w:pPr>
    <w:rPr>
      <w:rFonts w:ascii="Times New Roman" w:eastAsia="ＭＳ 明朝"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수정"/>
    <w:hidden/>
    <w:semiHidden/>
    <w:rsid w:val="00B54231"/>
    <w:rPr>
      <w:rFonts w:ascii="Times New Roman" w:eastAsia="Batang" w:hAnsi="Times New Roman"/>
      <w:lang w:val="en-GB" w:eastAsia="en-US"/>
    </w:rPr>
  </w:style>
  <w:style w:type="paragraph" w:customStyle="1" w:styleId="14">
    <w:name w:val="修订1"/>
    <w:hidden/>
    <w:semiHidden/>
    <w:rsid w:val="00B54231"/>
    <w:rPr>
      <w:rFonts w:ascii="Times New Roman" w:eastAsia="Batang" w:hAnsi="Times New Roman"/>
      <w:lang w:val="en-GB" w:eastAsia="en-US"/>
    </w:rPr>
  </w:style>
  <w:style w:type="paragraph" w:styleId="aff5">
    <w:name w:val="endnote text"/>
    <w:basedOn w:val="a"/>
    <w:link w:val="aff6"/>
    <w:rsid w:val="00B54231"/>
    <w:pPr>
      <w:snapToGrid w:val="0"/>
    </w:pPr>
    <w:rPr>
      <w:rFonts w:eastAsia="Times New Roman"/>
      <w:lang w:eastAsia="x-none"/>
    </w:rPr>
  </w:style>
  <w:style w:type="character" w:customStyle="1" w:styleId="aff6">
    <w:name w:val="文末脚注文字列 (文字)"/>
    <w:basedOn w:val="a0"/>
    <w:link w:val="aff5"/>
    <w:rsid w:val="00B54231"/>
    <w:rPr>
      <w:rFonts w:ascii="Times New Roman" w:eastAsia="Times New Roman" w:hAnsi="Times New Roman"/>
      <w:lang w:val="en-GB" w:eastAsia="x-none"/>
    </w:rPr>
  </w:style>
  <w:style w:type="paragraph" w:customStyle="1" w:styleId="15">
    <w:name w:val="変更箇所1"/>
    <w:hidden/>
    <w:semiHidden/>
    <w:rsid w:val="00B54231"/>
    <w:rPr>
      <w:rFonts w:ascii="Times New Roman" w:eastAsia="ＭＳ 明朝" w:hAnsi="Times New Roman"/>
      <w:lang w:val="en-GB" w:eastAsia="en-US"/>
    </w:rPr>
  </w:style>
  <w:style w:type="paragraph" w:customStyle="1" w:styleId="NB2">
    <w:name w:val="NB2"/>
    <w:basedOn w:val="ZG"/>
    <w:rsid w:val="00B54231"/>
    <w:pPr>
      <w:framePr w:wrap="notBeside"/>
    </w:pPr>
    <w:rPr>
      <w:rFonts w:eastAsia="Times New Roman"/>
      <w:lang w:val="en-US" w:eastAsia="ko-KR"/>
    </w:rPr>
  </w:style>
  <w:style w:type="paragraph" w:customStyle="1" w:styleId="tableentry">
    <w:name w:val="table entry"/>
    <w:basedOn w:val="a"/>
    <w:rsid w:val="00B54231"/>
    <w:pPr>
      <w:keepNext/>
      <w:spacing w:before="60" w:after="60"/>
    </w:pPr>
    <w:rPr>
      <w:rFonts w:ascii="Bookman Old Style" w:eastAsia="SimSun" w:hAnsi="Bookman Old Style"/>
      <w:lang w:val="en-US" w:eastAsia="ko-KR"/>
    </w:rPr>
  </w:style>
  <w:style w:type="paragraph" w:styleId="aff7">
    <w:name w:val="Note Heading"/>
    <w:basedOn w:val="a"/>
    <w:next w:val="a"/>
    <w:link w:val="aff8"/>
    <w:rsid w:val="00B54231"/>
    <w:pPr>
      <w:overflowPunct w:val="0"/>
      <w:autoSpaceDE w:val="0"/>
      <w:autoSpaceDN w:val="0"/>
      <w:adjustRightInd w:val="0"/>
      <w:textAlignment w:val="baseline"/>
    </w:pPr>
    <w:rPr>
      <w:rFonts w:eastAsia="ＭＳ 明朝"/>
      <w:lang w:eastAsia="x-none"/>
    </w:rPr>
  </w:style>
  <w:style w:type="character" w:customStyle="1" w:styleId="aff8">
    <w:name w:val="記 (文字)"/>
    <w:basedOn w:val="a0"/>
    <w:link w:val="aff7"/>
    <w:rsid w:val="00B54231"/>
    <w:rPr>
      <w:rFonts w:ascii="Times New Roman" w:eastAsia="ＭＳ 明朝" w:hAnsi="Times New Roman"/>
      <w:lang w:val="en-GB" w:eastAsia="x-none"/>
    </w:rPr>
  </w:style>
  <w:style w:type="character" w:customStyle="1" w:styleId="EditorsNoteChar">
    <w:name w:val="Editor's Note Char"/>
    <w:rsid w:val="00B54231"/>
    <w:rPr>
      <w:rFonts w:ascii="Times New Roman" w:hAnsi="Times New Roman"/>
      <w:color w:val="FF0000"/>
      <w:lang w:val="en-GB" w:eastAsia="en-US"/>
    </w:rPr>
  </w:style>
  <w:style w:type="character" w:customStyle="1" w:styleId="90">
    <w:name w:val="見出し 9 (文字)"/>
    <w:link w:val="9"/>
    <w:rsid w:val="00B54231"/>
    <w:rPr>
      <w:rFonts w:ascii="Arial" w:hAnsi="Arial"/>
      <w:sz w:val="36"/>
      <w:lang w:val="en-GB" w:eastAsia="en-US"/>
    </w:rPr>
  </w:style>
  <w:style w:type="character" w:customStyle="1" w:styleId="25">
    <w:name w:val="箇条書き 2 (文字)"/>
    <w:link w:val="24"/>
    <w:rsid w:val="00B54231"/>
    <w:rPr>
      <w:rFonts w:ascii="Times New Roman" w:hAnsi="Times New Roman"/>
      <w:lang w:val="en-GB" w:eastAsia="en-US"/>
    </w:rPr>
  </w:style>
  <w:style w:type="numbering" w:customStyle="1" w:styleId="NoList1">
    <w:name w:val="No List1"/>
    <w:next w:val="a2"/>
    <w:uiPriority w:val="99"/>
    <w:semiHidden/>
    <w:unhideWhenUsed/>
    <w:rsid w:val="00B54231"/>
  </w:style>
  <w:style w:type="numbering" w:customStyle="1" w:styleId="NoList2">
    <w:name w:val="No List2"/>
    <w:next w:val="a2"/>
    <w:uiPriority w:val="99"/>
    <w:semiHidden/>
    <w:unhideWhenUsed/>
    <w:rsid w:val="00B54231"/>
  </w:style>
  <w:style w:type="table" w:customStyle="1" w:styleId="TableGrid4">
    <w:name w:val="Table Grid4"/>
    <w:basedOn w:val="a1"/>
    <w:next w:val="afc"/>
    <w:rsid w:val="00B54231"/>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B54231"/>
  </w:style>
  <w:style w:type="table" w:customStyle="1" w:styleId="TableGrid5">
    <w:name w:val="Table Grid5"/>
    <w:basedOn w:val="a1"/>
    <w:next w:val="afc"/>
    <w:rsid w:val="00B54231"/>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B54231"/>
  </w:style>
  <w:style w:type="table" w:customStyle="1" w:styleId="TableGrid6">
    <w:name w:val="Table Grid6"/>
    <w:basedOn w:val="a1"/>
    <w:next w:val="afc"/>
    <w:rsid w:val="00B54231"/>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semiHidden/>
    <w:unhideWhenUsed/>
    <w:rsid w:val="00B54231"/>
  </w:style>
  <w:style w:type="numbering" w:customStyle="1" w:styleId="NoList6">
    <w:name w:val="No List6"/>
    <w:next w:val="a2"/>
    <w:semiHidden/>
    <w:unhideWhenUsed/>
    <w:rsid w:val="00B54231"/>
  </w:style>
  <w:style w:type="numbering" w:customStyle="1" w:styleId="NoList7">
    <w:name w:val="No List7"/>
    <w:next w:val="a2"/>
    <w:semiHidden/>
    <w:unhideWhenUsed/>
    <w:rsid w:val="00B54231"/>
  </w:style>
  <w:style w:type="numbering" w:customStyle="1" w:styleId="NoList8">
    <w:name w:val="No List8"/>
    <w:next w:val="a2"/>
    <w:uiPriority w:val="99"/>
    <w:semiHidden/>
    <w:unhideWhenUsed/>
    <w:rsid w:val="00B54231"/>
  </w:style>
  <w:style w:type="character" w:styleId="aff9">
    <w:name w:val="Placeholder Text"/>
    <w:uiPriority w:val="99"/>
    <w:semiHidden/>
    <w:rsid w:val="00B54231"/>
    <w:rPr>
      <w:color w:val="808080"/>
    </w:rPr>
  </w:style>
  <w:style w:type="paragraph" w:customStyle="1" w:styleId="TOC92">
    <w:name w:val="TOC 92"/>
    <w:basedOn w:val="81"/>
    <w:rsid w:val="00B54231"/>
    <w:pPr>
      <w:overflowPunct w:val="0"/>
      <w:autoSpaceDE w:val="0"/>
      <w:autoSpaceDN w:val="0"/>
      <w:adjustRightInd w:val="0"/>
      <w:ind w:left="1418" w:hanging="1418"/>
      <w:textAlignment w:val="baseline"/>
    </w:pPr>
    <w:rPr>
      <w:rFonts w:eastAsia="ＭＳ 明朝"/>
      <w:lang w:val="en-US" w:eastAsia="ja-JP"/>
    </w:rPr>
  </w:style>
  <w:style w:type="paragraph" w:customStyle="1" w:styleId="Caption2">
    <w:name w:val="Caption2"/>
    <w:basedOn w:val="a"/>
    <w:next w:val="a"/>
    <w:rsid w:val="00B54231"/>
    <w:pPr>
      <w:overflowPunct w:val="0"/>
      <w:autoSpaceDE w:val="0"/>
      <w:autoSpaceDN w:val="0"/>
      <w:adjustRightInd w:val="0"/>
      <w:spacing w:before="120" w:after="120"/>
      <w:textAlignment w:val="baseline"/>
    </w:pPr>
    <w:rPr>
      <w:rFonts w:eastAsia="ＭＳ 明朝"/>
      <w:b/>
      <w:lang w:eastAsia="ja-JP"/>
    </w:rPr>
  </w:style>
  <w:style w:type="paragraph" w:customStyle="1" w:styleId="TableofFigures2">
    <w:name w:val="Table of Figures2"/>
    <w:basedOn w:val="a"/>
    <w:next w:val="a"/>
    <w:rsid w:val="00B54231"/>
    <w:pPr>
      <w:overflowPunct w:val="0"/>
      <w:autoSpaceDE w:val="0"/>
      <w:autoSpaceDN w:val="0"/>
      <w:adjustRightInd w:val="0"/>
      <w:ind w:left="400" w:hanging="400"/>
      <w:jc w:val="center"/>
      <w:textAlignment w:val="baseline"/>
    </w:pPr>
    <w:rPr>
      <w:rFonts w:eastAsia="ＭＳ 明朝"/>
      <w:b/>
      <w:lang w:eastAsia="ja-JP"/>
    </w:rPr>
  </w:style>
  <w:style w:type="paragraph" w:customStyle="1" w:styleId="TOC93">
    <w:name w:val="TOC 93"/>
    <w:basedOn w:val="81"/>
    <w:rsid w:val="00B54231"/>
    <w:pPr>
      <w:overflowPunct w:val="0"/>
      <w:autoSpaceDE w:val="0"/>
      <w:autoSpaceDN w:val="0"/>
      <w:adjustRightInd w:val="0"/>
      <w:ind w:left="1418" w:hanging="1418"/>
      <w:textAlignment w:val="baseline"/>
    </w:pPr>
    <w:rPr>
      <w:rFonts w:eastAsia="ＭＳ 明朝"/>
      <w:lang w:val="en-US" w:eastAsia="ja-JP"/>
    </w:rPr>
  </w:style>
  <w:style w:type="paragraph" w:customStyle="1" w:styleId="Caption3">
    <w:name w:val="Caption3"/>
    <w:basedOn w:val="a"/>
    <w:next w:val="a"/>
    <w:rsid w:val="00B54231"/>
    <w:pPr>
      <w:overflowPunct w:val="0"/>
      <w:autoSpaceDE w:val="0"/>
      <w:autoSpaceDN w:val="0"/>
      <w:adjustRightInd w:val="0"/>
      <w:spacing w:before="120" w:after="120"/>
      <w:textAlignment w:val="baseline"/>
    </w:pPr>
    <w:rPr>
      <w:rFonts w:eastAsia="ＭＳ 明朝"/>
      <w:b/>
      <w:lang w:eastAsia="ja-JP"/>
    </w:rPr>
  </w:style>
  <w:style w:type="paragraph" w:customStyle="1" w:styleId="TableofFigures3">
    <w:name w:val="Table of Figures3"/>
    <w:basedOn w:val="a"/>
    <w:next w:val="a"/>
    <w:rsid w:val="00B54231"/>
    <w:pPr>
      <w:overflowPunct w:val="0"/>
      <w:autoSpaceDE w:val="0"/>
      <w:autoSpaceDN w:val="0"/>
      <w:adjustRightInd w:val="0"/>
      <w:ind w:left="400" w:hanging="400"/>
      <w:jc w:val="center"/>
      <w:textAlignment w:val="baseline"/>
    </w:pPr>
    <w:rPr>
      <w:rFonts w:eastAsia="ＭＳ 明朝"/>
      <w:b/>
      <w:lang w:eastAsia="ja-JP"/>
    </w:rPr>
  </w:style>
  <w:style w:type="paragraph" w:styleId="affa">
    <w:name w:val="TOC Heading"/>
    <w:basedOn w:val="1"/>
    <w:next w:val="a"/>
    <w:uiPriority w:val="39"/>
    <w:unhideWhenUsed/>
    <w:qFormat/>
    <w:rsid w:val="00B54231"/>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eastAsia="Times New Roman" w:hAnsi="Cambria"/>
      <w:b/>
      <w:bCs/>
      <w:color w:val="365F91"/>
      <w:sz w:val="28"/>
      <w:szCs w:val="28"/>
      <w:lang w:val="en-US"/>
    </w:rPr>
  </w:style>
  <w:style w:type="numbering" w:customStyle="1" w:styleId="NoList9">
    <w:name w:val="No List9"/>
    <w:next w:val="a2"/>
    <w:uiPriority w:val="99"/>
    <w:semiHidden/>
    <w:unhideWhenUsed/>
    <w:rsid w:val="00B54231"/>
  </w:style>
  <w:style w:type="table" w:customStyle="1" w:styleId="TableGrid7">
    <w:name w:val="Table Grid7"/>
    <w:basedOn w:val="a1"/>
    <w:next w:val="afc"/>
    <w:uiPriority w:val="39"/>
    <w:rsid w:val="00B54231"/>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aliases w:val="header odd (文字),header odd1 (文字),header odd2 (文字),header odd3 (文字),header odd4 (文字),header odd5 (文字),header odd6 (文字),header (文字),header1 (文字),header2 (文字),header3 (文字),header odd11 (文字),header odd21 (文字),header odd7 (文字),header4 (文字)"/>
    <w:basedOn w:val="a0"/>
    <w:link w:val="a4"/>
    <w:rsid w:val="00B54231"/>
    <w:rPr>
      <w:rFonts w:ascii="Arial" w:hAnsi="Arial"/>
      <w:b/>
      <w:noProof/>
      <w:sz w:val="18"/>
      <w:lang w:val="en-GB" w:eastAsia="en-US"/>
    </w:rPr>
  </w:style>
  <w:style w:type="numbering" w:customStyle="1" w:styleId="28">
    <w:name w:val="リストなし2"/>
    <w:next w:val="a2"/>
    <w:uiPriority w:val="99"/>
    <w:semiHidden/>
    <w:unhideWhenUsed/>
    <w:rsid w:val="008849AB"/>
  </w:style>
  <w:style w:type="paragraph" w:styleId="affb">
    <w:name w:val="Body Text Indent"/>
    <w:basedOn w:val="a"/>
    <w:link w:val="affc"/>
    <w:rsid w:val="008849AB"/>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affc">
    <w:name w:val="本文インデント (文字)"/>
    <w:basedOn w:val="a0"/>
    <w:link w:val="affb"/>
    <w:rsid w:val="008849AB"/>
    <w:rPr>
      <w:rFonts w:ascii="Times New Roman" w:eastAsia="Malgun Gothic" w:hAnsi="Times New Roman"/>
      <w:snapToGrid w:val="0"/>
      <w:kern w:val="2"/>
      <w:sz w:val="21"/>
      <w:lang w:val="en-GB" w:eastAsia="x-none"/>
    </w:rPr>
  </w:style>
  <w:style w:type="paragraph" w:styleId="29">
    <w:name w:val="Body Text 2"/>
    <w:basedOn w:val="a"/>
    <w:link w:val="2a"/>
    <w:rsid w:val="008849AB"/>
    <w:pPr>
      <w:overflowPunct w:val="0"/>
      <w:autoSpaceDE w:val="0"/>
      <w:autoSpaceDN w:val="0"/>
      <w:adjustRightInd w:val="0"/>
      <w:textAlignment w:val="baseline"/>
    </w:pPr>
    <w:rPr>
      <w:rFonts w:eastAsia="Malgun Gothic"/>
      <w:i/>
      <w:lang w:eastAsia="x-none"/>
    </w:rPr>
  </w:style>
  <w:style w:type="character" w:customStyle="1" w:styleId="2a">
    <w:name w:val="本文 2 (文字)"/>
    <w:basedOn w:val="a0"/>
    <w:link w:val="29"/>
    <w:rsid w:val="008849AB"/>
    <w:rPr>
      <w:rFonts w:ascii="Times New Roman" w:eastAsia="Malgun Gothic" w:hAnsi="Times New Roman"/>
      <w:i/>
      <w:lang w:val="en-GB" w:eastAsia="x-none"/>
    </w:rPr>
  </w:style>
  <w:style w:type="paragraph" w:styleId="35">
    <w:name w:val="Body Text 3"/>
    <w:basedOn w:val="a"/>
    <w:link w:val="36"/>
    <w:rsid w:val="008849AB"/>
    <w:pPr>
      <w:keepNext/>
      <w:keepLines/>
      <w:overflowPunct w:val="0"/>
      <w:autoSpaceDE w:val="0"/>
      <w:autoSpaceDN w:val="0"/>
      <w:adjustRightInd w:val="0"/>
      <w:textAlignment w:val="baseline"/>
    </w:pPr>
    <w:rPr>
      <w:rFonts w:eastAsia="Osaka"/>
      <w:color w:val="000000"/>
      <w:lang w:eastAsia="x-none"/>
    </w:rPr>
  </w:style>
  <w:style w:type="character" w:customStyle="1" w:styleId="36">
    <w:name w:val="本文 3 (文字)"/>
    <w:basedOn w:val="a0"/>
    <w:link w:val="35"/>
    <w:rsid w:val="008849AB"/>
    <w:rPr>
      <w:rFonts w:ascii="Times New Roman" w:eastAsia="Osaka" w:hAnsi="Times New Roman"/>
      <w:color w:val="000000"/>
      <w:lang w:val="en-GB" w:eastAsia="x-none"/>
    </w:rPr>
  </w:style>
  <w:style w:type="table" w:customStyle="1" w:styleId="16">
    <w:name w:val="表 (格子)1"/>
    <w:basedOn w:val="a1"/>
    <w:next w:val="afc"/>
    <w:uiPriority w:val="39"/>
    <w:rsid w:val="008849AB"/>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8849AB"/>
    <w:rPr>
      <w:lang w:val="en-GB" w:eastAsia="ja-JP" w:bidi="ar-SA"/>
    </w:rPr>
  </w:style>
  <w:style w:type="paragraph" w:customStyle="1" w:styleId="1Char">
    <w:name w:val="(文字) (文字)1 Char (文字) (文字)"/>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8849AB"/>
    <w:rPr>
      <w:rFonts w:eastAsia="ＭＳ 明朝"/>
      <w:lang w:val="en-GB" w:eastAsia="en-US" w:bidi="ar-SA"/>
    </w:rPr>
  </w:style>
  <w:style w:type="paragraph" w:customStyle="1" w:styleId="1CharChar">
    <w:name w:val="(文字) (文字)1 Char (文字) (文字) Char"/>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a"/>
    <w:rsid w:val="008849AB"/>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8849AB"/>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8849AB"/>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8849A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8849AB"/>
    <w:rPr>
      <w:rFonts w:ascii="Arial" w:hAnsi="Arial"/>
      <w:sz w:val="32"/>
      <w:lang w:val="en-GB" w:eastAsia="ja-JP" w:bidi="ar-SA"/>
    </w:rPr>
  </w:style>
  <w:style w:type="character" w:customStyle="1" w:styleId="CharChar4">
    <w:name w:val="Char Char4"/>
    <w:rsid w:val="008849AB"/>
    <w:rPr>
      <w:rFonts w:ascii="Courier New" w:hAnsi="Courier New"/>
      <w:lang w:val="nb-NO" w:eastAsia="ja-JP" w:bidi="ar-SA"/>
    </w:rPr>
  </w:style>
  <w:style w:type="character" w:customStyle="1" w:styleId="AndreaLeonardi">
    <w:name w:val="Andrea Leonardi"/>
    <w:semiHidden/>
    <w:rsid w:val="008849AB"/>
    <w:rPr>
      <w:rFonts w:ascii="Arial" w:hAnsi="Arial" w:cs="Arial"/>
      <w:color w:val="auto"/>
      <w:sz w:val="20"/>
      <w:szCs w:val="20"/>
    </w:rPr>
  </w:style>
  <w:style w:type="character" w:customStyle="1" w:styleId="NOCharChar">
    <w:name w:val="NO Char Char"/>
    <w:rsid w:val="008849AB"/>
    <w:rPr>
      <w:lang w:val="en-GB" w:eastAsia="en-US" w:bidi="ar-SA"/>
    </w:rPr>
  </w:style>
  <w:style w:type="character" w:customStyle="1" w:styleId="NOZchn">
    <w:name w:val="NO Zchn"/>
    <w:rsid w:val="008849AB"/>
    <w:rPr>
      <w:lang w:val="en-GB" w:eastAsia="en-US" w:bidi="ar-SA"/>
    </w:rPr>
  </w:style>
  <w:style w:type="character" w:customStyle="1" w:styleId="Heading1Char">
    <w:name w:val="Heading 1 Char"/>
    <w:rsid w:val="008849AB"/>
    <w:rPr>
      <w:rFonts w:ascii="Arial" w:hAnsi="Arial"/>
      <w:sz w:val="36"/>
      <w:lang w:val="en-GB" w:eastAsia="en-US" w:bidi="ar-SA"/>
    </w:rPr>
  </w:style>
  <w:style w:type="paragraph" w:customStyle="1" w:styleId="CharCharCharCharCharChar">
    <w:name w:val="Char Char Char Char Char Char"/>
    <w:semiHidden/>
    <w:rsid w:val="008849AB"/>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d">
    <w:name w:val="(文字) (文字)"/>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8849AB"/>
    <w:rPr>
      <w:rFonts w:ascii="Arial" w:eastAsia="Times New Roman" w:hAnsi="Arial"/>
      <w:lang w:val="en-GB" w:eastAsia="ja-JP"/>
    </w:rPr>
  </w:style>
  <w:style w:type="character" w:customStyle="1" w:styleId="T1Char1">
    <w:name w:val="T1 Char1"/>
    <w:aliases w:val="Header 6 Char Char1"/>
    <w:basedOn w:val="H6Char"/>
    <w:rsid w:val="008849AB"/>
    <w:rPr>
      <w:rFonts w:ascii="Arial" w:eastAsia="Times New Roman" w:hAnsi="Arial"/>
      <w:lang w:val="en-GB" w:eastAsia="ja-JP"/>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8849AB"/>
    <w:rPr>
      <w:rFonts w:ascii="Arial" w:eastAsia="ＭＳ 明朝"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8849AB"/>
    <w:rPr>
      <w:rFonts w:ascii="Arial" w:eastAsia="ＭＳ 明朝"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8849AB"/>
    <w:rPr>
      <w:rFonts w:ascii="Arial" w:eastAsia="ＭＳ 明朝" w:hAnsi="Arial"/>
      <w:sz w:val="22"/>
      <w:lang w:val="en-GB" w:eastAsia="en-US" w:bidi="ar-SA"/>
    </w:rPr>
  </w:style>
  <w:style w:type="paragraph" w:customStyle="1" w:styleId="CarCar">
    <w:name w:val="Car Car"/>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8849AB"/>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8849AB"/>
    <w:rPr>
      <w:rFonts w:ascii="Arial" w:hAnsi="Arial"/>
      <w:sz w:val="36"/>
      <w:lang w:val="en-GB" w:eastAsia="en-US" w:bidi="ar-SA"/>
    </w:rPr>
  </w:style>
  <w:style w:type="paragraph" w:customStyle="1" w:styleId="ZchnZchn1">
    <w:name w:val="Zchn Zchn1"/>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8849AB"/>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8849AB"/>
    <w:rPr>
      <w:rFonts w:ascii="Arial" w:hAnsi="Arial"/>
      <w:sz w:val="32"/>
      <w:lang w:val="en-GB" w:eastAsia="en-US" w:bidi="ar-SA"/>
    </w:rPr>
  </w:style>
  <w:style w:type="paragraph" w:customStyle="1" w:styleId="2b">
    <w:name w:val="(文字) (文字)2"/>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8849AB"/>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8849AB"/>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8849AB"/>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8849AB"/>
    <w:rPr>
      <w:rFonts w:ascii="Arial" w:eastAsia="Batang" w:hAnsi="Arial" w:cs="Times New Roman"/>
      <w:b/>
      <w:bCs/>
      <w:i/>
      <w:iCs/>
      <w:sz w:val="28"/>
      <w:szCs w:val="28"/>
      <w:lang w:val="en-GB" w:eastAsia="en-US" w:bidi="ar-SA"/>
    </w:rPr>
  </w:style>
  <w:style w:type="paragraph" w:customStyle="1" w:styleId="37">
    <w:name w:val="(文字) (文字)3"/>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5">
    <w:name w:val="(文字) (文字)4"/>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8849AB"/>
    <w:rPr>
      <w:rFonts w:ascii="Arial" w:eastAsia="Times New Roman" w:hAnsi="Arial"/>
      <w:lang w:val="en-GB" w:eastAsia="ja-JP"/>
    </w:rPr>
  </w:style>
  <w:style w:type="paragraph" w:customStyle="1" w:styleId="17">
    <w:name w:val="(文字) (文字)1"/>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2c">
    <w:name w:val="Body Text Indent 2"/>
    <w:basedOn w:val="a"/>
    <w:link w:val="2d"/>
    <w:rsid w:val="008849AB"/>
    <w:pPr>
      <w:overflowPunct w:val="0"/>
      <w:autoSpaceDE w:val="0"/>
      <w:autoSpaceDN w:val="0"/>
      <w:adjustRightInd w:val="0"/>
      <w:ind w:leftChars="100" w:left="400" w:hangingChars="100" w:hanging="200"/>
      <w:textAlignment w:val="baseline"/>
    </w:pPr>
    <w:rPr>
      <w:rFonts w:eastAsia="ＭＳ 明朝"/>
      <w:lang w:eastAsia="ja-JP"/>
    </w:rPr>
  </w:style>
  <w:style w:type="character" w:customStyle="1" w:styleId="2d">
    <w:name w:val="本文インデント 2 (文字)"/>
    <w:basedOn w:val="a0"/>
    <w:link w:val="2c"/>
    <w:rsid w:val="008849AB"/>
    <w:rPr>
      <w:rFonts w:ascii="Times New Roman" w:eastAsia="ＭＳ 明朝" w:hAnsi="Times New Roman"/>
      <w:lang w:val="en-GB" w:eastAsia="ja-JP"/>
    </w:rPr>
  </w:style>
  <w:style w:type="paragraph" w:styleId="affe">
    <w:name w:val="Normal Indent"/>
    <w:basedOn w:val="a"/>
    <w:rsid w:val="008849AB"/>
    <w:pPr>
      <w:spacing w:after="0"/>
      <w:ind w:left="851"/>
    </w:pPr>
    <w:rPr>
      <w:rFonts w:eastAsia="ＭＳ 明朝"/>
      <w:lang w:val="it-IT" w:eastAsia="ja-JP"/>
    </w:rPr>
  </w:style>
  <w:style w:type="character" w:customStyle="1" w:styleId="CharChar7">
    <w:name w:val="Char Char7"/>
    <w:semiHidden/>
    <w:rsid w:val="008849AB"/>
    <w:rPr>
      <w:rFonts w:ascii="Tahoma" w:hAnsi="Tahoma" w:cs="Tahoma"/>
      <w:shd w:val="clear" w:color="auto" w:fill="000080"/>
      <w:lang w:val="en-GB" w:eastAsia="en-US"/>
    </w:rPr>
  </w:style>
  <w:style w:type="character" w:customStyle="1" w:styleId="ZchnZchn5">
    <w:name w:val="Zchn Zchn5"/>
    <w:rsid w:val="008849AB"/>
    <w:rPr>
      <w:rFonts w:ascii="Courier New" w:eastAsia="Batang" w:hAnsi="Courier New"/>
      <w:lang w:val="nb-NO" w:eastAsia="en-US" w:bidi="ar-SA"/>
    </w:rPr>
  </w:style>
  <w:style w:type="character" w:customStyle="1" w:styleId="CharChar10">
    <w:name w:val="Char Char10"/>
    <w:semiHidden/>
    <w:rsid w:val="008849AB"/>
    <w:rPr>
      <w:rFonts w:ascii="Times New Roman" w:hAnsi="Times New Roman"/>
      <w:lang w:val="en-GB" w:eastAsia="en-US"/>
    </w:rPr>
  </w:style>
  <w:style w:type="character" w:customStyle="1" w:styleId="CharChar9">
    <w:name w:val="Char Char9"/>
    <w:semiHidden/>
    <w:rsid w:val="008849AB"/>
    <w:rPr>
      <w:rFonts w:ascii="Tahoma" w:hAnsi="Tahoma" w:cs="Tahoma"/>
      <w:sz w:val="16"/>
      <w:szCs w:val="16"/>
      <w:lang w:val="en-GB" w:eastAsia="en-US"/>
    </w:rPr>
  </w:style>
  <w:style w:type="character" w:customStyle="1" w:styleId="CharChar8">
    <w:name w:val="Char Char8"/>
    <w:semiHidden/>
    <w:rsid w:val="008849AB"/>
    <w:rPr>
      <w:rFonts w:ascii="Times New Roman" w:hAnsi="Times New Roman"/>
      <w:b/>
      <w:bCs/>
      <w:lang w:val="en-GB" w:eastAsia="en-US"/>
    </w:rPr>
  </w:style>
  <w:style w:type="paragraph" w:customStyle="1" w:styleId="afff">
    <w:name w:val="修订"/>
    <w:hidden/>
    <w:semiHidden/>
    <w:rsid w:val="008849AB"/>
    <w:rPr>
      <w:rFonts w:ascii="Times New Roman" w:eastAsia="Batang" w:hAnsi="Times New Roman"/>
      <w:lang w:val="en-GB" w:eastAsia="en-US"/>
    </w:rPr>
  </w:style>
  <w:style w:type="character" w:styleId="afff0">
    <w:name w:val="endnote reference"/>
    <w:rsid w:val="008849AB"/>
    <w:rPr>
      <w:vertAlign w:val="superscript"/>
    </w:rPr>
  </w:style>
  <w:style w:type="character" w:customStyle="1" w:styleId="btChar3">
    <w:name w:val="bt Char3"/>
    <w:rsid w:val="008849AB"/>
    <w:rPr>
      <w:lang w:val="en-GB" w:eastAsia="ja-JP" w:bidi="ar-SA"/>
    </w:rPr>
  </w:style>
  <w:style w:type="paragraph" w:styleId="afff1">
    <w:name w:val="Title"/>
    <w:basedOn w:val="a"/>
    <w:next w:val="a"/>
    <w:link w:val="afff2"/>
    <w:qFormat/>
    <w:rsid w:val="008849AB"/>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2">
    <w:name w:val="表題 (文字)"/>
    <w:basedOn w:val="a0"/>
    <w:link w:val="afff1"/>
    <w:rsid w:val="008849AB"/>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8849AB"/>
    <w:rPr>
      <w:rFonts w:ascii="Arial" w:hAnsi="Arial"/>
      <w:sz w:val="22"/>
      <w:lang w:val="en-GB" w:eastAsia="ja-JP" w:bidi="ar-SA"/>
    </w:rPr>
  </w:style>
  <w:style w:type="paragraph" w:styleId="afff3">
    <w:name w:val="Date"/>
    <w:basedOn w:val="a"/>
    <w:next w:val="a"/>
    <w:link w:val="afff4"/>
    <w:rsid w:val="008849AB"/>
    <w:pPr>
      <w:overflowPunct w:val="0"/>
      <w:autoSpaceDE w:val="0"/>
      <w:autoSpaceDN w:val="0"/>
      <w:adjustRightInd w:val="0"/>
      <w:textAlignment w:val="baseline"/>
    </w:pPr>
    <w:rPr>
      <w:rFonts w:eastAsia="Malgun Gothic"/>
      <w:lang w:eastAsia="x-none"/>
    </w:rPr>
  </w:style>
  <w:style w:type="character" w:customStyle="1" w:styleId="afff4">
    <w:name w:val="日付 (文字)"/>
    <w:basedOn w:val="a0"/>
    <w:link w:val="afff3"/>
    <w:rsid w:val="008849AB"/>
    <w:rPr>
      <w:rFonts w:ascii="Times New Roman" w:eastAsia="Malgun Gothic" w:hAnsi="Times New Roman"/>
      <w:lang w:val="en-GB" w:eastAsia="x-none"/>
    </w:rPr>
  </w:style>
  <w:style w:type="paragraph" w:styleId="afff5">
    <w:name w:val="caption"/>
    <w:aliases w:val="cap,cap Char,Caption Char,Caption Char1 Char,cap Char Char1,Caption Char Char1 Char,cap Char2 Char,Ca,Caption Char C...,cap1,cap2,cap11,Légende-figure,Légende-figure Char,Beschrifubg,Beschriftung Char,label,cap11 Char Char Char,captions"/>
    <w:basedOn w:val="a"/>
    <w:next w:val="a"/>
    <w:link w:val="afff6"/>
    <w:qFormat/>
    <w:rsid w:val="008849AB"/>
    <w:pPr>
      <w:spacing w:before="120" w:after="120"/>
    </w:pPr>
    <w:rPr>
      <w:rFonts w:eastAsia="ＭＳ 明朝"/>
      <w:b/>
    </w:rPr>
  </w:style>
  <w:style w:type="character" w:customStyle="1" w:styleId="afff6">
    <w:name w:val="図表番号 (文字)"/>
    <w:aliases w:val="cap (文字),cap Char (文字),Caption Char (文字),Caption Char1 Char (文字),cap Char Char1 (文字),Caption Char Char1 Char (文字),cap Char2 Char (文字),Ca (文字),Caption Char C... (文字),cap1 (文字),cap2 (文字),cap11 (文字),Légende-figure (文字),Légende-figure Char (文字)"/>
    <w:link w:val="afff5"/>
    <w:rsid w:val="008849AB"/>
    <w:rPr>
      <w:rFonts w:ascii="Times New Roman" w:eastAsia="ＭＳ 明朝"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849AB"/>
    <w:rPr>
      <w:rFonts w:ascii="Arial" w:hAnsi="Arial"/>
      <w:sz w:val="24"/>
      <w:lang w:val="en-GB"/>
    </w:rPr>
  </w:style>
  <w:style w:type="paragraph" w:customStyle="1" w:styleId="AutoCorrect">
    <w:name w:val="AutoCorrect"/>
    <w:rsid w:val="008849AB"/>
    <w:rPr>
      <w:rFonts w:ascii="Times New Roman" w:eastAsia="Malgun Gothic" w:hAnsi="Times New Roman"/>
      <w:sz w:val="24"/>
      <w:szCs w:val="24"/>
      <w:lang w:val="en-GB" w:eastAsia="ko-KR"/>
    </w:rPr>
  </w:style>
  <w:style w:type="paragraph" w:customStyle="1" w:styleId="-PAGE-">
    <w:name w:val="- PAGE -"/>
    <w:rsid w:val="008849AB"/>
    <w:rPr>
      <w:rFonts w:ascii="Times New Roman" w:eastAsia="Malgun Gothic" w:hAnsi="Times New Roman"/>
      <w:sz w:val="24"/>
      <w:szCs w:val="24"/>
      <w:lang w:val="en-GB" w:eastAsia="ko-KR"/>
    </w:rPr>
  </w:style>
  <w:style w:type="paragraph" w:customStyle="1" w:styleId="PageXofY">
    <w:name w:val="Page X of Y"/>
    <w:rsid w:val="008849AB"/>
    <w:rPr>
      <w:rFonts w:ascii="Times New Roman" w:eastAsia="Malgun Gothic" w:hAnsi="Times New Roman"/>
      <w:sz w:val="24"/>
      <w:szCs w:val="24"/>
      <w:lang w:val="en-GB" w:eastAsia="ko-KR"/>
    </w:rPr>
  </w:style>
  <w:style w:type="paragraph" w:customStyle="1" w:styleId="Createdby">
    <w:name w:val="Created by"/>
    <w:rsid w:val="008849AB"/>
    <w:rPr>
      <w:rFonts w:ascii="Times New Roman" w:eastAsia="Malgun Gothic" w:hAnsi="Times New Roman"/>
      <w:sz w:val="24"/>
      <w:szCs w:val="24"/>
      <w:lang w:val="en-GB" w:eastAsia="ko-KR"/>
    </w:rPr>
  </w:style>
  <w:style w:type="paragraph" w:customStyle="1" w:styleId="Createdon">
    <w:name w:val="Created on"/>
    <w:rsid w:val="008849AB"/>
    <w:rPr>
      <w:rFonts w:ascii="Times New Roman" w:eastAsia="Malgun Gothic" w:hAnsi="Times New Roman"/>
      <w:sz w:val="24"/>
      <w:szCs w:val="24"/>
      <w:lang w:val="en-GB" w:eastAsia="ko-KR"/>
    </w:rPr>
  </w:style>
  <w:style w:type="paragraph" w:customStyle="1" w:styleId="Lastprinted">
    <w:name w:val="Last printed"/>
    <w:rsid w:val="008849AB"/>
    <w:rPr>
      <w:rFonts w:ascii="Times New Roman" w:eastAsia="Malgun Gothic" w:hAnsi="Times New Roman"/>
      <w:sz w:val="24"/>
      <w:szCs w:val="24"/>
      <w:lang w:val="en-GB" w:eastAsia="ko-KR"/>
    </w:rPr>
  </w:style>
  <w:style w:type="paragraph" w:customStyle="1" w:styleId="Lastsavedby">
    <w:name w:val="Last saved by"/>
    <w:rsid w:val="008849AB"/>
    <w:rPr>
      <w:rFonts w:ascii="Times New Roman" w:eastAsia="Malgun Gothic" w:hAnsi="Times New Roman"/>
      <w:sz w:val="24"/>
      <w:szCs w:val="24"/>
      <w:lang w:val="en-GB" w:eastAsia="ko-KR"/>
    </w:rPr>
  </w:style>
  <w:style w:type="paragraph" w:customStyle="1" w:styleId="Filename">
    <w:name w:val="Filename"/>
    <w:rsid w:val="008849AB"/>
    <w:rPr>
      <w:rFonts w:ascii="Times New Roman" w:eastAsia="Malgun Gothic" w:hAnsi="Times New Roman"/>
      <w:sz w:val="24"/>
      <w:szCs w:val="24"/>
      <w:lang w:val="en-GB" w:eastAsia="ko-KR"/>
    </w:rPr>
  </w:style>
  <w:style w:type="paragraph" w:customStyle="1" w:styleId="Filenameandpath">
    <w:name w:val="Filename and path"/>
    <w:rsid w:val="008849AB"/>
    <w:rPr>
      <w:rFonts w:ascii="Times New Roman" w:eastAsia="Malgun Gothic" w:hAnsi="Times New Roman"/>
      <w:sz w:val="24"/>
      <w:szCs w:val="24"/>
      <w:lang w:val="en-GB" w:eastAsia="ko-KR"/>
    </w:rPr>
  </w:style>
  <w:style w:type="paragraph" w:customStyle="1" w:styleId="AuthorPageDate">
    <w:name w:val="Author  Page #  Date"/>
    <w:rsid w:val="008849AB"/>
    <w:rPr>
      <w:rFonts w:ascii="Times New Roman" w:eastAsia="Malgun Gothic" w:hAnsi="Times New Roman"/>
      <w:sz w:val="24"/>
      <w:szCs w:val="24"/>
      <w:lang w:val="en-GB" w:eastAsia="ko-KR"/>
    </w:rPr>
  </w:style>
  <w:style w:type="paragraph" w:customStyle="1" w:styleId="ConfidentialPageDate">
    <w:name w:val="Confidential  Page #  Date"/>
    <w:rsid w:val="008849AB"/>
    <w:rPr>
      <w:rFonts w:ascii="Times New Roman" w:eastAsia="Malgun Gothic" w:hAnsi="Times New Roman"/>
      <w:sz w:val="24"/>
      <w:szCs w:val="24"/>
      <w:lang w:val="en-GB" w:eastAsia="ko-KR"/>
    </w:rPr>
  </w:style>
  <w:style w:type="paragraph" w:customStyle="1" w:styleId="CouvRecTitle">
    <w:name w:val="Couv Rec Title"/>
    <w:basedOn w:val="a"/>
    <w:rsid w:val="008849AB"/>
    <w:pPr>
      <w:keepNext/>
      <w:keepLines/>
      <w:overflowPunct w:val="0"/>
      <w:autoSpaceDE w:val="0"/>
      <w:autoSpaceDN w:val="0"/>
      <w:adjustRightInd w:val="0"/>
      <w:spacing w:before="240"/>
      <w:ind w:left="1418"/>
      <w:textAlignment w:val="baseline"/>
    </w:pPr>
    <w:rPr>
      <w:rFonts w:ascii="Arial" w:eastAsia="ＭＳ 明朝" w:hAnsi="Arial"/>
      <w:b/>
      <w:sz w:val="36"/>
      <w:lang w:val="en-US" w:eastAsia="ja-JP"/>
    </w:rPr>
  </w:style>
  <w:style w:type="character" w:customStyle="1" w:styleId="BodyTextChar">
    <w:name w:val="Body Text Char"/>
    <w:rsid w:val="008849AB"/>
    <w:rPr>
      <w:lang w:val="en-GB" w:eastAsia="ja-JP" w:bidi="ar-SA"/>
    </w:rPr>
  </w:style>
  <w:style w:type="paragraph" w:customStyle="1" w:styleId="Figure">
    <w:name w:val="Figure"/>
    <w:basedOn w:val="a"/>
    <w:rsid w:val="008849AB"/>
    <w:pPr>
      <w:tabs>
        <w:tab w:val="num" w:pos="1440"/>
      </w:tabs>
      <w:spacing w:before="180" w:after="240" w:line="280" w:lineRule="atLeast"/>
      <w:ind w:left="720" w:hanging="360"/>
      <w:jc w:val="center"/>
    </w:pPr>
    <w:rPr>
      <w:rFonts w:ascii="Arial" w:eastAsia="ＭＳ 明朝" w:hAnsi="Arial"/>
      <w:b/>
      <w:lang w:val="en-US" w:eastAsia="ja-JP"/>
    </w:rPr>
  </w:style>
  <w:style w:type="table" w:customStyle="1" w:styleId="TableGrid11">
    <w:name w:val="Table Grid11"/>
    <w:basedOn w:val="a1"/>
    <w:next w:val="afc"/>
    <w:rsid w:val="008849AB"/>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8849AB"/>
    <w:pPr>
      <w:tabs>
        <w:tab w:val="left" w:pos="1418"/>
      </w:tabs>
      <w:overflowPunct w:val="0"/>
      <w:autoSpaceDE w:val="0"/>
      <w:autoSpaceDN w:val="0"/>
      <w:adjustRightInd w:val="0"/>
      <w:spacing w:after="120"/>
      <w:textAlignment w:val="baseline"/>
    </w:pPr>
    <w:rPr>
      <w:rFonts w:ascii="Arial" w:eastAsia="ＭＳ 明朝" w:hAnsi="Arial"/>
      <w:sz w:val="24"/>
      <w:lang w:val="fr-FR" w:eastAsia="ja-JP"/>
    </w:rPr>
  </w:style>
  <w:style w:type="paragraph" w:customStyle="1" w:styleId="p20">
    <w:name w:val="p20"/>
    <w:basedOn w:val="a"/>
    <w:rsid w:val="008849AB"/>
    <w:pPr>
      <w:snapToGrid w:val="0"/>
      <w:spacing w:after="0"/>
      <w:textAlignment w:val="baseline"/>
    </w:pPr>
    <w:rPr>
      <w:rFonts w:ascii="Arial" w:eastAsia="SimSun" w:hAnsi="Arial" w:cs="Arial"/>
      <w:sz w:val="18"/>
      <w:szCs w:val="18"/>
      <w:lang w:val="en-US" w:eastAsia="zh-CN"/>
    </w:rPr>
  </w:style>
  <w:style w:type="paragraph" w:customStyle="1" w:styleId="ATC">
    <w:name w:val="ATC"/>
    <w:basedOn w:val="a"/>
    <w:rsid w:val="008849AB"/>
    <w:pPr>
      <w:overflowPunct w:val="0"/>
      <w:autoSpaceDE w:val="0"/>
      <w:autoSpaceDN w:val="0"/>
      <w:adjustRightInd w:val="0"/>
      <w:textAlignment w:val="baseline"/>
    </w:pPr>
    <w:rPr>
      <w:rFonts w:eastAsia="ＭＳ 明朝"/>
      <w:lang w:eastAsia="ja-JP"/>
    </w:rPr>
  </w:style>
  <w:style w:type="paragraph" w:customStyle="1" w:styleId="TaOC">
    <w:name w:val="TaOC"/>
    <w:basedOn w:val="TAC"/>
    <w:rsid w:val="008849AB"/>
    <w:pPr>
      <w:overflowPunct w:val="0"/>
      <w:autoSpaceDE w:val="0"/>
      <w:autoSpaceDN w:val="0"/>
      <w:adjustRightInd w:val="0"/>
      <w:textAlignment w:val="baseline"/>
    </w:pPr>
    <w:rPr>
      <w:rFonts w:eastAsia="ＭＳ 明朝"/>
      <w:lang w:eastAsia="ja-JP"/>
    </w:rPr>
  </w:style>
  <w:style w:type="paragraph" w:customStyle="1" w:styleId="1CharChar1Char">
    <w:name w:val="(文字) (文字)1 Char (文字) (文字) Char (文字) (文字)1 Char (文字) (文字)"/>
    <w:semiHidden/>
    <w:rsid w:val="008849A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8849AB"/>
    <w:rPr>
      <w:rFonts w:ascii="Arial" w:hAnsi="Arial"/>
      <w:sz w:val="32"/>
      <w:lang w:val="en-GB" w:eastAsia="en-US" w:bidi="ar-SA"/>
    </w:rPr>
  </w:style>
  <w:style w:type="paragraph" w:customStyle="1" w:styleId="xl40">
    <w:name w:val="xl40"/>
    <w:basedOn w:val="a"/>
    <w:rsid w:val="008849AB"/>
    <w:pPr>
      <w:shd w:val="clear" w:color="000000" w:fill="FFFF00"/>
      <w:spacing w:before="100" w:beforeAutospacing="1" w:after="100" w:afterAutospacing="1"/>
      <w:jc w:val="center"/>
    </w:pPr>
    <w:rPr>
      <w:rFonts w:ascii="Arial" w:eastAsia="ＭＳ 明朝" w:hAnsi="Arial" w:cs="Arial"/>
      <w:b/>
      <w:bCs/>
      <w:color w:val="000000"/>
      <w:sz w:val="16"/>
      <w:szCs w:val="16"/>
      <w:lang w:eastAsia="ja-JP"/>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8849AB"/>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8849AB"/>
    <w:rPr>
      <w:rFonts w:ascii="Arial" w:hAnsi="Arial"/>
      <w:sz w:val="28"/>
      <w:lang w:val="en-GB" w:eastAsia="en-US" w:bidi="ar-SA"/>
    </w:rPr>
  </w:style>
  <w:style w:type="character" w:customStyle="1" w:styleId="T1Char3">
    <w:name w:val="T1 Char3"/>
    <w:aliases w:val="Header 6 Char Char3"/>
    <w:rsid w:val="008849AB"/>
    <w:rPr>
      <w:rFonts w:ascii="Arial" w:hAnsi="Arial"/>
      <w:lang w:val="en-GB" w:eastAsia="en-US" w:bidi="ar-SA"/>
    </w:rPr>
  </w:style>
  <w:style w:type="table" w:customStyle="1" w:styleId="Tabellengitternetz11">
    <w:name w:val="Tabellengitternetz11"/>
    <w:basedOn w:val="a1"/>
    <w:next w:val="afc"/>
    <w:rsid w:val="008849A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c"/>
    <w:rsid w:val="008849A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c"/>
    <w:rsid w:val="008849A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c"/>
    <w:rsid w:val="008849A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c"/>
    <w:rsid w:val="008849A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c"/>
    <w:rsid w:val="008849A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c"/>
    <w:rsid w:val="008849A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c"/>
    <w:rsid w:val="008849A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c"/>
    <w:rsid w:val="008849AB"/>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c"/>
    <w:rsid w:val="008849AB"/>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8849AB"/>
    <w:pPr>
      <w:keepNext w:val="0"/>
      <w:keepLines w:val="0"/>
      <w:spacing w:before="240"/>
      <w:ind w:left="1980" w:hanging="1980"/>
    </w:pPr>
    <w:rPr>
      <w:rFonts w:eastAsia="ＭＳ 明朝"/>
      <w:bCs/>
      <w:lang w:eastAsia="ja-JP"/>
    </w:rPr>
  </w:style>
  <w:style w:type="paragraph" w:customStyle="1" w:styleId="StyleHeading6After9pt">
    <w:name w:val="Style Heading 6 + After:  9 pt"/>
    <w:basedOn w:val="6"/>
    <w:rsid w:val="008849AB"/>
    <w:pPr>
      <w:keepNext w:val="0"/>
      <w:keepLines w:val="0"/>
      <w:spacing w:before="240"/>
      <w:ind w:left="0" w:firstLine="0"/>
    </w:pPr>
    <w:rPr>
      <w:rFonts w:eastAsia="ＭＳ 明朝"/>
      <w:bCs/>
      <w:lang w:eastAsia="ja-JP"/>
    </w:rPr>
  </w:style>
  <w:style w:type="table" w:customStyle="1" w:styleId="TableGrid31">
    <w:name w:val="Table Grid31"/>
    <w:basedOn w:val="a1"/>
    <w:next w:val="afc"/>
    <w:rsid w:val="008849AB"/>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吹き出し1"/>
    <w:basedOn w:val="a"/>
    <w:semiHidden/>
    <w:rsid w:val="008849AB"/>
    <w:rPr>
      <w:rFonts w:ascii="Tahoma" w:eastAsia="ＭＳ 明朝" w:hAnsi="Tahoma" w:cs="Tahoma"/>
      <w:sz w:val="16"/>
      <w:szCs w:val="16"/>
      <w:lang w:eastAsia="ja-JP"/>
    </w:rPr>
  </w:style>
  <w:style w:type="paragraph" w:customStyle="1" w:styleId="JK-text-simpledoc">
    <w:name w:val="JK - text - simple doc"/>
    <w:basedOn w:val="afa"/>
    <w:autoRedefine/>
    <w:rsid w:val="008849AB"/>
    <w:pPr>
      <w:tabs>
        <w:tab w:val="num" w:pos="928"/>
        <w:tab w:val="num" w:pos="1097"/>
      </w:tabs>
      <w:spacing w:line="288" w:lineRule="auto"/>
      <w:ind w:left="1097" w:hanging="360"/>
    </w:pPr>
    <w:rPr>
      <w:rFonts w:ascii="Arial" w:eastAsia="SimSun" w:hAnsi="Arial" w:cs="Arial"/>
      <w:lang w:val="en-US"/>
    </w:rPr>
  </w:style>
  <w:style w:type="paragraph" w:customStyle="1" w:styleId="b10">
    <w:name w:val="b1"/>
    <w:basedOn w:val="a"/>
    <w:rsid w:val="008849AB"/>
    <w:pPr>
      <w:spacing w:before="100" w:beforeAutospacing="1" w:after="100" w:afterAutospacing="1"/>
    </w:pPr>
    <w:rPr>
      <w:rFonts w:eastAsia="ＭＳ 明朝"/>
      <w:sz w:val="24"/>
      <w:szCs w:val="24"/>
      <w:lang w:val="en-US" w:eastAsia="ja-JP"/>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8849AB"/>
    <w:rPr>
      <w:rFonts w:ascii="Arial" w:hAnsi="Arial"/>
      <w:b/>
      <w:noProof/>
      <w:sz w:val="18"/>
      <w:lang w:val="en-GB" w:eastAsia="en-US" w:bidi="ar-SA"/>
    </w:rPr>
  </w:style>
  <w:style w:type="paragraph" w:customStyle="1" w:styleId="2e">
    <w:name w:val="吹き出し2"/>
    <w:basedOn w:val="a"/>
    <w:semiHidden/>
    <w:rsid w:val="008849AB"/>
    <w:rPr>
      <w:rFonts w:ascii="Tahoma" w:eastAsia="ＭＳ 明朝" w:hAnsi="Tahoma" w:cs="Tahoma"/>
      <w:sz w:val="16"/>
      <w:szCs w:val="16"/>
      <w:lang w:eastAsia="ja-JP"/>
    </w:rPr>
  </w:style>
  <w:style w:type="paragraph" w:customStyle="1" w:styleId="CRfront">
    <w:name w:val="CR_front"/>
    <w:basedOn w:val="a"/>
    <w:rsid w:val="008849AB"/>
    <w:pPr>
      <w:overflowPunct w:val="0"/>
      <w:autoSpaceDE w:val="0"/>
      <w:autoSpaceDN w:val="0"/>
      <w:adjustRightInd w:val="0"/>
      <w:textAlignment w:val="baseline"/>
    </w:pPr>
    <w:rPr>
      <w:rFonts w:eastAsia="ＭＳ 明朝"/>
      <w:lang w:eastAsia="ja-JP"/>
    </w:rPr>
  </w:style>
  <w:style w:type="paragraph" w:customStyle="1" w:styleId="t2">
    <w:name w:val="t2"/>
    <w:basedOn w:val="a"/>
    <w:rsid w:val="008849AB"/>
    <w:pPr>
      <w:overflowPunct w:val="0"/>
      <w:autoSpaceDE w:val="0"/>
      <w:autoSpaceDN w:val="0"/>
      <w:adjustRightInd w:val="0"/>
      <w:spacing w:after="0"/>
      <w:textAlignment w:val="baseline"/>
    </w:pPr>
    <w:rPr>
      <w:rFonts w:eastAsia="ＭＳ 明朝"/>
      <w:lang w:eastAsia="ja-JP"/>
    </w:rPr>
  </w:style>
  <w:style w:type="paragraph" w:customStyle="1" w:styleId="CommentNokia">
    <w:name w:val="Comment Nokia"/>
    <w:basedOn w:val="a"/>
    <w:rsid w:val="008849AB"/>
    <w:pPr>
      <w:tabs>
        <w:tab w:val="left" w:pos="360"/>
      </w:tabs>
      <w:overflowPunct w:val="0"/>
      <w:autoSpaceDE w:val="0"/>
      <w:autoSpaceDN w:val="0"/>
      <w:adjustRightInd w:val="0"/>
      <w:ind w:left="360" w:hanging="360"/>
      <w:textAlignment w:val="baseline"/>
    </w:pPr>
    <w:rPr>
      <w:rFonts w:eastAsia="ＭＳ 明朝"/>
      <w:sz w:val="22"/>
      <w:lang w:val="en-US" w:eastAsia="ja-JP"/>
    </w:rPr>
  </w:style>
  <w:style w:type="paragraph" w:customStyle="1" w:styleId="Heading3Underrubrik2H3">
    <w:name w:val="Heading 3.Underrubrik2.H3"/>
    <w:basedOn w:val="Heading2Head2A2"/>
    <w:next w:val="a"/>
    <w:rsid w:val="008849AB"/>
    <w:pPr>
      <w:spacing w:before="120"/>
      <w:outlineLvl w:val="2"/>
    </w:pPr>
    <w:rPr>
      <w:sz w:val="28"/>
    </w:rPr>
  </w:style>
  <w:style w:type="paragraph" w:customStyle="1" w:styleId="Heading2Head2A2">
    <w:name w:val="Heading 2.Head2A.2"/>
    <w:basedOn w:val="1"/>
    <w:next w:val="a"/>
    <w:rsid w:val="008849AB"/>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berschrift2Head2A2">
    <w:name w:val="Überschrift 2.Head2A.2"/>
    <w:basedOn w:val="1"/>
    <w:next w:val="a"/>
    <w:rsid w:val="008849AB"/>
    <w:pPr>
      <w:pBdr>
        <w:top w:val="none" w:sz="0" w:space="0" w:color="auto"/>
      </w:pBdr>
      <w:spacing w:before="180"/>
      <w:outlineLvl w:val="1"/>
    </w:pPr>
    <w:rPr>
      <w:rFonts w:eastAsia="ＭＳ 明朝"/>
      <w:sz w:val="32"/>
      <w:lang w:eastAsia="de-DE"/>
    </w:rPr>
  </w:style>
  <w:style w:type="paragraph" w:customStyle="1" w:styleId="berschrift3h3H3Underrubrik2">
    <w:name w:val="Überschrift 3.h3.H3.Underrubrik2"/>
    <w:basedOn w:val="2"/>
    <w:next w:val="a"/>
    <w:rsid w:val="008849AB"/>
    <w:pPr>
      <w:spacing w:before="120"/>
      <w:outlineLvl w:val="2"/>
    </w:pPr>
    <w:rPr>
      <w:rFonts w:eastAsia="ＭＳ 明朝"/>
      <w:sz w:val="28"/>
      <w:lang w:eastAsia="de-DE"/>
    </w:rPr>
  </w:style>
  <w:style w:type="paragraph" w:customStyle="1" w:styleId="11BodyText">
    <w:name w:val="11 BodyText"/>
    <w:basedOn w:val="a"/>
    <w:rsid w:val="008849AB"/>
    <w:pPr>
      <w:spacing w:after="220"/>
      <w:ind w:left="1298"/>
    </w:pPr>
    <w:rPr>
      <w:rFonts w:ascii="Arial" w:eastAsia="SimSun" w:hAnsi="Arial"/>
      <w:lang w:val="en-US" w:eastAsia="ja-JP"/>
    </w:rPr>
  </w:style>
  <w:style w:type="numbering" w:customStyle="1" w:styleId="19">
    <w:name w:val="无列表1"/>
    <w:next w:val="a2"/>
    <w:semiHidden/>
    <w:rsid w:val="008849AB"/>
  </w:style>
  <w:style w:type="paragraph" w:customStyle="1" w:styleId="1030302">
    <w:name w:val="样式 样式 标题 1 + 两端对齐 段前: 0.3 行 段后: 0.3 行 行距: 单倍行距 + 段前: 0.2 行 段后: ..."/>
    <w:basedOn w:val="a"/>
    <w:autoRedefine/>
    <w:rsid w:val="008849AB"/>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8">
    <w:name w:val="网格型3"/>
    <w:basedOn w:val="a1"/>
    <w:next w:val="afc"/>
    <w:rsid w:val="008849AB"/>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1"/>
    <w:next w:val="afc"/>
    <w:rsid w:val="008849AB"/>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a"/>
    <w:rsid w:val="008849AB"/>
    <w:pPr>
      <w:tabs>
        <w:tab w:val="num" w:pos="720"/>
      </w:tabs>
      <w:overflowPunct w:val="0"/>
      <w:autoSpaceDE w:val="0"/>
      <w:autoSpaceDN w:val="0"/>
      <w:adjustRightInd w:val="0"/>
      <w:ind w:left="720" w:hanging="360"/>
      <w:textAlignment w:val="baseline"/>
    </w:pPr>
    <w:rPr>
      <w:rFonts w:eastAsia="ＭＳ 明朝"/>
      <w:lang w:eastAsia="ja-JP"/>
    </w:rPr>
  </w:style>
  <w:style w:type="paragraph" w:customStyle="1" w:styleId="NormalArial">
    <w:name w:val="Normal + Arial"/>
    <w:aliases w:val="9 pt,Right,Right:  0,24 cm,After:  0 pt"/>
    <w:basedOn w:val="a"/>
    <w:rsid w:val="008849AB"/>
    <w:pPr>
      <w:keepNext/>
      <w:keepLines/>
      <w:overflowPunct w:val="0"/>
      <w:autoSpaceDE w:val="0"/>
      <w:autoSpaceDN w:val="0"/>
      <w:adjustRightInd w:val="0"/>
      <w:spacing w:after="0"/>
      <w:ind w:right="134"/>
      <w:jc w:val="right"/>
      <w:textAlignment w:val="baseline"/>
    </w:pPr>
    <w:rPr>
      <w:rFonts w:ascii="Arial" w:eastAsia="ＭＳ 明朝" w:hAnsi="Arial" w:cs="Arial"/>
      <w:sz w:val="18"/>
      <w:szCs w:val="18"/>
      <w:lang w:val="en-US" w:eastAsia="ja-JP"/>
    </w:rPr>
  </w:style>
  <w:style w:type="paragraph" w:customStyle="1" w:styleId="StyleTAC">
    <w:name w:val="Style TAC +"/>
    <w:basedOn w:val="TAC"/>
    <w:next w:val="TAC"/>
    <w:link w:val="StyleTACChar"/>
    <w:autoRedefine/>
    <w:rsid w:val="008849AB"/>
    <w:rPr>
      <w:rFonts w:eastAsia="Malgun Gothic"/>
      <w:kern w:val="2"/>
    </w:rPr>
  </w:style>
  <w:style w:type="character" w:customStyle="1" w:styleId="StyleTACChar">
    <w:name w:val="Style TAC + Char"/>
    <w:link w:val="StyleTAC"/>
    <w:rsid w:val="008849AB"/>
    <w:rPr>
      <w:rFonts w:ascii="Arial" w:eastAsia="Malgun Gothic" w:hAnsi="Arial"/>
      <w:kern w:val="2"/>
      <w:sz w:val="18"/>
      <w:lang w:val="en-GB" w:eastAsia="en-US"/>
    </w:rPr>
  </w:style>
  <w:style w:type="character" w:customStyle="1" w:styleId="CharChar29">
    <w:name w:val="Char Char29"/>
    <w:rsid w:val="008849AB"/>
    <w:rPr>
      <w:rFonts w:ascii="Arial" w:hAnsi="Arial"/>
      <w:sz w:val="36"/>
      <w:lang w:val="en-GB" w:eastAsia="en-US" w:bidi="ar-SA"/>
    </w:rPr>
  </w:style>
  <w:style w:type="character" w:customStyle="1" w:styleId="CharChar28">
    <w:name w:val="Char Char28"/>
    <w:rsid w:val="008849AB"/>
    <w:rPr>
      <w:rFonts w:ascii="Arial" w:hAnsi="Arial"/>
      <w:sz w:val="32"/>
      <w:lang w:val="en-GB"/>
    </w:rPr>
  </w:style>
  <w:style w:type="character" w:customStyle="1" w:styleId="msoins00">
    <w:name w:val="msoins0"/>
    <w:rsid w:val="008849A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849AB"/>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8849AB"/>
    <w:rPr>
      <w:rFonts w:ascii="Arial" w:hAnsi="Arial"/>
      <w:sz w:val="22"/>
      <w:lang w:val="en-GB" w:eastAsia="en-GB" w:bidi="ar-SA"/>
    </w:rPr>
  </w:style>
  <w:style w:type="character" w:customStyle="1" w:styleId="B1Zchn">
    <w:name w:val="B1 Zchn"/>
    <w:rsid w:val="008849AB"/>
    <w:rPr>
      <w:rFonts w:ascii="Times New Roman" w:hAnsi="Times New Roman"/>
      <w:lang w:val="en-GB"/>
    </w:rPr>
  </w:style>
  <w:style w:type="character" w:customStyle="1" w:styleId="B3Char">
    <w:name w:val="B3 Char"/>
    <w:rsid w:val="008849AB"/>
    <w:rPr>
      <w:rFonts w:eastAsia="ＭＳ 明朝"/>
      <w:lang w:eastAsia="ja-JP"/>
    </w:rPr>
  </w:style>
  <w:style w:type="paragraph" w:customStyle="1" w:styleId="tac0">
    <w:name w:val="tac0"/>
    <w:basedOn w:val="a"/>
    <w:rsid w:val="008849AB"/>
    <w:pPr>
      <w:keepNext/>
      <w:spacing w:after="0"/>
      <w:jc w:val="center"/>
    </w:pPr>
    <w:rPr>
      <w:rFonts w:ascii="Arial" w:eastAsia="Calibri" w:hAnsi="Arial" w:cs="Arial"/>
      <w:lang w:val="fi-FI" w:eastAsia="fi-FI"/>
    </w:rPr>
  </w:style>
  <w:style w:type="paragraph" w:customStyle="1" w:styleId="tah0">
    <w:name w:val="tah0"/>
    <w:basedOn w:val="a"/>
    <w:rsid w:val="008849AB"/>
    <w:pPr>
      <w:keepNext/>
      <w:widowControl w:val="0"/>
      <w:spacing w:after="0"/>
      <w:jc w:val="center"/>
    </w:pPr>
    <w:rPr>
      <w:rFonts w:ascii="Intel Clear" w:eastAsia="ＭＳ 明朝" w:hAnsi="Intel Clear" w:cs="Intel Clear"/>
      <w:b/>
      <w:bCs/>
      <w:kern w:val="2"/>
      <w:sz w:val="21"/>
      <w:szCs w:val="22"/>
      <w:lang w:val="fi-FI" w:eastAsia="fi-FI"/>
    </w:rPr>
  </w:style>
  <w:style w:type="paragraph" w:customStyle="1" w:styleId="arial">
    <w:name w:val="arial"/>
    <w:basedOn w:val="TAL"/>
    <w:rsid w:val="008849AB"/>
    <w:pPr>
      <w:overflowPunct w:val="0"/>
      <w:autoSpaceDE w:val="0"/>
      <w:autoSpaceDN w:val="0"/>
      <w:adjustRightInd w:val="0"/>
      <w:textAlignment w:val="baseline"/>
    </w:pPr>
    <w:rPr>
      <w:rFonts w:eastAsia="ＭＳ 明朝"/>
      <w:lang w:eastAsia="ja-JP"/>
    </w:rPr>
  </w:style>
  <w:style w:type="numbering" w:customStyle="1" w:styleId="39">
    <w:name w:val="リストなし3"/>
    <w:next w:val="a2"/>
    <w:uiPriority w:val="99"/>
    <w:semiHidden/>
    <w:unhideWhenUsed/>
    <w:rsid w:val="006012F2"/>
  </w:style>
  <w:style w:type="table" w:customStyle="1" w:styleId="2f">
    <w:name w:val="表 (格子)2"/>
    <w:basedOn w:val="a1"/>
    <w:next w:val="afc"/>
    <w:uiPriority w:val="39"/>
    <w:rsid w:val="006012F2"/>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fc"/>
    <w:rsid w:val="006012F2"/>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c"/>
    <w:rsid w:val="006012F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c"/>
    <w:rsid w:val="006012F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c"/>
    <w:rsid w:val="006012F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c"/>
    <w:rsid w:val="006012F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c"/>
    <w:rsid w:val="006012F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c"/>
    <w:rsid w:val="006012F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c"/>
    <w:rsid w:val="006012F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c"/>
    <w:rsid w:val="006012F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c"/>
    <w:rsid w:val="006012F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c"/>
    <w:rsid w:val="006012F2"/>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c"/>
    <w:rsid w:val="006012F2"/>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semiHidden/>
    <w:rsid w:val="006012F2"/>
  </w:style>
  <w:style w:type="table" w:customStyle="1" w:styleId="310">
    <w:name w:val="网格型31"/>
    <w:basedOn w:val="a1"/>
    <w:next w:val="afc"/>
    <w:rsid w:val="006012F2"/>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c"/>
    <w:rsid w:val="006012F2"/>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リストなし4"/>
    <w:next w:val="a2"/>
    <w:uiPriority w:val="99"/>
    <w:semiHidden/>
    <w:unhideWhenUsed/>
    <w:rsid w:val="0037209C"/>
  </w:style>
  <w:style w:type="table" w:customStyle="1" w:styleId="3a">
    <w:name w:val="表 (格子)3"/>
    <w:basedOn w:val="a1"/>
    <w:next w:val="afc"/>
    <w:uiPriority w:val="39"/>
    <w:rsid w:val="0037209C"/>
    <w:pPr>
      <w:overflowPunct w:val="0"/>
      <w:autoSpaceDE w:val="0"/>
      <w:autoSpaceDN w:val="0"/>
      <w:adjustRightInd w:val="0"/>
      <w:spacing w:after="180"/>
      <w:textAlignment w:val="baseline"/>
    </w:pPr>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0">
    <w:name w:val="Char Char Char Char Char"/>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0">
    <w:name w:val="Char Char"/>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Char"/>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0">
    <w:name w:val="Char Char Char"/>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
    <w:rsid w:val="0037209C"/>
    <w:rPr>
      <w:lang w:val="en-GB" w:eastAsia="ja-JP" w:bidi="ar-SA"/>
    </w:rPr>
  </w:style>
  <w:style w:type="paragraph" w:customStyle="1" w:styleId="1Char0">
    <w:name w:val="(文字) (文字)1 Char (文字) (文字)"/>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0">
    <w:name w:val="Char Char1 Char Char"/>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 (文字) (文字)1"/>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0">
    <w:name w:val="(文字) (文字)1 Char (文字) (文字) Char"/>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0">
    <w:name w:val="Char Char Char Char1"/>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0">
    <w:name w:val="Char Char2 Char Char"/>
    <w:basedOn w:val="a"/>
    <w:rsid w:val="0037209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rsid w:val="0037209C"/>
    <w:rPr>
      <w:rFonts w:ascii="Courier New" w:hAnsi="Courier New"/>
      <w:lang w:val="nb-NO" w:eastAsia="ja-JP" w:bidi="ar-SA"/>
    </w:rPr>
  </w:style>
  <w:style w:type="paragraph" w:customStyle="1" w:styleId="CharCharCharCharCharChar0">
    <w:name w:val="Char Char Char Char Char Char"/>
    <w:semiHidden/>
    <w:rsid w:val="0037209C"/>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f7">
    <w:name w:val="(文字) (文字)"/>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0">
    <w:name w:val="Car Car"/>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0">
    <w:name w:val="Zchn Zchn1"/>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f0">
    <w:name w:val="(文字) (文字)2"/>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b">
    <w:name w:val="(文字) (文字)3"/>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0">
    <w:name w:val="Zchn Zchn2"/>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8">
    <w:name w:val="(文字) (文字)4"/>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a">
    <w:name w:val="(文字) (文字)1"/>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0">
    <w:name w:val="Char Char7"/>
    <w:semiHidden/>
    <w:rsid w:val="0037209C"/>
    <w:rPr>
      <w:rFonts w:ascii="Tahoma" w:hAnsi="Tahoma" w:cs="Tahoma"/>
      <w:shd w:val="clear" w:color="auto" w:fill="000080"/>
      <w:lang w:val="en-GB" w:eastAsia="en-US"/>
    </w:rPr>
  </w:style>
  <w:style w:type="character" w:customStyle="1" w:styleId="ZchnZchn50">
    <w:name w:val="Zchn Zchn5"/>
    <w:rsid w:val="0037209C"/>
    <w:rPr>
      <w:rFonts w:ascii="Courier New" w:eastAsia="Batang" w:hAnsi="Courier New"/>
      <w:lang w:val="nb-NO" w:eastAsia="en-US" w:bidi="ar-SA"/>
    </w:rPr>
  </w:style>
  <w:style w:type="character" w:customStyle="1" w:styleId="CharChar100">
    <w:name w:val="Char Char10"/>
    <w:semiHidden/>
    <w:rsid w:val="0037209C"/>
    <w:rPr>
      <w:rFonts w:ascii="Times New Roman" w:hAnsi="Times New Roman"/>
      <w:lang w:val="en-GB" w:eastAsia="en-US"/>
    </w:rPr>
  </w:style>
  <w:style w:type="character" w:customStyle="1" w:styleId="CharChar90">
    <w:name w:val="Char Char9"/>
    <w:semiHidden/>
    <w:rsid w:val="0037209C"/>
    <w:rPr>
      <w:rFonts w:ascii="Tahoma" w:hAnsi="Tahoma" w:cs="Tahoma"/>
      <w:sz w:val="16"/>
      <w:szCs w:val="16"/>
      <w:lang w:val="en-GB" w:eastAsia="en-US"/>
    </w:rPr>
  </w:style>
  <w:style w:type="character" w:customStyle="1" w:styleId="CharChar80">
    <w:name w:val="Char Char8"/>
    <w:semiHidden/>
    <w:rsid w:val="0037209C"/>
    <w:rPr>
      <w:rFonts w:ascii="Times New Roman" w:hAnsi="Times New Roman"/>
      <w:b/>
      <w:bCs/>
      <w:lang w:val="en-GB" w:eastAsia="en-US"/>
    </w:rPr>
  </w:style>
  <w:style w:type="table" w:customStyle="1" w:styleId="TableGrid13">
    <w:name w:val="Table Grid13"/>
    <w:basedOn w:val="a1"/>
    <w:next w:val="afc"/>
    <w:rsid w:val="0037209C"/>
    <w:rPr>
      <w:rFonts w:ascii="Times New Roman" w:eastAsia="ＭＳ 明朝"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0">
    <w:name w:val="(文字) (文字)1 Char (文字) (文字) Char (文字) (文字)1 Char (文字) (文字)"/>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ellengitternetz13">
    <w:name w:val="Tabellengitternetz13"/>
    <w:basedOn w:val="a1"/>
    <w:next w:val="afc"/>
    <w:rsid w:val="0037209C"/>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c"/>
    <w:rsid w:val="0037209C"/>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c"/>
    <w:rsid w:val="0037209C"/>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c"/>
    <w:rsid w:val="0037209C"/>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c"/>
    <w:rsid w:val="0037209C"/>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c"/>
    <w:rsid w:val="0037209C"/>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c"/>
    <w:rsid w:val="0037209C"/>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c"/>
    <w:rsid w:val="0037209C"/>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c"/>
    <w:rsid w:val="0037209C"/>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c"/>
    <w:rsid w:val="0037209C"/>
    <w:pPr>
      <w:overflowPunct w:val="0"/>
      <w:autoSpaceDE w:val="0"/>
      <w:autoSpaceDN w:val="0"/>
      <w:adjustRightInd w:val="0"/>
      <w:spacing w:after="180"/>
      <w:textAlignment w:val="baseline"/>
    </w:pPr>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c"/>
    <w:rsid w:val="0037209C"/>
    <w:pPr>
      <w:overflowPunct w:val="0"/>
      <w:autoSpaceDE w:val="0"/>
      <w:autoSpaceDN w:val="0"/>
      <w:adjustRightInd w:val="0"/>
      <w:spacing w:after="180"/>
      <w:textAlignment w:val="baseline"/>
    </w:pPr>
    <w:rPr>
      <w:rFonts w:ascii="Times New Roman" w:eastAsia="ＭＳ 明朝"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吹き出し3"/>
    <w:basedOn w:val="a"/>
    <w:semiHidden/>
    <w:rsid w:val="0037209C"/>
    <w:rPr>
      <w:rFonts w:ascii="Tahoma" w:eastAsia="ＭＳ 明朝" w:hAnsi="Tahoma" w:cs="Tahoma"/>
      <w:sz w:val="16"/>
      <w:szCs w:val="16"/>
      <w:lang w:eastAsia="ja-JP"/>
    </w:rPr>
  </w:style>
  <w:style w:type="paragraph" w:customStyle="1" w:styleId="ZchnZchn0">
    <w:name w:val="Zchn Zchn"/>
    <w:semiHidden/>
    <w:rsid w:val="0037209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10">
    <w:name w:val="目次 91"/>
    <w:basedOn w:val="81"/>
    <w:rsid w:val="0037209C"/>
    <w:pPr>
      <w:overflowPunct w:val="0"/>
      <w:autoSpaceDE w:val="0"/>
      <w:autoSpaceDN w:val="0"/>
      <w:adjustRightInd w:val="0"/>
      <w:ind w:left="1418" w:hanging="1418"/>
      <w:textAlignment w:val="baseline"/>
    </w:pPr>
    <w:rPr>
      <w:rFonts w:eastAsia="ＭＳ 明朝"/>
      <w:lang w:val="en-US" w:eastAsia="en-GB"/>
    </w:rPr>
  </w:style>
  <w:style w:type="paragraph" w:customStyle="1" w:styleId="1b">
    <w:name w:val="図表番号1"/>
    <w:basedOn w:val="a"/>
    <w:next w:val="a"/>
    <w:rsid w:val="0037209C"/>
    <w:pPr>
      <w:overflowPunct w:val="0"/>
      <w:autoSpaceDE w:val="0"/>
      <w:autoSpaceDN w:val="0"/>
      <w:adjustRightInd w:val="0"/>
      <w:spacing w:before="120" w:after="120"/>
      <w:textAlignment w:val="baseline"/>
    </w:pPr>
    <w:rPr>
      <w:rFonts w:eastAsia="ＭＳ 明朝"/>
      <w:b/>
      <w:lang w:eastAsia="en-GB"/>
    </w:rPr>
  </w:style>
  <w:style w:type="paragraph" w:customStyle="1" w:styleId="1c">
    <w:name w:val="図表目次1"/>
    <w:basedOn w:val="a"/>
    <w:next w:val="a"/>
    <w:rsid w:val="0037209C"/>
    <w:pPr>
      <w:overflowPunct w:val="0"/>
      <w:autoSpaceDE w:val="0"/>
      <w:autoSpaceDN w:val="0"/>
      <w:adjustRightInd w:val="0"/>
      <w:ind w:left="400" w:hanging="400"/>
      <w:jc w:val="center"/>
      <w:textAlignment w:val="baseline"/>
    </w:pPr>
    <w:rPr>
      <w:rFonts w:eastAsia="ＭＳ 明朝"/>
      <w:b/>
      <w:lang w:eastAsia="en-GB"/>
    </w:rPr>
  </w:style>
  <w:style w:type="numbering" w:customStyle="1" w:styleId="120">
    <w:name w:val="无列表12"/>
    <w:next w:val="a2"/>
    <w:semiHidden/>
    <w:rsid w:val="0037209C"/>
  </w:style>
  <w:style w:type="table" w:customStyle="1" w:styleId="320">
    <w:name w:val="网格型32"/>
    <w:basedOn w:val="a1"/>
    <w:next w:val="afc"/>
    <w:rsid w:val="0037209C"/>
    <w:pPr>
      <w:overflowPunct w:val="0"/>
      <w:autoSpaceDE w:val="0"/>
      <w:autoSpaceDN w:val="0"/>
      <w:adjustRightInd w:val="0"/>
      <w:spacing w:after="180"/>
      <w:textAlignment w:val="baseline"/>
    </w:pPr>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c"/>
    <w:rsid w:val="0037209C"/>
    <w:pPr>
      <w:overflowPunct w:val="0"/>
      <w:autoSpaceDE w:val="0"/>
      <w:autoSpaceDN w:val="0"/>
      <w:adjustRightInd w:val="0"/>
      <w:spacing w:after="180"/>
      <w:textAlignment w:val="baseline"/>
    </w:pPr>
    <w:rPr>
      <w:rFonts w:ascii="Times New Roman" w:eastAsia="SimSu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0">
    <w:name w:val="Char Char29"/>
    <w:rsid w:val="0037209C"/>
    <w:rPr>
      <w:rFonts w:ascii="Arial" w:hAnsi="Arial"/>
      <w:sz w:val="36"/>
      <w:lang w:val="en-GB" w:eastAsia="en-US" w:bidi="ar-SA"/>
    </w:rPr>
  </w:style>
  <w:style w:type="character" w:customStyle="1" w:styleId="CharChar280">
    <w:name w:val="Char Char28"/>
    <w:rsid w:val="0037209C"/>
    <w:rPr>
      <w:rFonts w:ascii="Arial" w:hAnsi="Arial"/>
      <w:sz w:val="32"/>
      <w:lang w:val="en-GB"/>
    </w:rPr>
  </w:style>
  <w:style w:type="numbering" w:customStyle="1" w:styleId="55">
    <w:name w:val="リストなし5"/>
    <w:next w:val="a2"/>
    <w:uiPriority w:val="99"/>
    <w:semiHidden/>
    <w:unhideWhenUsed/>
    <w:rsid w:val="00052109"/>
  </w:style>
  <w:style w:type="table" w:customStyle="1" w:styleId="49">
    <w:name w:val="表 (格子)4"/>
    <w:basedOn w:val="a1"/>
    <w:next w:val="afc"/>
    <w:uiPriority w:val="39"/>
    <w:rsid w:val="00052109"/>
    <w:pPr>
      <w:overflowPunct w:val="0"/>
      <w:autoSpaceDE w:val="0"/>
      <w:autoSpaceDN w:val="0"/>
      <w:adjustRightInd w:val="0"/>
      <w:spacing w:after="180"/>
      <w:textAlignment w:val="baseline"/>
    </w:pPr>
    <w:rPr>
      <w:rFonts w:ascii="Times New Roman" w:eastAsia="Malgun Gothic"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
    <w:name w:val="Char Char Char Char Char"/>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
    <w:name w:val="Char Char"/>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
    <w:rsid w:val="00052109"/>
    <w:rPr>
      <w:lang w:val="en-GB" w:eastAsia="ja-JP" w:bidi="ar-SA"/>
    </w:rPr>
  </w:style>
  <w:style w:type="paragraph" w:customStyle="1" w:styleId="1Char1">
    <w:name w:val="(文字) (文字)1 Char (文字) (文字)"/>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
    <w:basedOn w:val="a"/>
    <w:rsid w:val="0005210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052109"/>
    <w:rPr>
      <w:rFonts w:ascii="Courier New" w:hAnsi="Courier New"/>
      <w:lang w:val="nb-NO" w:eastAsia="ja-JP" w:bidi="ar-SA"/>
    </w:rPr>
  </w:style>
  <w:style w:type="paragraph" w:customStyle="1" w:styleId="CharCharCharCharCharChar1">
    <w:name w:val="Char Char Char Char Char Char"/>
    <w:semiHidden/>
    <w:rsid w:val="00052109"/>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fff8">
    <w:name w:val="(文字) (文字)"/>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f1">
    <w:name w:val="(文字) (文字)2"/>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d">
    <w:name w:val="(文字) (文字)3"/>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a">
    <w:name w:val="(文字) (文字)4"/>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d">
    <w:name w:val="(文字) (文字)1"/>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
    <w:semiHidden/>
    <w:rsid w:val="00052109"/>
    <w:rPr>
      <w:rFonts w:ascii="Tahoma" w:hAnsi="Tahoma" w:cs="Tahoma"/>
      <w:shd w:val="clear" w:color="auto" w:fill="000080"/>
      <w:lang w:val="en-GB" w:eastAsia="en-US"/>
    </w:rPr>
  </w:style>
  <w:style w:type="character" w:customStyle="1" w:styleId="ZchnZchn51">
    <w:name w:val="Zchn Zchn5"/>
    <w:rsid w:val="00052109"/>
    <w:rPr>
      <w:rFonts w:ascii="Courier New" w:eastAsia="Batang" w:hAnsi="Courier New"/>
      <w:lang w:val="nb-NO" w:eastAsia="en-US" w:bidi="ar-SA"/>
    </w:rPr>
  </w:style>
  <w:style w:type="character" w:customStyle="1" w:styleId="CharChar101">
    <w:name w:val="Char Char10"/>
    <w:semiHidden/>
    <w:rsid w:val="00052109"/>
    <w:rPr>
      <w:rFonts w:ascii="Times New Roman" w:hAnsi="Times New Roman"/>
      <w:lang w:val="en-GB" w:eastAsia="en-US"/>
    </w:rPr>
  </w:style>
  <w:style w:type="character" w:customStyle="1" w:styleId="CharChar91">
    <w:name w:val="Char Char9"/>
    <w:semiHidden/>
    <w:rsid w:val="00052109"/>
    <w:rPr>
      <w:rFonts w:ascii="Tahoma" w:hAnsi="Tahoma" w:cs="Tahoma"/>
      <w:sz w:val="16"/>
      <w:szCs w:val="16"/>
      <w:lang w:val="en-GB" w:eastAsia="en-US"/>
    </w:rPr>
  </w:style>
  <w:style w:type="character" w:customStyle="1" w:styleId="CharChar81">
    <w:name w:val="Char Char8"/>
    <w:semiHidden/>
    <w:rsid w:val="00052109"/>
    <w:rPr>
      <w:rFonts w:ascii="Times New Roman" w:hAnsi="Times New Roman"/>
      <w:b/>
      <w:bCs/>
      <w:lang w:val="en-GB" w:eastAsia="en-US"/>
    </w:rPr>
  </w:style>
  <w:style w:type="table" w:customStyle="1" w:styleId="TableGrid14">
    <w:name w:val="Table Grid14"/>
    <w:basedOn w:val="a1"/>
    <w:next w:val="afc"/>
    <w:rsid w:val="00052109"/>
    <w:rPr>
      <w:rFonts w:ascii="Times New Roman" w:eastAsia="ＭＳ 明朝"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1">
    <w:name w:val="(文字) (文字)1 Char (文字) (文字) Char (文字) (文字)1 Char (文字) (文字)"/>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
    <w:semiHidden/>
    <w:rsid w:val="0005210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92">
    <w:name w:val="目次 92"/>
    <w:basedOn w:val="81"/>
    <w:rsid w:val="00052109"/>
    <w:pPr>
      <w:overflowPunct w:val="0"/>
      <w:autoSpaceDE w:val="0"/>
      <w:autoSpaceDN w:val="0"/>
      <w:adjustRightInd w:val="0"/>
      <w:ind w:left="1418" w:hanging="1418"/>
      <w:textAlignment w:val="baseline"/>
    </w:pPr>
    <w:rPr>
      <w:rFonts w:eastAsia="ＭＳ 明朝"/>
      <w:lang w:val="en-US" w:eastAsia="en-GB"/>
    </w:rPr>
  </w:style>
  <w:style w:type="paragraph" w:customStyle="1" w:styleId="2f2">
    <w:name w:val="図表番号2"/>
    <w:basedOn w:val="a"/>
    <w:next w:val="a"/>
    <w:rsid w:val="00052109"/>
    <w:pPr>
      <w:overflowPunct w:val="0"/>
      <w:autoSpaceDE w:val="0"/>
      <w:autoSpaceDN w:val="0"/>
      <w:adjustRightInd w:val="0"/>
      <w:spacing w:before="120" w:after="120"/>
      <w:textAlignment w:val="baseline"/>
    </w:pPr>
    <w:rPr>
      <w:rFonts w:eastAsia="ＭＳ 明朝"/>
      <w:b/>
      <w:lang w:eastAsia="en-GB"/>
    </w:rPr>
  </w:style>
  <w:style w:type="paragraph" w:customStyle="1" w:styleId="2f3">
    <w:name w:val="図表目次2"/>
    <w:basedOn w:val="a"/>
    <w:next w:val="a"/>
    <w:rsid w:val="00052109"/>
    <w:pPr>
      <w:overflowPunct w:val="0"/>
      <w:autoSpaceDE w:val="0"/>
      <w:autoSpaceDN w:val="0"/>
      <w:adjustRightInd w:val="0"/>
      <w:ind w:left="400" w:hanging="400"/>
      <w:jc w:val="center"/>
      <w:textAlignment w:val="baseline"/>
    </w:pPr>
    <w:rPr>
      <w:rFonts w:eastAsia="ＭＳ 明朝"/>
      <w:b/>
      <w:lang w:eastAsia="en-GB"/>
    </w:rPr>
  </w:style>
  <w:style w:type="numbering" w:customStyle="1" w:styleId="130">
    <w:name w:val="无列表13"/>
    <w:next w:val="a2"/>
    <w:semiHidden/>
    <w:rsid w:val="00052109"/>
  </w:style>
  <w:style w:type="character" w:customStyle="1" w:styleId="CharChar291">
    <w:name w:val="Char Char29"/>
    <w:rsid w:val="00052109"/>
    <w:rPr>
      <w:rFonts w:ascii="Arial" w:hAnsi="Arial"/>
      <w:sz w:val="36"/>
      <w:lang w:val="en-GB" w:eastAsia="en-US" w:bidi="ar-SA"/>
    </w:rPr>
  </w:style>
  <w:style w:type="character" w:customStyle="1" w:styleId="CharChar281">
    <w:name w:val="Char Char28"/>
    <w:rsid w:val="00052109"/>
    <w:rPr>
      <w:rFonts w:ascii="Arial" w:hAnsi="Arial"/>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17</Pages>
  <Words>7924</Words>
  <Characters>45169</Characters>
  <Application>Microsoft Office Word</Application>
  <DocSecurity>0</DocSecurity>
  <Lines>376</Lines>
  <Paragraphs>105</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52988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Kihara Kenichi</cp:lastModifiedBy>
  <cp:revision>6</cp:revision>
  <cp:lastPrinted>1899-12-31T23:00:00Z</cp:lastPrinted>
  <dcterms:created xsi:type="dcterms:W3CDTF">2020-11-10T23:18:00Z</dcterms:created>
  <dcterms:modified xsi:type="dcterms:W3CDTF">2020-11-11T01:18:00Z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