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39" w:rsidRPr="00F37DB2" w:rsidRDefault="009B4639" w:rsidP="009B4639">
      <w:pPr>
        <w:pStyle w:val="af2"/>
        <w:rPr>
          <w:rFonts w:eastAsia="宋体"/>
          <w:bCs w:val="0"/>
          <w:sz w:val="24"/>
          <w:lang w:eastAsia="zh-CN"/>
        </w:rPr>
      </w:pPr>
      <w:bookmarkStart w:id="0" w:name="OLE_LINK64"/>
      <w:bookmarkStart w:id="1" w:name="OLE_LINK2"/>
      <w:r w:rsidRPr="00AA3E79">
        <w:rPr>
          <w:rFonts w:eastAsia="宋体"/>
          <w:bCs w:val="0"/>
          <w:sz w:val="24"/>
          <w:lang w:eastAsia="zh-CN"/>
        </w:rPr>
        <w:t>3GPP TSG-RAN WG4 Meeting # 9</w:t>
      </w:r>
      <w:r>
        <w:rPr>
          <w:rFonts w:eastAsia="宋体"/>
          <w:bCs w:val="0"/>
          <w:sz w:val="24"/>
          <w:lang w:eastAsia="zh-CN"/>
        </w:rPr>
        <w:t>7</w:t>
      </w:r>
      <w:r w:rsidRPr="00AA3E79">
        <w:rPr>
          <w:rFonts w:eastAsia="宋体"/>
          <w:bCs w:val="0"/>
          <w:sz w:val="24"/>
          <w:lang w:eastAsia="zh-CN"/>
        </w:rPr>
        <w:t>-e</w:t>
      </w:r>
      <w:r w:rsidRPr="00F37DB2">
        <w:rPr>
          <w:rFonts w:eastAsia="宋体"/>
          <w:bCs w:val="0"/>
          <w:sz w:val="24"/>
          <w:lang w:eastAsia="zh-CN"/>
        </w:rPr>
        <w:t xml:space="preserve">                 </w:t>
      </w:r>
      <w:r>
        <w:rPr>
          <w:rFonts w:eastAsia="宋体"/>
          <w:bCs w:val="0"/>
          <w:sz w:val="24"/>
          <w:lang w:eastAsia="zh-CN"/>
        </w:rPr>
        <w:t xml:space="preserve">                                             </w:t>
      </w:r>
      <w:r w:rsidRPr="00F37DB2">
        <w:rPr>
          <w:rFonts w:eastAsia="宋体"/>
          <w:bCs w:val="0"/>
          <w:sz w:val="24"/>
          <w:lang w:eastAsia="zh-CN"/>
        </w:rPr>
        <w:t>R4-20</w:t>
      </w:r>
      <w:r>
        <w:rPr>
          <w:rFonts w:eastAsia="宋体"/>
          <w:bCs w:val="0"/>
          <w:sz w:val="24"/>
          <w:lang w:eastAsia="zh-CN"/>
        </w:rPr>
        <w:t>1</w:t>
      </w:r>
      <w:r w:rsidR="000D6CCA">
        <w:rPr>
          <w:rFonts w:eastAsia="宋体"/>
          <w:bCs w:val="0"/>
          <w:sz w:val="24"/>
          <w:lang w:eastAsia="zh-CN"/>
        </w:rPr>
        <w:t>6796</w:t>
      </w:r>
    </w:p>
    <w:p w:rsidR="00CA111C" w:rsidRPr="002B55F8" w:rsidRDefault="009B4639" w:rsidP="009B4639">
      <w:pPr>
        <w:pStyle w:val="a4"/>
        <w:tabs>
          <w:tab w:val="left" w:pos="8040"/>
        </w:tabs>
        <w:spacing w:line="280" w:lineRule="exact"/>
        <w:rPr>
          <w:rFonts w:cs="Arial"/>
          <w:sz w:val="24"/>
          <w:szCs w:val="24"/>
        </w:rPr>
      </w:pPr>
      <w:r w:rsidRPr="00AA3E79">
        <w:rPr>
          <w:rFonts w:cs="Arial"/>
          <w:sz w:val="24"/>
          <w:szCs w:val="24"/>
        </w:rPr>
        <w:t>Electronic Meeting, 2</w:t>
      </w:r>
      <w:r>
        <w:rPr>
          <w:rFonts w:cs="Arial"/>
          <w:sz w:val="24"/>
          <w:szCs w:val="24"/>
        </w:rPr>
        <w:t>6</w:t>
      </w:r>
      <w:r w:rsidRPr="00AA3E79">
        <w:rPr>
          <w:rFonts w:cs="Arial"/>
          <w:sz w:val="24"/>
          <w:szCs w:val="24"/>
        </w:rPr>
        <w:t xml:space="preserve"> </w:t>
      </w:r>
      <w:r>
        <w:rPr>
          <w:rFonts w:cs="Arial"/>
          <w:sz w:val="24"/>
          <w:szCs w:val="24"/>
        </w:rPr>
        <w:t>October</w:t>
      </w:r>
      <w:r w:rsidRPr="00AA3E79">
        <w:rPr>
          <w:rFonts w:cs="Arial"/>
          <w:sz w:val="24"/>
          <w:szCs w:val="24"/>
        </w:rPr>
        <w:t xml:space="preserve"> – </w:t>
      </w:r>
      <w:r>
        <w:rPr>
          <w:rFonts w:cs="Arial"/>
          <w:sz w:val="24"/>
          <w:szCs w:val="24"/>
        </w:rPr>
        <w:t>13</w:t>
      </w:r>
      <w:r w:rsidRPr="00AA3E79">
        <w:rPr>
          <w:rFonts w:cs="Arial"/>
          <w:sz w:val="24"/>
          <w:szCs w:val="24"/>
        </w:rPr>
        <w:t xml:space="preserve"> </w:t>
      </w:r>
      <w:r>
        <w:rPr>
          <w:rFonts w:cs="Arial"/>
          <w:sz w:val="24"/>
          <w:szCs w:val="24"/>
        </w:rPr>
        <w:t>November</w:t>
      </w:r>
      <w:r w:rsidRPr="00AA3E79">
        <w:rPr>
          <w:rFonts w:cs="Arial"/>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bookmarkEnd w:id="1"/>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B39CB" w:rsidP="009B4639">
            <w:pPr>
              <w:pStyle w:val="CRCoverPage"/>
              <w:spacing w:after="0"/>
              <w:jc w:val="center"/>
              <w:rPr>
                <w:b/>
                <w:noProof/>
                <w:sz w:val="28"/>
              </w:rPr>
            </w:pPr>
            <w:r>
              <w:rPr>
                <w:b/>
                <w:noProof/>
                <w:sz w:val="28"/>
              </w:rPr>
              <w:t>3</w:t>
            </w:r>
            <w:r w:rsidR="00251681">
              <w:rPr>
                <w:b/>
                <w:noProof/>
                <w:sz w:val="28"/>
              </w:rPr>
              <w:t>6</w:t>
            </w:r>
            <w:r w:rsidR="00754FB3">
              <w:rPr>
                <w:b/>
                <w:noProof/>
                <w:sz w:val="28"/>
              </w:rPr>
              <w:t>.</w:t>
            </w:r>
            <w:r>
              <w:rPr>
                <w:b/>
                <w:noProof/>
                <w:sz w:val="28"/>
              </w:rPr>
              <w:t>101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F2610" w:rsidP="009C74BD">
            <w:pPr>
              <w:pStyle w:val="CRCoverPage"/>
              <w:spacing w:after="0"/>
              <w:jc w:val="center"/>
              <w:rPr>
                <w:noProof/>
              </w:rPr>
            </w:pPr>
            <w:r>
              <w:rPr>
                <w:b/>
                <w:noProof/>
                <w:sz w:val="28"/>
                <w:lang w:eastAsia="zh-CN"/>
              </w:rPr>
              <w:t>5688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6CCA"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738B7" w:rsidP="009B4639">
            <w:pPr>
              <w:pStyle w:val="CRCoverPage"/>
              <w:spacing w:after="0"/>
              <w:jc w:val="center"/>
              <w:rPr>
                <w:noProof/>
                <w:sz w:val="28"/>
              </w:rPr>
            </w:pPr>
            <w:r>
              <w:rPr>
                <w:b/>
                <w:noProof/>
                <w:sz w:val="28"/>
              </w:rPr>
              <w:t>1</w:t>
            </w:r>
            <w:r w:rsidR="009B4639">
              <w:rPr>
                <w:b/>
                <w:noProof/>
                <w:sz w:val="28"/>
              </w:rPr>
              <w:t>4</w:t>
            </w:r>
            <w:r w:rsidR="002B70E1">
              <w:rPr>
                <w:b/>
                <w:noProof/>
                <w:sz w:val="28"/>
              </w:rPr>
              <w:t>.</w:t>
            </w:r>
            <w:r w:rsidR="009B4639">
              <w:rPr>
                <w:b/>
                <w:noProof/>
                <w:sz w:val="28"/>
              </w:rPr>
              <w:t>1</w:t>
            </w:r>
            <w:r w:rsidR="00251681">
              <w:rPr>
                <w:b/>
                <w:noProof/>
                <w:sz w:val="28"/>
              </w:rPr>
              <w:t>6</w:t>
            </w:r>
            <w:r w:rsidR="001B39C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B39C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4639" w:rsidP="005F4BA2">
            <w:pPr>
              <w:pStyle w:val="CRCoverPage"/>
              <w:spacing w:after="0"/>
              <w:ind w:left="100"/>
              <w:rPr>
                <w:noProof/>
              </w:rPr>
            </w:pPr>
            <w:r w:rsidRPr="009B4639">
              <w:t>CR for 36.101 to clarify the SCS supports for LTE MBMS (Rel-14)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B39CB">
            <w:pPr>
              <w:pStyle w:val="CRCoverPage"/>
              <w:spacing w:after="0"/>
              <w:ind w:left="100"/>
              <w:rPr>
                <w:noProof/>
              </w:rPr>
            </w:pPr>
            <w:r>
              <w:rPr>
                <w:noProof/>
              </w:rPr>
              <w:t>Huawei, HiSilicon</w:t>
            </w:r>
            <w:r w:rsidR="00943FAC">
              <w:rPr>
                <w:rFonts w:hint="eastAsia"/>
                <w:noProof/>
                <w:lang w:eastAsia="zh-CN"/>
              </w:rPr>
              <w:t>,</w:t>
            </w:r>
            <w:r w:rsidR="00943FAC">
              <w:rPr>
                <w:noProof/>
                <w:lang w:eastAsia="zh-CN"/>
              </w:rPr>
              <w:t xml:space="preserve"> ZTE</w:t>
            </w:r>
            <w:bookmarkStart w:id="3" w:name="_GoBack"/>
            <w:bookmarkEnd w:id="3"/>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B39CB"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1179F">
            <w:pPr>
              <w:pStyle w:val="CRCoverPage"/>
              <w:spacing w:after="0"/>
              <w:ind w:left="100"/>
              <w:rPr>
                <w:noProof/>
              </w:rPr>
            </w:pPr>
            <w:r w:rsidRPr="0071179F">
              <w:t>MBMS_LTE_enh2-Core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B39CB" w:rsidP="009B4639">
            <w:pPr>
              <w:pStyle w:val="CRCoverPage"/>
              <w:spacing w:after="0"/>
              <w:ind w:left="100"/>
              <w:rPr>
                <w:noProof/>
              </w:rPr>
            </w:pPr>
            <w:r>
              <w:rPr>
                <w:noProof/>
              </w:rPr>
              <w:t>2020-</w:t>
            </w:r>
            <w:r w:rsidR="009B4639">
              <w:rPr>
                <w:noProof/>
              </w:rPr>
              <w:t>10</w:t>
            </w:r>
            <w:r>
              <w:rPr>
                <w:noProof/>
              </w:rPr>
              <w:t>-</w:t>
            </w:r>
            <w:r w:rsidR="009B4639">
              <w:rPr>
                <w:noProof/>
              </w:rPr>
              <w:t>09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B39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B39CB" w:rsidP="009B4639">
            <w:pPr>
              <w:pStyle w:val="CRCoverPage"/>
              <w:spacing w:after="0"/>
              <w:ind w:left="100"/>
              <w:rPr>
                <w:noProof/>
              </w:rPr>
            </w:pPr>
            <w:r>
              <w:rPr>
                <w:noProof/>
              </w:rPr>
              <w:t>Rel-1</w:t>
            </w:r>
            <w:r w:rsidR="009B4639">
              <w:rPr>
                <w:noProof/>
              </w:rPr>
              <w:t>4</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57988" w:rsidRDefault="00B44034" w:rsidP="00B44034">
            <w:pPr>
              <w:pStyle w:val="CRCoverPage"/>
              <w:numPr>
                <w:ilvl w:val="0"/>
                <w:numId w:val="39"/>
              </w:numPr>
              <w:spacing w:after="0"/>
              <w:rPr>
                <w:noProof/>
              </w:rPr>
            </w:pPr>
            <w:r>
              <w:rPr>
                <w:noProof/>
              </w:rPr>
              <w:t xml:space="preserve">Based on the agreement in R4-2012604, </w:t>
            </w:r>
            <w:r w:rsidRPr="00B44034">
              <w:rPr>
                <w:noProof/>
              </w:rPr>
              <w:t>UE doesn’t have to support all of the SCS, if UE support LTE MBMS.</w:t>
            </w:r>
          </w:p>
          <w:p w:rsidR="00B44034" w:rsidRDefault="00B44034" w:rsidP="00B44034">
            <w:pPr>
              <w:pStyle w:val="CRCoverPage"/>
              <w:numPr>
                <w:ilvl w:val="0"/>
                <w:numId w:val="39"/>
              </w:numPr>
              <w:spacing w:after="0"/>
              <w:rPr>
                <w:noProof/>
              </w:rPr>
            </w:pPr>
            <w:r>
              <w:rPr>
                <w:noProof/>
              </w:rPr>
              <w:t>For MBMS feature, there is no need to meet the minimum requirements of t</w:t>
            </w:r>
            <w:r w:rsidRPr="00B44034">
              <w:rPr>
                <w:noProof/>
              </w:rPr>
              <w:t>ransmitter characteristics</w:t>
            </w:r>
            <w:r>
              <w:rPr>
                <w:noProof/>
              </w:rPr>
              <w:t xml:space="preserve"> for UE.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57988" w:rsidRDefault="00B44034" w:rsidP="00B44034">
            <w:pPr>
              <w:pStyle w:val="CRCoverPage"/>
              <w:numPr>
                <w:ilvl w:val="0"/>
                <w:numId w:val="40"/>
              </w:numPr>
              <w:spacing w:after="0"/>
              <w:rPr>
                <w:noProof/>
              </w:rPr>
            </w:pPr>
            <w:r>
              <w:rPr>
                <w:noProof/>
                <w:lang w:eastAsia="zh-CN"/>
              </w:rPr>
              <w:t xml:space="preserve">The specification is clarified that </w:t>
            </w:r>
            <w:r w:rsidRPr="00B44034">
              <w:rPr>
                <w:noProof/>
              </w:rPr>
              <w:t>UE doesn’t have to support all of the SCS</w:t>
            </w:r>
            <w:r>
              <w:rPr>
                <w:noProof/>
              </w:rPr>
              <w:t xml:space="preserve"> for LTE MBMS feature.</w:t>
            </w:r>
          </w:p>
          <w:p w:rsidR="00B44034" w:rsidRDefault="00B44034" w:rsidP="00B44034">
            <w:pPr>
              <w:pStyle w:val="CRCoverPage"/>
              <w:numPr>
                <w:ilvl w:val="0"/>
                <w:numId w:val="40"/>
              </w:numPr>
              <w:spacing w:after="0"/>
              <w:rPr>
                <w:noProof/>
                <w:lang w:eastAsia="zh-CN"/>
              </w:rPr>
            </w:pPr>
            <w:r>
              <w:rPr>
                <w:noProof/>
              </w:rPr>
              <w:t>The requirements for clause 6 is removed.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71E20" w:rsidRDefault="00B44034" w:rsidP="00371E20">
            <w:pPr>
              <w:pStyle w:val="CRCoverPage"/>
              <w:spacing w:after="0"/>
              <w:rPr>
                <w:noProof/>
              </w:rPr>
            </w:pPr>
            <w:r>
              <w:rPr>
                <w:noProof/>
              </w:rPr>
              <w:t>The specification doesn’t reflect RAN4’s agreement.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56759" w:rsidP="00371E20">
            <w:pPr>
              <w:pStyle w:val="CRCoverPage"/>
              <w:spacing w:after="0"/>
              <w:ind w:left="100"/>
              <w:rPr>
                <w:noProof/>
              </w:rPr>
            </w:pPr>
            <w:r>
              <w:rPr>
                <w:noProof/>
              </w:rPr>
              <w:t>4.3A</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97AE5">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3978C8">
            <w:pPr>
              <w:pStyle w:val="CRCoverPage"/>
              <w:spacing w:after="0"/>
              <w:ind w:left="99"/>
              <w:rPr>
                <w:noProof/>
              </w:rPr>
            </w:pPr>
            <w:r>
              <w:rPr>
                <w:noProof/>
              </w:rPr>
              <w:t>TS</w:t>
            </w:r>
            <w:r w:rsidR="00197AE5">
              <w:rPr>
                <w:noProof/>
              </w:rPr>
              <w:t>/TR ... CR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B70E1" w:rsidRDefault="001B39CB" w:rsidP="00C43634">
      <w:pPr>
        <w:pStyle w:val="2"/>
        <w:rPr>
          <w:rStyle w:val="af1"/>
          <w:color w:val="C00000"/>
          <w:lang w:eastAsia="zh-CN"/>
        </w:rPr>
      </w:pPr>
      <w:bookmarkStart w:id="5" w:name="_Toc21342956"/>
      <w:bookmarkStart w:id="6" w:name="_Toc29769917"/>
      <w:bookmarkStart w:id="7" w:name="_Toc29799416"/>
      <w:r w:rsidRPr="00584949">
        <w:rPr>
          <w:rStyle w:val="af1"/>
          <w:rFonts w:hint="eastAsia"/>
          <w:color w:val="C00000"/>
          <w:lang w:eastAsia="zh-CN"/>
        </w:rPr>
        <w:lastRenderedPageBreak/>
        <w:t>&lt;</w:t>
      </w:r>
      <w:r>
        <w:rPr>
          <w:rStyle w:val="af1"/>
          <w:color w:val="C00000"/>
          <w:lang w:eastAsia="zh-CN"/>
        </w:rPr>
        <w:t>&lt;Start of Change1</w:t>
      </w:r>
      <w:r w:rsidRPr="00584949">
        <w:rPr>
          <w:rStyle w:val="af1"/>
          <w:color w:val="C00000"/>
          <w:lang w:eastAsia="zh-CN"/>
        </w:rPr>
        <w:t>&gt;&gt;</w:t>
      </w:r>
      <w:bookmarkEnd w:id="5"/>
      <w:bookmarkEnd w:id="6"/>
      <w:bookmarkEnd w:id="7"/>
    </w:p>
    <w:p w:rsidR="00656759" w:rsidRPr="000E0378" w:rsidRDefault="00656759" w:rsidP="00656759">
      <w:pPr>
        <w:pStyle w:val="2"/>
        <w:rPr>
          <w:snapToGrid w:val="0"/>
        </w:rPr>
      </w:pPr>
      <w:bookmarkStart w:id="8" w:name="_Toc368026188"/>
      <w:r w:rsidRPr="000E0378">
        <w:rPr>
          <w:snapToGrid w:val="0"/>
        </w:rPr>
        <w:t>4.3A</w:t>
      </w:r>
      <w:r w:rsidRPr="000E0378">
        <w:rPr>
          <w:snapToGrid w:val="0"/>
        </w:rPr>
        <w:tab/>
        <w:t xml:space="preserve">Applicability of minimum requirements (CA, UL-MIMO, </w:t>
      </w:r>
      <w:proofErr w:type="spellStart"/>
      <w:r w:rsidRPr="000E0378">
        <w:rPr>
          <w:snapToGrid w:val="0"/>
        </w:rPr>
        <w:t>ProSe</w:t>
      </w:r>
      <w:proofErr w:type="spellEnd"/>
      <w:r w:rsidRPr="000E0378">
        <w:rPr>
          <w:snapToGrid w:val="0"/>
        </w:rPr>
        <w:t>, Dual Connectivity, UE category 0, UE category M1, UE category M2, UE category 1bis, UE category NB1 and NB2, V2X Communication, MBMS UE)</w:t>
      </w:r>
      <w:bookmarkEnd w:id="8"/>
    </w:p>
    <w:p w:rsidR="00656759" w:rsidRPr="000E0378" w:rsidRDefault="00656759" w:rsidP="00656759">
      <w:pPr>
        <w:rPr>
          <w:snapToGrid w:val="0"/>
        </w:rPr>
      </w:pPr>
      <w:r w:rsidRPr="000E0378">
        <w:rPr>
          <w:snapToGrid w:val="0"/>
        </w:rPr>
        <w:t xml:space="preserve">The requirements </w:t>
      </w:r>
      <w:r w:rsidRPr="000E0378">
        <w:rPr>
          <w:rFonts w:hint="eastAsia"/>
          <w:snapToGrid w:val="0"/>
          <w:lang w:eastAsia="zh-CN"/>
        </w:rPr>
        <w:t xml:space="preserve">in clauses 5, 6 and 7 </w:t>
      </w:r>
      <w:r w:rsidRPr="000E0378">
        <w:rPr>
          <w:snapToGrid w:val="0"/>
        </w:rPr>
        <w:t xml:space="preserve">which are specific to CA, UL-MIMO, </w:t>
      </w:r>
      <w:proofErr w:type="spellStart"/>
      <w:r w:rsidRPr="000E0378">
        <w:rPr>
          <w:snapToGrid w:val="0"/>
        </w:rPr>
        <w:t>ProSe</w:t>
      </w:r>
      <w:proofErr w:type="spellEnd"/>
      <w:r w:rsidRPr="000E0378">
        <w:rPr>
          <w:snapToGrid w:val="0"/>
        </w:rPr>
        <w:t>, Dual Connectivity,   UE category 0, UE category M1, UE category M2, UE category 1bis, UE category NB1 and NB2 and V2X Communication are specified as suffix A, B, C, D, E, F and G where;</w:t>
      </w:r>
    </w:p>
    <w:p w:rsidR="00656759" w:rsidRPr="000E0378" w:rsidRDefault="00656759" w:rsidP="00656759">
      <w:pPr>
        <w:rPr>
          <w:snapToGrid w:val="0"/>
        </w:rPr>
      </w:pPr>
      <w:r w:rsidRPr="000E0378">
        <w:rPr>
          <w:snapToGrid w:val="0"/>
        </w:rPr>
        <w:t>a)</w:t>
      </w:r>
      <w:r w:rsidRPr="000E0378">
        <w:rPr>
          <w:snapToGrid w:val="0"/>
        </w:rPr>
        <w:tab/>
        <w:t>Suffix A additional requirements need to support CA</w:t>
      </w:r>
    </w:p>
    <w:p w:rsidR="00656759" w:rsidRPr="000E0378" w:rsidRDefault="00656759" w:rsidP="00656759">
      <w:pPr>
        <w:rPr>
          <w:snapToGrid w:val="0"/>
        </w:rPr>
      </w:pPr>
      <w:r w:rsidRPr="000E0378">
        <w:rPr>
          <w:snapToGrid w:val="0"/>
        </w:rPr>
        <w:t>b)</w:t>
      </w:r>
      <w:r w:rsidRPr="000E0378">
        <w:rPr>
          <w:snapToGrid w:val="0"/>
        </w:rPr>
        <w:tab/>
        <w:t>Suffix B additional requirements need to support UL-MIMO</w:t>
      </w:r>
    </w:p>
    <w:p w:rsidR="00656759" w:rsidRPr="000E0378" w:rsidRDefault="00656759" w:rsidP="00656759">
      <w:pPr>
        <w:rPr>
          <w:snapToGrid w:val="0"/>
        </w:rPr>
      </w:pPr>
      <w:r w:rsidRPr="000E0378">
        <w:rPr>
          <w:snapToGrid w:val="0"/>
        </w:rPr>
        <w:t>c)</w:t>
      </w:r>
      <w:r w:rsidRPr="000E0378">
        <w:rPr>
          <w:snapToGrid w:val="0"/>
        </w:rPr>
        <w:tab/>
        <w:t>Suffix C additional requirements need to support Dual Connectivity</w:t>
      </w:r>
    </w:p>
    <w:p w:rsidR="00656759" w:rsidRPr="000E0378" w:rsidRDefault="00656759" w:rsidP="00656759">
      <w:pPr>
        <w:rPr>
          <w:snapToGrid w:val="0"/>
        </w:rPr>
      </w:pPr>
      <w:r w:rsidRPr="000E0378">
        <w:rPr>
          <w:snapToGrid w:val="0"/>
        </w:rPr>
        <w:t>d)</w:t>
      </w:r>
      <w:r w:rsidRPr="000E0378">
        <w:rPr>
          <w:snapToGrid w:val="0"/>
        </w:rPr>
        <w:tab/>
        <w:t xml:space="preserve">Suffix D additional requirements need to support </w:t>
      </w:r>
      <w:proofErr w:type="spellStart"/>
      <w:r w:rsidRPr="000E0378">
        <w:rPr>
          <w:snapToGrid w:val="0"/>
        </w:rPr>
        <w:t>ProSe</w:t>
      </w:r>
      <w:proofErr w:type="spellEnd"/>
    </w:p>
    <w:p w:rsidR="00656759" w:rsidRPr="000E0378" w:rsidRDefault="00656759" w:rsidP="00656759">
      <w:pPr>
        <w:rPr>
          <w:snapToGrid w:val="0"/>
        </w:rPr>
      </w:pPr>
      <w:r w:rsidRPr="000E0378">
        <w:rPr>
          <w:rFonts w:hint="eastAsia"/>
          <w:snapToGrid w:val="0"/>
          <w:lang w:eastAsia="zh-CN"/>
        </w:rPr>
        <w:t>e</w:t>
      </w:r>
      <w:r w:rsidRPr="000E0378">
        <w:rPr>
          <w:snapToGrid w:val="0"/>
        </w:rPr>
        <w:t>)</w:t>
      </w:r>
      <w:r w:rsidRPr="000E0378">
        <w:rPr>
          <w:snapToGrid w:val="0"/>
        </w:rPr>
        <w:tab/>
        <w:t xml:space="preserve">Suffix </w:t>
      </w:r>
      <w:r w:rsidRPr="000E0378">
        <w:rPr>
          <w:rFonts w:hint="eastAsia"/>
          <w:snapToGrid w:val="0"/>
          <w:lang w:eastAsia="zh-CN"/>
        </w:rPr>
        <w:t>E</w:t>
      </w:r>
      <w:r w:rsidRPr="000E0378">
        <w:rPr>
          <w:snapToGrid w:val="0"/>
        </w:rPr>
        <w:t xml:space="preserve"> additional requirements need to support UE category 0</w:t>
      </w:r>
      <w:r w:rsidRPr="000E0378">
        <w:rPr>
          <w:rFonts w:eastAsia="Malgun Gothic" w:hint="eastAsia"/>
          <w:snapToGrid w:val="0"/>
        </w:rPr>
        <w:t>,</w:t>
      </w:r>
      <w:r w:rsidRPr="000E0378">
        <w:rPr>
          <w:snapToGrid w:val="0"/>
        </w:rPr>
        <w:t xml:space="preserve"> category M1, category M2, and category 1bis</w:t>
      </w:r>
    </w:p>
    <w:p w:rsidR="00656759" w:rsidRPr="000E0378" w:rsidRDefault="00656759" w:rsidP="00656759">
      <w:pPr>
        <w:rPr>
          <w:snapToGrid w:val="0"/>
        </w:rPr>
      </w:pPr>
      <w:r w:rsidRPr="000E0378">
        <w:rPr>
          <w:snapToGrid w:val="0"/>
        </w:rPr>
        <w:t>f)</w:t>
      </w:r>
      <w:r w:rsidRPr="000E0378">
        <w:rPr>
          <w:snapToGrid w:val="0"/>
        </w:rPr>
        <w:tab/>
        <w:t>Suffix F additional requirements need to support UE category NB1 and NB2</w:t>
      </w:r>
    </w:p>
    <w:p w:rsidR="00656759" w:rsidRPr="000E0378" w:rsidRDefault="00656759" w:rsidP="00656759">
      <w:pPr>
        <w:rPr>
          <w:snapToGrid w:val="0"/>
        </w:rPr>
      </w:pPr>
      <w:r w:rsidRPr="000E0378">
        <w:rPr>
          <w:snapToGrid w:val="0"/>
        </w:rPr>
        <w:t>g)</w:t>
      </w:r>
      <w:r w:rsidRPr="000E0378">
        <w:rPr>
          <w:snapToGrid w:val="0"/>
        </w:rPr>
        <w:tab/>
        <w:t>Suffix G additional requirements need to support V2X Communication</w:t>
      </w:r>
    </w:p>
    <w:p w:rsidR="00656759" w:rsidRPr="000E0378" w:rsidRDefault="00656759" w:rsidP="00656759">
      <w:pPr>
        <w:rPr>
          <w:snapToGrid w:val="0"/>
        </w:rPr>
      </w:pPr>
    </w:p>
    <w:p w:rsidR="00656759" w:rsidRPr="000E0378" w:rsidRDefault="00656759" w:rsidP="00656759">
      <w:pPr>
        <w:rPr>
          <w:snapToGrid w:val="0"/>
        </w:rPr>
      </w:pPr>
      <w:r w:rsidRPr="000E0378">
        <w:rPr>
          <w:snapToGrid w:val="0"/>
        </w:rPr>
        <w:t xml:space="preserve">A terminal which supports the above features needs to meet both the general requirements and the additional requirement applicable to the additional </w:t>
      </w:r>
      <w:proofErr w:type="spellStart"/>
      <w:r w:rsidRPr="000E0378">
        <w:rPr>
          <w:snapToGrid w:val="0"/>
        </w:rPr>
        <w:t>subclause</w:t>
      </w:r>
      <w:proofErr w:type="spellEnd"/>
      <w:r w:rsidRPr="000E0378">
        <w:rPr>
          <w:snapToGrid w:val="0"/>
        </w:rPr>
        <w:t xml:space="preserve"> (suffix A, B, C, D, E, F and G)</w:t>
      </w:r>
      <w:r w:rsidRPr="000E0378">
        <w:rPr>
          <w:rFonts w:hint="eastAsia"/>
          <w:snapToGrid w:val="0"/>
          <w:lang w:eastAsia="zh-CN"/>
        </w:rPr>
        <w:t xml:space="preserve"> in clauses 5, 6 and 7</w:t>
      </w:r>
      <w:r w:rsidRPr="000E0378">
        <w:rPr>
          <w:snapToGrid w:val="0"/>
        </w:rPr>
        <w:t xml:space="preserve">. Where there is a difference in requirement between the general requirements and the additional </w:t>
      </w:r>
      <w:proofErr w:type="spellStart"/>
      <w:r w:rsidRPr="000E0378">
        <w:rPr>
          <w:snapToGrid w:val="0"/>
        </w:rPr>
        <w:t>subclause</w:t>
      </w:r>
      <w:proofErr w:type="spellEnd"/>
      <w:r w:rsidRPr="000E0378">
        <w:rPr>
          <w:snapToGrid w:val="0"/>
        </w:rPr>
        <w:t xml:space="preserve"> requirements (suffix A, B, C, D, E, F and G)</w:t>
      </w:r>
      <w:r w:rsidRPr="000E0378">
        <w:rPr>
          <w:rFonts w:hint="eastAsia"/>
          <w:snapToGrid w:val="0"/>
          <w:lang w:eastAsia="zh-CN"/>
        </w:rPr>
        <w:t xml:space="preserve"> in clauses 5, 6 and 7</w:t>
      </w:r>
      <w:r w:rsidRPr="000E0378">
        <w:rPr>
          <w:snapToGrid w:val="0"/>
        </w:rPr>
        <w:t xml:space="preserve">, the tighter requirements are applicable unless stated otherwise in the additional </w:t>
      </w:r>
      <w:proofErr w:type="spellStart"/>
      <w:r w:rsidRPr="000E0378">
        <w:rPr>
          <w:snapToGrid w:val="0"/>
        </w:rPr>
        <w:t>subclause</w:t>
      </w:r>
      <w:proofErr w:type="spellEnd"/>
      <w:r w:rsidRPr="000E0378">
        <w:rPr>
          <w:snapToGrid w:val="0"/>
        </w:rPr>
        <w:t>.</w:t>
      </w:r>
    </w:p>
    <w:p w:rsidR="00656759" w:rsidRPr="000E0378" w:rsidRDefault="00656759" w:rsidP="00656759">
      <w:pPr>
        <w:rPr>
          <w:snapToGrid w:val="0"/>
          <w:lang w:eastAsia="zh-CN"/>
        </w:rPr>
      </w:pPr>
      <w:r w:rsidRPr="000E0378">
        <w:rPr>
          <w:snapToGrid w:val="0"/>
        </w:rPr>
        <w:t xml:space="preserve">A terminal which supports more than one feature (CA, UL-MIMO, </w:t>
      </w:r>
      <w:proofErr w:type="spellStart"/>
      <w:r w:rsidRPr="000E0378">
        <w:rPr>
          <w:snapToGrid w:val="0"/>
        </w:rPr>
        <w:t>ProSe</w:t>
      </w:r>
      <w:proofErr w:type="spellEnd"/>
      <w:r w:rsidRPr="000E0378">
        <w:rPr>
          <w:snapToGrid w:val="0"/>
        </w:rPr>
        <w:t xml:space="preserve">, Dual Connectivity, UE category 0, UE category M1, UE category M2, UE category 1bis, UE category NB1 and NB2 and V2X Communication) </w:t>
      </w:r>
      <w:r w:rsidRPr="000E0378">
        <w:rPr>
          <w:rFonts w:hint="eastAsia"/>
          <w:snapToGrid w:val="0"/>
          <w:lang w:eastAsia="zh-CN"/>
        </w:rPr>
        <w:t xml:space="preserve">in clauses 5, 6 and 7 </w:t>
      </w:r>
      <w:r w:rsidRPr="000E0378">
        <w:rPr>
          <w:snapToGrid w:val="0"/>
        </w:rPr>
        <w:t xml:space="preserve">shall </w:t>
      </w:r>
      <w:r w:rsidRPr="000E0378">
        <w:rPr>
          <w:snapToGrid w:val="0"/>
          <w:lang w:eastAsia="zh-CN"/>
        </w:rPr>
        <w:t>meet all of the separate corresponding requirements.</w:t>
      </w:r>
    </w:p>
    <w:p w:rsidR="00656759" w:rsidRPr="000E0378" w:rsidRDefault="00656759" w:rsidP="00656759">
      <w:pPr>
        <w:rPr>
          <w:snapToGrid w:val="0"/>
          <w:lang w:val="en-US" w:eastAsia="zh-CN"/>
        </w:rPr>
      </w:pPr>
      <w:r w:rsidRPr="000E0378">
        <w:rPr>
          <w:snapToGrid w:val="0"/>
          <w:lang w:val="en-US" w:eastAsia="zh-CN"/>
        </w:rPr>
        <w:t xml:space="preserve">For a terminal supporting CA, compliance with minimum requirements for non-contiguous intra-band carrier aggregation in any given operating band does not imply compliance with minimum requirements for contiguous intra-band carrier aggregation in the same operating band.  </w:t>
      </w:r>
    </w:p>
    <w:p w:rsidR="00656759" w:rsidRPr="000E0378" w:rsidRDefault="00656759" w:rsidP="00656759">
      <w:pPr>
        <w:rPr>
          <w:snapToGrid w:val="0"/>
          <w:lang w:val="en-US" w:eastAsia="zh-CN"/>
        </w:rPr>
      </w:pPr>
      <w:r w:rsidRPr="000E0378">
        <w:rPr>
          <w:snapToGrid w:val="0"/>
          <w:lang w:val="en-US" w:eastAsia="zh-CN"/>
        </w:rPr>
        <w:t>For a terminal supporting CA, compliance with minimum requirements for contiguous intra-band carrier aggregation in any given operating band does not imply compliance with minimum requirements for non- contiguous intra-band carrier aggregation in the same operating band.</w:t>
      </w:r>
    </w:p>
    <w:p w:rsidR="00656759" w:rsidRPr="000E0378" w:rsidRDefault="00656759" w:rsidP="00656759">
      <w:r w:rsidRPr="000E0378">
        <w:t xml:space="preserve">A terminal which supports a DL CA configuration shall support all the lower order </w:t>
      </w:r>
      <w:proofErr w:type="spellStart"/>
      <w:r w:rsidRPr="000E0378">
        <w:t>fallback</w:t>
      </w:r>
      <w:proofErr w:type="spellEnd"/>
      <w:r w:rsidRPr="000E0378">
        <w:t xml:space="preserve"> DL CA combinations and it shall support at least one bandwidth combination set for each of the constituent lower order DL combinations containing all the bandwidths specified within each specific combination set of the upper order DL combination.</w:t>
      </w:r>
    </w:p>
    <w:p w:rsidR="00656759" w:rsidRPr="000E0378" w:rsidRDefault="00656759" w:rsidP="00656759">
      <w:pPr>
        <w:rPr>
          <w:rFonts w:cs="Arial"/>
        </w:rPr>
      </w:pPr>
      <w:r w:rsidRPr="000E0378">
        <w:rPr>
          <w:rFonts w:cs="Arial"/>
        </w:rPr>
        <w:t xml:space="preserve">A terminal which supports CA, for each supported CA configuration, shall support </w:t>
      </w:r>
      <w:proofErr w:type="spellStart"/>
      <w:r w:rsidRPr="000E0378">
        <w:rPr>
          <w:rFonts w:cs="Arial"/>
        </w:rPr>
        <w:t>Pcell</w:t>
      </w:r>
      <w:proofErr w:type="spellEnd"/>
      <w:r w:rsidRPr="000E0378">
        <w:rPr>
          <w:rFonts w:cs="Arial"/>
        </w:rPr>
        <w:t xml:space="preserve"> transmissions in each of the aggregated Component Carriers unless indicated otherwise in clause 5.6A.1.</w:t>
      </w:r>
    </w:p>
    <w:p w:rsidR="00656759" w:rsidRPr="000E0378" w:rsidRDefault="00656759" w:rsidP="00656759">
      <w:r w:rsidRPr="000E0378">
        <w:t xml:space="preserve">Terminal supporting Dual Connectivity configuration shall meet the minimum requirements for corresponding CA configuration (suffix A), unless otherwise specified. </w:t>
      </w:r>
    </w:p>
    <w:p w:rsidR="00656759" w:rsidRPr="000E0378" w:rsidRDefault="00656759" w:rsidP="00656759">
      <w:r w:rsidRPr="000E0378">
        <w:t xml:space="preserve">For a terminal that supports </w:t>
      </w:r>
      <w:proofErr w:type="spellStart"/>
      <w:r w:rsidRPr="000E0378">
        <w:t>ProSe</w:t>
      </w:r>
      <w:proofErr w:type="spellEnd"/>
      <w:r w:rsidRPr="000E0378">
        <w:t xml:space="preserve"> Direct Communication and/or </w:t>
      </w:r>
      <w:proofErr w:type="spellStart"/>
      <w:r w:rsidRPr="000E0378">
        <w:t>ProSe</w:t>
      </w:r>
      <w:proofErr w:type="spellEnd"/>
      <w:r w:rsidRPr="000E0378">
        <w:t xml:space="preserve"> Direct Discovery, the minimum requirements are applicable when</w:t>
      </w:r>
    </w:p>
    <w:p w:rsidR="00656759" w:rsidRPr="000E0378" w:rsidRDefault="00656759" w:rsidP="00656759">
      <w:pPr>
        <w:pStyle w:val="B1"/>
        <w:rPr>
          <w:lang w:val="en-US"/>
        </w:rPr>
      </w:pPr>
      <w:r w:rsidRPr="000E0378">
        <w:rPr>
          <w:lang w:val="en-US"/>
        </w:rPr>
        <w:t>-</w:t>
      </w:r>
      <w:r w:rsidRPr="000E0378">
        <w:rPr>
          <w:lang w:val="en-US"/>
        </w:rPr>
        <w:tab/>
        <w:t xml:space="preserve">the UE is associated with a serving cell on the </w:t>
      </w:r>
      <w:proofErr w:type="spellStart"/>
      <w:r w:rsidRPr="000E0378">
        <w:rPr>
          <w:lang w:val="en-US"/>
        </w:rPr>
        <w:t>ProSe</w:t>
      </w:r>
      <w:proofErr w:type="spellEnd"/>
      <w:r w:rsidRPr="000E0378">
        <w:rPr>
          <w:lang w:val="en-US"/>
        </w:rPr>
        <w:t xml:space="preserve"> carrier, or</w:t>
      </w:r>
    </w:p>
    <w:p w:rsidR="00656759" w:rsidRPr="000E0378" w:rsidRDefault="00656759" w:rsidP="00656759">
      <w:pPr>
        <w:pStyle w:val="B1"/>
        <w:rPr>
          <w:lang w:val="en-US"/>
        </w:rPr>
      </w:pPr>
      <w:r w:rsidRPr="000E0378">
        <w:rPr>
          <w:lang w:val="en-US"/>
        </w:rPr>
        <w:t>-</w:t>
      </w:r>
      <w:r w:rsidRPr="000E0378">
        <w:rPr>
          <w:lang w:val="en-US"/>
        </w:rPr>
        <w:tab/>
        <w:t xml:space="preserve">the UE is not associated with a serving cell on the </w:t>
      </w:r>
      <w:proofErr w:type="spellStart"/>
      <w:r w:rsidRPr="000E0378">
        <w:rPr>
          <w:lang w:val="en-US"/>
        </w:rPr>
        <w:t>ProSe</w:t>
      </w:r>
      <w:proofErr w:type="spellEnd"/>
      <w:r w:rsidRPr="000E0378">
        <w:rPr>
          <w:lang w:val="en-US"/>
        </w:rPr>
        <w:t xml:space="preserve"> carrier and is provisioned with the preconfigured radio parameters for </w:t>
      </w:r>
      <w:proofErr w:type="spellStart"/>
      <w:r w:rsidRPr="000E0378">
        <w:rPr>
          <w:lang w:val="en-US"/>
        </w:rPr>
        <w:t>ProSe</w:t>
      </w:r>
      <w:proofErr w:type="spellEnd"/>
      <w:r w:rsidRPr="000E0378">
        <w:rPr>
          <w:lang w:val="en-US"/>
        </w:rPr>
        <w:t xml:space="preserve"> Direct Communications and/or </w:t>
      </w:r>
      <w:proofErr w:type="spellStart"/>
      <w:r w:rsidRPr="000E0378">
        <w:rPr>
          <w:lang w:val="en-US"/>
        </w:rPr>
        <w:t>ProSe</w:t>
      </w:r>
      <w:proofErr w:type="spellEnd"/>
      <w:r w:rsidRPr="000E0378">
        <w:rPr>
          <w:lang w:val="en-US"/>
        </w:rPr>
        <w:t xml:space="preserve"> Direct Discovery that are associated with known Geographical Area, or</w:t>
      </w:r>
    </w:p>
    <w:p w:rsidR="00656759" w:rsidRPr="000E0378" w:rsidRDefault="00656759" w:rsidP="00656759">
      <w:pPr>
        <w:pStyle w:val="B1"/>
        <w:rPr>
          <w:lang w:val="en-US"/>
        </w:rPr>
      </w:pPr>
      <w:r w:rsidRPr="000E0378">
        <w:rPr>
          <w:lang w:val="en-US"/>
        </w:rPr>
        <w:lastRenderedPageBreak/>
        <w:t>-</w:t>
      </w:r>
      <w:r w:rsidRPr="000E0378">
        <w:rPr>
          <w:lang w:val="en-US"/>
        </w:rPr>
        <w:tab/>
        <w:t xml:space="preserve">the UE is associated with a serving cell on a carrier different than the </w:t>
      </w:r>
      <w:proofErr w:type="spellStart"/>
      <w:r w:rsidRPr="000E0378">
        <w:rPr>
          <w:lang w:val="en-US"/>
        </w:rPr>
        <w:t>ProSe</w:t>
      </w:r>
      <w:proofErr w:type="spellEnd"/>
      <w:r w:rsidRPr="000E0378">
        <w:rPr>
          <w:lang w:val="en-US"/>
        </w:rPr>
        <w:t xml:space="preserve"> carrier, and the radio parameters for </w:t>
      </w:r>
      <w:proofErr w:type="spellStart"/>
      <w:r w:rsidRPr="000E0378">
        <w:rPr>
          <w:lang w:val="en-US"/>
        </w:rPr>
        <w:t>ProSe</w:t>
      </w:r>
      <w:proofErr w:type="spellEnd"/>
      <w:r w:rsidRPr="000E0378">
        <w:rPr>
          <w:lang w:val="en-US"/>
        </w:rPr>
        <w:t xml:space="preserve"> Direct Discovery on the </w:t>
      </w:r>
      <w:proofErr w:type="spellStart"/>
      <w:r w:rsidRPr="000E0378">
        <w:rPr>
          <w:lang w:val="en-US"/>
        </w:rPr>
        <w:t>ProSe</w:t>
      </w:r>
      <w:proofErr w:type="spellEnd"/>
      <w:r w:rsidRPr="000E0378">
        <w:rPr>
          <w:lang w:val="en-US"/>
        </w:rPr>
        <w:t xml:space="preserve"> carrier are provided by the serving cell, or</w:t>
      </w:r>
    </w:p>
    <w:p w:rsidR="00656759" w:rsidRPr="000E0378" w:rsidRDefault="00656759" w:rsidP="00656759">
      <w:pPr>
        <w:pStyle w:val="B1"/>
        <w:rPr>
          <w:lang w:val="en-US"/>
        </w:rPr>
      </w:pPr>
      <w:r w:rsidRPr="000E0378">
        <w:rPr>
          <w:lang w:val="en-US"/>
        </w:rPr>
        <w:t>-</w:t>
      </w:r>
      <w:r w:rsidRPr="000E0378">
        <w:rPr>
          <w:lang w:val="en-US"/>
        </w:rPr>
        <w:tab/>
        <w:t xml:space="preserve">the UE is associated with a serving cell on a carrier different than the </w:t>
      </w:r>
      <w:proofErr w:type="spellStart"/>
      <w:r w:rsidRPr="000E0378">
        <w:rPr>
          <w:lang w:val="en-US"/>
        </w:rPr>
        <w:t>ProSe</w:t>
      </w:r>
      <w:proofErr w:type="spellEnd"/>
      <w:r w:rsidRPr="000E0378">
        <w:rPr>
          <w:lang w:val="en-US"/>
        </w:rPr>
        <w:t xml:space="preserve"> carrier, and has a non-serving cell selected on the </w:t>
      </w:r>
      <w:proofErr w:type="spellStart"/>
      <w:r w:rsidRPr="000E0378">
        <w:rPr>
          <w:lang w:val="en-US"/>
        </w:rPr>
        <w:t>ProSe</w:t>
      </w:r>
      <w:proofErr w:type="spellEnd"/>
      <w:r w:rsidRPr="000E0378">
        <w:rPr>
          <w:lang w:val="en-US"/>
        </w:rPr>
        <w:t xml:space="preserve"> carrier that supports </w:t>
      </w:r>
      <w:proofErr w:type="spellStart"/>
      <w:r w:rsidRPr="000E0378">
        <w:rPr>
          <w:lang w:val="en-US"/>
        </w:rPr>
        <w:t>ProSe</w:t>
      </w:r>
      <w:proofErr w:type="spellEnd"/>
      <w:r w:rsidRPr="000E0378">
        <w:rPr>
          <w:lang w:val="en-US"/>
        </w:rPr>
        <w:t xml:space="preserve"> Direct Discovery and/or </w:t>
      </w:r>
      <w:proofErr w:type="spellStart"/>
      <w:r w:rsidRPr="000E0378">
        <w:rPr>
          <w:lang w:val="en-US"/>
        </w:rPr>
        <w:t>ProSe</w:t>
      </w:r>
      <w:proofErr w:type="spellEnd"/>
      <w:r w:rsidRPr="000E0378">
        <w:rPr>
          <w:lang w:val="en-US"/>
        </w:rPr>
        <w:t xml:space="preserve"> Direct Communication.</w:t>
      </w:r>
    </w:p>
    <w:p w:rsidR="00656759" w:rsidRPr="000E0378" w:rsidRDefault="00656759" w:rsidP="00656759">
      <w:r w:rsidRPr="000E0378">
        <w:t xml:space="preserve">When the </w:t>
      </w:r>
      <w:proofErr w:type="spellStart"/>
      <w:r w:rsidRPr="000E0378">
        <w:t>ProSe</w:t>
      </w:r>
      <w:proofErr w:type="spellEnd"/>
      <w:r w:rsidRPr="000E0378">
        <w:t xml:space="preserve"> UE is </w:t>
      </w:r>
      <w:r w:rsidRPr="000E0378">
        <w:rPr>
          <w:lang w:val="en-US"/>
        </w:rPr>
        <w:t xml:space="preserve">not associated with a serving cell on the </w:t>
      </w:r>
      <w:proofErr w:type="spellStart"/>
      <w:r w:rsidRPr="000E0378">
        <w:rPr>
          <w:lang w:val="en-US"/>
        </w:rPr>
        <w:t>ProSe</w:t>
      </w:r>
      <w:proofErr w:type="spellEnd"/>
      <w:r w:rsidRPr="000E0378">
        <w:rPr>
          <w:lang w:val="en-US"/>
        </w:rPr>
        <w:t xml:space="preserve"> carrier, and the UE does not have knowledge of its geographical area, or is provisioned with preconfigured radio parameters that are not associated with any Geographical Area, </w:t>
      </w:r>
      <w:proofErr w:type="spellStart"/>
      <w:r w:rsidRPr="000E0378">
        <w:t>ProSe</w:t>
      </w:r>
      <w:proofErr w:type="spellEnd"/>
      <w:r w:rsidRPr="000E0378">
        <w:t xml:space="preserve"> transmissions are not allowed, and the requirements in Section 6.3.3D apply.</w:t>
      </w:r>
    </w:p>
    <w:p w:rsidR="00656759" w:rsidRPr="000E0378" w:rsidRDefault="00656759" w:rsidP="00656759">
      <w:r w:rsidRPr="000E0378">
        <w:t xml:space="preserve">A terminal that supports simultaneous E-UTRA </w:t>
      </w:r>
      <w:proofErr w:type="spellStart"/>
      <w:r w:rsidRPr="000E0378">
        <w:t>ProSe</w:t>
      </w:r>
      <w:proofErr w:type="spellEnd"/>
      <w:r w:rsidRPr="000E0378">
        <w:t xml:space="preserve"> </w:t>
      </w:r>
      <w:proofErr w:type="spellStart"/>
      <w:r w:rsidRPr="000E0378">
        <w:t>sidelink</w:t>
      </w:r>
      <w:proofErr w:type="spellEnd"/>
      <w:r w:rsidRPr="000E0378">
        <w:t xml:space="preserve"> transmissions and E-UTRA uplink transmissions for the inter-band E-UTRA </w:t>
      </w:r>
      <w:proofErr w:type="spellStart"/>
      <w:r w:rsidRPr="000E0378">
        <w:t>ProSe</w:t>
      </w:r>
      <w:proofErr w:type="spellEnd"/>
      <w:r w:rsidRPr="000E0378">
        <w:t>/E-UTRA bands specified in Table 5.5D-2, shall meet the minimum requirements for the corresponding inter-band UL CA configuration (suffix A), unless otherwise specified. For transmitter characteristics specified in clause 6, the terminal is required to meet the conformance tests for the corresponding inter-band UL CA configuration and is not required to be retested with simultaneous</w:t>
      </w:r>
      <w:r w:rsidRPr="000E0378">
        <w:rPr>
          <w:rFonts w:hint="eastAsia"/>
        </w:rPr>
        <w:t xml:space="preserve"> E-UTRA</w:t>
      </w:r>
      <w:r w:rsidRPr="000E0378">
        <w:t xml:space="preserve"> </w:t>
      </w:r>
      <w:proofErr w:type="spellStart"/>
      <w:r w:rsidRPr="000E0378">
        <w:t>ProSe</w:t>
      </w:r>
      <w:proofErr w:type="spellEnd"/>
      <w:r w:rsidRPr="000E0378">
        <w:t xml:space="preserve"> </w:t>
      </w:r>
      <w:proofErr w:type="spellStart"/>
      <w:r w:rsidRPr="000E0378">
        <w:t>sidelink</w:t>
      </w:r>
      <w:proofErr w:type="spellEnd"/>
      <w:r w:rsidRPr="000E0378">
        <w:t xml:space="preserve"> and</w:t>
      </w:r>
      <w:r w:rsidRPr="000E0378">
        <w:rPr>
          <w:rFonts w:hint="eastAsia"/>
        </w:rPr>
        <w:t xml:space="preserve"> E-UTRA</w:t>
      </w:r>
      <w:r w:rsidRPr="000E0378">
        <w:t xml:space="preserve"> uplink transmissions.</w:t>
      </w:r>
    </w:p>
    <w:p w:rsidR="00656759" w:rsidRPr="000E0378" w:rsidRDefault="00656759" w:rsidP="00656759">
      <w:pPr>
        <w:rPr>
          <w:noProof/>
        </w:rPr>
      </w:pPr>
      <w:r w:rsidRPr="000E0378">
        <w:t>A terminal that supports</w:t>
      </w:r>
      <w:r w:rsidRPr="000E0378">
        <w:rPr>
          <w:rFonts w:hint="eastAsia"/>
        </w:rPr>
        <w:t xml:space="preserve"> </w:t>
      </w:r>
      <w:r w:rsidRPr="000E0378">
        <w:rPr>
          <w:rFonts w:hint="eastAsia"/>
          <w:lang w:eastAsia="zh-CN"/>
        </w:rPr>
        <w:t xml:space="preserve">E-UTRA V2X </w:t>
      </w:r>
      <w:r w:rsidRPr="000E0378">
        <w:rPr>
          <w:rFonts w:hint="eastAsia"/>
        </w:rPr>
        <w:t xml:space="preserve">intra-band </w:t>
      </w:r>
      <w:r w:rsidRPr="000E0378">
        <w:rPr>
          <w:rFonts w:hint="eastAsia"/>
          <w:lang w:eastAsia="zh-CN"/>
        </w:rPr>
        <w:t xml:space="preserve">multi-carrier </w:t>
      </w:r>
      <w:r w:rsidRPr="000E0378">
        <w:rPr>
          <w:rFonts w:hint="eastAsia"/>
        </w:rPr>
        <w:t>operation</w:t>
      </w:r>
      <w:r w:rsidRPr="000E0378">
        <w:t xml:space="preserve"> for the band specified in Table 5.5G-3, shall meet the corresponding transmitter characteristics requirements (in </w:t>
      </w:r>
      <w:proofErr w:type="spellStart"/>
      <w:r w:rsidRPr="000E0378">
        <w:t>subclauses</w:t>
      </w:r>
      <w:proofErr w:type="spellEnd"/>
      <w:r w:rsidRPr="000E0378">
        <w:t xml:space="preserve"> with suffix G in Section 6) only when there are </w:t>
      </w:r>
      <w:r w:rsidRPr="000E0378">
        <w:rPr>
          <w:noProof/>
        </w:rPr>
        <w:t xml:space="preserve">multiple active transmissions on all of the configured carrier </w:t>
      </w:r>
      <w:r w:rsidRPr="000E0378">
        <w:t>components</w:t>
      </w:r>
      <w:r w:rsidRPr="000E0378">
        <w:rPr>
          <w:noProof/>
        </w:rPr>
        <w:t xml:space="preserve">. When there is only one active transmission on one of the configured carrier </w:t>
      </w:r>
      <w:r w:rsidRPr="000E0378">
        <w:t>components</w:t>
      </w:r>
      <w:r w:rsidRPr="000E0378">
        <w:rPr>
          <w:noProof/>
        </w:rPr>
        <w:t>, the corresponding requirements for V2X single carrier operation apply for the corresponding active carrier component.</w:t>
      </w:r>
    </w:p>
    <w:p w:rsidR="002B70E1" w:rsidRPr="00564D8E" w:rsidRDefault="00656759" w:rsidP="00656759">
      <w:pPr>
        <w:rPr>
          <w:noProof/>
        </w:rPr>
      </w:pPr>
      <w:r w:rsidRPr="00656759">
        <w:rPr>
          <w:noProof/>
        </w:rPr>
        <w:t xml:space="preserve">A terminal which supports </w:t>
      </w:r>
      <w:r w:rsidRPr="000E0378">
        <w:rPr>
          <w:noProof/>
        </w:rPr>
        <w:t xml:space="preserve">MBMS (including 15 kHz, 7.5 kHz and 1.25 kHz subcarrier spacing), </w:t>
      </w:r>
      <w:r w:rsidRPr="00656759">
        <w:rPr>
          <w:noProof/>
        </w:rPr>
        <w:t xml:space="preserve">shall </w:t>
      </w:r>
      <w:del w:id="9" w:author="Huawei" w:date="2020-11-09T20:21:00Z">
        <w:r w:rsidRPr="00656759" w:rsidDel="000D6CCA">
          <w:rPr>
            <w:noProof/>
          </w:rPr>
          <w:delText xml:space="preserve">support </w:delText>
        </w:r>
      </w:del>
      <w:ins w:id="10" w:author="Huawei" w:date="2020-11-09T20:21:00Z">
        <w:r w:rsidR="000D6CCA">
          <w:rPr>
            <w:noProof/>
          </w:rPr>
          <w:t>meet</w:t>
        </w:r>
        <w:r w:rsidR="000D6CCA" w:rsidRPr="00656759">
          <w:rPr>
            <w:noProof/>
          </w:rPr>
          <w:t xml:space="preserve"> </w:t>
        </w:r>
      </w:ins>
      <w:r w:rsidRPr="00656759">
        <w:rPr>
          <w:noProof/>
        </w:rPr>
        <w:t xml:space="preserve">the </w:t>
      </w:r>
      <w:del w:id="11" w:author="Huawei" w:date="2020-11-09T20:21:00Z">
        <w:r w:rsidRPr="00656759" w:rsidDel="000D6CCA">
          <w:rPr>
            <w:noProof/>
          </w:rPr>
          <w:delText xml:space="preserve">general </w:delText>
        </w:r>
      </w:del>
      <w:ins w:id="12" w:author="Huawei" w:date="2020-11-09T20:21:00Z">
        <w:r w:rsidR="000D6CCA">
          <w:rPr>
            <w:noProof/>
          </w:rPr>
          <w:t>minimum</w:t>
        </w:r>
        <w:r w:rsidR="000D6CCA" w:rsidRPr="00656759">
          <w:rPr>
            <w:noProof/>
          </w:rPr>
          <w:t xml:space="preserve"> </w:t>
        </w:r>
      </w:ins>
      <w:r w:rsidRPr="00656759">
        <w:rPr>
          <w:noProof/>
        </w:rPr>
        <w:t xml:space="preserve">requirements </w:t>
      </w:r>
      <w:r w:rsidRPr="00656759">
        <w:rPr>
          <w:rFonts w:hint="eastAsia"/>
          <w:noProof/>
        </w:rPr>
        <w:t>in clauses 5</w:t>
      </w:r>
      <w:del w:id="13" w:author="Huawei" w:date="2020-11-09T20:24:00Z">
        <w:r w:rsidRPr="00656759" w:rsidDel="000D6CCA">
          <w:rPr>
            <w:rFonts w:hint="eastAsia"/>
            <w:noProof/>
          </w:rPr>
          <w:delText>, 6</w:delText>
        </w:r>
      </w:del>
      <w:r w:rsidRPr="00656759">
        <w:rPr>
          <w:rFonts w:hint="eastAsia"/>
          <w:noProof/>
        </w:rPr>
        <w:t xml:space="preserve"> and 7</w:t>
      </w:r>
      <w:r w:rsidRPr="00656759">
        <w:rPr>
          <w:noProof/>
        </w:rPr>
        <w:t>.</w:t>
      </w:r>
      <w:ins w:id="14" w:author="Huawei" w:date="2020-11-09T20:20:00Z">
        <w:r w:rsidR="000D6CCA">
          <w:rPr>
            <w:noProof/>
          </w:rPr>
          <w:t xml:space="preserve"> </w:t>
        </w:r>
        <w:r w:rsidR="000D6CCA" w:rsidRPr="000D6CCA">
          <w:rPr>
            <w:noProof/>
          </w:rPr>
          <w:t xml:space="preserve">A terminal which supports MBMS is not required to support all </w:t>
        </w:r>
      </w:ins>
      <w:ins w:id="15" w:author="Huawei" w:date="2020-11-09T20:23:00Z">
        <w:r w:rsidR="000D6CCA">
          <w:rPr>
            <w:noProof/>
          </w:rPr>
          <w:t xml:space="preserve">kinds of </w:t>
        </w:r>
      </w:ins>
      <w:ins w:id="16" w:author="Huawei" w:date="2020-11-09T20:20:00Z">
        <w:r w:rsidR="000D6CCA" w:rsidRPr="000D6CCA">
          <w:rPr>
            <w:noProof/>
          </w:rPr>
          <w:t>subcarrier spacing.</w:t>
        </w:r>
      </w:ins>
    </w:p>
    <w:p w:rsidR="001B39CB" w:rsidRDefault="001B39CB" w:rsidP="001B39CB">
      <w:pPr>
        <w:pStyle w:val="2"/>
        <w:rPr>
          <w:rStyle w:val="af1"/>
          <w:iCs/>
          <w:color w:val="C00000"/>
          <w:lang w:eastAsia="zh-CN"/>
        </w:rPr>
      </w:pPr>
      <w:r w:rsidRPr="005A6ECD">
        <w:rPr>
          <w:rStyle w:val="af1"/>
          <w:iCs/>
          <w:color w:val="C00000"/>
          <w:lang w:eastAsia="zh-CN"/>
        </w:rPr>
        <w:t>&lt;</w:t>
      </w:r>
      <w:r w:rsidRPr="005A6ECD">
        <w:rPr>
          <w:rStyle w:val="af1"/>
          <w:rFonts w:hint="eastAsia"/>
          <w:iCs/>
          <w:color w:val="C00000"/>
          <w:lang w:eastAsia="zh-CN"/>
        </w:rPr>
        <w:t>&lt;End of Change</w:t>
      </w:r>
      <w:r>
        <w:rPr>
          <w:rStyle w:val="af1"/>
          <w:iCs/>
          <w:color w:val="C00000"/>
          <w:lang w:eastAsia="zh-CN"/>
        </w:rPr>
        <w:t>1</w:t>
      </w:r>
      <w:r w:rsidRPr="005A6ECD">
        <w:rPr>
          <w:rStyle w:val="af1"/>
          <w:rFonts w:hint="eastAsia"/>
          <w:iCs/>
          <w:color w:val="C00000"/>
          <w:lang w:eastAsia="zh-CN"/>
        </w:rPr>
        <w:t>&gt;</w:t>
      </w:r>
      <w:r w:rsidRPr="005A6ECD">
        <w:rPr>
          <w:rStyle w:val="af1"/>
          <w:iCs/>
          <w:color w:val="C00000"/>
          <w:lang w:eastAsia="zh-CN"/>
        </w:rPr>
        <w:t>&gt;</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D6" w:rsidRDefault="00A719D6">
      <w:r>
        <w:separator/>
      </w:r>
    </w:p>
  </w:endnote>
  <w:endnote w:type="continuationSeparator" w:id="0">
    <w:p w:rsidR="00A719D6" w:rsidRDefault="00A7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D6" w:rsidRDefault="00A719D6">
      <w:r>
        <w:separator/>
      </w:r>
    </w:p>
  </w:footnote>
  <w:footnote w:type="continuationSeparator" w:id="0">
    <w:p w:rsidR="00A719D6" w:rsidRDefault="00A7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39" w:rsidRDefault="009B46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39" w:rsidRDefault="009B46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39" w:rsidRDefault="009B463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39" w:rsidRDefault="009B46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2840"/>
    <w:multiLevelType w:val="hybridMultilevel"/>
    <w:tmpl w:val="23FCE0F0"/>
    <w:lvl w:ilvl="0" w:tplc="4FE439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CFA2D33"/>
    <w:multiLevelType w:val="hybridMultilevel"/>
    <w:tmpl w:val="0AF6049C"/>
    <w:lvl w:ilvl="0" w:tplc="5524DD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D3672D"/>
    <w:multiLevelType w:val="hybridMultilevel"/>
    <w:tmpl w:val="E7C652EA"/>
    <w:lvl w:ilvl="0" w:tplc="1D105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B408A9"/>
    <w:multiLevelType w:val="hybridMultilevel"/>
    <w:tmpl w:val="2D50DD88"/>
    <w:lvl w:ilvl="0" w:tplc="3AC291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7"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A0D2C"/>
    <w:multiLevelType w:val="hybridMultilevel"/>
    <w:tmpl w:val="5FE8D15A"/>
    <w:lvl w:ilvl="0" w:tplc="F2EE255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6" w15:restartNumberingAfterBreak="0">
    <w:nsid w:val="789C550B"/>
    <w:multiLevelType w:val="hybridMultilevel"/>
    <w:tmpl w:val="D0001368"/>
    <w:lvl w:ilvl="0" w:tplc="3BFA37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8"/>
  </w:num>
  <w:num w:numId="2">
    <w:abstractNumId w:val="36"/>
  </w:num>
  <w:num w:numId="3">
    <w:abstractNumId w:val="21"/>
  </w:num>
  <w:num w:numId="4">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5">
    <w:abstractNumId w:val="37"/>
  </w:num>
  <w:num w:numId="6">
    <w:abstractNumId w:val="20"/>
  </w:num>
  <w:num w:numId="7">
    <w:abstractNumId w:val="8"/>
  </w:num>
  <w:num w:numId="8">
    <w:abstractNumId w:val="16"/>
  </w:num>
  <w:num w:numId="9">
    <w:abstractNumId w:val="32"/>
  </w:num>
  <w:num w:numId="10">
    <w:abstractNumId w:val="6"/>
  </w:num>
  <w:num w:numId="11">
    <w:abstractNumId w:val="9"/>
  </w:num>
  <w:num w:numId="12">
    <w:abstractNumId w:val="28"/>
  </w:num>
  <w:num w:numId="13">
    <w:abstractNumId w:val="39"/>
  </w:num>
  <w:num w:numId="14">
    <w:abstractNumId w:val="11"/>
  </w:num>
  <w:num w:numId="15">
    <w:abstractNumId w:val="30"/>
  </w:num>
  <w:num w:numId="16">
    <w:abstractNumId w:val="23"/>
  </w:num>
  <w:num w:numId="17">
    <w:abstractNumId w:val="17"/>
  </w:num>
  <w:num w:numId="18">
    <w:abstractNumId w:val="5"/>
  </w:num>
  <w:num w:numId="19">
    <w:abstractNumId w:val="13"/>
  </w:num>
  <w:num w:numId="20">
    <w:abstractNumId w:val="31"/>
  </w:num>
  <w:num w:numId="21">
    <w:abstractNumId w:val="19"/>
  </w:num>
  <w:num w:numId="22">
    <w:abstractNumId w:val="10"/>
  </w:num>
  <w:num w:numId="23">
    <w:abstractNumId w:val="4"/>
  </w:num>
  <w:num w:numId="24">
    <w:abstractNumId w:val="24"/>
  </w:num>
  <w:num w:numId="25">
    <w:abstractNumId w:val="12"/>
  </w:num>
  <w:num w:numId="26">
    <w:abstractNumId w:val="15"/>
  </w:num>
  <w:num w:numId="27">
    <w:abstractNumId w:val="0"/>
  </w:num>
  <w:num w:numId="28">
    <w:abstractNumId w:val="35"/>
  </w:num>
  <w:num w:numId="29">
    <w:abstractNumId w:val="26"/>
  </w:num>
  <w:num w:numId="30">
    <w:abstractNumId w:val="7"/>
  </w:num>
  <w:num w:numId="31">
    <w:abstractNumId w:val="27"/>
  </w:num>
  <w:num w:numId="32">
    <w:abstractNumId w:val="25"/>
  </w:num>
  <w:num w:numId="33">
    <w:abstractNumId w:val="38"/>
  </w:num>
  <w:num w:numId="34">
    <w:abstractNumId w:val="33"/>
  </w:num>
  <w:num w:numId="35">
    <w:abstractNumId w:val="14"/>
  </w:num>
  <w:num w:numId="36">
    <w:abstractNumId w:val="22"/>
  </w:num>
  <w:num w:numId="37">
    <w:abstractNumId w:val="29"/>
  </w:num>
  <w:num w:numId="38">
    <w:abstractNumId w:val="2"/>
  </w:num>
  <w:num w:numId="39">
    <w:abstractNumId w:val="34"/>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C2A"/>
    <w:rsid w:val="00076829"/>
    <w:rsid w:val="000A6394"/>
    <w:rsid w:val="000B7FED"/>
    <w:rsid w:val="000C038A"/>
    <w:rsid w:val="000C6598"/>
    <w:rsid w:val="000D6CCA"/>
    <w:rsid w:val="0014241E"/>
    <w:rsid w:val="00145D43"/>
    <w:rsid w:val="00155AE9"/>
    <w:rsid w:val="00171144"/>
    <w:rsid w:val="00192C46"/>
    <w:rsid w:val="00197AE5"/>
    <w:rsid w:val="001A08B3"/>
    <w:rsid w:val="001A7B60"/>
    <w:rsid w:val="001B39CB"/>
    <w:rsid w:val="001B52F0"/>
    <w:rsid w:val="001B7A65"/>
    <w:rsid w:val="001C605A"/>
    <w:rsid w:val="001C71A6"/>
    <w:rsid w:val="001D20B2"/>
    <w:rsid w:val="001E41F3"/>
    <w:rsid w:val="00205D5A"/>
    <w:rsid w:val="00232AC9"/>
    <w:rsid w:val="00251681"/>
    <w:rsid w:val="0026004D"/>
    <w:rsid w:val="002640DD"/>
    <w:rsid w:val="00275D12"/>
    <w:rsid w:val="00280264"/>
    <w:rsid w:val="00284FEB"/>
    <w:rsid w:val="002860C4"/>
    <w:rsid w:val="002B5741"/>
    <w:rsid w:val="002B70E1"/>
    <w:rsid w:val="002C1C45"/>
    <w:rsid w:val="00305409"/>
    <w:rsid w:val="003609EF"/>
    <w:rsid w:val="0036231A"/>
    <w:rsid w:val="00371E20"/>
    <w:rsid w:val="00374DD4"/>
    <w:rsid w:val="003978C8"/>
    <w:rsid w:val="003C071A"/>
    <w:rsid w:val="003E1A36"/>
    <w:rsid w:val="00410371"/>
    <w:rsid w:val="004242F1"/>
    <w:rsid w:val="0044179F"/>
    <w:rsid w:val="004B75B7"/>
    <w:rsid w:val="004F5B3F"/>
    <w:rsid w:val="0051580D"/>
    <w:rsid w:val="00547111"/>
    <w:rsid w:val="00557988"/>
    <w:rsid w:val="00564D8E"/>
    <w:rsid w:val="00592D74"/>
    <w:rsid w:val="005E2C44"/>
    <w:rsid w:val="005F2610"/>
    <w:rsid w:val="005F4BA2"/>
    <w:rsid w:val="00616D37"/>
    <w:rsid w:val="00621188"/>
    <w:rsid w:val="006257ED"/>
    <w:rsid w:val="00632BAF"/>
    <w:rsid w:val="00637165"/>
    <w:rsid w:val="006529E6"/>
    <w:rsid w:val="00656759"/>
    <w:rsid w:val="00664AC5"/>
    <w:rsid w:val="00670122"/>
    <w:rsid w:val="00695808"/>
    <w:rsid w:val="006B46FB"/>
    <w:rsid w:val="006E21FB"/>
    <w:rsid w:val="0071179F"/>
    <w:rsid w:val="00754FB3"/>
    <w:rsid w:val="00765221"/>
    <w:rsid w:val="00771CD3"/>
    <w:rsid w:val="007738B7"/>
    <w:rsid w:val="0077786B"/>
    <w:rsid w:val="00792342"/>
    <w:rsid w:val="007977A8"/>
    <w:rsid w:val="007A32DA"/>
    <w:rsid w:val="007B512A"/>
    <w:rsid w:val="007C2097"/>
    <w:rsid w:val="007C4D00"/>
    <w:rsid w:val="007D6A07"/>
    <w:rsid w:val="007F7259"/>
    <w:rsid w:val="008040A8"/>
    <w:rsid w:val="008279FA"/>
    <w:rsid w:val="00834ED2"/>
    <w:rsid w:val="008626E7"/>
    <w:rsid w:val="00870EE7"/>
    <w:rsid w:val="008863B9"/>
    <w:rsid w:val="008A45A6"/>
    <w:rsid w:val="008D5BEE"/>
    <w:rsid w:val="008F686C"/>
    <w:rsid w:val="009148DE"/>
    <w:rsid w:val="00941E30"/>
    <w:rsid w:val="00943FAC"/>
    <w:rsid w:val="009777D9"/>
    <w:rsid w:val="00991B88"/>
    <w:rsid w:val="009A45BC"/>
    <w:rsid w:val="009A5753"/>
    <w:rsid w:val="009A579D"/>
    <w:rsid w:val="009B4639"/>
    <w:rsid w:val="009C74BD"/>
    <w:rsid w:val="009E3297"/>
    <w:rsid w:val="009F734F"/>
    <w:rsid w:val="00A04484"/>
    <w:rsid w:val="00A246B6"/>
    <w:rsid w:val="00A47E70"/>
    <w:rsid w:val="00A50CF0"/>
    <w:rsid w:val="00A51E46"/>
    <w:rsid w:val="00A719D6"/>
    <w:rsid w:val="00A7671C"/>
    <w:rsid w:val="00AA2CBC"/>
    <w:rsid w:val="00AA5674"/>
    <w:rsid w:val="00AC5820"/>
    <w:rsid w:val="00AD1CD8"/>
    <w:rsid w:val="00AF45FE"/>
    <w:rsid w:val="00AF5366"/>
    <w:rsid w:val="00B0159C"/>
    <w:rsid w:val="00B258BB"/>
    <w:rsid w:val="00B44034"/>
    <w:rsid w:val="00B67B97"/>
    <w:rsid w:val="00B968C8"/>
    <w:rsid w:val="00BA3EC5"/>
    <w:rsid w:val="00BA51D9"/>
    <w:rsid w:val="00BB5DFC"/>
    <w:rsid w:val="00BB6BD8"/>
    <w:rsid w:val="00BD279D"/>
    <w:rsid w:val="00BD6BB8"/>
    <w:rsid w:val="00C43634"/>
    <w:rsid w:val="00C63F6D"/>
    <w:rsid w:val="00C66BA2"/>
    <w:rsid w:val="00C95924"/>
    <w:rsid w:val="00C95985"/>
    <w:rsid w:val="00CA111C"/>
    <w:rsid w:val="00CB139C"/>
    <w:rsid w:val="00CB2790"/>
    <w:rsid w:val="00CC16A1"/>
    <w:rsid w:val="00CC5026"/>
    <w:rsid w:val="00CC68D0"/>
    <w:rsid w:val="00D03F9A"/>
    <w:rsid w:val="00D06D51"/>
    <w:rsid w:val="00D21B9F"/>
    <w:rsid w:val="00D24991"/>
    <w:rsid w:val="00D50255"/>
    <w:rsid w:val="00D52D24"/>
    <w:rsid w:val="00D66520"/>
    <w:rsid w:val="00D76D45"/>
    <w:rsid w:val="00DE34CF"/>
    <w:rsid w:val="00E13F3D"/>
    <w:rsid w:val="00E34898"/>
    <w:rsid w:val="00EB09B7"/>
    <w:rsid w:val="00ED5476"/>
    <w:rsid w:val="00EE7D7C"/>
    <w:rsid w:val="00EF7FF0"/>
    <w:rsid w:val="00F178AB"/>
    <w:rsid w:val="00F25D98"/>
    <w:rsid w:val="00F300FB"/>
    <w:rsid w:val="00FB6386"/>
    <w:rsid w:val="00FE5AFD"/>
    <w:rsid w:val="00FF6A6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1B39CB"/>
    <w:rPr>
      <w:rFonts w:ascii="Arial" w:hAnsi="Arial"/>
      <w:sz w:val="18"/>
      <w:lang w:val="en-GB" w:eastAsia="en-US"/>
    </w:rPr>
  </w:style>
  <w:style w:type="character" w:customStyle="1" w:styleId="THChar">
    <w:name w:val="TH Char"/>
    <w:link w:val="TH"/>
    <w:qFormat/>
    <w:rsid w:val="001B39CB"/>
    <w:rPr>
      <w:rFonts w:ascii="Arial" w:hAnsi="Arial"/>
      <w:b/>
      <w:lang w:val="en-GB" w:eastAsia="en-US"/>
    </w:rPr>
  </w:style>
  <w:style w:type="character" w:customStyle="1" w:styleId="TAHCar">
    <w:name w:val="TAH Car"/>
    <w:link w:val="TAH"/>
    <w:qFormat/>
    <w:rsid w:val="001B39CB"/>
    <w:rPr>
      <w:rFonts w:ascii="Arial" w:hAnsi="Arial"/>
      <w:b/>
      <w:sz w:val="18"/>
      <w:lang w:val="en-GB" w:eastAsia="en-US"/>
    </w:rPr>
  </w:style>
  <w:style w:type="character" w:customStyle="1" w:styleId="TANChar">
    <w:name w:val="TAN Char"/>
    <w:link w:val="TAN"/>
    <w:qFormat/>
    <w:rsid w:val="001B39CB"/>
    <w:rPr>
      <w:rFonts w:ascii="Arial" w:hAnsi="Arial"/>
      <w:sz w:val="18"/>
      <w:lang w:val="en-GB" w:eastAsia="en-US"/>
    </w:rPr>
  </w:style>
  <w:style w:type="character" w:styleId="af1">
    <w:name w:val="Strong"/>
    <w:basedOn w:val="a0"/>
    <w:qFormat/>
    <w:rsid w:val="001B39CB"/>
    <w:rPr>
      <w:b/>
      <w:bCs/>
    </w:rPr>
  </w:style>
  <w:style w:type="paragraph" w:customStyle="1" w:styleId="af2">
    <w:name w:val="样式 页眉"/>
    <w:basedOn w:val="a4"/>
    <w:link w:val="Char6"/>
    <w:rsid w:val="009C74BD"/>
    <w:pPr>
      <w:overflowPunct w:val="0"/>
      <w:autoSpaceDE w:val="0"/>
      <w:autoSpaceDN w:val="0"/>
      <w:adjustRightInd w:val="0"/>
      <w:textAlignment w:val="baseline"/>
    </w:pPr>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4"/>
    <w:rsid w:val="009C74BD"/>
    <w:rPr>
      <w:rFonts w:ascii="Arial" w:hAnsi="Arial"/>
      <w:b/>
      <w:noProof/>
      <w:sz w:val="18"/>
      <w:lang w:val="en-GB" w:eastAsia="en-US"/>
    </w:rPr>
  </w:style>
  <w:style w:type="character" w:customStyle="1" w:styleId="Char6">
    <w:name w:val="样式 页眉 Char"/>
    <w:link w:val="af2"/>
    <w:rsid w:val="009C74BD"/>
    <w:rPr>
      <w:rFonts w:ascii="Arial" w:eastAsia="Arial" w:hAnsi="Arial"/>
      <w:b/>
      <w:bCs/>
      <w:noProof/>
      <w:sz w:val="22"/>
      <w:lang w:val="en-GB" w:eastAsia="en-US"/>
    </w:rPr>
  </w:style>
  <w:style w:type="character" w:customStyle="1" w:styleId="TALCar">
    <w:name w:val="TAL Car"/>
    <w:link w:val="TAL"/>
    <w:qFormat/>
    <w:rsid w:val="00C43634"/>
    <w:rPr>
      <w:rFonts w:ascii="Arial" w:hAnsi="Arial"/>
      <w:sz w:val="18"/>
      <w:lang w:val="en-GB" w:eastAsia="en-US"/>
    </w:rPr>
  </w:style>
  <w:style w:type="table" w:styleId="af3">
    <w:name w:val="Table Grid"/>
    <w:basedOn w:val="a1"/>
    <w:uiPriority w:val="39"/>
    <w:rsid w:val="00C43634"/>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
    <w:rsid w:val="00251681"/>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251681"/>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rsid w:val="00251681"/>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251681"/>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
    <w:link w:val="5"/>
    <w:rsid w:val="00251681"/>
    <w:rPr>
      <w:rFonts w:ascii="Arial" w:hAnsi="Arial"/>
      <w:sz w:val="22"/>
      <w:lang w:val="en-GB" w:eastAsia="en-US"/>
    </w:rPr>
  </w:style>
  <w:style w:type="character" w:customStyle="1" w:styleId="H6Char">
    <w:name w:val="H6 Char"/>
    <w:link w:val="H6"/>
    <w:rsid w:val="00251681"/>
    <w:rPr>
      <w:rFonts w:ascii="Arial" w:hAnsi="Arial"/>
      <w:lang w:val="en-GB" w:eastAsia="en-US"/>
    </w:rPr>
  </w:style>
  <w:style w:type="character" w:customStyle="1" w:styleId="6Char">
    <w:name w:val="标题 6 Char"/>
    <w:aliases w:val="T1 Char4,Header 6 Char"/>
    <w:basedOn w:val="H6Char"/>
    <w:link w:val="6"/>
    <w:rsid w:val="00251681"/>
    <w:rPr>
      <w:rFonts w:ascii="Arial" w:hAnsi="Arial"/>
      <w:lang w:val="en-GB" w:eastAsia="en-US"/>
    </w:rPr>
  </w:style>
  <w:style w:type="character" w:customStyle="1" w:styleId="NOChar">
    <w:name w:val="NO Char"/>
    <w:link w:val="NO"/>
    <w:qFormat/>
    <w:rsid w:val="00251681"/>
    <w:rPr>
      <w:rFonts w:ascii="Times New Roman" w:hAnsi="Times New Roman"/>
      <w:lang w:val="en-GB" w:eastAsia="en-US"/>
    </w:rPr>
  </w:style>
  <w:style w:type="character" w:customStyle="1" w:styleId="EXChar">
    <w:name w:val="EX Char"/>
    <w:link w:val="EX"/>
    <w:rsid w:val="00251681"/>
    <w:rPr>
      <w:rFonts w:ascii="Times New Roman" w:hAnsi="Times New Roman"/>
      <w:lang w:val="en-GB" w:eastAsia="en-US"/>
    </w:rPr>
  </w:style>
  <w:style w:type="character" w:customStyle="1" w:styleId="TFChar">
    <w:name w:val="TF Char"/>
    <w:link w:val="TF"/>
    <w:rsid w:val="00251681"/>
    <w:rPr>
      <w:rFonts w:ascii="Arial" w:hAnsi="Arial"/>
      <w:b/>
      <w:lang w:val="en-GB" w:eastAsia="en-US"/>
    </w:rPr>
  </w:style>
  <w:style w:type="paragraph" w:styleId="af4">
    <w:name w:val="index heading"/>
    <w:basedOn w:val="a"/>
    <w:next w:val="a"/>
    <w:rsid w:val="0025168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Char5">
    <w:name w:val="文档结构图 Char"/>
    <w:link w:val="af0"/>
    <w:rsid w:val="00251681"/>
    <w:rPr>
      <w:rFonts w:ascii="Tahoma" w:hAnsi="Tahoma" w:cs="Tahoma"/>
      <w:shd w:val="clear" w:color="auto" w:fill="000080"/>
      <w:lang w:val="en-GB" w:eastAsia="en-US"/>
    </w:rPr>
  </w:style>
  <w:style w:type="paragraph" w:styleId="af5">
    <w:name w:val="Plain Text"/>
    <w:basedOn w:val="a"/>
    <w:link w:val="Char7"/>
    <w:rsid w:val="00251681"/>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7">
    <w:name w:val="纯文本 Char"/>
    <w:basedOn w:val="a0"/>
    <w:link w:val="af5"/>
    <w:rsid w:val="00251681"/>
    <w:rPr>
      <w:rFonts w:ascii="Courier New" w:eastAsia="Malgun Gothic" w:hAnsi="Courier New"/>
      <w:lang w:val="nb-NO" w:eastAsia="ja-JP"/>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8"/>
    <w:rsid w:val="00251681"/>
    <w:pPr>
      <w:overflowPunct w:val="0"/>
      <w:autoSpaceDE w:val="0"/>
      <w:autoSpaceDN w:val="0"/>
      <w:adjustRightInd w:val="0"/>
      <w:textAlignment w:val="baseline"/>
    </w:pPr>
    <w:rPr>
      <w:rFonts w:eastAsia="Malgun Gothic"/>
      <w:lang w:eastAsia="ja-JP"/>
    </w:rPr>
  </w:style>
  <w:style w:type="character" w:customStyle="1" w:styleId="Char8">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0"/>
    <w:link w:val="af6"/>
    <w:rsid w:val="00251681"/>
    <w:rPr>
      <w:rFonts w:ascii="Times New Roman" w:eastAsia="Malgun Gothic" w:hAnsi="Times New Roman"/>
      <w:lang w:val="en-GB" w:eastAsia="ja-JP"/>
    </w:rPr>
  </w:style>
  <w:style w:type="character" w:customStyle="1" w:styleId="Char2">
    <w:name w:val="批注文字 Char"/>
    <w:link w:val="ac"/>
    <w:semiHidden/>
    <w:rsid w:val="00251681"/>
    <w:rPr>
      <w:rFonts w:ascii="Times New Roman" w:hAnsi="Times New Roman"/>
      <w:lang w:val="en-GB" w:eastAsia="en-US"/>
    </w:rPr>
  </w:style>
  <w:style w:type="paragraph" w:customStyle="1" w:styleId="TableText">
    <w:name w:val="TableText"/>
    <w:basedOn w:val="af7"/>
    <w:rsid w:val="00251681"/>
    <w:pPr>
      <w:keepNext/>
      <w:keepLines/>
      <w:widowControl/>
      <w:ind w:left="0"/>
      <w:jc w:val="center"/>
    </w:pPr>
    <w:rPr>
      <w:sz w:val="20"/>
      <w:lang w:eastAsia="en-US"/>
    </w:rPr>
  </w:style>
  <w:style w:type="paragraph" w:styleId="af7">
    <w:name w:val="Body Text Indent"/>
    <w:basedOn w:val="a"/>
    <w:link w:val="Char9"/>
    <w:rsid w:val="00251681"/>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9">
    <w:name w:val="正文文本缩进 Char"/>
    <w:basedOn w:val="a0"/>
    <w:link w:val="af7"/>
    <w:rsid w:val="00251681"/>
    <w:rPr>
      <w:rFonts w:ascii="Times New Roman" w:eastAsia="Malgun Gothic" w:hAnsi="Times New Roman"/>
      <w:snapToGrid w:val="0"/>
      <w:kern w:val="2"/>
      <w:sz w:val="21"/>
      <w:lang w:val="en-GB" w:eastAsia="x-none"/>
    </w:rPr>
  </w:style>
  <w:style w:type="paragraph" w:styleId="25">
    <w:name w:val="Body Text 2"/>
    <w:basedOn w:val="a"/>
    <w:link w:val="2Char0"/>
    <w:rsid w:val="00251681"/>
    <w:pPr>
      <w:overflowPunct w:val="0"/>
      <w:autoSpaceDE w:val="0"/>
      <w:autoSpaceDN w:val="0"/>
      <w:adjustRightInd w:val="0"/>
      <w:textAlignment w:val="baseline"/>
    </w:pPr>
    <w:rPr>
      <w:rFonts w:eastAsia="Malgun Gothic"/>
      <w:i/>
      <w:lang w:eastAsia="x-none"/>
    </w:rPr>
  </w:style>
  <w:style w:type="character" w:customStyle="1" w:styleId="2Char0">
    <w:name w:val="正文文本 2 Char"/>
    <w:basedOn w:val="a0"/>
    <w:link w:val="25"/>
    <w:rsid w:val="00251681"/>
    <w:rPr>
      <w:rFonts w:ascii="Times New Roman" w:eastAsia="Malgun Gothic" w:hAnsi="Times New Roman"/>
      <w:i/>
      <w:lang w:val="en-GB" w:eastAsia="x-none"/>
    </w:rPr>
  </w:style>
  <w:style w:type="paragraph" w:styleId="34">
    <w:name w:val="Body Text 3"/>
    <w:basedOn w:val="a"/>
    <w:link w:val="3Char0"/>
    <w:rsid w:val="00251681"/>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4"/>
    <w:rsid w:val="00251681"/>
    <w:rPr>
      <w:rFonts w:ascii="Times New Roman" w:eastAsia="Osaka" w:hAnsi="Times New Roman"/>
      <w:color w:val="000000"/>
      <w:lang w:val="en-GB" w:eastAsia="x-none"/>
    </w:rPr>
  </w:style>
  <w:style w:type="character" w:styleId="af8">
    <w:name w:val="page number"/>
    <w:basedOn w:val="a0"/>
    <w:rsid w:val="00251681"/>
  </w:style>
  <w:style w:type="character" w:customStyle="1" w:styleId="Char3">
    <w:name w:val="批注框文本 Char"/>
    <w:link w:val="ae"/>
    <w:semiHidden/>
    <w:rsid w:val="00251681"/>
    <w:rPr>
      <w:rFonts w:ascii="Tahoma" w:hAnsi="Tahoma" w:cs="Tahoma"/>
      <w:sz w:val="16"/>
      <w:szCs w:val="16"/>
      <w:lang w:val="en-GB" w:eastAsia="en-US"/>
    </w:rPr>
  </w:style>
  <w:style w:type="paragraph" w:customStyle="1" w:styleId="CharCharCharCharChar">
    <w:name w:val="Char Char Char Char Char"/>
    <w:semiHidden/>
    <w:rsid w:val="00251681"/>
    <w:pPr>
      <w:keepNext/>
      <w:numPr>
        <w:numId w:val="5"/>
      </w:numPr>
      <w:autoSpaceDE w:val="0"/>
      <w:autoSpaceDN w:val="0"/>
      <w:adjustRightInd w:val="0"/>
      <w:spacing w:before="60" w:after="60"/>
      <w:jc w:val="both"/>
    </w:pPr>
    <w:rPr>
      <w:rFonts w:ascii="Arial" w:hAnsi="Arial" w:cs="Arial"/>
      <w:color w:val="0000FF"/>
      <w:kern w:val="2"/>
      <w:lang w:val="en-US" w:eastAsia="zh-CN"/>
    </w:rPr>
  </w:style>
  <w:style w:type="character" w:customStyle="1" w:styleId="msoins0">
    <w:name w:val="msoins"/>
    <w:basedOn w:val="a0"/>
    <w:rsid w:val="00251681"/>
  </w:style>
  <w:style w:type="paragraph" w:customStyle="1" w:styleId="CharChar">
    <w:name w:val="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a">
    <w:name w:val="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51681"/>
    <w:rPr>
      <w:lang w:val="en-GB" w:eastAsia="ja-JP" w:bidi="ar-SA"/>
    </w:rPr>
  </w:style>
  <w:style w:type="paragraph" w:customStyle="1" w:styleId="1Char0">
    <w:name w:val="(文字) (文字)1 Char (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Char">
    <w:name w:val="TAL Char"/>
    <w:rsid w:val="00251681"/>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51681"/>
    <w:rPr>
      <w:rFonts w:eastAsia="MS Mincho"/>
      <w:lang w:val="en-GB" w:eastAsia="en-US" w:bidi="ar-SA"/>
    </w:rPr>
  </w:style>
  <w:style w:type="paragraph" w:customStyle="1" w:styleId="1CharChar">
    <w:name w:val="(文字) (文字)1 Char (文字) (文字)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25168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51681"/>
    <w:rPr>
      <w:lang w:val="en-GB" w:eastAsia="ja-JP" w:bidi="ar-SA"/>
    </w:rPr>
  </w:style>
  <w:style w:type="paragraph" w:styleId="af9">
    <w:name w:val="List Paragraph"/>
    <w:basedOn w:val="a"/>
    <w:uiPriority w:val="34"/>
    <w:qFormat/>
    <w:rsid w:val="00251681"/>
    <w:pPr>
      <w:overflowPunct w:val="0"/>
      <w:autoSpaceDE w:val="0"/>
      <w:autoSpaceDN w:val="0"/>
      <w:adjustRightInd w:val="0"/>
      <w:ind w:left="720"/>
      <w:contextualSpacing/>
      <w:textAlignment w:val="baseline"/>
    </w:pPr>
    <w:rPr>
      <w:rFonts w:eastAsia="Times New Roman"/>
    </w:rPr>
  </w:style>
  <w:style w:type="character" w:customStyle="1" w:styleId="capChar2">
    <w:name w:val="cap Char2"/>
    <w:aliases w:val="cap Char Char2,Caption Char Char1,Caption Char1 Char Char1,cap Char Char1 Char1,Caption Char Char1 Char Char1,cap Char2 Char Char Char1"/>
    <w:rsid w:val="0025168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5168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51681"/>
    <w:rPr>
      <w:rFonts w:ascii="Arial" w:hAnsi="Arial"/>
      <w:sz w:val="32"/>
      <w:lang w:val="en-GB" w:eastAsia="ja-JP" w:bidi="ar-SA"/>
    </w:rPr>
  </w:style>
  <w:style w:type="character" w:customStyle="1" w:styleId="CharChar4">
    <w:name w:val="Char Char4"/>
    <w:rsid w:val="00251681"/>
    <w:rPr>
      <w:rFonts w:ascii="Courier New" w:hAnsi="Courier New"/>
      <w:lang w:val="nb-NO" w:eastAsia="ja-JP" w:bidi="ar-SA"/>
    </w:rPr>
  </w:style>
  <w:style w:type="character" w:customStyle="1" w:styleId="AndreaLeonardi">
    <w:name w:val="Andrea Leonardi"/>
    <w:semiHidden/>
    <w:rsid w:val="00251681"/>
    <w:rPr>
      <w:rFonts w:ascii="Arial" w:hAnsi="Arial" w:cs="Arial"/>
      <w:color w:val="auto"/>
      <w:sz w:val="20"/>
      <w:szCs w:val="20"/>
    </w:rPr>
  </w:style>
  <w:style w:type="character" w:customStyle="1" w:styleId="NOCharChar">
    <w:name w:val="NO Char Char"/>
    <w:rsid w:val="00251681"/>
    <w:rPr>
      <w:lang w:val="en-GB" w:eastAsia="en-US" w:bidi="ar-SA"/>
    </w:rPr>
  </w:style>
  <w:style w:type="paragraph" w:styleId="afa">
    <w:name w:val="Normal (Web)"/>
    <w:basedOn w:val="a"/>
    <w:uiPriority w:val="99"/>
    <w:rsid w:val="00251681"/>
    <w:pPr>
      <w:spacing w:before="100" w:beforeAutospacing="1" w:after="100" w:afterAutospacing="1"/>
    </w:pPr>
    <w:rPr>
      <w:rFonts w:eastAsia="Arial Unicode MS"/>
      <w:sz w:val="24"/>
      <w:szCs w:val="24"/>
      <w:lang w:eastAsia="en-GB"/>
    </w:rPr>
  </w:style>
  <w:style w:type="character" w:customStyle="1" w:styleId="NOZchn">
    <w:name w:val="NO Zchn"/>
    <w:rsid w:val="00251681"/>
    <w:rPr>
      <w:lang w:val="en-GB" w:eastAsia="en-US" w:bidi="ar-SA"/>
    </w:rPr>
  </w:style>
  <w:style w:type="character" w:customStyle="1" w:styleId="Heading1Char">
    <w:name w:val="Heading 1 Char"/>
    <w:rsid w:val="00251681"/>
    <w:rPr>
      <w:rFonts w:ascii="Arial" w:hAnsi="Arial"/>
      <w:sz w:val="36"/>
      <w:lang w:val="en-GB" w:eastAsia="en-US" w:bidi="ar-SA"/>
    </w:rPr>
  </w:style>
  <w:style w:type="character" w:customStyle="1" w:styleId="TACCar">
    <w:name w:val="TAC Car"/>
    <w:rsid w:val="00251681"/>
    <w:rPr>
      <w:rFonts w:ascii="Arial" w:hAnsi="Arial"/>
      <w:sz w:val="18"/>
      <w:lang w:val="en-GB" w:eastAsia="ja-JP" w:bidi="ar-SA"/>
    </w:rPr>
  </w:style>
  <w:style w:type="character" w:customStyle="1" w:styleId="TAL0">
    <w:name w:val="TAL (文字)"/>
    <w:rsid w:val="00251681"/>
    <w:rPr>
      <w:rFonts w:ascii="Arial" w:hAnsi="Arial"/>
      <w:sz w:val="18"/>
      <w:lang w:val="en-GB" w:eastAsia="ja-JP" w:bidi="ar-SA"/>
    </w:rPr>
  </w:style>
  <w:style w:type="paragraph" w:customStyle="1" w:styleId="CharCharCharCharCharChar">
    <w:name w:val="Char Char Char Char Char Char"/>
    <w:semiHidden/>
    <w:rsid w:val="0025168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b">
    <w:name w:val="(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basedOn w:val="H6Char"/>
    <w:rsid w:val="00251681"/>
    <w:rPr>
      <w:rFonts w:ascii="Arial" w:hAnsi="Arial"/>
      <w:lang w:val="en-GB" w:eastAsia="en-US"/>
    </w:rPr>
  </w:style>
  <w:style w:type="character" w:customStyle="1" w:styleId="T1Char1">
    <w:name w:val="T1 Char1"/>
    <w:aliases w:val="Header 6 Char Char1"/>
    <w:basedOn w:val="H6Char"/>
    <w:rsid w:val="00251681"/>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51681"/>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251681"/>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251681"/>
    <w:rPr>
      <w:rFonts w:ascii="Arial" w:eastAsia="MS Mincho" w:hAnsi="Arial"/>
      <w:sz w:val="22"/>
      <w:lang w:val="en-GB" w:eastAsia="en-US" w:bidi="ar-SA"/>
    </w:rPr>
  </w:style>
  <w:style w:type="paragraph" w:customStyle="1" w:styleId="CarCar">
    <w:name w:val="Car C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51681"/>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251681"/>
    <w:rPr>
      <w:rFonts w:ascii="Arial" w:hAnsi="Arial"/>
      <w:sz w:val="36"/>
      <w:lang w:val="en-GB" w:eastAsia="en-US" w:bidi="ar-SA"/>
    </w:rPr>
  </w:style>
  <w:style w:type="paragraph" w:customStyle="1" w:styleId="ZchnZchn1">
    <w:name w:val="Zchn Zchn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5168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51681"/>
    <w:rPr>
      <w:rFonts w:ascii="Arial" w:hAnsi="Arial"/>
      <w:sz w:val="32"/>
      <w:lang w:val="en-GB" w:eastAsia="en-US" w:bidi="ar-SA"/>
    </w:rPr>
  </w:style>
  <w:style w:type="paragraph" w:customStyle="1" w:styleId="26">
    <w:name w:val="(文字) (文字)2"/>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5168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5168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25168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51681"/>
    <w:rPr>
      <w:rFonts w:ascii="Arial" w:eastAsia="Batang" w:hAnsi="Arial" w:cs="Times New Roman"/>
      <w:b/>
      <w:bCs/>
      <w:i/>
      <w:iCs/>
      <w:sz w:val="28"/>
      <w:szCs w:val="28"/>
      <w:lang w:val="en-GB" w:eastAsia="en-US" w:bidi="ar-SA"/>
    </w:rPr>
  </w:style>
  <w:style w:type="paragraph" w:customStyle="1" w:styleId="35">
    <w:name w:val="(文字) (文字)3"/>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basedOn w:val="H6Char"/>
    <w:rsid w:val="00251681"/>
    <w:rPr>
      <w:rFonts w:ascii="Arial" w:hAnsi="Arial"/>
      <w:lang w:val="en-GB" w:eastAsia="en-US"/>
    </w:rPr>
  </w:style>
  <w:style w:type="paragraph" w:customStyle="1" w:styleId="12">
    <w:name w:val="(文字) (文字)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c">
    <w:name w:val="Revision"/>
    <w:hidden/>
    <w:semiHidden/>
    <w:rsid w:val="00251681"/>
    <w:rPr>
      <w:rFonts w:ascii="Times New Roman" w:eastAsia="Batang" w:hAnsi="Times New Roman"/>
      <w:lang w:val="en-GB" w:eastAsia="en-US"/>
    </w:rPr>
  </w:style>
  <w:style w:type="paragraph" w:styleId="27">
    <w:name w:val="Body Text Indent 2"/>
    <w:basedOn w:val="a"/>
    <w:link w:val="2Char1"/>
    <w:rsid w:val="0025168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251681"/>
    <w:rPr>
      <w:rFonts w:ascii="Times New Roman" w:eastAsia="MS Mincho" w:hAnsi="Times New Roman"/>
      <w:lang w:val="en-GB" w:eastAsia="en-GB"/>
    </w:rPr>
  </w:style>
  <w:style w:type="paragraph" w:styleId="afd">
    <w:name w:val="Normal Indent"/>
    <w:basedOn w:val="a"/>
    <w:rsid w:val="00251681"/>
    <w:pPr>
      <w:spacing w:after="0"/>
      <w:ind w:left="851"/>
    </w:pPr>
    <w:rPr>
      <w:rFonts w:eastAsia="MS Mincho"/>
      <w:lang w:val="it-IT" w:eastAsia="en-GB"/>
    </w:rPr>
  </w:style>
  <w:style w:type="paragraph" w:styleId="53">
    <w:name w:val="List Number 5"/>
    <w:basedOn w:val="a"/>
    <w:rsid w:val="0025168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25168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25168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51681"/>
    <w:rPr>
      <w:rFonts w:ascii="Tahoma" w:hAnsi="Tahoma" w:cs="Tahoma"/>
      <w:shd w:val="clear" w:color="auto" w:fill="000080"/>
      <w:lang w:val="en-GB" w:eastAsia="en-US"/>
    </w:rPr>
  </w:style>
  <w:style w:type="character" w:customStyle="1" w:styleId="ZchnZchn5">
    <w:name w:val="Zchn Zchn5"/>
    <w:rsid w:val="00251681"/>
    <w:rPr>
      <w:rFonts w:ascii="Courier New" w:eastAsia="Batang" w:hAnsi="Courier New"/>
      <w:lang w:val="nb-NO" w:eastAsia="en-US" w:bidi="ar-SA"/>
    </w:rPr>
  </w:style>
  <w:style w:type="character" w:customStyle="1" w:styleId="CharChar10">
    <w:name w:val="Char Char10"/>
    <w:semiHidden/>
    <w:rsid w:val="00251681"/>
    <w:rPr>
      <w:rFonts w:ascii="Times New Roman" w:hAnsi="Times New Roman"/>
      <w:lang w:val="en-GB" w:eastAsia="en-US"/>
    </w:rPr>
  </w:style>
  <w:style w:type="character" w:customStyle="1" w:styleId="CharChar9">
    <w:name w:val="Char Char9"/>
    <w:semiHidden/>
    <w:rsid w:val="00251681"/>
    <w:rPr>
      <w:rFonts w:ascii="Tahoma" w:hAnsi="Tahoma" w:cs="Tahoma"/>
      <w:sz w:val="16"/>
      <w:szCs w:val="16"/>
      <w:lang w:val="en-GB" w:eastAsia="en-US"/>
    </w:rPr>
  </w:style>
  <w:style w:type="character" w:customStyle="1" w:styleId="CharChar8">
    <w:name w:val="Char Char8"/>
    <w:semiHidden/>
    <w:rsid w:val="00251681"/>
    <w:rPr>
      <w:rFonts w:ascii="Times New Roman" w:hAnsi="Times New Roman"/>
      <w:b/>
      <w:bCs/>
      <w:lang w:val="en-GB" w:eastAsia="en-US"/>
    </w:rPr>
  </w:style>
  <w:style w:type="paragraph" w:customStyle="1" w:styleId="13">
    <w:name w:val="修订1"/>
    <w:hidden/>
    <w:semiHidden/>
    <w:rsid w:val="00251681"/>
    <w:rPr>
      <w:rFonts w:ascii="Times New Roman" w:eastAsia="Batang" w:hAnsi="Times New Roman"/>
      <w:lang w:val="en-GB" w:eastAsia="en-US"/>
    </w:rPr>
  </w:style>
  <w:style w:type="paragraph" w:styleId="afe">
    <w:name w:val="endnote text"/>
    <w:basedOn w:val="a"/>
    <w:link w:val="Charb"/>
    <w:rsid w:val="00251681"/>
    <w:pPr>
      <w:snapToGrid w:val="0"/>
    </w:pPr>
    <w:rPr>
      <w:lang w:eastAsia="x-none"/>
    </w:rPr>
  </w:style>
  <w:style w:type="character" w:customStyle="1" w:styleId="Charb">
    <w:name w:val="尾注文本 Char"/>
    <w:basedOn w:val="a0"/>
    <w:link w:val="afe"/>
    <w:rsid w:val="00251681"/>
    <w:rPr>
      <w:rFonts w:ascii="Times New Roman" w:hAnsi="Times New Roman"/>
      <w:lang w:val="en-GB" w:eastAsia="x-none"/>
    </w:rPr>
  </w:style>
  <w:style w:type="character" w:styleId="aff">
    <w:name w:val="endnote reference"/>
    <w:rsid w:val="00251681"/>
    <w:rPr>
      <w:vertAlign w:val="superscript"/>
    </w:rPr>
  </w:style>
  <w:style w:type="character" w:customStyle="1" w:styleId="btChar3">
    <w:name w:val="bt Char3"/>
    <w:rsid w:val="00251681"/>
    <w:rPr>
      <w:lang w:val="en-GB" w:eastAsia="ja-JP" w:bidi="ar-SA"/>
    </w:rPr>
  </w:style>
  <w:style w:type="paragraph" w:styleId="aff0">
    <w:name w:val="Title"/>
    <w:basedOn w:val="a"/>
    <w:next w:val="a"/>
    <w:link w:val="Charc"/>
    <w:qFormat/>
    <w:rsid w:val="0025168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c">
    <w:name w:val="标题 Char"/>
    <w:basedOn w:val="a0"/>
    <w:link w:val="aff0"/>
    <w:rsid w:val="00251681"/>
    <w:rPr>
      <w:rFonts w:ascii="Courier New" w:eastAsia="Malgun Gothic" w:hAnsi="Courier New"/>
      <w:lang w:val="nb-NO" w:eastAsia="x-none"/>
    </w:rPr>
  </w:style>
  <w:style w:type="paragraph" w:customStyle="1" w:styleId="FL">
    <w:name w:val="FL"/>
    <w:basedOn w:val="a"/>
    <w:rsid w:val="00251681"/>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251681"/>
    <w:rPr>
      <w:rFonts w:ascii="Arial" w:hAnsi="Arial"/>
      <w:sz w:val="22"/>
      <w:lang w:val="en-GB" w:eastAsia="ja-JP" w:bidi="ar-SA"/>
    </w:rPr>
  </w:style>
  <w:style w:type="character" w:customStyle="1" w:styleId="B1Char">
    <w:name w:val="B1 Char"/>
    <w:link w:val="B1"/>
    <w:rsid w:val="00251681"/>
    <w:rPr>
      <w:rFonts w:ascii="Times New Roman" w:hAnsi="Times New Roman"/>
      <w:lang w:val="en-GB" w:eastAsia="en-US"/>
    </w:rPr>
  </w:style>
  <w:style w:type="paragraph" w:styleId="aff1">
    <w:name w:val="Date"/>
    <w:basedOn w:val="a"/>
    <w:next w:val="a"/>
    <w:link w:val="Chard"/>
    <w:rsid w:val="00251681"/>
    <w:pPr>
      <w:overflowPunct w:val="0"/>
      <w:autoSpaceDE w:val="0"/>
      <w:autoSpaceDN w:val="0"/>
      <w:adjustRightInd w:val="0"/>
      <w:textAlignment w:val="baseline"/>
    </w:pPr>
    <w:rPr>
      <w:rFonts w:eastAsia="Malgun Gothic"/>
      <w:lang w:eastAsia="x-none"/>
    </w:rPr>
  </w:style>
  <w:style w:type="character" w:customStyle="1" w:styleId="Chard">
    <w:name w:val="日期 Char"/>
    <w:basedOn w:val="a0"/>
    <w:link w:val="aff1"/>
    <w:rsid w:val="00251681"/>
    <w:rPr>
      <w:rFonts w:ascii="Times New Roman" w:eastAsia="Malgun Gothic" w:hAnsi="Times New Roman"/>
      <w:lang w:val="en-GB" w:eastAsia="x-none"/>
    </w:rPr>
  </w:style>
  <w:style w:type="paragraph" w:styleId="aff2">
    <w:name w:val="caption"/>
    <w:aliases w:val="cap,cap Char,Caption Char,Caption Char1 Char,cap Char Char1,Caption Char Char1 Char,cap Char2 Char,Ca,Caption Char C...,cap1,cap2,cap11,Légende-figure,Légende-figure Char,Beschrifubg,Beschriftung Char,label,cap11 Char Char Char,captions"/>
    <w:basedOn w:val="a"/>
    <w:next w:val="a"/>
    <w:link w:val="Chare"/>
    <w:qFormat/>
    <w:rsid w:val="00251681"/>
    <w:pPr>
      <w:spacing w:before="120" w:after="120"/>
    </w:pPr>
    <w:rPr>
      <w:rFonts w:eastAsia="MS Mincho"/>
      <w:b/>
    </w:rPr>
  </w:style>
  <w:style w:type="character" w:customStyle="1" w:styleId="Chare">
    <w:name w:val="题注 Char"/>
    <w:aliases w:val="cap Char1,cap Char Char,Caption Char Char,Caption Char1 Char Char,cap Char Char1 Char,Caption Char Char1 Char Char,cap Char2 Char Char,Ca Char,Caption Char C... Char,cap1 Char,cap2 Char,cap11 Char,Légende-figure Char1,Légende-figure Char Char"/>
    <w:link w:val="aff2"/>
    <w:rsid w:val="00251681"/>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51681"/>
    <w:rPr>
      <w:rFonts w:ascii="Arial" w:hAnsi="Arial"/>
      <w:sz w:val="24"/>
      <w:lang w:val="en-GB"/>
    </w:rPr>
  </w:style>
  <w:style w:type="paragraph" w:customStyle="1" w:styleId="AutoCorrect">
    <w:name w:val="AutoCorrect"/>
    <w:rsid w:val="00251681"/>
    <w:rPr>
      <w:rFonts w:ascii="Times New Roman" w:eastAsia="Malgun Gothic" w:hAnsi="Times New Roman"/>
      <w:sz w:val="24"/>
      <w:szCs w:val="24"/>
      <w:lang w:val="en-GB" w:eastAsia="ko-KR"/>
    </w:rPr>
  </w:style>
  <w:style w:type="paragraph" w:customStyle="1" w:styleId="-PAGE-">
    <w:name w:val="- PAGE -"/>
    <w:rsid w:val="00251681"/>
    <w:rPr>
      <w:rFonts w:ascii="Times New Roman" w:eastAsia="Malgun Gothic" w:hAnsi="Times New Roman"/>
      <w:sz w:val="24"/>
      <w:szCs w:val="24"/>
      <w:lang w:val="en-GB" w:eastAsia="ko-KR"/>
    </w:rPr>
  </w:style>
  <w:style w:type="paragraph" w:customStyle="1" w:styleId="PageXofY">
    <w:name w:val="Page X of Y"/>
    <w:rsid w:val="00251681"/>
    <w:rPr>
      <w:rFonts w:ascii="Times New Roman" w:eastAsia="Malgun Gothic" w:hAnsi="Times New Roman"/>
      <w:sz w:val="24"/>
      <w:szCs w:val="24"/>
      <w:lang w:val="en-GB" w:eastAsia="ko-KR"/>
    </w:rPr>
  </w:style>
  <w:style w:type="paragraph" w:customStyle="1" w:styleId="Createdby">
    <w:name w:val="Created by"/>
    <w:rsid w:val="00251681"/>
    <w:rPr>
      <w:rFonts w:ascii="Times New Roman" w:eastAsia="Malgun Gothic" w:hAnsi="Times New Roman"/>
      <w:sz w:val="24"/>
      <w:szCs w:val="24"/>
      <w:lang w:val="en-GB" w:eastAsia="ko-KR"/>
    </w:rPr>
  </w:style>
  <w:style w:type="paragraph" w:customStyle="1" w:styleId="Createdon">
    <w:name w:val="Created on"/>
    <w:rsid w:val="00251681"/>
    <w:rPr>
      <w:rFonts w:ascii="Times New Roman" w:eastAsia="Malgun Gothic" w:hAnsi="Times New Roman"/>
      <w:sz w:val="24"/>
      <w:szCs w:val="24"/>
      <w:lang w:val="en-GB" w:eastAsia="ko-KR"/>
    </w:rPr>
  </w:style>
  <w:style w:type="paragraph" w:customStyle="1" w:styleId="Lastprinted">
    <w:name w:val="Last printed"/>
    <w:rsid w:val="00251681"/>
    <w:rPr>
      <w:rFonts w:ascii="Times New Roman" w:eastAsia="Malgun Gothic" w:hAnsi="Times New Roman"/>
      <w:sz w:val="24"/>
      <w:szCs w:val="24"/>
      <w:lang w:val="en-GB" w:eastAsia="ko-KR"/>
    </w:rPr>
  </w:style>
  <w:style w:type="paragraph" w:customStyle="1" w:styleId="Lastsavedby">
    <w:name w:val="Last saved by"/>
    <w:rsid w:val="00251681"/>
    <w:rPr>
      <w:rFonts w:ascii="Times New Roman" w:eastAsia="Malgun Gothic" w:hAnsi="Times New Roman"/>
      <w:sz w:val="24"/>
      <w:szCs w:val="24"/>
      <w:lang w:val="en-GB" w:eastAsia="ko-KR"/>
    </w:rPr>
  </w:style>
  <w:style w:type="paragraph" w:customStyle="1" w:styleId="Filename">
    <w:name w:val="Filename"/>
    <w:rsid w:val="00251681"/>
    <w:rPr>
      <w:rFonts w:ascii="Times New Roman" w:eastAsia="Malgun Gothic" w:hAnsi="Times New Roman"/>
      <w:sz w:val="24"/>
      <w:szCs w:val="24"/>
      <w:lang w:val="en-GB" w:eastAsia="ko-KR"/>
    </w:rPr>
  </w:style>
  <w:style w:type="paragraph" w:customStyle="1" w:styleId="Filenameandpath">
    <w:name w:val="Filename and path"/>
    <w:rsid w:val="00251681"/>
    <w:rPr>
      <w:rFonts w:ascii="Times New Roman" w:eastAsia="Malgun Gothic" w:hAnsi="Times New Roman"/>
      <w:sz w:val="24"/>
      <w:szCs w:val="24"/>
      <w:lang w:val="en-GB" w:eastAsia="ko-KR"/>
    </w:rPr>
  </w:style>
  <w:style w:type="paragraph" w:customStyle="1" w:styleId="AuthorPageDate">
    <w:name w:val="Author  Page #  Date"/>
    <w:rsid w:val="00251681"/>
    <w:rPr>
      <w:rFonts w:ascii="Times New Roman" w:eastAsia="Malgun Gothic" w:hAnsi="Times New Roman"/>
      <w:sz w:val="24"/>
      <w:szCs w:val="24"/>
      <w:lang w:val="en-GB" w:eastAsia="ko-KR"/>
    </w:rPr>
  </w:style>
  <w:style w:type="paragraph" w:customStyle="1" w:styleId="ConfidentialPageDate">
    <w:name w:val="Confidential  Page #  Date"/>
    <w:rsid w:val="00251681"/>
    <w:rPr>
      <w:rFonts w:ascii="Times New Roman" w:eastAsia="Malgun Gothic" w:hAnsi="Times New Roman"/>
      <w:sz w:val="24"/>
      <w:szCs w:val="24"/>
      <w:lang w:val="en-GB" w:eastAsia="ko-KR"/>
    </w:rPr>
  </w:style>
  <w:style w:type="paragraph" w:customStyle="1" w:styleId="INDENT1">
    <w:name w:val="INDENT1"/>
    <w:basedOn w:val="a"/>
    <w:rsid w:val="0025168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25168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25168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2516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25168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2516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25168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251681"/>
    <w:pPr>
      <w:overflowPunct w:val="0"/>
      <w:autoSpaceDE w:val="0"/>
      <w:autoSpaceDN w:val="0"/>
      <w:adjustRightInd w:val="0"/>
      <w:textAlignment w:val="baseline"/>
    </w:pPr>
    <w:rPr>
      <w:rFonts w:eastAsia="Times New Roman"/>
      <w:lang w:eastAsia="ja-JP"/>
    </w:rPr>
  </w:style>
  <w:style w:type="character" w:customStyle="1" w:styleId="BodyTextChar">
    <w:name w:val="Body Text Char"/>
    <w:rsid w:val="00251681"/>
    <w:rPr>
      <w:lang w:val="en-GB" w:eastAsia="ja-JP" w:bidi="ar-SA"/>
    </w:rPr>
  </w:style>
  <w:style w:type="paragraph" w:customStyle="1" w:styleId="Guidance">
    <w:name w:val="Guidance"/>
    <w:basedOn w:val="a"/>
    <w:link w:val="GuidanceChar"/>
    <w:rsid w:val="00251681"/>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251681"/>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251681"/>
    <w:pPr>
      <w:tabs>
        <w:tab w:val="center" w:pos="4820"/>
        <w:tab w:val="right" w:pos="9640"/>
      </w:tabs>
    </w:pPr>
    <w:rPr>
      <w:rFonts w:eastAsia="Times New Roman"/>
      <w:lang w:eastAsia="ja-JP"/>
    </w:rPr>
  </w:style>
  <w:style w:type="table" w:customStyle="1" w:styleId="TableGrid1">
    <w:name w:val="Table Grid1"/>
    <w:basedOn w:val="a1"/>
    <w:next w:val="af3"/>
    <w:rsid w:val="0025168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251681"/>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251681"/>
    <w:pPr>
      <w:snapToGrid w:val="0"/>
      <w:spacing w:after="0"/>
      <w:textAlignment w:val="baseline"/>
    </w:pPr>
    <w:rPr>
      <w:rFonts w:ascii="Arial" w:hAnsi="Arial" w:cs="Arial"/>
      <w:sz w:val="18"/>
      <w:szCs w:val="18"/>
      <w:lang w:val="en-US" w:eastAsia="zh-CN"/>
    </w:rPr>
  </w:style>
  <w:style w:type="paragraph" w:customStyle="1" w:styleId="ATC">
    <w:name w:val="ATC"/>
    <w:basedOn w:val="a"/>
    <w:rsid w:val="0025168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25168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51681"/>
    <w:rPr>
      <w:rFonts w:ascii="Arial" w:hAnsi="Arial"/>
      <w:sz w:val="32"/>
      <w:lang w:val="en-GB" w:eastAsia="en-US" w:bidi="ar-SA"/>
    </w:rPr>
  </w:style>
  <w:style w:type="paragraph" w:customStyle="1" w:styleId="xl40">
    <w:name w:val="xl40"/>
    <w:basedOn w:val="a"/>
    <w:rsid w:val="0025168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251681"/>
    <w:pPr>
      <w:pBdr>
        <w:top w:val="none" w:sz="0" w:space="0" w:color="auto"/>
      </w:pBdr>
    </w:pPr>
    <w:rPr>
      <w:rFonts w:eastAsia="Times New Roman"/>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51681"/>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51681"/>
    <w:rPr>
      <w:rFonts w:ascii="Arial" w:hAnsi="Arial"/>
      <w:sz w:val="28"/>
      <w:lang w:val="en-GB" w:eastAsia="en-US" w:bidi="ar-SA"/>
    </w:rPr>
  </w:style>
  <w:style w:type="character" w:customStyle="1" w:styleId="T1Char3">
    <w:name w:val="T1 Char3"/>
    <w:aliases w:val="Header 6 Char Char3"/>
    <w:rsid w:val="00251681"/>
    <w:rPr>
      <w:rFonts w:ascii="Arial" w:hAnsi="Arial"/>
      <w:lang w:val="en-GB" w:eastAsia="en-US" w:bidi="ar-SA"/>
    </w:rPr>
  </w:style>
  <w:style w:type="table" w:customStyle="1" w:styleId="Tabellengitternetz1">
    <w:name w:val="Tabellengitternetz1"/>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251681"/>
    <w:pPr>
      <w:tabs>
        <w:tab w:val="num" w:pos="928"/>
      </w:tabs>
      <w:ind w:left="928" w:hanging="360"/>
    </w:pPr>
    <w:rPr>
      <w:rFonts w:eastAsia="Batang"/>
      <w:lang w:eastAsia="en-GB"/>
    </w:rPr>
  </w:style>
  <w:style w:type="table" w:customStyle="1" w:styleId="TableGrid2">
    <w:name w:val="Table Grid2"/>
    <w:basedOn w:val="a1"/>
    <w:next w:val="af3"/>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51681"/>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251681"/>
    <w:pPr>
      <w:keepNext w:val="0"/>
      <w:keepLines w:val="0"/>
      <w:spacing w:before="240"/>
      <w:ind w:left="0" w:firstLine="0"/>
    </w:pPr>
    <w:rPr>
      <w:rFonts w:eastAsia="MS Mincho"/>
      <w:bCs/>
      <w:lang w:eastAsia="en-GB"/>
    </w:rPr>
  </w:style>
  <w:style w:type="table" w:customStyle="1" w:styleId="TableGrid3">
    <w:name w:val="Table Grid3"/>
    <w:basedOn w:val="a1"/>
    <w:next w:val="af3"/>
    <w:rsid w:val="00251681"/>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吹き出し"/>
    <w:basedOn w:val="a"/>
    <w:semiHidden/>
    <w:rsid w:val="00251681"/>
    <w:rPr>
      <w:rFonts w:ascii="Tahoma" w:eastAsia="MS Mincho" w:hAnsi="Tahoma" w:cs="Tahoma"/>
      <w:sz w:val="16"/>
      <w:szCs w:val="16"/>
      <w:lang w:eastAsia="en-GB"/>
    </w:rPr>
  </w:style>
  <w:style w:type="paragraph" w:customStyle="1" w:styleId="JK-text-simpledoc">
    <w:name w:val="JK - text - simple doc"/>
    <w:basedOn w:val="af6"/>
    <w:autoRedefine/>
    <w:rsid w:val="0025168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
    <w:rsid w:val="00251681"/>
    <w:pPr>
      <w:spacing w:before="100" w:beforeAutospacing="1" w:after="100" w:afterAutospacing="1"/>
    </w:pPr>
    <w:rPr>
      <w:rFonts w:eastAsia="Times New Roman"/>
      <w:sz w:val="24"/>
      <w:szCs w:val="24"/>
      <w:lang w:val="en-US" w:eastAsia="en-GB"/>
    </w:rPr>
  </w:style>
  <w:style w:type="paragraph" w:customStyle="1" w:styleId="14">
    <w:name w:val="吹き出し1"/>
    <w:basedOn w:val="a"/>
    <w:semiHidden/>
    <w:rsid w:val="00251681"/>
    <w:rPr>
      <w:rFonts w:ascii="Tahoma" w:eastAsia="MS Mincho" w:hAnsi="Tahoma" w:cs="Tahoma"/>
      <w:sz w:val="16"/>
      <w:szCs w:val="16"/>
      <w:lang w:eastAsia="en-GB"/>
    </w:rPr>
  </w:style>
  <w:style w:type="paragraph" w:customStyle="1" w:styleId="ZchnZchn">
    <w:name w:val="Zchn Zchn"/>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251681"/>
    <w:rPr>
      <w:rFonts w:ascii="Tahoma" w:eastAsia="MS Mincho" w:hAnsi="Tahoma" w:cs="Tahoma"/>
      <w:sz w:val="16"/>
      <w:szCs w:val="16"/>
      <w:lang w:eastAsia="en-GB"/>
    </w:rPr>
  </w:style>
  <w:style w:type="paragraph" w:customStyle="1" w:styleId="Note">
    <w:name w:val="Note"/>
    <w:basedOn w:val="B1"/>
    <w:rsid w:val="00251681"/>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25168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251681"/>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25168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251681"/>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25168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25168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5168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5168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2516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25168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251681"/>
    <w:pPr>
      <w:tabs>
        <w:tab w:val="left" w:pos="360"/>
      </w:tabs>
      <w:ind w:left="360" w:hanging="360"/>
    </w:pPr>
  </w:style>
  <w:style w:type="paragraph" w:customStyle="1" w:styleId="Para1">
    <w:name w:val="Para1"/>
    <w:basedOn w:val="a"/>
    <w:rsid w:val="0025168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25168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251681"/>
    <w:pPr>
      <w:keepNext/>
      <w:keepLines/>
      <w:spacing w:after="60"/>
      <w:ind w:left="210"/>
      <w:jc w:val="center"/>
    </w:pPr>
    <w:rPr>
      <w:rFonts w:eastAsia="MS Mincho"/>
      <w:b/>
      <w:i w:val="0"/>
      <w:lang w:eastAsia="en-GB"/>
    </w:rPr>
  </w:style>
  <w:style w:type="paragraph" w:customStyle="1" w:styleId="TableofFigures1">
    <w:name w:val="Table of Figures1"/>
    <w:basedOn w:val="a"/>
    <w:next w:val="a"/>
    <w:rsid w:val="0025168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25168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2516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2516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2516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5168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251681"/>
    <w:pPr>
      <w:spacing w:before="120"/>
      <w:outlineLvl w:val="2"/>
    </w:pPr>
    <w:rPr>
      <w:sz w:val="28"/>
    </w:rPr>
  </w:style>
  <w:style w:type="paragraph" w:customStyle="1" w:styleId="Heading2Head2A2">
    <w:name w:val="Heading 2.Head2A.2"/>
    <w:basedOn w:val="1"/>
    <w:next w:val="a"/>
    <w:rsid w:val="0025168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25168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25168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251681"/>
    <w:pPr>
      <w:spacing w:before="120"/>
      <w:outlineLvl w:val="2"/>
    </w:pPr>
    <w:rPr>
      <w:rFonts w:eastAsia="MS Mincho"/>
      <w:sz w:val="28"/>
      <w:lang w:eastAsia="de-DE"/>
    </w:rPr>
  </w:style>
  <w:style w:type="paragraph" w:customStyle="1" w:styleId="Reference">
    <w:name w:val="Reference"/>
    <w:basedOn w:val="a"/>
    <w:rsid w:val="00251681"/>
    <w:pPr>
      <w:numPr>
        <w:numId w:val="4"/>
      </w:numPr>
      <w:spacing w:after="0"/>
    </w:pPr>
    <w:rPr>
      <w:rFonts w:eastAsia="MS Mincho"/>
      <w:lang w:eastAsia="en-GB"/>
    </w:rPr>
  </w:style>
  <w:style w:type="paragraph" w:customStyle="1" w:styleId="Bullets">
    <w:name w:val="Bullets"/>
    <w:basedOn w:val="af6"/>
    <w:rsid w:val="00251681"/>
    <w:pPr>
      <w:widowControl w:val="0"/>
      <w:spacing w:after="120"/>
      <w:ind w:left="283" w:hanging="283"/>
    </w:pPr>
    <w:rPr>
      <w:rFonts w:eastAsia="MS Mincho"/>
      <w:lang w:eastAsia="de-DE"/>
    </w:rPr>
  </w:style>
  <w:style w:type="paragraph" w:customStyle="1" w:styleId="11BodyText">
    <w:name w:val="11 BodyText"/>
    <w:basedOn w:val="a"/>
    <w:rsid w:val="00251681"/>
    <w:pPr>
      <w:spacing w:after="220"/>
      <w:ind w:left="1298"/>
    </w:pPr>
    <w:rPr>
      <w:rFonts w:ascii="Arial" w:hAnsi="Arial"/>
      <w:lang w:val="en-US" w:eastAsia="en-GB"/>
    </w:rPr>
  </w:style>
  <w:style w:type="numbering" w:customStyle="1" w:styleId="15">
    <w:name w:val="无列表1"/>
    <w:next w:val="a2"/>
    <w:semiHidden/>
    <w:rsid w:val="00251681"/>
  </w:style>
  <w:style w:type="character" w:customStyle="1" w:styleId="CRCoverPageChar">
    <w:name w:val="CR Cover Page Char"/>
    <w:link w:val="CRCoverPage"/>
    <w:rsid w:val="00251681"/>
    <w:rPr>
      <w:rFonts w:ascii="Arial" w:hAnsi="Arial"/>
      <w:lang w:val="en-GB" w:eastAsia="en-US"/>
    </w:rPr>
  </w:style>
  <w:style w:type="paragraph" w:customStyle="1" w:styleId="1030302">
    <w:name w:val="样式 样式 标题 1 + 两端对齐 段前: 0.3 行 段后: 0.3 行 行距: 单倍行距 + 段前: 0.2 行 段后: ..."/>
    <w:basedOn w:val="a"/>
    <w:autoRedefine/>
    <w:rsid w:val="00251681"/>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6">
    <w:name w:val="网格型3"/>
    <w:basedOn w:val="a1"/>
    <w:next w:val="af3"/>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3"/>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251681"/>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25168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251681"/>
    <w:rPr>
      <w:rFonts w:eastAsia="Malgun Gothic"/>
      <w:kern w:val="2"/>
    </w:rPr>
  </w:style>
  <w:style w:type="character" w:customStyle="1" w:styleId="StyleTACChar">
    <w:name w:val="Style TAC + Char"/>
    <w:link w:val="StyleTAC"/>
    <w:rsid w:val="00251681"/>
    <w:rPr>
      <w:rFonts w:ascii="Arial" w:eastAsia="Malgun Gothic" w:hAnsi="Arial"/>
      <w:kern w:val="2"/>
      <w:sz w:val="18"/>
      <w:lang w:val="en-GB" w:eastAsia="en-US"/>
    </w:rPr>
  </w:style>
  <w:style w:type="character" w:customStyle="1" w:styleId="CharChar29">
    <w:name w:val="Char Char29"/>
    <w:rsid w:val="00251681"/>
    <w:rPr>
      <w:rFonts w:ascii="Arial" w:hAnsi="Arial"/>
      <w:sz w:val="36"/>
      <w:lang w:val="en-GB" w:eastAsia="en-US" w:bidi="ar-SA"/>
    </w:rPr>
  </w:style>
  <w:style w:type="character" w:customStyle="1" w:styleId="CharChar28">
    <w:name w:val="Char Char28"/>
    <w:rsid w:val="00251681"/>
    <w:rPr>
      <w:rFonts w:ascii="Arial" w:hAnsi="Arial"/>
      <w:sz w:val="32"/>
      <w:lang w:val="en-GB"/>
    </w:rPr>
  </w:style>
  <w:style w:type="character" w:customStyle="1" w:styleId="msoins00">
    <w:name w:val="msoins0"/>
    <w:rsid w:val="0025168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5168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51681"/>
    <w:rPr>
      <w:rFonts w:ascii="Arial" w:hAnsi="Arial"/>
      <w:sz w:val="22"/>
      <w:lang w:val="en-GB" w:eastAsia="en-GB" w:bidi="ar-SA"/>
    </w:rPr>
  </w:style>
  <w:style w:type="character" w:customStyle="1" w:styleId="7Char">
    <w:name w:val="标题 7 Char"/>
    <w:link w:val="7"/>
    <w:rsid w:val="00251681"/>
    <w:rPr>
      <w:rFonts w:ascii="Arial" w:hAnsi="Arial"/>
      <w:lang w:val="en-GB" w:eastAsia="en-US"/>
    </w:rPr>
  </w:style>
  <w:style w:type="character" w:customStyle="1" w:styleId="8Char">
    <w:name w:val="标题 8 Char"/>
    <w:link w:val="8"/>
    <w:rsid w:val="00251681"/>
    <w:rPr>
      <w:rFonts w:ascii="Arial" w:hAnsi="Arial"/>
      <w:sz w:val="36"/>
      <w:lang w:val="en-GB" w:eastAsia="en-US"/>
    </w:rPr>
  </w:style>
  <w:style w:type="character" w:customStyle="1" w:styleId="9Char">
    <w:name w:val="标题 9 Char"/>
    <w:link w:val="9"/>
    <w:rsid w:val="00251681"/>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semiHidden/>
    <w:rsid w:val="00251681"/>
    <w:rPr>
      <w:rFonts w:ascii="Times New Roman" w:hAnsi="Times New Roman"/>
      <w:sz w:val="16"/>
      <w:lang w:val="en-GB" w:eastAsia="en-US"/>
    </w:rPr>
  </w:style>
  <w:style w:type="character" w:customStyle="1" w:styleId="Char1">
    <w:name w:val="页脚 Char"/>
    <w:link w:val="a9"/>
    <w:rsid w:val="00251681"/>
    <w:rPr>
      <w:rFonts w:ascii="Arial" w:hAnsi="Arial"/>
      <w:b/>
      <w:i/>
      <w:noProof/>
      <w:sz w:val="18"/>
      <w:lang w:val="en-GB" w:eastAsia="en-US"/>
    </w:rPr>
  </w:style>
  <w:style w:type="character" w:customStyle="1" w:styleId="Char4">
    <w:name w:val="批注主题 Char"/>
    <w:link w:val="af"/>
    <w:semiHidden/>
    <w:rsid w:val="00251681"/>
    <w:rPr>
      <w:rFonts w:ascii="Times New Roman" w:hAnsi="Times New Roman"/>
      <w:b/>
      <w:bCs/>
      <w:lang w:val="en-GB" w:eastAsia="en-US"/>
    </w:rPr>
  </w:style>
  <w:style w:type="paragraph" w:customStyle="1" w:styleId="Default">
    <w:name w:val="Default"/>
    <w:rsid w:val="0025168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251681"/>
    <w:rPr>
      <w:rFonts w:ascii="Times New Roman" w:hAnsi="Times New Roman"/>
      <w:noProof/>
      <w:lang w:val="en-GB" w:eastAsia="en-US"/>
    </w:rPr>
  </w:style>
  <w:style w:type="character" w:customStyle="1" w:styleId="B1Zchn">
    <w:name w:val="B1 Zchn"/>
    <w:rsid w:val="00251681"/>
    <w:rPr>
      <w:rFonts w:ascii="Times New Roman" w:hAnsi="Times New Roman"/>
      <w:lang w:val="en-GB"/>
    </w:rPr>
  </w:style>
  <w:style w:type="character" w:customStyle="1" w:styleId="GuidanceChar">
    <w:name w:val="Guidance Char"/>
    <w:link w:val="Guidance"/>
    <w:rsid w:val="00251681"/>
    <w:rPr>
      <w:rFonts w:ascii="Times New Roman" w:eastAsia="Times New Roman" w:hAnsi="Times New Roman"/>
      <w:i/>
      <w:color w:val="0000FF"/>
      <w:lang w:val="en-GB" w:eastAsia="ja-JP"/>
    </w:rPr>
  </w:style>
  <w:style w:type="character" w:customStyle="1" w:styleId="B2Char">
    <w:name w:val="B2 Char"/>
    <w:link w:val="B2"/>
    <w:rsid w:val="00251681"/>
    <w:rPr>
      <w:rFonts w:ascii="Times New Roman" w:hAnsi="Times New Roman"/>
      <w:lang w:val="en-GB" w:eastAsia="en-US"/>
    </w:rPr>
  </w:style>
  <w:style w:type="character" w:customStyle="1" w:styleId="B3Char">
    <w:name w:val="B3 Char"/>
    <w:link w:val="B3"/>
    <w:rsid w:val="00251681"/>
    <w:rPr>
      <w:rFonts w:ascii="Times New Roman" w:hAnsi="Times New Roman"/>
      <w:lang w:val="en-GB" w:eastAsia="en-US"/>
    </w:rPr>
  </w:style>
  <w:style w:type="paragraph" w:customStyle="1" w:styleId="tac0">
    <w:name w:val="tac0"/>
    <w:basedOn w:val="a"/>
    <w:rsid w:val="00251681"/>
    <w:pPr>
      <w:keepNext/>
      <w:spacing w:after="0"/>
      <w:jc w:val="center"/>
    </w:pPr>
    <w:rPr>
      <w:rFonts w:ascii="Arial" w:eastAsia="Calibri" w:hAnsi="Arial" w:cs="Arial"/>
      <w:lang w:val="fi-FI" w:eastAsia="fi-FI"/>
    </w:rPr>
  </w:style>
  <w:style w:type="paragraph" w:customStyle="1" w:styleId="tah0">
    <w:name w:val="tah0"/>
    <w:basedOn w:val="a"/>
    <w:rsid w:val="00251681"/>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251681"/>
    <w:pPr>
      <w:overflowPunct w:val="0"/>
      <w:autoSpaceDE w:val="0"/>
      <w:autoSpaceDN w:val="0"/>
      <w:adjustRightInd w:val="0"/>
      <w:textAlignment w:val="baseline"/>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56EB-7F40-43F5-BCDE-03E1BCE2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319</TotalTime>
  <Pages>3</Pages>
  <Words>1142</Words>
  <Characters>6514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34</cp:revision>
  <cp:lastPrinted>1899-12-31T23:00:00Z</cp:lastPrinted>
  <dcterms:created xsi:type="dcterms:W3CDTF">2020-03-25T10:11:00Z</dcterms:created>
  <dcterms:modified xsi:type="dcterms:W3CDTF">2020-11-09T14:03:00Z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(3)cPRwS8koG43CB1bEa1gTD55QhbIjQLK/0CJR1WLteU9zwKI3Gfq/w1jSk99efHQ/N5sKODAn
CbpjEkyiiIuWHZDf9HRM5UE01Sbl4wVCC43nD7DYZEwUMShjLqLtrE6py0+ACLiCpqQt3qBE
E9aH8WRkSiI9ZhCgQ1FrH0c1kfhIGwwl6lMZFtU+NQ8q4nB5DeJuN+6oN83GT+V4zZDFsCYJ
bf01HFmiOvghJYn9ux</vt:lpwstr>
  </property>
  <property fmtid="{D5CDD505-2E9C-101B-9397-08002B2CF9AE}" pid="22" name="_2015_ms_pID_7253431">
    <vt:lpwstr>4gBVMRHz0kke9qjNjr46t5AprD9E3s0dxLS2KXe0qE4d4fa8t1FGxz
NWGqnza7cx5NyW+Mm63aXd1q0eSCIWchPL5TMZy80WWAiWsWSS8saxFIlZICIbkBTAnq8flH
OfTQDMp1lVUQFV0D3P/dVgkxjH0az+jtmxUXdGiFkFWDd3N3x0ti6uQFpkCh3eEHTCEo7mF3
8bjnRaIpwGj3TT0tqWvl7Gz2pt7rup/ZUqlZ</vt:lpwstr>
  </property>
  <property fmtid="{D5CDD505-2E9C-101B-9397-08002B2CF9AE}" pid="23" name="_2015_ms_pID_7253432">
    <vt:lpwstr>Ug==</vt:lpwstr>
  </property>
</Properties>
</file>