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39EE8" w14:textId="30F2D494" w:rsidR="005E407F" w:rsidRDefault="005E407F" w:rsidP="00A80B33">
      <w:pPr>
        <w:pStyle w:val="CRCoverPage"/>
        <w:tabs>
          <w:tab w:val="right" w:pos="9639"/>
        </w:tabs>
        <w:spacing w:after="0"/>
        <w:rPr>
          <w:b/>
          <w:i/>
          <w:noProof/>
          <w:sz w:val="28"/>
        </w:rPr>
      </w:pPr>
      <w:r>
        <w:rPr>
          <w:b/>
          <w:noProof/>
          <w:sz w:val="24"/>
        </w:rPr>
        <w:t xml:space="preserve">3GPP RAN </w:t>
      </w:r>
      <w:r w:rsidR="005A3142">
        <w:rPr>
          <w:b/>
          <w:noProof/>
          <w:sz w:val="24"/>
        </w:rPr>
        <w:fldChar w:fldCharType="begin"/>
      </w:r>
      <w:r w:rsidR="005A3142">
        <w:rPr>
          <w:b/>
          <w:noProof/>
          <w:sz w:val="24"/>
        </w:rPr>
        <w:instrText xml:space="preserve"> DOCPROPERTY  TSG/WGRef  \* MERGEFORMAT </w:instrText>
      </w:r>
      <w:r w:rsidR="005A3142">
        <w:rPr>
          <w:b/>
          <w:noProof/>
          <w:sz w:val="24"/>
        </w:rPr>
        <w:fldChar w:fldCharType="separate"/>
      </w:r>
      <w:r>
        <w:rPr>
          <w:b/>
          <w:noProof/>
          <w:sz w:val="24"/>
        </w:rPr>
        <w:t>WG4</w:t>
      </w:r>
      <w:r w:rsidR="005A3142">
        <w:rPr>
          <w:b/>
          <w:noProof/>
          <w:sz w:val="24"/>
        </w:rPr>
        <w:fldChar w:fldCharType="end"/>
      </w:r>
      <w:r>
        <w:rPr>
          <w:b/>
          <w:noProof/>
          <w:sz w:val="24"/>
        </w:rPr>
        <w:t xml:space="preserve"> Meeting #</w:t>
      </w:r>
      <w:r w:rsidR="005A3142">
        <w:rPr>
          <w:b/>
          <w:noProof/>
          <w:sz w:val="24"/>
        </w:rPr>
        <w:fldChar w:fldCharType="begin"/>
      </w:r>
      <w:r w:rsidR="005A3142">
        <w:rPr>
          <w:b/>
          <w:noProof/>
          <w:sz w:val="24"/>
        </w:rPr>
        <w:instrText xml:space="preserve"> DOCPROPERTY  MtgSeq  \* MERGEFORMAT </w:instrText>
      </w:r>
      <w:r w:rsidR="005A3142">
        <w:rPr>
          <w:b/>
          <w:noProof/>
          <w:sz w:val="24"/>
        </w:rPr>
        <w:fldChar w:fldCharType="separate"/>
      </w:r>
      <w:r>
        <w:rPr>
          <w:b/>
          <w:noProof/>
          <w:sz w:val="24"/>
        </w:rPr>
        <w:t>97e</w:t>
      </w:r>
      <w:r w:rsidR="005A3142">
        <w:rPr>
          <w:b/>
          <w:noProof/>
          <w:sz w:val="24"/>
        </w:rPr>
        <w:fldChar w:fldCharType="end"/>
      </w:r>
      <w:r>
        <w:fldChar w:fldCharType="begin"/>
      </w:r>
      <w:r>
        <w:instrText xml:space="preserve"> DOCPROPERTY  MtgTitle  \* MERGEFORMAT </w:instrText>
      </w:r>
      <w:r>
        <w:fldChar w:fldCharType="end"/>
      </w:r>
      <w:r>
        <w:rPr>
          <w:b/>
          <w:i/>
          <w:noProof/>
          <w:sz w:val="28"/>
        </w:rPr>
        <w:tab/>
      </w:r>
      <w:r w:rsidR="005A3142">
        <w:rPr>
          <w:b/>
          <w:i/>
          <w:noProof/>
          <w:sz w:val="28"/>
        </w:rPr>
        <w:fldChar w:fldCharType="begin"/>
      </w:r>
      <w:r w:rsidR="005A3142">
        <w:rPr>
          <w:b/>
          <w:i/>
          <w:noProof/>
          <w:sz w:val="28"/>
        </w:rPr>
        <w:instrText xml:space="preserve"> DOCPROPERTY  Tdoc#  \* MERGEFORMAT </w:instrText>
      </w:r>
      <w:r w:rsidR="005A3142">
        <w:rPr>
          <w:b/>
          <w:i/>
          <w:noProof/>
          <w:sz w:val="28"/>
        </w:rPr>
        <w:fldChar w:fldCharType="separate"/>
      </w:r>
      <w:r w:rsidRPr="00C6147B">
        <w:rPr>
          <w:b/>
          <w:i/>
          <w:noProof/>
          <w:sz w:val="28"/>
        </w:rPr>
        <w:t>R4-20</w:t>
      </w:r>
      <w:r w:rsidR="00906EF3">
        <w:rPr>
          <w:b/>
          <w:i/>
          <w:noProof/>
          <w:sz w:val="28"/>
        </w:rPr>
        <w:t>16238</w:t>
      </w:r>
      <w:r w:rsidR="005A3142">
        <w:rPr>
          <w:b/>
          <w:i/>
          <w:noProof/>
          <w:sz w:val="28"/>
        </w:rPr>
        <w:fldChar w:fldCharType="end"/>
      </w:r>
    </w:p>
    <w:p w14:paraId="35F41368" w14:textId="77777777" w:rsidR="005E407F" w:rsidRDefault="005A3142" w:rsidP="005E407F">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5E407F" w:rsidRPr="00BA51D9">
        <w:rPr>
          <w:b/>
          <w:noProof/>
          <w:sz w:val="24"/>
        </w:rPr>
        <w:t xml:space="preserve"> </w:t>
      </w:r>
      <w:r w:rsidR="005E407F">
        <w:rPr>
          <w:b/>
          <w:noProof/>
          <w:sz w:val="24"/>
        </w:rPr>
        <w:t>Electronic meeting</w:t>
      </w:r>
      <w:r>
        <w:rPr>
          <w:b/>
          <w:noProof/>
          <w:sz w:val="24"/>
        </w:rPr>
        <w:fldChar w:fldCharType="end"/>
      </w:r>
      <w:r w:rsidR="005E407F">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5E407F">
        <w:rPr>
          <w:b/>
          <w:noProof/>
          <w:sz w:val="24"/>
        </w:rPr>
        <w:t xml:space="preserve">2nd - 13th November 2020 </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90A4F" w14:paraId="2084A42F" w14:textId="77777777" w:rsidTr="00A107FE">
        <w:tc>
          <w:tcPr>
            <w:tcW w:w="9641" w:type="dxa"/>
            <w:gridSpan w:val="9"/>
            <w:tcBorders>
              <w:top w:val="single" w:sz="4" w:space="0" w:color="auto"/>
              <w:left w:val="single" w:sz="4" w:space="0" w:color="auto"/>
              <w:right w:val="single" w:sz="4" w:space="0" w:color="auto"/>
            </w:tcBorders>
          </w:tcPr>
          <w:p w14:paraId="3B896215" w14:textId="77777777" w:rsidR="00390A4F" w:rsidRDefault="00390A4F" w:rsidP="00A107FE">
            <w:pPr>
              <w:pStyle w:val="CRCoverPage"/>
              <w:spacing w:after="0"/>
              <w:jc w:val="right"/>
              <w:rPr>
                <w:i/>
                <w:noProof/>
              </w:rPr>
            </w:pPr>
            <w:r>
              <w:rPr>
                <w:i/>
                <w:noProof/>
                <w:sz w:val="14"/>
              </w:rPr>
              <w:t>CR-Form-v12.0</w:t>
            </w:r>
          </w:p>
        </w:tc>
      </w:tr>
      <w:tr w:rsidR="00390A4F" w14:paraId="351BCA75" w14:textId="77777777" w:rsidTr="00A107FE">
        <w:tc>
          <w:tcPr>
            <w:tcW w:w="9641" w:type="dxa"/>
            <w:gridSpan w:val="9"/>
            <w:tcBorders>
              <w:left w:val="single" w:sz="4" w:space="0" w:color="auto"/>
              <w:right w:val="single" w:sz="4" w:space="0" w:color="auto"/>
            </w:tcBorders>
          </w:tcPr>
          <w:p w14:paraId="1B9B6FC6" w14:textId="77777777" w:rsidR="00390A4F" w:rsidRDefault="00390A4F" w:rsidP="00A107FE">
            <w:pPr>
              <w:pStyle w:val="CRCoverPage"/>
              <w:spacing w:after="0"/>
              <w:jc w:val="center"/>
              <w:rPr>
                <w:noProof/>
              </w:rPr>
            </w:pPr>
            <w:r>
              <w:rPr>
                <w:b/>
                <w:noProof/>
                <w:sz w:val="32"/>
              </w:rPr>
              <w:t>CHANGE REQUEST</w:t>
            </w:r>
          </w:p>
        </w:tc>
      </w:tr>
      <w:tr w:rsidR="00390A4F" w14:paraId="652D2F6E" w14:textId="77777777" w:rsidTr="00A107FE">
        <w:tc>
          <w:tcPr>
            <w:tcW w:w="9641" w:type="dxa"/>
            <w:gridSpan w:val="9"/>
            <w:tcBorders>
              <w:left w:val="single" w:sz="4" w:space="0" w:color="auto"/>
              <w:right w:val="single" w:sz="4" w:space="0" w:color="auto"/>
            </w:tcBorders>
          </w:tcPr>
          <w:p w14:paraId="0632C7F1" w14:textId="77777777" w:rsidR="00390A4F" w:rsidRDefault="00390A4F" w:rsidP="00A107FE">
            <w:pPr>
              <w:pStyle w:val="CRCoverPage"/>
              <w:spacing w:after="0"/>
              <w:rPr>
                <w:noProof/>
                <w:sz w:val="8"/>
                <w:szCs w:val="8"/>
              </w:rPr>
            </w:pPr>
          </w:p>
        </w:tc>
      </w:tr>
      <w:tr w:rsidR="00390A4F" w14:paraId="7BD97B4C" w14:textId="77777777" w:rsidTr="00A107FE">
        <w:tc>
          <w:tcPr>
            <w:tcW w:w="142" w:type="dxa"/>
            <w:tcBorders>
              <w:left w:val="single" w:sz="4" w:space="0" w:color="auto"/>
            </w:tcBorders>
          </w:tcPr>
          <w:p w14:paraId="118188B9" w14:textId="77777777" w:rsidR="00390A4F" w:rsidRDefault="00390A4F" w:rsidP="00A107FE">
            <w:pPr>
              <w:pStyle w:val="CRCoverPage"/>
              <w:spacing w:after="0"/>
              <w:jc w:val="right"/>
              <w:rPr>
                <w:noProof/>
              </w:rPr>
            </w:pPr>
          </w:p>
        </w:tc>
        <w:tc>
          <w:tcPr>
            <w:tcW w:w="1559" w:type="dxa"/>
            <w:shd w:val="pct30" w:color="FFFF00" w:fill="auto"/>
          </w:tcPr>
          <w:p w14:paraId="3166DB0E" w14:textId="1FE6F17E" w:rsidR="00390A4F" w:rsidRPr="00410371" w:rsidRDefault="005A3142" w:rsidP="00A107F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0A4F" w:rsidRPr="00410371">
              <w:rPr>
                <w:b/>
                <w:noProof/>
                <w:sz w:val="28"/>
              </w:rPr>
              <w:t>3</w:t>
            </w:r>
            <w:r w:rsidR="00C909EE">
              <w:rPr>
                <w:b/>
                <w:noProof/>
                <w:sz w:val="28"/>
              </w:rPr>
              <w:t>8</w:t>
            </w:r>
            <w:r w:rsidR="00390A4F" w:rsidRPr="00410371">
              <w:rPr>
                <w:b/>
                <w:noProof/>
                <w:sz w:val="28"/>
              </w:rPr>
              <w:t>.101</w:t>
            </w:r>
            <w:r>
              <w:rPr>
                <w:b/>
                <w:noProof/>
                <w:sz w:val="28"/>
              </w:rPr>
              <w:fldChar w:fldCharType="end"/>
            </w:r>
            <w:r w:rsidR="00C909EE">
              <w:rPr>
                <w:b/>
                <w:noProof/>
                <w:sz w:val="28"/>
              </w:rPr>
              <w:t>-</w:t>
            </w:r>
            <w:r w:rsidR="000111B0">
              <w:rPr>
                <w:b/>
                <w:noProof/>
                <w:sz w:val="28"/>
              </w:rPr>
              <w:t>3</w:t>
            </w:r>
          </w:p>
        </w:tc>
        <w:tc>
          <w:tcPr>
            <w:tcW w:w="709" w:type="dxa"/>
          </w:tcPr>
          <w:p w14:paraId="51EE6441" w14:textId="77777777" w:rsidR="00390A4F" w:rsidRDefault="00390A4F" w:rsidP="00A107FE">
            <w:pPr>
              <w:pStyle w:val="CRCoverPage"/>
              <w:spacing w:after="0"/>
              <w:jc w:val="center"/>
              <w:rPr>
                <w:noProof/>
              </w:rPr>
            </w:pPr>
            <w:r>
              <w:rPr>
                <w:b/>
                <w:noProof/>
                <w:sz w:val="28"/>
              </w:rPr>
              <w:t>CR</w:t>
            </w:r>
          </w:p>
        </w:tc>
        <w:tc>
          <w:tcPr>
            <w:tcW w:w="1276" w:type="dxa"/>
            <w:shd w:val="pct30" w:color="FFFF00" w:fill="auto"/>
          </w:tcPr>
          <w:p w14:paraId="4188E5FC" w14:textId="155EDAC3" w:rsidR="00390A4F" w:rsidRPr="00410371" w:rsidRDefault="00906EF3" w:rsidP="00A107FE">
            <w:pPr>
              <w:pStyle w:val="CRCoverPage"/>
              <w:spacing w:after="0"/>
              <w:rPr>
                <w:noProof/>
              </w:rPr>
            </w:pPr>
            <w:r>
              <w:rPr>
                <w:b/>
                <w:noProof/>
                <w:sz w:val="28"/>
              </w:rPr>
              <w:t>0411</w:t>
            </w:r>
          </w:p>
        </w:tc>
        <w:tc>
          <w:tcPr>
            <w:tcW w:w="709" w:type="dxa"/>
          </w:tcPr>
          <w:p w14:paraId="3BEBBC41" w14:textId="77777777" w:rsidR="00390A4F" w:rsidRDefault="00390A4F" w:rsidP="00A107FE">
            <w:pPr>
              <w:pStyle w:val="CRCoverPage"/>
              <w:tabs>
                <w:tab w:val="right" w:pos="625"/>
              </w:tabs>
              <w:spacing w:after="0"/>
              <w:jc w:val="center"/>
              <w:rPr>
                <w:noProof/>
              </w:rPr>
            </w:pPr>
            <w:r>
              <w:rPr>
                <w:b/>
                <w:bCs/>
                <w:noProof/>
                <w:sz w:val="28"/>
              </w:rPr>
              <w:t>rev</w:t>
            </w:r>
          </w:p>
        </w:tc>
        <w:tc>
          <w:tcPr>
            <w:tcW w:w="992" w:type="dxa"/>
            <w:shd w:val="pct30" w:color="FFFF00" w:fill="auto"/>
          </w:tcPr>
          <w:p w14:paraId="5DA1DCEF" w14:textId="2E5D4513" w:rsidR="00390A4F" w:rsidRPr="00410371" w:rsidRDefault="00516829" w:rsidP="00A107FE">
            <w:pPr>
              <w:pStyle w:val="CRCoverPage"/>
              <w:spacing w:after="0"/>
              <w:jc w:val="center"/>
              <w:rPr>
                <w:b/>
                <w:noProof/>
              </w:rPr>
            </w:pPr>
            <w:r>
              <w:rPr>
                <w:b/>
                <w:noProof/>
                <w:sz w:val="28"/>
              </w:rPr>
              <w:t>1</w:t>
            </w:r>
          </w:p>
        </w:tc>
        <w:tc>
          <w:tcPr>
            <w:tcW w:w="2410" w:type="dxa"/>
          </w:tcPr>
          <w:p w14:paraId="25A59611" w14:textId="77777777" w:rsidR="00390A4F" w:rsidRDefault="00390A4F" w:rsidP="00A107F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7ACA76" w14:textId="2C5381F7" w:rsidR="00390A4F" w:rsidRPr="00410371" w:rsidRDefault="005A3142" w:rsidP="00A107F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90A4F" w:rsidRPr="00410371">
              <w:rPr>
                <w:b/>
                <w:noProof/>
                <w:sz w:val="28"/>
              </w:rPr>
              <w:t>1</w:t>
            </w:r>
            <w:r w:rsidR="00F95C9A">
              <w:rPr>
                <w:b/>
                <w:noProof/>
                <w:sz w:val="28"/>
              </w:rPr>
              <w:t>5</w:t>
            </w:r>
            <w:r w:rsidR="00390A4F" w:rsidRPr="00410371">
              <w:rPr>
                <w:b/>
                <w:noProof/>
                <w:sz w:val="28"/>
              </w:rPr>
              <w:t>.</w:t>
            </w:r>
            <w:r w:rsidR="00F95C9A">
              <w:rPr>
                <w:b/>
                <w:noProof/>
                <w:sz w:val="28"/>
              </w:rPr>
              <w:t>11</w:t>
            </w:r>
            <w:r w:rsidR="00390A4F" w:rsidRPr="00410371">
              <w:rPr>
                <w:b/>
                <w:noProof/>
                <w:sz w:val="28"/>
              </w:rPr>
              <w:t>.0</w:t>
            </w:r>
            <w:r>
              <w:rPr>
                <w:b/>
                <w:noProof/>
                <w:sz w:val="28"/>
              </w:rPr>
              <w:fldChar w:fldCharType="end"/>
            </w:r>
          </w:p>
        </w:tc>
        <w:tc>
          <w:tcPr>
            <w:tcW w:w="143" w:type="dxa"/>
            <w:tcBorders>
              <w:right w:val="single" w:sz="4" w:space="0" w:color="auto"/>
            </w:tcBorders>
          </w:tcPr>
          <w:p w14:paraId="6DB60B39" w14:textId="77777777" w:rsidR="00390A4F" w:rsidRDefault="00390A4F" w:rsidP="00A107FE">
            <w:pPr>
              <w:pStyle w:val="CRCoverPage"/>
              <w:spacing w:after="0"/>
              <w:rPr>
                <w:noProof/>
              </w:rPr>
            </w:pPr>
          </w:p>
        </w:tc>
      </w:tr>
      <w:tr w:rsidR="00390A4F" w14:paraId="20A73137" w14:textId="77777777" w:rsidTr="00A107FE">
        <w:tc>
          <w:tcPr>
            <w:tcW w:w="9641" w:type="dxa"/>
            <w:gridSpan w:val="9"/>
            <w:tcBorders>
              <w:left w:val="single" w:sz="4" w:space="0" w:color="auto"/>
              <w:right w:val="single" w:sz="4" w:space="0" w:color="auto"/>
            </w:tcBorders>
          </w:tcPr>
          <w:p w14:paraId="615BFA89" w14:textId="77777777" w:rsidR="00390A4F" w:rsidRDefault="00390A4F" w:rsidP="00A107FE">
            <w:pPr>
              <w:pStyle w:val="CRCoverPage"/>
              <w:spacing w:after="0"/>
              <w:rPr>
                <w:noProof/>
              </w:rPr>
            </w:pPr>
          </w:p>
        </w:tc>
      </w:tr>
      <w:tr w:rsidR="00390A4F" w14:paraId="2ECD01DC" w14:textId="77777777" w:rsidTr="00A107FE">
        <w:tc>
          <w:tcPr>
            <w:tcW w:w="9641" w:type="dxa"/>
            <w:gridSpan w:val="9"/>
            <w:tcBorders>
              <w:top w:val="single" w:sz="4" w:space="0" w:color="auto"/>
            </w:tcBorders>
          </w:tcPr>
          <w:p w14:paraId="4917BD7B" w14:textId="77777777" w:rsidR="00390A4F" w:rsidRPr="00F25D98" w:rsidRDefault="00390A4F" w:rsidP="00A107FE">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Hyperlink"/>
                  <w:rFonts w:cs="Arial"/>
                  <w:i/>
                  <w:noProof/>
                </w:rPr>
                <w:t>http://www.3gpp.org/Change-Requests</w:t>
              </w:r>
            </w:hyperlink>
            <w:r w:rsidRPr="00F25D98">
              <w:rPr>
                <w:rFonts w:cs="Arial"/>
                <w:i/>
                <w:noProof/>
              </w:rPr>
              <w:t>.</w:t>
            </w:r>
          </w:p>
        </w:tc>
      </w:tr>
      <w:tr w:rsidR="00390A4F" w14:paraId="1BFE4940" w14:textId="77777777" w:rsidTr="00A107FE">
        <w:tc>
          <w:tcPr>
            <w:tcW w:w="9641" w:type="dxa"/>
            <w:gridSpan w:val="9"/>
          </w:tcPr>
          <w:p w14:paraId="09CD172A" w14:textId="77777777" w:rsidR="00390A4F" w:rsidRDefault="00390A4F" w:rsidP="00A107FE">
            <w:pPr>
              <w:pStyle w:val="CRCoverPage"/>
              <w:spacing w:after="0"/>
              <w:rPr>
                <w:noProof/>
                <w:sz w:val="8"/>
                <w:szCs w:val="8"/>
              </w:rPr>
            </w:pPr>
          </w:p>
        </w:tc>
      </w:tr>
    </w:tbl>
    <w:p w14:paraId="054CEF6D" w14:textId="77777777" w:rsidR="00390A4F" w:rsidRDefault="00390A4F" w:rsidP="00390A4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90A4F" w14:paraId="049A1DBA" w14:textId="77777777" w:rsidTr="00A107FE">
        <w:tc>
          <w:tcPr>
            <w:tcW w:w="2835" w:type="dxa"/>
          </w:tcPr>
          <w:p w14:paraId="7389CD89" w14:textId="77777777" w:rsidR="00390A4F" w:rsidRDefault="00390A4F" w:rsidP="00A107FE">
            <w:pPr>
              <w:pStyle w:val="CRCoverPage"/>
              <w:tabs>
                <w:tab w:val="right" w:pos="2751"/>
              </w:tabs>
              <w:spacing w:after="0"/>
              <w:rPr>
                <w:b/>
                <w:i/>
                <w:noProof/>
              </w:rPr>
            </w:pPr>
            <w:r>
              <w:rPr>
                <w:b/>
                <w:i/>
                <w:noProof/>
              </w:rPr>
              <w:t>Proposed change affects:</w:t>
            </w:r>
          </w:p>
        </w:tc>
        <w:tc>
          <w:tcPr>
            <w:tcW w:w="1418" w:type="dxa"/>
          </w:tcPr>
          <w:p w14:paraId="089EEFAB" w14:textId="77777777" w:rsidR="00390A4F" w:rsidRDefault="00390A4F" w:rsidP="00A107F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45D2001" w14:textId="77777777" w:rsidR="00390A4F" w:rsidRDefault="00390A4F" w:rsidP="00A107FE">
            <w:pPr>
              <w:pStyle w:val="CRCoverPage"/>
              <w:spacing w:after="0"/>
              <w:jc w:val="center"/>
              <w:rPr>
                <w:b/>
                <w:caps/>
                <w:noProof/>
              </w:rPr>
            </w:pPr>
          </w:p>
        </w:tc>
        <w:tc>
          <w:tcPr>
            <w:tcW w:w="709" w:type="dxa"/>
            <w:tcBorders>
              <w:left w:val="single" w:sz="4" w:space="0" w:color="auto"/>
            </w:tcBorders>
          </w:tcPr>
          <w:p w14:paraId="13A198A3" w14:textId="77777777" w:rsidR="00390A4F" w:rsidRDefault="00390A4F" w:rsidP="00A107F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6969A0" w14:textId="4073CF39" w:rsidR="00390A4F" w:rsidRDefault="007B0F12" w:rsidP="00A107FE">
            <w:pPr>
              <w:pStyle w:val="CRCoverPage"/>
              <w:spacing w:after="0"/>
              <w:jc w:val="center"/>
              <w:rPr>
                <w:b/>
                <w:caps/>
                <w:noProof/>
              </w:rPr>
            </w:pPr>
            <w:r>
              <w:rPr>
                <w:b/>
                <w:caps/>
                <w:noProof/>
              </w:rPr>
              <w:t>X</w:t>
            </w:r>
          </w:p>
        </w:tc>
        <w:tc>
          <w:tcPr>
            <w:tcW w:w="2126" w:type="dxa"/>
          </w:tcPr>
          <w:p w14:paraId="1C05F2BF" w14:textId="77777777" w:rsidR="00390A4F" w:rsidRDefault="00390A4F" w:rsidP="00A107F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3E5823" w14:textId="77777777" w:rsidR="00390A4F" w:rsidRDefault="00390A4F" w:rsidP="00A107FE">
            <w:pPr>
              <w:pStyle w:val="CRCoverPage"/>
              <w:spacing w:after="0"/>
              <w:jc w:val="center"/>
              <w:rPr>
                <w:b/>
                <w:caps/>
                <w:noProof/>
              </w:rPr>
            </w:pPr>
          </w:p>
        </w:tc>
        <w:tc>
          <w:tcPr>
            <w:tcW w:w="1418" w:type="dxa"/>
            <w:tcBorders>
              <w:left w:val="nil"/>
            </w:tcBorders>
          </w:tcPr>
          <w:p w14:paraId="11C80CE3" w14:textId="77777777" w:rsidR="00390A4F" w:rsidRDefault="00390A4F" w:rsidP="00A107F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A30F98" w14:textId="77777777" w:rsidR="00390A4F" w:rsidRDefault="00390A4F" w:rsidP="00A107FE">
            <w:pPr>
              <w:pStyle w:val="CRCoverPage"/>
              <w:spacing w:after="0"/>
              <w:jc w:val="center"/>
              <w:rPr>
                <w:b/>
                <w:bCs/>
                <w:caps/>
                <w:noProof/>
              </w:rPr>
            </w:pPr>
          </w:p>
        </w:tc>
      </w:tr>
    </w:tbl>
    <w:p w14:paraId="27732471" w14:textId="77777777" w:rsidR="00390A4F" w:rsidRDefault="00390A4F" w:rsidP="00390A4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90A4F" w14:paraId="32ACC20D" w14:textId="77777777" w:rsidTr="00A107FE">
        <w:tc>
          <w:tcPr>
            <w:tcW w:w="9640" w:type="dxa"/>
            <w:gridSpan w:val="11"/>
          </w:tcPr>
          <w:p w14:paraId="0749BB8D" w14:textId="77777777" w:rsidR="00390A4F" w:rsidRDefault="00390A4F" w:rsidP="00A107FE">
            <w:pPr>
              <w:pStyle w:val="CRCoverPage"/>
              <w:spacing w:after="0"/>
              <w:rPr>
                <w:noProof/>
                <w:sz w:val="8"/>
                <w:szCs w:val="8"/>
              </w:rPr>
            </w:pPr>
          </w:p>
        </w:tc>
      </w:tr>
      <w:tr w:rsidR="00FA36BC" w14:paraId="346B01A3" w14:textId="77777777" w:rsidTr="00A107FE">
        <w:tc>
          <w:tcPr>
            <w:tcW w:w="1843" w:type="dxa"/>
            <w:tcBorders>
              <w:top w:val="single" w:sz="4" w:space="0" w:color="auto"/>
              <w:left w:val="single" w:sz="4" w:space="0" w:color="auto"/>
            </w:tcBorders>
          </w:tcPr>
          <w:p w14:paraId="289D3E8C" w14:textId="77777777" w:rsidR="00FA36BC" w:rsidRDefault="00FA36BC" w:rsidP="00FA36B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37541D3" w14:textId="64E3646A" w:rsidR="00FA36BC" w:rsidRDefault="00AC0F2B" w:rsidP="00FA36BC">
            <w:pPr>
              <w:pStyle w:val="CRCoverPage"/>
              <w:spacing w:after="0"/>
              <w:ind w:left="100"/>
              <w:rPr>
                <w:noProof/>
              </w:rPr>
            </w:pPr>
            <w:r w:rsidRPr="00AC0F2B">
              <w:t>CR 38101-3 R15 Band 10 protection and DC_42_n79 correction</w:t>
            </w:r>
          </w:p>
        </w:tc>
      </w:tr>
      <w:tr w:rsidR="00FA36BC" w14:paraId="39EA1154" w14:textId="77777777" w:rsidTr="00A107FE">
        <w:tc>
          <w:tcPr>
            <w:tcW w:w="1843" w:type="dxa"/>
            <w:tcBorders>
              <w:left w:val="single" w:sz="4" w:space="0" w:color="auto"/>
            </w:tcBorders>
          </w:tcPr>
          <w:p w14:paraId="082A96B8" w14:textId="77777777" w:rsidR="00FA36BC" w:rsidRDefault="00FA36BC" w:rsidP="00FA36BC">
            <w:pPr>
              <w:pStyle w:val="CRCoverPage"/>
              <w:spacing w:after="0"/>
              <w:rPr>
                <w:b/>
                <w:i/>
                <w:noProof/>
                <w:sz w:val="8"/>
                <w:szCs w:val="8"/>
              </w:rPr>
            </w:pPr>
          </w:p>
        </w:tc>
        <w:tc>
          <w:tcPr>
            <w:tcW w:w="7797" w:type="dxa"/>
            <w:gridSpan w:val="10"/>
            <w:tcBorders>
              <w:right w:val="single" w:sz="4" w:space="0" w:color="auto"/>
            </w:tcBorders>
          </w:tcPr>
          <w:p w14:paraId="64E4D5C7" w14:textId="77777777" w:rsidR="00FA36BC" w:rsidRDefault="00FA36BC" w:rsidP="00FA36BC">
            <w:pPr>
              <w:pStyle w:val="CRCoverPage"/>
              <w:spacing w:after="0"/>
              <w:rPr>
                <w:noProof/>
                <w:sz w:val="8"/>
                <w:szCs w:val="8"/>
              </w:rPr>
            </w:pPr>
          </w:p>
        </w:tc>
      </w:tr>
      <w:tr w:rsidR="00FA36BC" w14:paraId="75B9989E" w14:textId="77777777" w:rsidTr="00A107FE">
        <w:tc>
          <w:tcPr>
            <w:tcW w:w="1843" w:type="dxa"/>
            <w:tcBorders>
              <w:left w:val="single" w:sz="4" w:space="0" w:color="auto"/>
            </w:tcBorders>
          </w:tcPr>
          <w:p w14:paraId="63A79BC8" w14:textId="77777777" w:rsidR="00FA36BC" w:rsidRDefault="00FA36BC" w:rsidP="00FA36B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0102073" w14:textId="0ED6EFF4" w:rsidR="00FA36BC" w:rsidRDefault="005A3142" w:rsidP="00FA36B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A4115">
              <w:rPr>
                <w:noProof/>
              </w:rPr>
              <w:t>Skyworks Solutions</w:t>
            </w:r>
            <w:r w:rsidR="00FA36BC">
              <w:rPr>
                <w:noProof/>
              </w:rPr>
              <w:t xml:space="preserve"> Inc.</w:t>
            </w:r>
            <w:r>
              <w:rPr>
                <w:noProof/>
              </w:rPr>
              <w:fldChar w:fldCharType="end"/>
            </w:r>
          </w:p>
        </w:tc>
      </w:tr>
      <w:tr w:rsidR="00FA36BC" w14:paraId="5590D929" w14:textId="77777777" w:rsidTr="00A107FE">
        <w:tc>
          <w:tcPr>
            <w:tcW w:w="1843" w:type="dxa"/>
            <w:tcBorders>
              <w:left w:val="single" w:sz="4" w:space="0" w:color="auto"/>
            </w:tcBorders>
          </w:tcPr>
          <w:p w14:paraId="6C20D21E" w14:textId="77777777" w:rsidR="00FA36BC" w:rsidRDefault="00FA36BC" w:rsidP="00FA36B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29B851" w14:textId="1A9E5E04" w:rsidR="00FA36BC" w:rsidRDefault="00FA36BC" w:rsidP="00FA36BC">
            <w:pPr>
              <w:pStyle w:val="CRCoverPage"/>
              <w:spacing w:after="0"/>
              <w:ind w:left="100"/>
              <w:rPr>
                <w:noProof/>
              </w:rPr>
            </w:pPr>
            <w:r>
              <w:t>R4</w:t>
            </w:r>
            <w:r>
              <w:fldChar w:fldCharType="begin"/>
            </w:r>
            <w:r>
              <w:instrText xml:space="preserve"> DOCPROPERTY  SourceIfTsg  \* MERGEFORMAT </w:instrText>
            </w:r>
            <w:r>
              <w:fldChar w:fldCharType="end"/>
            </w:r>
          </w:p>
        </w:tc>
      </w:tr>
      <w:tr w:rsidR="00FA36BC" w14:paraId="4B2AD079" w14:textId="77777777" w:rsidTr="00A107FE">
        <w:tc>
          <w:tcPr>
            <w:tcW w:w="1843" w:type="dxa"/>
            <w:tcBorders>
              <w:left w:val="single" w:sz="4" w:space="0" w:color="auto"/>
            </w:tcBorders>
          </w:tcPr>
          <w:p w14:paraId="30E7DCA7" w14:textId="77777777" w:rsidR="00FA36BC" w:rsidRDefault="00FA36BC" w:rsidP="00FA36BC">
            <w:pPr>
              <w:pStyle w:val="CRCoverPage"/>
              <w:spacing w:after="0"/>
              <w:rPr>
                <w:b/>
                <w:i/>
                <w:noProof/>
                <w:sz w:val="8"/>
                <w:szCs w:val="8"/>
              </w:rPr>
            </w:pPr>
          </w:p>
        </w:tc>
        <w:tc>
          <w:tcPr>
            <w:tcW w:w="7797" w:type="dxa"/>
            <w:gridSpan w:val="10"/>
            <w:tcBorders>
              <w:right w:val="single" w:sz="4" w:space="0" w:color="auto"/>
            </w:tcBorders>
          </w:tcPr>
          <w:p w14:paraId="4A08B594" w14:textId="77777777" w:rsidR="00FA36BC" w:rsidRDefault="00FA36BC" w:rsidP="00FA36BC">
            <w:pPr>
              <w:pStyle w:val="CRCoverPage"/>
              <w:spacing w:after="0"/>
              <w:rPr>
                <w:noProof/>
                <w:sz w:val="8"/>
                <w:szCs w:val="8"/>
              </w:rPr>
            </w:pPr>
          </w:p>
        </w:tc>
      </w:tr>
      <w:tr w:rsidR="00FA36BC" w14:paraId="7E085F99" w14:textId="77777777" w:rsidTr="00A107FE">
        <w:tc>
          <w:tcPr>
            <w:tcW w:w="1843" w:type="dxa"/>
            <w:tcBorders>
              <w:left w:val="single" w:sz="4" w:space="0" w:color="auto"/>
            </w:tcBorders>
          </w:tcPr>
          <w:p w14:paraId="448C8667" w14:textId="77777777" w:rsidR="00FA36BC" w:rsidRDefault="00FA36BC" w:rsidP="00FA36BC">
            <w:pPr>
              <w:pStyle w:val="CRCoverPage"/>
              <w:tabs>
                <w:tab w:val="right" w:pos="1759"/>
              </w:tabs>
              <w:spacing w:after="0"/>
              <w:rPr>
                <w:b/>
                <w:i/>
                <w:noProof/>
              </w:rPr>
            </w:pPr>
            <w:r>
              <w:rPr>
                <w:b/>
                <w:i/>
                <w:noProof/>
              </w:rPr>
              <w:t>Work item code:</w:t>
            </w:r>
          </w:p>
        </w:tc>
        <w:tc>
          <w:tcPr>
            <w:tcW w:w="3686" w:type="dxa"/>
            <w:gridSpan w:val="5"/>
            <w:shd w:val="pct30" w:color="FFFF00" w:fill="auto"/>
          </w:tcPr>
          <w:p w14:paraId="5E0CEC17" w14:textId="75848286" w:rsidR="00FA36BC" w:rsidRDefault="00B56F07" w:rsidP="00FA36BC">
            <w:pPr>
              <w:pStyle w:val="CRCoverPage"/>
              <w:spacing w:after="0"/>
              <w:ind w:left="100"/>
              <w:rPr>
                <w:noProof/>
              </w:rPr>
            </w:pPr>
            <w:r>
              <w:t>xxx</w:t>
            </w:r>
            <w:r w:rsidR="00FA36BC">
              <w:rPr>
                <w:noProof/>
              </w:rPr>
              <w:t xml:space="preserve"> </w:t>
            </w:r>
          </w:p>
        </w:tc>
        <w:tc>
          <w:tcPr>
            <w:tcW w:w="567" w:type="dxa"/>
            <w:tcBorders>
              <w:left w:val="nil"/>
            </w:tcBorders>
          </w:tcPr>
          <w:p w14:paraId="30CA23EB" w14:textId="77777777" w:rsidR="00FA36BC" w:rsidRDefault="00FA36BC" w:rsidP="00FA36BC">
            <w:pPr>
              <w:pStyle w:val="CRCoverPage"/>
              <w:spacing w:after="0"/>
              <w:ind w:right="100"/>
              <w:rPr>
                <w:noProof/>
              </w:rPr>
            </w:pPr>
          </w:p>
        </w:tc>
        <w:tc>
          <w:tcPr>
            <w:tcW w:w="1417" w:type="dxa"/>
            <w:gridSpan w:val="3"/>
            <w:tcBorders>
              <w:left w:val="nil"/>
            </w:tcBorders>
          </w:tcPr>
          <w:p w14:paraId="55D0C7FC" w14:textId="77777777" w:rsidR="00FA36BC" w:rsidRDefault="00FA36BC" w:rsidP="00FA36B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594F1AD" w14:textId="253EC349" w:rsidR="00FA36BC" w:rsidRDefault="005A3142" w:rsidP="00FA36BC">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A36BC">
              <w:rPr>
                <w:noProof/>
              </w:rPr>
              <w:t>2020-</w:t>
            </w:r>
            <w:r w:rsidR="002A4115">
              <w:rPr>
                <w:noProof/>
              </w:rPr>
              <w:t>10</w:t>
            </w:r>
            <w:r w:rsidR="00FA36BC">
              <w:rPr>
                <w:noProof/>
              </w:rPr>
              <w:t>-</w:t>
            </w:r>
            <w:r>
              <w:rPr>
                <w:noProof/>
              </w:rPr>
              <w:fldChar w:fldCharType="end"/>
            </w:r>
            <w:r w:rsidR="002A4115">
              <w:rPr>
                <w:noProof/>
              </w:rPr>
              <w:t>20</w:t>
            </w:r>
          </w:p>
        </w:tc>
      </w:tr>
      <w:tr w:rsidR="00FA36BC" w14:paraId="7196645C" w14:textId="77777777" w:rsidTr="00A107FE">
        <w:tc>
          <w:tcPr>
            <w:tcW w:w="1843" w:type="dxa"/>
            <w:tcBorders>
              <w:left w:val="single" w:sz="4" w:space="0" w:color="auto"/>
            </w:tcBorders>
          </w:tcPr>
          <w:p w14:paraId="2248640C" w14:textId="77777777" w:rsidR="00FA36BC" w:rsidRDefault="00FA36BC" w:rsidP="00FA36BC">
            <w:pPr>
              <w:pStyle w:val="CRCoverPage"/>
              <w:spacing w:after="0"/>
              <w:rPr>
                <w:b/>
                <w:i/>
                <w:noProof/>
                <w:sz w:val="8"/>
                <w:szCs w:val="8"/>
              </w:rPr>
            </w:pPr>
          </w:p>
        </w:tc>
        <w:tc>
          <w:tcPr>
            <w:tcW w:w="1986" w:type="dxa"/>
            <w:gridSpan w:val="4"/>
          </w:tcPr>
          <w:p w14:paraId="4E32F6C0" w14:textId="77777777" w:rsidR="00FA36BC" w:rsidRDefault="00FA36BC" w:rsidP="00FA36BC">
            <w:pPr>
              <w:pStyle w:val="CRCoverPage"/>
              <w:spacing w:after="0"/>
              <w:rPr>
                <w:noProof/>
                <w:sz w:val="8"/>
                <w:szCs w:val="8"/>
              </w:rPr>
            </w:pPr>
          </w:p>
        </w:tc>
        <w:tc>
          <w:tcPr>
            <w:tcW w:w="2267" w:type="dxa"/>
            <w:gridSpan w:val="2"/>
          </w:tcPr>
          <w:p w14:paraId="14310E27" w14:textId="77777777" w:rsidR="00FA36BC" w:rsidRDefault="00FA36BC" w:rsidP="00FA36BC">
            <w:pPr>
              <w:pStyle w:val="CRCoverPage"/>
              <w:spacing w:after="0"/>
              <w:rPr>
                <w:noProof/>
                <w:sz w:val="8"/>
                <w:szCs w:val="8"/>
              </w:rPr>
            </w:pPr>
          </w:p>
        </w:tc>
        <w:tc>
          <w:tcPr>
            <w:tcW w:w="1417" w:type="dxa"/>
            <w:gridSpan w:val="3"/>
          </w:tcPr>
          <w:p w14:paraId="38F89EF2" w14:textId="77777777" w:rsidR="00FA36BC" w:rsidRDefault="00FA36BC" w:rsidP="00FA36BC">
            <w:pPr>
              <w:pStyle w:val="CRCoverPage"/>
              <w:spacing w:after="0"/>
              <w:rPr>
                <w:noProof/>
                <w:sz w:val="8"/>
                <w:szCs w:val="8"/>
              </w:rPr>
            </w:pPr>
          </w:p>
        </w:tc>
        <w:tc>
          <w:tcPr>
            <w:tcW w:w="2127" w:type="dxa"/>
            <w:tcBorders>
              <w:right w:val="single" w:sz="4" w:space="0" w:color="auto"/>
            </w:tcBorders>
          </w:tcPr>
          <w:p w14:paraId="34F68D45" w14:textId="77777777" w:rsidR="00FA36BC" w:rsidRDefault="00FA36BC" w:rsidP="00FA36BC">
            <w:pPr>
              <w:pStyle w:val="CRCoverPage"/>
              <w:spacing w:after="0"/>
              <w:rPr>
                <w:noProof/>
                <w:sz w:val="8"/>
                <w:szCs w:val="8"/>
              </w:rPr>
            </w:pPr>
          </w:p>
        </w:tc>
      </w:tr>
      <w:tr w:rsidR="00FA36BC" w14:paraId="4B185479" w14:textId="77777777" w:rsidTr="00A107FE">
        <w:trPr>
          <w:cantSplit/>
        </w:trPr>
        <w:tc>
          <w:tcPr>
            <w:tcW w:w="1843" w:type="dxa"/>
            <w:tcBorders>
              <w:left w:val="single" w:sz="4" w:space="0" w:color="auto"/>
            </w:tcBorders>
          </w:tcPr>
          <w:p w14:paraId="31950486" w14:textId="77777777" w:rsidR="00FA36BC" w:rsidRDefault="00FA36BC" w:rsidP="00FA36BC">
            <w:pPr>
              <w:pStyle w:val="CRCoverPage"/>
              <w:tabs>
                <w:tab w:val="right" w:pos="1759"/>
              </w:tabs>
              <w:spacing w:after="0"/>
              <w:rPr>
                <w:b/>
                <w:i/>
                <w:noProof/>
              </w:rPr>
            </w:pPr>
            <w:r>
              <w:rPr>
                <w:b/>
                <w:i/>
                <w:noProof/>
              </w:rPr>
              <w:t>Category:</w:t>
            </w:r>
          </w:p>
        </w:tc>
        <w:tc>
          <w:tcPr>
            <w:tcW w:w="851" w:type="dxa"/>
            <w:shd w:val="pct30" w:color="FFFF00" w:fill="auto"/>
          </w:tcPr>
          <w:p w14:paraId="3CDB601F" w14:textId="30E81BCD" w:rsidR="00FA36BC" w:rsidRDefault="00673DB0" w:rsidP="00FA36BC">
            <w:pPr>
              <w:pStyle w:val="CRCoverPage"/>
              <w:spacing w:after="0"/>
              <w:ind w:left="100" w:right="-609"/>
              <w:rPr>
                <w:b/>
                <w:noProof/>
              </w:rPr>
            </w:pPr>
            <w:r>
              <w:rPr>
                <w:b/>
                <w:noProof/>
              </w:rPr>
              <w:t>F</w:t>
            </w:r>
          </w:p>
        </w:tc>
        <w:tc>
          <w:tcPr>
            <w:tcW w:w="3402" w:type="dxa"/>
            <w:gridSpan w:val="5"/>
            <w:tcBorders>
              <w:left w:val="nil"/>
            </w:tcBorders>
          </w:tcPr>
          <w:p w14:paraId="47035E20" w14:textId="77777777" w:rsidR="00FA36BC" w:rsidRDefault="00FA36BC" w:rsidP="00FA36BC">
            <w:pPr>
              <w:pStyle w:val="CRCoverPage"/>
              <w:spacing w:after="0"/>
              <w:rPr>
                <w:noProof/>
              </w:rPr>
            </w:pPr>
          </w:p>
        </w:tc>
        <w:tc>
          <w:tcPr>
            <w:tcW w:w="1417" w:type="dxa"/>
            <w:gridSpan w:val="3"/>
            <w:tcBorders>
              <w:left w:val="nil"/>
            </w:tcBorders>
          </w:tcPr>
          <w:p w14:paraId="673EDBCC" w14:textId="77777777" w:rsidR="00FA36BC" w:rsidRDefault="00FA36BC" w:rsidP="00FA36B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18309B5" w14:textId="1825AC82" w:rsidR="00FA36BC" w:rsidRDefault="005A3142" w:rsidP="00FA36B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A36BC">
              <w:rPr>
                <w:noProof/>
              </w:rPr>
              <w:t>Rel-</w:t>
            </w:r>
            <w:r w:rsidR="000D04A6">
              <w:rPr>
                <w:noProof/>
              </w:rPr>
              <w:t>1</w:t>
            </w:r>
            <w:r>
              <w:rPr>
                <w:noProof/>
              </w:rPr>
              <w:fldChar w:fldCharType="end"/>
            </w:r>
            <w:r w:rsidR="00F95C9A">
              <w:rPr>
                <w:noProof/>
              </w:rPr>
              <w:t>5</w:t>
            </w:r>
          </w:p>
        </w:tc>
      </w:tr>
      <w:tr w:rsidR="00FA36BC" w14:paraId="4BE7838E" w14:textId="77777777" w:rsidTr="00A107FE">
        <w:tc>
          <w:tcPr>
            <w:tcW w:w="1843" w:type="dxa"/>
            <w:tcBorders>
              <w:left w:val="single" w:sz="4" w:space="0" w:color="auto"/>
              <w:bottom w:val="single" w:sz="4" w:space="0" w:color="auto"/>
            </w:tcBorders>
          </w:tcPr>
          <w:p w14:paraId="7F6D7933" w14:textId="77777777" w:rsidR="00FA36BC" w:rsidRDefault="00FA36BC" w:rsidP="00FA36BC">
            <w:pPr>
              <w:pStyle w:val="CRCoverPage"/>
              <w:spacing w:after="0"/>
              <w:rPr>
                <w:b/>
                <w:i/>
                <w:noProof/>
              </w:rPr>
            </w:pPr>
          </w:p>
        </w:tc>
        <w:tc>
          <w:tcPr>
            <w:tcW w:w="4677" w:type="dxa"/>
            <w:gridSpan w:val="8"/>
            <w:tcBorders>
              <w:bottom w:val="single" w:sz="4" w:space="0" w:color="auto"/>
            </w:tcBorders>
          </w:tcPr>
          <w:p w14:paraId="25CF922A" w14:textId="77777777" w:rsidR="00FA36BC" w:rsidRDefault="00FA36BC" w:rsidP="00FA36B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72719D2" w14:textId="77777777" w:rsidR="00FA36BC" w:rsidRDefault="00FA36BC" w:rsidP="00FA36BC">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216487C" w14:textId="77777777" w:rsidR="00FA36BC" w:rsidRPr="007C2097" w:rsidRDefault="00FA36BC" w:rsidP="00FA36B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A36BC" w14:paraId="6DC4B1B8" w14:textId="77777777" w:rsidTr="00A107FE">
        <w:tc>
          <w:tcPr>
            <w:tcW w:w="1843" w:type="dxa"/>
          </w:tcPr>
          <w:p w14:paraId="0BAEB582" w14:textId="77777777" w:rsidR="00FA36BC" w:rsidRDefault="00FA36BC" w:rsidP="00FA36BC">
            <w:pPr>
              <w:pStyle w:val="CRCoverPage"/>
              <w:spacing w:after="0"/>
              <w:rPr>
                <w:b/>
                <w:i/>
                <w:noProof/>
                <w:sz w:val="8"/>
                <w:szCs w:val="8"/>
              </w:rPr>
            </w:pPr>
          </w:p>
        </w:tc>
        <w:tc>
          <w:tcPr>
            <w:tcW w:w="7797" w:type="dxa"/>
            <w:gridSpan w:val="10"/>
          </w:tcPr>
          <w:p w14:paraId="4875E450" w14:textId="77777777" w:rsidR="00FA36BC" w:rsidRDefault="00FA36BC" w:rsidP="00FA36BC">
            <w:pPr>
              <w:pStyle w:val="CRCoverPage"/>
              <w:spacing w:after="0"/>
              <w:rPr>
                <w:noProof/>
                <w:sz w:val="8"/>
                <w:szCs w:val="8"/>
              </w:rPr>
            </w:pPr>
          </w:p>
        </w:tc>
      </w:tr>
      <w:tr w:rsidR="00FA36BC" w14:paraId="7D116C6E" w14:textId="77777777" w:rsidTr="00A107FE">
        <w:tc>
          <w:tcPr>
            <w:tcW w:w="2694" w:type="dxa"/>
            <w:gridSpan w:val="2"/>
            <w:tcBorders>
              <w:top w:val="single" w:sz="4" w:space="0" w:color="auto"/>
              <w:left w:val="single" w:sz="4" w:space="0" w:color="auto"/>
            </w:tcBorders>
          </w:tcPr>
          <w:p w14:paraId="2DE2C5D3" w14:textId="77777777" w:rsidR="00FA36BC" w:rsidRDefault="00FA36BC" w:rsidP="00FA36B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60252A" w14:textId="77777777" w:rsidR="00A66AC8" w:rsidRDefault="00A80B33" w:rsidP="00FA36BC">
            <w:pPr>
              <w:pStyle w:val="CRCoverPage"/>
              <w:spacing w:after="0"/>
              <w:ind w:left="100"/>
              <w:rPr>
                <w:noProof/>
              </w:rPr>
            </w:pPr>
            <w:r>
              <w:rPr>
                <w:noProof/>
              </w:rPr>
              <w:t xml:space="preserve">Band 10 protection removal has been agreed </w:t>
            </w:r>
            <w:r w:rsidR="00C909EE">
              <w:rPr>
                <w:noProof/>
              </w:rPr>
              <w:t xml:space="preserve">for LTE </w:t>
            </w:r>
            <w:r>
              <w:rPr>
                <w:noProof/>
              </w:rPr>
              <w:t>in R4-2011521</w:t>
            </w:r>
            <w:r w:rsidR="00A66AC8">
              <w:rPr>
                <w:noProof/>
              </w:rPr>
              <w:t>.</w:t>
            </w:r>
            <w:r>
              <w:rPr>
                <w:noProof/>
              </w:rPr>
              <w:t xml:space="preserve"> This CR applies this correction to </w:t>
            </w:r>
            <w:r w:rsidR="00C909EE">
              <w:rPr>
                <w:noProof/>
              </w:rPr>
              <w:t xml:space="preserve">relevant </w:t>
            </w:r>
            <w:r w:rsidR="000111B0">
              <w:rPr>
                <w:noProof/>
              </w:rPr>
              <w:t>EN-DC</w:t>
            </w:r>
            <w:r w:rsidR="00C909EE">
              <w:rPr>
                <w:noProof/>
              </w:rPr>
              <w:t xml:space="preserve"> </w:t>
            </w:r>
            <w:r w:rsidR="000111B0">
              <w:rPr>
                <w:noProof/>
              </w:rPr>
              <w:t>combinations.</w:t>
            </w:r>
          </w:p>
          <w:p w14:paraId="6FCBEB5E" w14:textId="718C4BD8" w:rsidR="00E75D83" w:rsidRDefault="00E75D83" w:rsidP="00E75D83">
            <w:pPr>
              <w:pStyle w:val="CRCoverPage"/>
              <w:spacing w:after="0"/>
              <w:ind w:left="100"/>
              <w:rPr>
                <w:noProof/>
              </w:rPr>
            </w:pPr>
            <w:r>
              <w:rPr>
                <w:noProof/>
              </w:rPr>
              <w:t>DC_42_n79 Simultaneous Tx/Rx operation is ambiguous</w:t>
            </w:r>
            <w:r w:rsidR="00C769DC">
              <w:rPr>
                <w:noProof/>
              </w:rPr>
              <w:t>.</w:t>
            </w:r>
          </w:p>
        </w:tc>
      </w:tr>
      <w:tr w:rsidR="00FA36BC" w14:paraId="53EA6E19" w14:textId="77777777" w:rsidTr="00A107FE">
        <w:tc>
          <w:tcPr>
            <w:tcW w:w="2694" w:type="dxa"/>
            <w:gridSpan w:val="2"/>
            <w:tcBorders>
              <w:left w:val="single" w:sz="4" w:space="0" w:color="auto"/>
            </w:tcBorders>
          </w:tcPr>
          <w:p w14:paraId="2079BEC2" w14:textId="77777777" w:rsidR="00FA36BC" w:rsidRDefault="00FA36BC" w:rsidP="00FA36BC">
            <w:pPr>
              <w:pStyle w:val="CRCoverPage"/>
              <w:spacing w:after="0"/>
              <w:rPr>
                <w:b/>
                <w:i/>
                <w:noProof/>
                <w:sz w:val="8"/>
                <w:szCs w:val="8"/>
              </w:rPr>
            </w:pPr>
          </w:p>
        </w:tc>
        <w:tc>
          <w:tcPr>
            <w:tcW w:w="6946" w:type="dxa"/>
            <w:gridSpan w:val="9"/>
            <w:tcBorders>
              <w:right w:val="single" w:sz="4" w:space="0" w:color="auto"/>
            </w:tcBorders>
          </w:tcPr>
          <w:p w14:paraId="7997E99F" w14:textId="77777777" w:rsidR="00FA36BC" w:rsidRDefault="00FA36BC" w:rsidP="00FA36BC">
            <w:pPr>
              <w:pStyle w:val="CRCoverPage"/>
              <w:spacing w:after="0"/>
              <w:rPr>
                <w:noProof/>
                <w:sz w:val="8"/>
                <w:szCs w:val="8"/>
              </w:rPr>
            </w:pPr>
          </w:p>
        </w:tc>
      </w:tr>
      <w:tr w:rsidR="00FA36BC" w14:paraId="6E2AF6CD" w14:textId="77777777" w:rsidTr="00A107FE">
        <w:tc>
          <w:tcPr>
            <w:tcW w:w="2694" w:type="dxa"/>
            <w:gridSpan w:val="2"/>
            <w:tcBorders>
              <w:left w:val="single" w:sz="4" w:space="0" w:color="auto"/>
            </w:tcBorders>
          </w:tcPr>
          <w:p w14:paraId="638EA04D" w14:textId="77777777" w:rsidR="00FA36BC" w:rsidRDefault="00FA36BC" w:rsidP="00FA36B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ADB36D1" w14:textId="77777777" w:rsidR="00A80B33" w:rsidRDefault="00A80B33" w:rsidP="00E75D83">
            <w:pPr>
              <w:pStyle w:val="CRCoverPage"/>
              <w:spacing w:after="0"/>
              <w:ind w:left="100"/>
              <w:rPr>
                <w:noProof/>
              </w:rPr>
            </w:pPr>
            <w:r>
              <w:rPr>
                <w:noProof/>
              </w:rPr>
              <w:t>E-UTRA Band 10 protection: removed from</w:t>
            </w:r>
            <w:r w:rsidR="00C909EE">
              <w:rPr>
                <w:noProof/>
              </w:rPr>
              <w:t xml:space="preserve"> </w:t>
            </w:r>
            <w:r w:rsidR="000111B0">
              <w:rPr>
                <w:noProof/>
              </w:rPr>
              <w:t>relevant inter-band EN-DC within FR1 combinations</w:t>
            </w:r>
            <w:r w:rsidR="00D37888">
              <w:rPr>
                <w:noProof/>
              </w:rPr>
              <w:t>.</w:t>
            </w:r>
          </w:p>
          <w:p w14:paraId="71A8A766" w14:textId="64837398" w:rsidR="00E75D83" w:rsidRDefault="00E75D83" w:rsidP="00E75D83">
            <w:pPr>
              <w:pStyle w:val="CRCoverPage"/>
              <w:spacing w:after="0"/>
              <w:ind w:left="100"/>
              <w:rPr>
                <w:noProof/>
              </w:rPr>
            </w:pPr>
            <w:r>
              <w:rPr>
                <w:noProof/>
              </w:rPr>
              <w:t>DC_42_n79 simultaneous Tx/Rx: adding  Note that it is not feasible for implementations with n77 filter and adding MSD for simultaneous Tx/Rx operation</w:t>
            </w:r>
            <w:r w:rsidR="00C769DC">
              <w:rPr>
                <w:noProof/>
              </w:rPr>
              <w:t>.</w:t>
            </w:r>
          </w:p>
        </w:tc>
      </w:tr>
      <w:tr w:rsidR="00FA36BC" w14:paraId="54A9818B" w14:textId="77777777" w:rsidTr="00A107FE">
        <w:tc>
          <w:tcPr>
            <w:tcW w:w="2694" w:type="dxa"/>
            <w:gridSpan w:val="2"/>
            <w:tcBorders>
              <w:left w:val="single" w:sz="4" w:space="0" w:color="auto"/>
            </w:tcBorders>
          </w:tcPr>
          <w:p w14:paraId="014B1555" w14:textId="77777777" w:rsidR="00FA36BC" w:rsidRDefault="00FA36BC" w:rsidP="00FA36BC">
            <w:pPr>
              <w:pStyle w:val="CRCoverPage"/>
              <w:spacing w:after="0"/>
              <w:rPr>
                <w:b/>
                <w:i/>
                <w:noProof/>
                <w:sz w:val="8"/>
                <w:szCs w:val="8"/>
              </w:rPr>
            </w:pPr>
          </w:p>
        </w:tc>
        <w:tc>
          <w:tcPr>
            <w:tcW w:w="6946" w:type="dxa"/>
            <w:gridSpan w:val="9"/>
            <w:tcBorders>
              <w:right w:val="single" w:sz="4" w:space="0" w:color="auto"/>
            </w:tcBorders>
          </w:tcPr>
          <w:p w14:paraId="387DFEEC" w14:textId="77777777" w:rsidR="00FA36BC" w:rsidRDefault="00FA36BC" w:rsidP="00FA36BC">
            <w:pPr>
              <w:pStyle w:val="CRCoverPage"/>
              <w:spacing w:after="0"/>
              <w:rPr>
                <w:noProof/>
                <w:sz w:val="8"/>
                <w:szCs w:val="8"/>
              </w:rPr>
            </w:pPr>
          </w:p>
        </w:tc>
      </w:tr>
      <w:tr w:rsidR="00FA36BC" w14:paraId="62A26B7D" w14:textId="77777777" w:rsidTr="00A107FE">
        <w:tc>
          <w:tcPr>
            <w:tcW w:w="2694" w:type="dxa"/>
            <w:gridSpan w:val="2"/>
            <w:tcBorders>
              <w:left w:val="single" w:sz="4" w:space="0" w:color="auto"/>
              <w:bottom w:val="single" w:sz="4" w:space="0" w:color="auto"/>
            </w:tcBorders>
          </w:tcPr>
          <w:p w14:paraId="05DBA6B0" w14:textId="77777777" w:rsidR="00FA36BC" w:rsidRDefault="00FA36BC" w:rsidP="00FA36B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E87BEA" w14:textId="77777777" w:rsidR="00FA36BC" w:rsidRDefault="001E586B" w:rsidP="00FA36BC">
            <w:pPr>
              <w:pStyle w:val="CRCoverPage"/>
              <w:spacing w:after="0"/>
              <w:ind w:left="100"/>
              <w:rPr>
                <w:noProof/>
              </w:rPr>
            </w:pPr>
            <w:r>
              <w:rPr>
                <w:noProof/>
              </w:rPr>
              <w:t>Un-necessary band protection requirements for E-UTRA band 10</w:t>
            </w:r>
          </w:p>
          <w:p w14:paraId="569664B6" w14:textId="619E413E" w:rsidR="00E75D83" w:rsidRDefault="00E75D83" w:rsidP="00FA36BC">
            <w:pPr>
              <w:pStyle w:val="CRCoverPage"/>
              <w:spacing w:after="0"/>
              <w:ind w:left="100"/>
              <w:rPr>
                <w:noProof/>
              </w:rPr>
            </w:pPr>
            <w:r>
              <w:rPr>
                <w:noProof/>
              </w:rPr>
              <w:t>Unknown UE behavior in DC_42_n79</w:t>
            </w:r>
          </w:p>
        </w:tc>
      </w:tr>
      <w:tr w:rsidR="00FA36BC" w14:paraId="48308079" w14:textId="77777777" w:rsidTr="00A107FE">
        <w:tc>
          <w:tcPr>
            <w:tcW w:w="2694" w:type="dxa"/>
            <w:gridSpan w:val="2"/>
          </w:tcPr>
          <w:p w14:paraId="0C027E4B" w14:textId="77777777" w:rsidR="00FA36BC" w:rsidRDefault="00FA36BC" w:rsidP="00FA36BC">
            <w:pPr>
              <w:pStyle w:val="CRCoverPage"/>
              <w:spacing w:after="0"/>
              <w:rPr>
                <w:b/>
                <w:i/>
                <w:noProof/>
                <w:sz w:val="8"/>
                <w:szCs w:val="8"/>
              </w:rPr>
            </w:pPr>
          </w:p>
        </w:tc>
        <w:tc>
          <w:tcPr>
            <w:tcW w:w="6946" w:type="dxa"/>
            <w:gridSpan w:val="9"/>
          </w:tcPr>
          <w:p w14:paraId="56B3BB97" w14:textId="77777777" w:rsidR="00FA36BC" w:rsidRDefault="00FA36BC" w:rsidP="00FA36BC">
            <w:pPr>
              <w:pStyle w:val="CRCoverPage"/>
              <w:spacing w:after="0"/>
              <w:rPr>
                <w:noProof/>
                <w:sz w:val="8"/>
                <w:szCs w:val="8"/>
              </w:rPr>
            </w:pPr>
          </w:p>
        </w:tc>
      </w:tr>
      <w:tr w:rsidR="00FA36BC" w14:paraId="720799B7" w14:textId="77777777" w:rsidTr="00A107FE">
        <w:tc>
          <w:tcPr>
            <w:tcW w:w="2694" w:type="dxa"/>
            <w:gridSpan w:val="2"/>
            <w:tcBorders>
              <w:top w:val="single" w:sz="4" w:space="0" w:color="auto"/>
              <w:left w:val="single" w:sz="4" w:space="0" w:color="auto"/>
            </w:tcBorders>
          </w:tcPr>
          <w:p w14:paraId="07BD7C06" w14:textId="77777777" w:rsidR="00FA36BC" w:rsidRDefault="00FA36BC" w:rsidP="00FA36B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B4BB266" w14:textId="25EEE5D2" w:rsidR="00FA36BC" w:rsidRDefault="00E75D83" w:rsidP="00FA36BC">
            <w:pPr>
              <w:pStyle w:val="CRCoverPage"/>
              <w:spacing w:after="0"/>
              <w:ind w:left="100"/>
              <w:rPr>
                <w:noProof/>
              </w:rPr>
            </w:pPr>
            <w:r w:rsidRPr="00DF6DD6">
              <w:t>5.5B.4.1</w:t>
            </w:r>
            <w:r>
              <w:t xml:space="preserve">, </w:t>
            </w:r>
            <w:r w:rsidR="001E586B" w:rsidRPr="00B06864">
              <w:rPr>
                <w:noProof/>
              </w:rPr>
              <w:t>6.</w:t>
            </w:r>
            <w:r w:rsidR="00C909EE">
              <w:rPr>
                <w:noProof/>
              </w:rPr>
              <w:t>5</w:t>
            </w:r>
            <w:r w:rsidR="007F1948">
              <w:rPr>
                <w:noProof/>
              </w:rPr>
              <w:t>B.3.3.2</w:t>
            </w:r>
            <w:r>
              <w:rPr>
                <w:noProof/>
              </w:rPr>
              <w:t xml:space="preserve">, </w:t>
            </w:r>
            <w:r w:rsidRPr="00DF6DD6">
              <w:t>7.3B.2.3.4</w:t>
            </w:r>
          </w:p>
        </w:tc>
      </w:tr>
      <w:tr w:rsidR="00FA36BC" w14:paraId="788F0973" w14:textId="77777777" w:rsidTr="00A107FE">
        <w:tc>
          <w:tcPr>
            <w:tcW w:w="2694" w:type="dxa"/>
            <w:gridSpan w:val="2"/>
            <w:tcBorders>
              <w:left w:val="single" w:sz="4" w:space="0" w:color="auto"/>
            </w:tcBorders>
          </w:tcPr>
          <w:p w14:paraId="28A0F732" w14:textId="77777777" w:rsidR="00FA36BC" w:rsidRDefault="00FA36BC" w:rsidP="00FA36BC">
            <w:pPr>
              <w:pStyle w:val="CRCoverPage"/>
              <w:spacing w:after="0"/>
              <w:rPr>
                <w:b/>
                <w:i/>
                <w:noProof/>
                <w:sz w:val="8"/>
                <w:szCs w:val="8"/>
              </w:rPr>
            </w:pPr>
          </w:p>
        </w:tc>
        <w:tc>
          <w:tcPr>
            <w:tcW w:w="6946" w:type="dxa"/>
            <w:gridSpan w:val="9"/>
            <w:tcBorders>
              <w:right w:val="single" w:sz="4" w:space="0" w:color="auto"/>
            </w:tcBorders>
          </w:tcPr>
          <w:p w14:paraId="4237FA6D" w14:textId="77777777" w:rsidR="00FA36BC" w:rsidRDefault="00FA36BC" w:rsidP="00FA36BC">
            <w:pPr>
              <w:pStyle w:val="CRCoverPage"/>
              <w:spacing w:after="0"/>
              <w:rPr>
                <w:noProof/>
                <w:sz w:val="8"/>
                <w:szCs w:val="8"/>
              </w:rPr>
            </w:pPr>
          </w:p>
        </w:tc>
      </w:tr>
      <w:tr w:rsidR="00FA36BC" w14:paraId="1A725415" w14:textId="77777777" w:rsidTr="00A107FE">
        <w:tc>
          <w:tcPr>
            <w:tcW w:w="2694" w:type="dxa"/>
            <w:gridSpan w:val="2"/>
            <w:tcBorders>
              <w:left w:val="single" w:sz="4" w:space="0" w:color="auto"/>
            </w:tcBorders>
          </w:tcPr>
          <w:p w14:paraId="226A8986" w14:textId="77777777" w:rsidR="00FA36BC" w:rsidRDefault="00FA36BC" w:rsidP="00FA36B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2AA02F" w14:textId="77777777" w:rsidR="00FA36BC" w:rsidRDefault="00FA36BC" w:rsidP="00FA36B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50285B" w14:textId="77777777" w:rsidR="00FA36BC" w:rsidRDefault="00FA36BC" w:rsidP="00FA36BC">
            <w:pPr>
              <w:pStyle w:val="CRCoverPage"/>
              <w:spacing w:after="0"/>
              <w:jc w:val="center"/>
              <w:rPr>
                <w:b/>
                <w:caps/>
                <w:noProof/>
              </w:rPr>
            </w:pPr>
            <w:r>
              <w:rPr>
                <w:b/>
                <w:caps/>
                <w:noProof/>
              </w:rPr>
              <w:t>N</w:t>
            </w:r>
          </w:p>
        </w:tc>
        <w:tc>
          <w:tcPr>
            <w:tcW w:w="2977" w:type="dxa"/>
            <w:gridSpan w:val="4"/>
          </w:tcPr>
          <w:p w14:paraId="3028F983" w14:textId="77777777" w:rsidR="00FA36BC" w:rsidRDefault="00FA36BC" w:rsidP="00FA36B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F8D0E3" w14:textId="77777777" w:rsidR="00FA36BC" w:rsidRDefault="00FA36BC" w:rsidP="00FA36BC">
            <w:pPr>
              <w:pStyle w:val="CRCoverPage"/>
              <w:spacing w:after="0"/>
              <w:ind w:left="99"/>
              <w:rPr>
                <w:noProof/>
              </w:rPr>
            </w:pPr>
          </w:p>
        </w:tc>
      </w:tr>
      <w:tr w:rsidR="00FA36BC" w14:paraId="6AC677CD" w14:textId="77777777" w:rsidTr="00A107FE">
        <w:tc>
          <w:tcPr>
            <w:tcW w:w="2694" w:type="dxa"/>
            <w:gridSpan w:val="2"/>
            <w:tcBorders>
              <w:left w:val="single" w:sz="4" w:space="0" w:color="auto"/>
            </w:tcBorders>
          </w:tcPr>
          <w:p w14:paraId="2F106546" w14:textId="77777777" w:rsidR="00FA36BC" w:rsidRDefault="00FA36BC" w:rsidP="00FA36B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309F863" w14:textId="77777777" w:rsidR="00FA36BC" w:rsidRDefault="00FA36BC" w:rsidP="00FA36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8AAC28" w14:textId="04CE5DB7" w:rsidR="00FA36BC" w:rsidRDefault="00FA36BC" w:rsidP="00FA36BC">
            <w:pPr>
              <w:pStyle w:val="CRCoverPage"/>
              <w:spacing w:after="0"/>
              <w:jc w:val="center"/>
              <w:rPr>
                <w:b/>
                <w:caps/>
                <w:noProof/>
              </w:rPr>
            </w:pPr>
            <w:r>
              <w:rPr>
                <w:b/>
                <w:caps/>
                <w:noProof/>
              </w:rPr>
              <w:t>x</w:t>
            </w:r>
          </w:p>
        </w:tc>
        <w:tc>
          <w:tcPr>
            <w:tcW w:w="2977" w:type="dxa"/>
            <w:gridSpan w:val="4"/>
          </w:tcPr>
          <w:p w14:paraId="72FB4B3A" w14:textId="77777777" w:rsidR="00FA36BC" w:rsidRDefault="00FA36BC" w:rsidP="00FA36B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81E1F6" w14:textId="3AA19881" w:rsidR="00FA36BC" w:rsidRDefault="00FA36BC" w:rsidP="00FA36BC">
            <w:pPr>
              <w:pStyle w:val="CRCoverPage"/>
              <w:spacing w:after="0"/>
              <w:ind w:left="99"/>
              <w:rPr>
                <w:noProof/>
              </w:rPr>
            </w:pPr>
            <w:r>
              <w:rPr>
                <w:noProof/>
              </w:rPr>
              <w:t xml:space="preserve"> </w:t>
            </w:r>
          </w:p>
        </w:tc>
      </w:tr>
      <w:tr w:rsidR="00FA36BC" w14:paraId="144E2794" w14:textId="77777777" w:rsidTr="00A107FE">
        <w:tc>
          <w:tcPr>
            <w:tcW w:w="2694" w:type="dxa"/>
            <w:gridSpan w:val="2"/>
            <w:tcBorders>
              <w:left w:val="single" w:sz="4" w:space="0" w:color="auto"/>
            </w:tcBorders>
          </w:tcPr>
          <w:p w14:paraId="5AEEE0B8" w14:textId="77777777" w:rsidR="00FA36BC" w:rsidRDefault="00FA36BC" w:rsidP="00FA36B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92FC664" w14:textId="38160783" w:rsidR="00FA36BC" w:rsidRDefault="009921FC" w:rsidP="00FA36B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DAB21C" w14:textId="402B0FB8" w:rsidR="00FA36BC" w:rsidRDefault="00FA36BC" w:rsidP="00FA36BC">
            <w:pPr>
              <w:pStyle w:val="CRCoverPage"/>
              <w:spacing w:after="0"/>
              <w:jc w:val="center"/>
              <w:rPr>
                <w:b/>
                <w:caps/>
                <w:noProof/>
              </w:rPr>
            </w:pPr>
          </w:p>
        </w:tc>
        <w:tc>
          <w:tcPr>
            <w:tcW w:w="2977" w:type="dxa"/>
            <w:gridSpan w:val="4"/>
          </w:tcPr>
          <w:p w14:paraId="58EFB676" w14:textId="77777777" w:rsidR="00FA36BC" w:rsidRDefault="00FA36BC" w:rsidP="00FA36B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37A1FB" w14:textId="6941B386" w:rsidR="00FA36BC" w:rsidRDefault="00FA36BC" w:rsidP="00FA36BC">
            <w:pPr>
              <w:pStyle w:val="CRCoverPage"/>
              <w:spacing w:after="0"/>
              <w:ind w:left="99"/>
              <w:rPr>
                <w:noProof/>
              </w:rPr>
            </w:pPr>
            <w:r>
              <w:rPr>
                <w:noProof/>
              </w:rPr>
              <w:t xml:space="preserve"> </w:t>
            </w:r>
            <w:r w:rsidR="0019661B">
              <w:rPr>
                <w:noProof/>
              </w:rPr>
              <w:t>TS</w:t>
            </w:r>
            <w:r w:rsidR="00C86DE0">
              <w:rPr>
                <w:noProof/>
              </w:rPr>
              <w:t xml:space="preserve"> </w:t>
            </w:r>
            <w:r w:rsidR="0019661B">
              <w:rPr>
                <w:noProof/>
              </w:rPr>
              <w:t>3</w:t>
            </w:r>
            <w:r w:rsidR="00C909EE">
              <w:rPr>
                <w:noProof/>
              </w:rPr>
              <w:t>8</w:t>
            </w:r>
            <w:r w:rsidR="0019661B">
              <w:rPr>
                <w:noProof/>
              </w:rPr>
              <w:t>.521-</w:t>
            </w:r>
            <w:r w:rsidR="00D37888">
              <w:rPr>
                <w:noProof/>
              </w:rPr>
              <w:t>3</w:t>
            </w:r>
          </w:p>
        </w:tc>
      </w:tr>
      <w:tr w:rsidR="00FA36BC" w14:paraId="1CFD6A15" w14:textId="77777777" w:rsidTr="00A107FE">
        <w:tc>
          <w:tcPr>
            <w:tcW w:w="2694" w:type="dxa"/>
            <w:gridSpan w:val="2"/>
            <w:tcBorders>
              <w:left w:val="single" w:sz="4" w:space="0" w:color="auto"/>
            </w:tcBorders>
          </w:tcPr>
          <w:p w14:paraId="155102F4" w14:textId="77777777" w:rsidR="00FA36BC" w:rsidRDefault="00FA36BC" w:rsidP="00FA36B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FEB083B" w14:textId="77777777" w:rsidR="00FA36BC" w:rsidRDefault="00FA36BC" w:rsidP="00FA36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A7A51C" w14:textId="7128AF82" w:rsidR="00FA36BC" w:rsidRDefault="00FA36BC" w:rsidP="00FA36BC">
            <w:pPr>
              <w:pStyle w:val="CRCoverPage"/>
              <w:spacing w:after="0"/>
              <w:jc w:val="center"/>
              <w:rPr>
                <w:b/>
                <w:caps/>
                <w:noProof/>
              </w:rPr>
            </w:pPr>
            <w:r>
              <w:rPr>
                <w:b/>
                <w:caps/>
                <w:noProof/>
              </w:rPr>
              <w:t>x</w:t>
            </w:r>
          </w:p>
        </w:tc>
        <w:tc>
          <w:tcPr>
            <w:tcW w:w="2977" w:type="dxa"/>
            <w:gridSpan w:val="4"/>
          </w:tcPr>
          <w:p w14:paraId="78760FAA" w14:textId="77777777" w:rsidR="00FA36BC" w:rsidRDefault="00FA36BC" w:rsidP="00FA36B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43ED8F" w14:textId="64645C10" w:rsidR="00FA36BC" w:rsidRDefault="00FA36BC" w:rsidP="00FA36BC">
            <w:pPr>
              <w:pStyle w:val="CRCoverPage"/>
              <w:spacing w:after="0"/>
              <w:ind w:left="99"/>
              <w:rPr>
                <w:noProof/>
              </w:rPr>
            </w:pPr>
          </w:p>
        </w:tc>
      </w:tr>
      <w:tr w:rsidR="00FA36BC" w14:paraId="3232C8B1" w14:textId="77777777" w:rsidTr="00A107FE">
        <w:tc>
          <w:tcPr>
            <w:tcW w:w="2694" w:type="dxa"/>
            <w:gridSpan w:val="2"/>
            <w:tcBorders>
              <w:left w:val="single" w:sz="4" w:space="0" w:color="auto"/>
            </w:tcBorders>
          </w:tcPr>
          <w:p w14:paraId="40DB6705" w14:textId="77777777" w:rsidR="00FA36BC" w:rsidRDefault="00FA36BC" w:rsidP="00FA36BC">
            <w:pPr>
              <w:pStyle w:val="CRCoverPage"/>
              <w:spacing w:after="0"/>
              <w:rPr>
                <w:b/>
                <w:i/>
                <w:noProof/>
              </w:rPr>
            </w:pPr>
          </w:p>
        </w:tc>
        <w:tc>
          <w:tcPr>
            <w:tcW w:w="6946" w:type="dxa"/>
            <w:gridSpan w:val="9"/>
            <w:tcBorders>
              <w:right w:val="single" w:sz="4" w:space="0" w:color="auto"/>
            </w:tcBorders>
          </w:tcPr>
          <w:p w14:paraId="3C0BF7EB" w14:textId="77777777" w:rsidR="00FA36BC" w:rsidRDefault="00FA36BC" w:rsidP="00FA36BC">
            <w:pPr>
              <w:pStyle w:val="CRCoverPage"/>
              <w:spacing w:after="0"/>
              <w:rPr>
                <w:noProof/>
              </w:rPr>
            </w:pPr>
          </w:p>
        </w:tc>
      </w:tr>
      <w:tr w:rsidR="00FA36BC" w14:paraId="3E34AF20" w14:textId="77777777" w:rsidTr="00A107FE">
        <w:tc>
          <w:tcPr>
            <w:tcW w:w="2694" w:type="dxa"/>
            <w:gridSpan w:val="2"/>
            <w:tcBorders>
              <w:left w:val="single" w:sz="4" w:space="0" w:color="auto"/>
              <w:bottom w:val="single" w:sz="4" w:space="0" w:color="auto"/>
            </w:tcBorders>
          </w:tcPr>
          <w:p w14:paraId="6149EB5E" w14:textId="77777777" w:rsidR="00FA36BC" w:rsidRDefault="00FA36BC" w:rsidP="00FA36B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D75069" w14:textId="77777777" w:rsidR="00FA36BC" w:rsidRDefault="00FA36BC" w:rsidP="00FA36BC">
            <w:pPr>
              <w:pStyle w:val="CRCoverPage"/>
              <w:spacing w:after="0"/>
              <w:ind w:left="100"/>
              <w:rPr>
                <w:noProof/>
              </w:rPr>
            </w:pPr>
          </w:p>
        </w:tc>
      </w:tr>
      <w:tr w:rsidR="00FA36BC" w:rsidRPr="008863B9" w14:paraId="4E39FC26" w14:textId="77777777" w:rsidTr="00A107FE">
        <w:tc>
          <w:tcPr>
            <w:tcW w:w="2694" w:type="dxa"/>
            <w:gridSpan w:val="2"/>
            <w:tcBorders>
              <w:top w:val="single" w:sz="4" w:space="0" w:color="auto"/>
              <w:bottom w:val="single" w:sz="4" w:space="0" w:color="auto"/>
            </w:tcBorders>
          </w:tcPr>
          <w:p w14:paraId="062F3685" w14:textId="77777777" w:rsidR="00FA36BC" w:rsidRPr="008863B9" w:rsidRDefault="00FA36BC" w:rsidP="00FA36B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C4B4243" w14:textId="77777777" w:rsidR="00FA36BC" w:rsidRPr="008863B9" w:rsidRDefault="00FA36BC" w:rsidP="00FA36BC">
            <w:pPr>
              <w:pStyle w:val="CRCoverPage"/>
              <w:spacing w:after="0"/>
              <w:ind w:left="100"/>
              <w:rPr>
                <w:noProof/>
                <w:sz w:val="8"/>
                <w:szCs w:val="8"/>
              </w:rPr>
            </w:pPr>
          </w:p>
        </w:tc>
      </w:tr>
      <w:tr w:rsidR="00FA36BC" w14:paraId="0209D39C" w14:textId="77777777" w:rsidTr="00A107FE">
        <w:tc>
          <w:tcPr>
            <w:tcW w:w="2694" w:type="dxa"/>
            <w:gridSpan w:val="2"/>
            <w:tcBorders>
              <w:top w:val="single" w:sz="4" w:space="0" w:color="auto"/>
              <w:left w:val="single" w:sz="4" w:space="0" w:color="auto"/>
              <w:bottom w:val="single" w:sz="4" w:space="0" w:color="auto"/>
            </w:tcBorders>
          </w:tcPr>
          <w:p w14:paraId="218B28A8" w14:textId="77777777" w:rsidR="00FA36BC" w:rsidRDefault="00FA36BC" w:rsidP="00FA36B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A36941" w14:textId="2FBCEF39" w:rsidR="00FA36BC" w:rsidRDefault="00516829" w:rsidP="00FA36BC">
            <w:pPr>
              <w:pStyle w:val="CRCoverPage"/>
              <w:spacing w:after="0"/>
              <w:ind w:left="100"/>
              <w:rPr>
                <w:noProof/>
              </w:rPr>
            </w:pPr>
            <w:r>
              <w:rPr>
                <w:noProof/>
              </w:rPr>
              <w:t xml:space="preserve">Revision of </w:t>
            </w:r>
            <w:r w:rsidRPr="00516829">
              <w:rPr>
                <w:noProof/>
              </w:rPr>
              <w:t>R4-2016238</w:t>
            </w:r>
          </w:p>
        </w:tc>
      </w:tr>
    </w:tbl>
    <w:p w14:paraId="4E07B7DA" w14:textId="77777777" w:rsidR="00390A4F" w:rsidRDefault="00390A4F" w:rsidP="00390A4F">
      <w:pPr>
        <w:pStyle w:val="CRCoverPage"/>
        <w:spacing w:after="0"/>
        <w:rPr>
          <w:noProof/>
          <w:sz w:val="8"/>
          <w:szCs w:val="8"/>
        </w:rPr>
      </w:pPr>
    </w:p>
    <w:p w14:paraId="1924F82C" w14:textId="77777777" w:rsidR="00390A4F" w:rsidRDefault="00390A4F" w:rsidP="00390A4F">
      <w:pPr>
        <w:rPr>
          <w:noProof/>
        </w:rPr>
        <w:sectPr w:rsidR="00390A4F">
          <w:headerReference w:type="even" r:id="rId13"/>
          <w:footnotePr>
            <w:numRestart w:val="eachSect"/>
          </w:footnotePr>
          <w:pgSz w:w="11907" w:h="16840" w:code="9"/>
          <w:pgMar w:top="1418" w:right="1134" w:bottom="1134" w:left="1134" w:header="680" w:footer="567" w:gutter="0"/>
          <w:cols w:space="720"/>
        </w:sectPr>
      </w:pPr>
    </w:p>
    <w:p w14:paraId="2648BFB0" w14:textId="55169FDC" w:rsidR="00E75D83" w:rsidRDefault="00E75D83" w:rsidP="00E75D83">
      <w:pPr>
        <w:rPr>
          <w:noProof/>
          <w:color w:val="FF0000"/>
        </w:rPr>
      </w:pPr>
      <w:r w:rsidRPr="00390A4F">
        <w:rPr>
          <w:noProof/>
          <w:color w:val="FF0000"/>
        </w:rPr>
        <w:lastRenderedPageBreak/>
        <w:t>&lt;&lt; start of change</w:t>
      </w:r>
      <w:r>
        <w:rPr>
          <w:noProof/>
          <w:color w:val="FF0000"/>
        </w:rPr>
        <w:t>s</w:t>
      </w:r>
      <w:r w:rsidRPr="00390A4F">
        <w:rPr>
          <w:noProof/>
          <w:color w:val="FF0000"/>
        </w:rPr>
        <w:t xml:space="preserve"> </w:t>
      </w:r>
      <w:r w:rsidR="00EE3113">
        <w:rPr>
          <w:noProof/>
          <w:color w:val="FF0000"/>
        </w:rPr>
        <w:t>1</w:t>
      </w:r>
      <w:r w:rsidRPr="00390A4F">
        <w:rPr>
          <w:noProof/>
          <w:color w:val="FF0000"/>
        </w:rPr>
        <w:t>&gt;&gt;</w:t>
      </w:r>
    </w:p>
    <w:p w14:paraId="34A34BA2" w14:textId="77777777" w:rsidR="00E75D83" w:rsidRDefault="00E75D83" w:rsidP="00E75D83">
      <w:pPr>
        <w:pStyle w:val="Heading4"/>
      </w:pPr>
      <w:bookmarkStart w:id="2" w:name="_Toc21345413"/>
      <w:bookmarkStart w:id="3" w:name="_Toc29806262"/>
      <w:bookmarkStart w:id="4" w:name="_Toc37255795"/>
      <w:bookmarkStart w:id="5" w:name="_Toc37256136"/>
      <w:bookmarkStart w:id="6" w:name="_Toc45889973"/>
      <w:bookmarkStart w:id="7" w:name="_Toc52381798"/>
      <w:r w:rsidRPr="00DF6DD6">
        <w:t>5.5B.4.1</w:t>
      </w:r>
      <w:r w:rsidRPr="00DF6DD6">
        <w:tab/>
        <w:t>Inter-band EN-DC configurations within FR1 (two bands)</w:t>
      </w:r>
      <w:bookmarkEnd w:id="2"/>
      <w:bookmarkEnd w:id="3"/>
      <w:bookmarkEnd w:id="4"/>
      <w:bookmarkEnd w:id="5"/>
      <w:bookmarkEnd w:id="6"/>
      <w:bookmarkEnd w:id="7"/>
    </w:p>
    <w:p w14:paraId="779959FE" w14:textId="77777777" w:rsidR="00E75D83" w:rsidRPr="00DF6DD6" w:rsidRDefault="00E75D83" w:rsidP="00E75D83">
      <w:pPr>
        <w:pStyle w:val="TH"/>
      </w:pPr>
      <w:r w:rsidRPr="00DF6DD6">
        <w:t>Table 5.5B.4.1-1: Inter-band EN-DC configurations within FR1 (two 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E75D83" w:rsidRPr="00DF6DD6" w14:paraId="77B1D594" w14:textId="77777777" w:rsidTr="00EE3113">
        <w:trPr>
          <w:trHeight w:val="47"/>
          <w:tblHeader/>
          <w:jc w:val="center"/>
        </w:trPr>
        <w:tc>
          <w:tcPr>
            <w:tcW w:w="2537" w:type="dxa"/>
            <w:shd w:val="clear" w:color="auto" w:fill="auto"/>
            <w:vAlign w:val="center"/>
            <w:hideMark/>
          </w:tcPr>
          <w:p w14:paraId="511E64CD" w14:textId="77777777" w:rsidR="00E75D83" w:rsidRPr="00DF6DD6" w:rsidRDefault="00E75D83" w:rsidP="00EE3113">
            <w:pPr>
              <w:pStyle w:val="TAH"/>
              <w:rPr>
                <w:lang w:val="en-US" w:eastAsia="fi-FI"/>
              </w:rPr>
            </w:pPr>
            <w:bookmarkStart w:id="8" w:name="_Hlk516090533"/>
            <w:r w:rsidRPr="00DF6DD6">
              <w:rPr>
                <w:lang w:val="en-US" w:eastAsia="fi-FI"/>
              </w:rPr>
              <w:t>EN-DC</w:t>
            </w:r>
          </w:p>
          <w:p w14:paraId="160DEC4F" w14:textId="77777777" w:rsidR="00E75D83" w:rsidRPr="00DF6DD6" w:rsidRDefault="00E75D83" w:rsidP="00EE3113">
            <w:pPr>
              <w:pStyle w:val="TAH"/>
              <w:rPr>
                <w:lang w:val="en-US" w:eastAsia="fi-FI"/>
              </w:rPr>
            </w:pPr>
            <w:r w:rsidRPr="00DF6DD6">
              <w:rPr>
                <w:lang w:val="en-US" w:eastAsia="fi-FI"/>
              </w:rPr>
              <w:t>configuration</w:t>
            </w:r>
          </w:p>
        </w:tc>
        <w:tc>
          <w:tcPr>
            <w:tcW w:w="2280" w:type="dxa"/>
            <w:vAlign w:val="center"/>
          </w:tcPr>
          <w:p w14:paraId="2F2F5264" w14:textId="77777777" w:rsidR="00E75D83" w:rsidRPr="00DF6DD6" w:rsidRDefault="00E75D83" w:rsidP="00EE3113">
            <w:pPr>
              <w:pStyle w:val="TAH"/>
              <w:rPr>
                <w:lang w:val="en-US" w:eastAsia="fi-FI"/>
              </w:rPr>
            </w:pPr>
            <w:r w:rsidRPr="00DF6DD6">
              <w:rPr>
                <w:lang w:val="en-US" w:eastAsia="fi-FI"/>
              </w:rPr>
              <w:t>Uplink EN-DC</w:t>
            </w:r>
          </w:p>
          <w:p w14:paraId="457888F0" w14:textId="77777777" w:rsidR="00E75D83" w:rsidRPr="00DF6DD6" w:rsidRDefault="00E75D83" w:rsidP="00EE3113">
            <w:pPr>
              <w:pStyle w:val="TAH"/>
              <w:rPr>
                <w:lang w:val="en-US" w:eastAsia="fi-FI"/>
              </w:rPr>
            </w:pPr>
            <w:r w:rsidRPr="00DF6DD6">
              <w:rPr>
                <w:lang w:val="en-US" w:eastAsia="fi-FI"/>
              </w:rPr>
              <w:t>configuration</w:t>
            </w:r>
          </w:p>
          <w:p w14:paraId="3C2A4B62" w14:textId="77777777" w:rsidR="00E75D83" w:rsidRPr="00DF6DD6" w:rsidDel="00C35823" w:rsidRDefault="00E75D83" w:rsidP="00EE3113">
            <w:pPr>
              <w:pStyle w:val="TAH"/>
              <w:rPr>
                <w:lang w:eastAsia="fi-FI"/>
              </w:rPr>
            </w:pPr>
            <w:r w:rsidRPr="00DF6DD6">
              <w:rPr>
                <w:lang w:val="en-US" w:eastAsia="fi-FI"/>
              </w:rPr>
              <w:t>(NOTE 1)</w:t>
            </w:r>
          </w:p>
        </w:tc>
        <w:tc>
          <w:tcPr>
            <w:tcW w:w="2738" w:type="dxa"/>
            <w:shd w:val="clear" w:color="auto" w:fill="auto"/>
            <w:vAlign w:val="center"/>
            <w:hideMark/>
          </w:tcPr>
          <w:p w14:paraId="3D9AD388" w14:textId="77777777" w:rsidR="00E75D83" w:rsidRPr="00DF6DD6" w:rsidRDefault="00E75D83" w:rsidP="00EE3113">
            <w:pPr>
              <w:pStyle w:val="TAH"/>
              <w:rPr>
                <w:lang w:val="en-US" w:eastAsia="fi-FI"/>
              </w:rPr>
            </w:pPr>
            <w:r w:rsidRPr="00DF6DD6">
              <w:rPr>
                <w:lang w:eastAsia="fi-FI"/>
              </w:rPr>
              <w:t>Single UL allowed</w:t>
            </w:r>
          </w:p>
        </w:tc>
      </w:tr>
      <w:tr w:rsidR="00E75D83" w:rsidRPr="00DF6DD6" w14:paraId="48107988" w14:textId="77777777" w:rsidTr="00EE3113">
        <w:trPr>
          <w:trHeight w:val="47"/>
          <w:jc w:val="center"/>
        </w:trPr>
        <w:tc>
          <w:tcPr>
            <w:tcW w:w="2537" w:type="dxa"/>
            <w:shd w:val="clear" w:color="auto" w:fill="auto"/>
            <w:vAlign w:val="center"/>
          </w:tcPr>
          <w:p w14:paraId="7C5B9269" w14:textId="77777777" w:rsidR="00E75D83" w:rsidRPr="00DF6DD6" w:rsidRDefault="00E75D83" w:rsidP="00EE3113">
            <w:pPr>
              <w:pStyle w:val="TAC"/>
              <w:keepNext w:val="0"/>
              <w:rPr>
                <w:b/>
                <w:lang w:val="en-US" w:eastAsia="fi-FI"/>
              </w:rPr>
            </w:pPr>
            <w:r w:rsidRPr="00DF6DD6">
              <w:rPr>
                <w:lang w:val="fi-FI" w:eastAsia="fi-FI"/>
              </w:rPr>
              <w:t>DC_1A_n28A</w:t>
            </w:r>
          </w:p>
        </w:tc>
        <w:tc>
          <w:tcPr>
            <w:tcW w:w="2280" w:type="dxa"/>
            <w:vAlign w:val="center"/>
          </w:tcPr>
          <w:p w14:paraId="600CCBE4" w14:textId="77777777" w:rsidR="00E75D83" w:rsidRPr="00DF6DD6" w:rsidRDefault="00E75D83" w:rsidP="00EE3113">
            <w:pPr>
              <w:pStyle w:val="TAC"/>
              <w:keepNext w:val="0"/>
              <w:rPr>
                <w:b/>
                <w:lang w:val="en-US" w:eastAsia="fi-FI"/>
              </w:rPr>
            </w:pPr>
            <w:r w:rsidRPr="00DF6DD6">
              <w:rPr>
                <w:lang w:val="fi-FI" w:eastAsia="fi-FI"/>
              </w:rPr>
              <w:t>DC_1A_n28A</w:t>
            </w:r>
          </w:p>
        </w:tc>
        <w:tc>
          <w:tcPr>
            <w:tcW w:w="2738" w:type="dxa"/>
            <w:shd w:val="clear" w:color="auto" w:fill="auto"/>
            <w:vAlign w:val="center"/>
          </w:tcPr>
          <w:p w14:paraId="65F6CC82" w14:textId="77777777" w:rsidR="00E75D83" w:rsidRPr="00DF6DD6" w:rsidRDefault="00E75D83" w:rsidP="00EE3113">
            <w:pPr>
              <w:pStyle w:val="TAC"/>
              <w:keepNext w:val="0"/>
              <w:rPr>
                <w:b/>
                <w:lang w:eastAsia="fi-FI"/>
              </w:rPr>
            </w:pPr>
            <w:r w:rsidRPr="00DF6DD6">
              <w:rPr>
                <w:lang w:val="fi-FI" w:eastAsia="fi-FI"/>
              </w:rPr>
              <w:t>No</w:t>
            </w:r>
          </w:p>
        </w:tc>
      </w:tr>
      <w:tr w:rsidR="00E75D83" w:rsidRPr="00DF6DD6" w14:paraId="42DD8559" w14:textId="77777777" w:rsidTr="00EE3113">
        <w:trPr>
          <w:trHeight w:val="288"/>
          <w:jc w:val="center"/>
        </w:trPr>
        <w:tc>
          <w:tcPr>
            <w:tcW w:w="2537" w:type="dxa"/>
            <w:shd w:val="clear" w:color="auto" w:fill="auto"/>
            <w:noWrap/>
            <w:vAlign w:val="center"/>
          </w:tcPr>
          <w:p w14:paraId="3B133C3C" w14:textId="77777777" w:rsidR="00E75D83" w:rsidRPr="00DF6DD6" w:rsidRDefault="00E75D83" w:rsidP="00EE3113">
            <w:pPr>
              <w:pStyle w:val="TAC"/>
              <w:keepNext w:val="0"/>
              <w:rPr>
                <w:lang w:val="fi-FI" w:eastAsia="fi-FI"/>
              </w:rPr>
            </w:pPr>
            <w:r w:rsidRPr="00DF6DD6">
              <w:rPr>
                <w:lang w:val="fi-FI" w:eastAsia="fi-FI"/>
              </w:rPr>
              <w:t>DC_1A_n40A</w:t>
            </w:r>
          </w:p>
        </w:tc>
        <w:tc>
          <w:tcPr>
            <w:tcW w:w="2280" w:type="dxa"/>
            <w:vAlign w:val="center"/>
          </w:tcPr>
          <w:p w14:paraId="6BFA9DDD" w14:textId="77777777" w:rsidR="00E75D83" w:rsidRPr="00DF6DD6" w:rsidRDefault="00E75D83" w:rsidP="00EE3113">
            <w:pPr>
              <w:pStyle w:val="TAC"/>
              <w:keepNext w:val="0"/>
              <w:rPr>
                <w:lang w:val="fi-FI" w:eastAsia="fi-FI"/>
              </w:rPr>
            </w:pPr>
            <w:r w:rsidRPr="00DF6DD6">
              <w:rPr>
                <w:lang w:val="fi-FI" w:eastAsia="fi-FI"/>
              </w:rPr>
              <w:t>DC_1A_n40A</w:t>
            </w:r>
          </w:p>
        </w:tc>
        <w:tc>
          <w:tcPr>
            <w:tcW w:w="2738" w:type="dxa"/>
            <w:shd w:val="clear" w:color="auto" w:fill="auto"/>
            <w:noWrap/>
            <w:vAlign w:val="center"/>
          </w:tcPr>
          <w:p w14:paraId="08871FD9" w14:textId="77777777" w:rsidR="00E75D83" w:rsidRPr="00DF6DD6" w:rsidRDefault="00E75D83" w:rsidP="00EE3113">
            <w:pPr>
              <w:pStyle w:val="TAC"/>
              <w:keepNext w:val="0"/>
              <w:rPr>
                <w:lang w:val="fi-FI" w:eastAsia="fi-FI"/>
              </w:rPr>
            </w:pPr>
            <w:r w:rsidRPr="00DF6DD6">
              <w:rPr>
                <w:rFonts w:eastAsia="Yu Mincho"/>
                <w:lang w:val="fi-FI" w:eastAsia="ja-JP"/>
              </w:rPr>
              <w:t>No</w:t>
            </w:r>
          </w:p>
        </w:tc>
      </w:tr>
      <w:bookmarkEnd w:id="8"/>
      <w:tr w:rsidR="00E75D83" w:rsidRPr="00DF6DD6" w14:paraId="45537EA4" w14:textId="77777777" w:rsidTr="00EE3113">
        <w:trPr>
          <w:trHeight w:val="288"/>
          <w:jc w:val="center"/>
        </w:trPr>
        <w:tc>
          <w:tcPr>
            <w:tcW w:w="2537" w:type="dxa"/>
            <w:shd w:val="clear" w:color="auto" w:fill="auto"/>
            <w:noWrap/>
            <w:vAlign w:val="center"/>
          </w:tcPr>
          <w:p w14:paraId="4751860B" w14:textId="77777777" w:rsidR="00E75D83" w:rsidRPr="00DF6DD6" w:rsidRDefault="00E75D83" w:rsidP="00EE3113">
            <w:pPr>
              <w:pStyle w:val="TAC"/>
              <w:keepNext w:val="0"/>
              <w:rPr>
                <w:lang w:val="fi-FI" w:eastAsia="fi-FI"/>
              </w:rPr>
            </w:pPr>
            <w:r w:rsidRPr="00DF6DD6">
              <w:rPr>
                <w:lang w:val="fi-FI" w:eastAsia="fi-FI"/>
              </w:rPr>
              <w:t>DC_1A_n51A</w:t>
            </w:r>
          </w:p>
        </w:tc>
        <w:tc>
          <w:tcPr>
            <w:tcW w:w="2280" w:type="dxa"/>
            <w:vAlign w:val="center"/>
          </w:tcPr>
          <w:p w14:paraId="1D901E41" w14:textId="77777777" w:rsidR="00E75D83" w:rsidRPr="00DF6DD6" w:rsidRDefault="00E75D83" w:rsidP="00EE3113">
            <w:pPr>
              <w:pStyle w:val="TAC"/>
              <w:keepNext w:val="0"/>
              <w:rPr>
                <w:lang w:val="fi-FI" w:eastAsia="fi-FI"/>
              </w:rPr>
            </w:pPr>
            <w:r w:rsidRPr="00DF6DD6">
              <w:rPr>
                <w:lang w:val="fi-FI" w:eastAsia="fi-FI"/>
              </w:rPr>
              <w:t>DC_1A_n51A</w:t>
            </w:r>
          </w:p>
        </w:tc>
        <w:tc>
          <w:tcPr>
            <w:tcW w:w="2738" w:type="dxa"/>
            <w:shd w:val="clear" w:color="auto" w:fill="auto"/>
            <w:noWrap/>
            <w:vAlign w:val="center"/>
          </w:tcPr>
          <w:p w14:paraId="3CE55750"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792C79F4" w14:textId="77777777" w:rsidTr="00EE3113">
        <w:trPr>
          <w:trHeight w:val="288"/>
          <w:jc w:val="center"/>
        </w:trPr>
        <w:tc>
          <w:tcPr>
            <w:tcW w:w="2537" w:type="dxa"/>
            <w:shd w:val="clear" w:color="auto" w:fill="auto"/>
            <w:noWrap/>
            <w:vAlign w:val="center"/>
          </w:tcPr>
          <w:p w14:paraId="2F2E269B" w14:textId="77777777" w:rsidR="00E75D83" w:rsidRPr="00DF6DD6" w:rsidRDefault="00E75D83" w:rsidP="00EE3113">
            <w:pPr>
              <w:pStyle w:val="TAC"/>
              <w:keepNext w:val="0"/>
              <w:rPr>
                <w:lang w:val="en-US" w:eastAsia="fi-FI"/>
              </w:rPr>
            </w:pPr>
            <w:r w:rsidRPr="00DF6DD6">
              <w:rPr>
                <w:lang w:val="en-US" w:eastAsia="fi-FI"/>
              </w:rPr>
              <w:t>DC_1A_n77A</w:t>
            </w:r>
            <w:r w:rsidRPr="00DF6DD6">
              <w:rPr>
                <w:vertAlign w:val="superscript"/>
                <w:lang w:val="en-US" w:eastAsia="fi-FI"/>
              </w:rPr>
              <w:t>7</w:t>
            </w:r>
          </w:p>
          <w:p w14:paraId="188BD7A9" w14:textId="77777777" w:rsidR="00E75D83" w:rsidRPr="00DF6DD6" w:rsidRDefault="00E75D83" w:rsidP="00EE3113">
            <w:pPr>
              <w:pStyle w:val="TAC"/>
              <w:keepNext w:val="0"/>
              <w:rPr>
                <w:lang w:val="en-US" w:eastAsia="fi-FI"/>
              </w:rPr>
            </w:pPr>
            <w:r w:rsidRPr="00DF6DD6">
              <w:rPr>
                <w:lang w:val="en-US" w:eastAsia="fi-FI"/>
              </w:rPr>
              <w:t>DC_1A_n77C</w:t>
            </w:r>
            <w:r w:rsidRPr="00DF6DD6">
              <w:rPr>
                <w:vertAlign w:val="superscript"/>
                <w:lang w:val="en-US" w:eastAsia="fi-FI"/>
              </w:rPr>
              <w:t>7</w:t>
            </w:r>
          </w:p>
        </w:tc>
        <w:tc>
          <w:tcPr>
            <w:tcW w:w="2280" w:type="dxa"/>
            <w:vAlign w:val="center"/>
          </w:tcPr>
          <w:p w14:paraId="47DD2F95" w14:textId="77777777" w:rsidR="00E75D83" w:rsidRPr="00DF6DD6" w:rsidRDefault="00E75D83" w:rsidP="00EE3113">
            <w:pPr>
              <w:pStyle w:val="TAC"/>
              <w:keepNext w:val="0"/>
              <w:rPr>
                <w:lang w:val="fi-FI" w:eastAsia="fi-FI"/>
              </w:rPr>
            </w:pPr>
            <w:r w:rsidRPr="00DF6DD6">
              <w:rPr>
                <w:lang w:val="fi-FI" w:eastAsia="fi-FI"/>
              </w:rPr>
              <w:t>DC_1A_n77A</w:t>
            </w:r>
          </w:p>
        </w:tc>
        <w:tc>
          <w:tcPr>
            <w:tcW w:w="2738" w:type="dxa"/>
            <w:shd w:val="clear" w:color="auto" w:fill="auto"/>
            <w:noWrap/>
            <w:vAlign w:val="center"/>
          </w:tcPr>
          <w:p w14:paraId="0B774205" w14:textId="77777777" w:rsidR="00E75D83" w:rsidRPr="00DF6DD6" w:rsidRDefault="00E75D83" w:rsidP="00EE3113">
            <w:pPr>
              <w:pStyle w:val="TAC"/>
              <w:keepNext w:val="0"/>
              <w:rPr>
                <w:lang w:val="fi-FI" w:eastAsia="fi-FI"/>
              </w:rPr>
            </w:pPr>
            <w:r w:rsidRPr="00DF6DD6">
              <w:rPr>
                <w:lang w:val="fi-FI" w:eastAsia="fi-FI"/>
              </w:rPr>
              <w:t>DC_1_n77</w:t>
            </w:r>
          </w:p>
        </w:tc>
      </w:tr>
      <w:tr w:rsidR="00E75D83" w:rsidRPr="00DF6DD6" w14:paraId="4E88B2D4" w14:textId="77777777" w:rsidTr="00EE3113">
        <w:trPr>
          <w:trHeight w:val="288"/>
          <w:jc w:val="center"/>
        </w:trPr>
        <w:tc>
          <w:tcPr>
            <w:tcW w:w="2537" w:type="dxa"/>
            <w:shd w:val="clear" w:color="auto" w:fill="auto"/>
            <w:noWrap/>
            <w:vAlign w:val="center"/>
          </w:tcPr>
          <w:p w14:paraId="3A4F7210" w14:textId="77777777" w:rsidR="00E75D83" w:rsidRPr="00DF6DD6" w:rsidRDefault="00E75D83" w:rsidP="00EE3113">
            <w:pPr>
              <w:pStyle w:val="TAC"/>
              <w:keepNext w:val="0"/>
              <w:rPr>
                <w:lang w:val="en-US" w:eastAsia="fi-FI"/>
              </w:rPr>
            </w:pPr>
            <w:r w:rsidRPr="00DF6DD6">
              <w:rPr>
                <w:lang w:val="en-US" w:eastAsia="fi-FI"/>
              </w:rPr>
              <w:t>DC_1A_n78A</w:t>
            </w:r>
            <w:r w:rsidRPr="00DF6DD6">
              <w:rPr>
                <w:vertAlign w:val="superscript"/>
                <w:lang w:val="en-US" w:eastAsia="fi-FI"/>
              </w:rPr>
              <w:t>7</w:t>
            </w:r>
          </w:p>
          <w:p w14:paraId="14D7A35C" w14:textId="77777777" w:rsidR="00E75D83" w:rsidRPr="00DF6DD6" w:rsidRDefault="00E75D83" w:rsidP="00EE3113">
            <w:pPr>
              <w:pStyle w:val="TAC"/>
              <w:keepNext w:val="0"/>
              <w:rPr>
                <w:lang w:val="en-US" w:eastAsia="fi-FI"/>
              </w:rPr>
            </w:pPr>
            <w:r w:rsidRPr="00DF6DD6">
              <w:rPr>
                <w:lang w:val="en-US" w:eastAsia="fi-FI"/>
              </w:rPr>
              <w:t>DC_1A_n78C</w:t>
            </w:r>
            <w:r w:rsidRPr="00DF6DD6">
              <w:rPr>
                <w:vertAlign w:val="superscript"/>
                <w:lang w:val="en-US" w:eastAsia="fi-FI"/>
              </w:rPr>
              <w:t>7</w:t>
            </w:r>
          </w:p>
        </w:tc>
        <w:tc>
          <w:tcPr>
            <w:tcW w:w="2280" w:type="dxa"/>
            <w:vAlign w:val="center"/>
          </w:tcPr>
          <w:p w14:paraId="2FA2C834" w14:textId="77777777" w:rsidR="00E75D83" w:rsidRPr="00DF6DD6" w:rsidRDefault="00E75D83" w:rsidP="00EE3113">
            <w:pPr>
              <w:pStyle w:val="TAC"/>
              <w:keepNext w:val="0"/>
              <w:rPr>
                <w:lang w:val="fi-FI" w:eastAsia="fi-FI"/>
              </w:rPr>
            </w:pPr>
            <w:r w:rsidRPr="00DF6DD6">
              <w:rPr>
                <w:lang w:val="fi-FI" w:eastAsia="fi-FI"/>
              </w:rPr>
              <w:t>DC_1A_n78A</w:t>
            </w:r>
          </w:p>
        </w:tc>
        <w:tc>
          <w:tcPr>
            <w:tcW w:w="2738" w:type="dxa"/>
            <w:shd w:val="clear" w:color="auto" w:fill="auto"/>
            <w:noWrap/>
            <w:vAlign w:val="center"/>
          </w:tcPr>
          <w:p w14:paraId="12E74D2F"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2F4AB17" w14:textId="77777777" w:rsidTr="00EE3113">
        <w:trPr>
          <w:trHeight w:val="288"/>
          <w:jc w:val="center"/>
        </w:trPr>
        <w:tc>
          <w:tcPr>
            <w:tcW w:w="2537" w:type="dxa"/>
            <w:shd w:val="clear" w:color="auto" w:fill="auto"/>
            <w:noWrap/>
            <w:vAlign w:val="center"/>
          </w:tcPr>
          <w:p w14:paraId="6D41560A" w14:textId="77777777" w:rsidR="00E75D83" w:rsidRPr="00DF6DD6" w:rsidRDefault="00E75D83" w:rsidP="00EE3113">
            <w:pPr>
              <w:pStyle w:val="TAC"/>
              <w:keepNext w:val="0"/>
              <w:rPr>
                <w:lang w:val="en-US" w:eastAsia="fi-FI"/>
              </w:rPr>
            </w:pPr>
            <w:r w:rsidRPr="00DF6DD6">
              <w:rPr>
                <w:lang w:val="en-US" w:eastAsia="fi-FI"/>
              </w:rPr>
              <w:t>DC_1A_n79A</w:t>
            </w:r>
            <w:r w:rsidRPr="00DF6DD6">
              <w:rPr>
                <w:vertAlign w:val="superscript"/>
                <w:lang w:val="en-US" w:eastAsia="fi-FI"/>
              </w:rPr>
              <w:t>7</w:t>
            </w:r>
          </w:p>
          <w:p w14:paraId="7E8EB477" w14:textId="77777777" w:rsidR="00E75D83" w:rsidRPr="00DF6DD6" w:rsidRDefault="00E75D83" w:rsidP="00EE3113">
            <w:pPr>
              <w:pStyle w:val="TAC"/>
              <w:keepNext w:val="0"/>
              <w:rPr>
                <w:lang w:val="en-US" w:eastAsia="fi-FI"/>
              </w:rPr>
            </w:pPr>
            <w:r w:rsidRPr="00DF6DD6">
              <w:rPr>
                <w:lang w:val="en-US" w:eastAsia="fi-FI"/>
              </w:rPr>
              <w:t>DC_1A_n79C</w:t>
            </w:r>
            <w:r w:rsidRPr="00DF6DD6">
              <w:rPr>
                <w:vertAlign w:val="superscript"/>
                <w:lang w:val="en-US" w:eastAsia="fi-FI"/>
              </w:rPr>
              <w:t>7</w:t>
            </w:r>
          </w:p>
        </w:tc>
        <w:tc>
          <w:tcPr>
            <w:tcW w:w="2280" w:type="dxa"/>
            <w:vAlign w:val="center"/>
          </w:tcPr>
          <w:p w14:paraId="43AE3CBB" w14:textId="77777777" w:rsidR="00E75D83" w:rsidRPr="00DF6DD6" w:rsidRDefault="00E75D83" w:rsidP="00EE3113">
            <w:pPr>
              <w:pStyle w:val="TAC"/>
              <w:keepNext w:val="0"/>
              <w:rPr>
                <w:lang w:val="fi-FI" w:eastAsia="fi-FI"/>
              </w:rPr>
            </w:pPr>
            <w:r w:rsidRPr="00DF6DD6">
              <w:rPr>
                <w:lang w:val="fi-FI" w:eastAsia="fi-FI"/>
              </w:rPr>
              <w:t>DC_1A_n79A</w:t>
            </w:r>
          </w:p>
        </w:tc>
        <w:tc>
          <w:tcPr>
            <w:tcW w:w="2738" w:type="dxa"/>
            <w:shd w:val="clear" w:color="auto" w:fill="auto"/>
            <w:noWrap/>
            <w:vAlign w:val="center"/>
          </w:tcPr>
          <w:p w14:paraId="0E5CA362"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1231DDE" w14:textId="77777777" w:rsidTr="00EE3113">
        <w:trPr>
          <w:trHeight w:val="288"/>
          <w:jc w:val="center"/>
        </w:trPr>
        <w:tc>
          <w:tcPr>
            <w:tcW w:w="2537" w:type="dxa"/>
            <w:shd w:val="clear" w:color="auto" w:fill="auto"/>
            <w:noWrap/>
            <w:vAlign w:val="center"/>
          </w:tcPr>
          <w:p w14:paraId="4F544594" w14:textId="77777777" w:rsidR="00E75D83" w:rsidRPr="00DF6DD6" w:rsidRDefault="00E75D83" w:rsidP="00EE3113">
            <w:pPr>
              <w:pStyle w:val="TAC"/>
              <w:keepNext w:val="0"/>
              <w:rPr>
                <w:lang w:val="fi-FI" w:eastAsia="fi-FI"/>
              </w:rPr>
            </w:pPr>
            <w:r w:rsidRPr="00DF6DD6">
              <w:rPr>
                <w:lang w:val="fi-FI" w:eastAsia="fi-FI"/>
              </w:rPr>
              <w:t>DC_2A_n5A</w:t>
            </w:r>
          </w:p>
        </w:tc>
        <w:tc>
          <w:tcPr>
            <w:tcW w:w="2280" w:type="dxa"/>
            <w:vAlign w:val="center"/>
          </w:tcPr>
          <w:p w14:paraId="6EFE2FC1" w14:textId="77777777" w:rsidR="00E75D83" w:rsidRPr="00DF6DD6" w:rsidRDefault="00E75D83" w:rsidP="00EE3113">
            <w:pPr>
              <w:pStyle w:val="TAC"/>
              <w:keepNext w:val="0"/>
              <w:rPr>
                <w:lang w:val="fi-FI" w:eastAsia="fi-FI"/>
              </w:rPr>
            </w:pPr>
            <w:r w:rsidRPr="00DF6DD6">
              <w:rPr>
                <w:lang w:val="fi-FI" w:eastAsia="fi-FI"/>
              </w:rPr>
              <w:t>DC_2A_n5A</w:t>
            </w:r>
          </w:p>
        </w:tc>
        <w:tc>
          <w:tcPr>
            <w:tcW w:w="2738" w:type="dxa"/>
            <w:shd w:val="clear" w:color="auto" w:fill="auto"/>
            <w:noWrap/>
            <w:vAlign w:val="center"/>
          </w:tcPr>
          <w:p w14:paraId="287AFC05" w14:textId="77777777" w:rsidR="00E75D83" w:rsidRPr="00DF6DD6" w:rsidRDefault="00E75D83" w:rsidP="00EE3113">
            <w:pPr>
              <w:pStyle w:val="TAC"/>
              <w:keepNext w:val="0"/>
              <w:rPr>
                <w:lang w:val="fi-FI" w:eastAsia="ja-JP"/>
              </w:rPr>
            </w:pPr>
            <w:r w:rsidRPr="00DF6DD6">
              <w:rPr>
                <w:rFonts w:eastAsia="Yu Mincho"/>
                <w:lang w:eastAsia="ja-JP"/>
              </w:rPr>
              <w:t>No</w:t>
            </w:r>
          </w:p>
        </w:tc>
      </w:tr>
      <w:tr w:rsidR="00E75D83" w:rsidRPr="00DF6DD6" w14:paraId="59D5267A" w14:textId="77777777" w:rsidTr="00EE3113">
        <w:trPr>
          <w:trHeight w:val="288"/>
          <w:jc w:val="center"/>
        </w:trPr>
        <w:tc>
          <w:tcPr>
            <w:tcW w:w="2537" w:type="dxa"/>
            <w:shd w:val="clear" w:color="auto" w:fill="auto"/>
            <w:noWrap/>
            <w:vAlign w:val="center"/>
          </w:tcPr>
          <w:p w14:paraId="0B3D7D28" w14:textId="77777777" w:rsidR="00E75D83" w:rsidRPr="00DF6DD6" w:rsidRDefault="00E75D83" w:rsidP="00EE3113">
            <w:pPr>
              <w:pStyle w:val="TAC"/>
              <w:keepNext w:val="0"/>
              <w:rPr>
                <w:lang w:val="fi-FI" w:eastAsia="fi-FI"/>
              </w:rPr>
            </w:pPr>
            <w:r w:rsidRPr="00DF6DD6">
              <w:rPr>
                <w:lang w:val="fi-FI" w:eastAsia="fi-FI"/>
              </w:rPr>
              <w:t>DC_2A_n66A</w:t>
            </w:r>
          </w:p>
        </w:tc>
        <w:tc>
          <w:tcPr>
            <w:tcW w:w="2280" w:type="dxa"/>
            <w:vAlign w:val="center"/>
          </w:tcPr>
          <w:p w14:paraId="50F72127" w14:textId="77777777" w:rsidR="00E75D83" w:rsidRPr="00DF6DD6" w:rsidRDefault="00E75D83" w:rsidP="00EE3113">
            <w:pPr>
              <w:pStyle w:val="TAC"/>
              <w:keepNext w:val="0"/>
              <w:rPr>
                <w:lang w:val="fi-FI" w:eastAsia="fi-FI"/>
              </w:rPr>
            </w:pPr>
            <w:r w:rsidRPr="00DF6DD6">
              <w:rPr>
                <w:lang w:val="fi-FI" w:eastAsia="fi-FI"/>
              </w:rPr>
              <w:t>DC_2A_n66A</w:t>
            </w:r>
          </w:p>
        </w:tc>
        <w:tc>
          <w:tcPr>
            <w:tcW w:w="2738" w:type="dxa"/>
            <w:shd w:val="clear" w:color="auto" w:fill="auto"/>
            <w:noWrap/>
            <w:vAlign w:val="center"/>
          </w:tcPr>
          <w:p w14:paraId="33BFA2CB" w14:textId="77777777" w:rsidR="00E75D83" w:rsidRPr="00DF6DD6" w:rsidRDefault="00E75D83" w:rsidP="00EE3113">
            <w:pPr>
              <w:pStyle w:val="TAC"/>
              <w:keepNext w:val="0"/>
              <w:rPr>
                <w:lang w:val="fi-FI" w:eastAsia="ja-JP"/>
              </w:rPr>
            </w:pPr>
            <w:r w:rsidRPr="00DF6DD6">
              <w:rPr>
                <w:rFonts w:eastAsia="Yu Mincho"/>
                <w:lang w:eastAsia="ja-JP"/>
              </w:rPr>
              <w:t>DC_2_n66</w:t>
            </w:r>
          </w:p>
        </w:tc>
      </w:tr>
      <w:tr w:rsidR="00E75D83" w:rsidRPr="00DF6DD6" w14:paraId="6695D81B" w14:textId="77777777" w:rsidTr="00EE3113">
        <w:trPr>
          <w:trHeight w:val="288"/>
          <w:jc w:val="center"/>
        </w:trPr>
        <w:tc>
          <w:tcPr>
            <w:tcW w:w="2537" w:type="dxa"/>
            <w:shd w:val="clear" w:color="auto" w:fill="auto"/>
            <w:noWrap/>
            <w:vAlign w:val="center"/>
          </w:tcPr>
          <w:p w14:paraId="61320344" w14:textId="77777777" w:rsidR="00E75D83" w:rsidRPr="00DF6DD6" w:rsidRDefault="00E75D83" w:rsidP="00EE3113">
            <w:pPr>
              <w:pStyle w:val="TAC"/>
              <w:keepNext w:val="0"/>
              <w:rPr>
                <w:lang w:val="fi-FI" w:eastAsia="fi-FI"/>
              </w:rPr>
            </w:pPr>
            <w:r w:rsidRPr="00DF6DD6">
              <w:rPr>
                <w:lang w:val="fi-FI" w:eastAsia="fi-FI"/>
              </w:rPr>
              <w:t>DC_2A_n71A</w:t>
            </w:r>
          </w:p>
        </w:tc>
        <w:tc>
          <w:tcPr>
            <w:tcW w:w="2280" w:type="dxa"/>
            <w:vAlign w:val="center"/>
          </w:tcPr>
          <w:p w14:paraId="56B42596" w14:textId="77777777" w:rsidR="00E75D83" w:rsidRPr="00DF6DD6" w:rsidRDefault="00E75D83" w:rsidP="00EE3113">
            <w:pPr>
              <w:pStyle w:val="TAC"/>
              <w:keepNext w:val="0"/>
              <w:rPr>
                <w:lang w:val="fi-FI" w:eastAsia="fi-FI"/>
              </w:rPr>
            </w:pPr>
            <w:r w:rsidRPr="00DF6DD6">
              <w:rPr>
                <w:lang w:val="fi-FI" w:eastAsia="fi-FI"/>
              </w:rPr>
              <w:t>DC_2A_n71A</w:t>
            </w:r>
          </w:p>
        </w:tc>
        <w:tc>
          <w:tcPr>
            <w:tcW w:w="2738" w:type="dxa"/>
            <w:shd w:val="clear" w:color="auto" w:fill="auto"/>
            <w:noWrap/>
            <w:vAlign w:val="center"/>
          </w:tcPr>
          <w:p w14:paraId="5812DC2F" w14:textId="77777777" w:rsidR="00E75D83" w:rsidRPr="00DF6DD6" w:rsidRDefault="00E75D83" w:rsidP="00EE3113">
            <w:pPr>
              <w:pStyle w:val="TAC"/>
              <w:keepNext w:val="0"/>
              <w:rPr>
                <w:lang w:val="fi-FI" w:eastAsia="fi-FI"/>
              </w:rPr>
            </w:pPr>
            <w:r w:rsidRPr="00DF6DD6">
              <w:rPr>
                <w:lang w:val="fi-FI" w:eastAsia="ja-JP"/>
              </w:rPr>
              <w:t>No</w:t>
            </w:r>
          </w:p>
        </w:tc>
      </w:tr>
      <w:tr w:rsidR="00E75D83" w:rsidRPr="00DF6DD6" w14:paraId="2642C72A" w14:textId="77777777" w:rsidTr="00EE3113">
        <w:trPr>
          <w:trHeight w:val="288"/>
          <w:jc w:val="center"/>
        </w:trPr>
        <w:tc>
          <w:tcPr>
            <w:tcW w:w="2537" w:type="dxa"/>
            <w:shd w:val="clear" w:color="auto" w:fill="auto"/>
            <w:noWrap/>
            <w:vAlign w:val="center"/>
          </w:tcPr>
          <w:p w14:paraId="1D906644" w14:textId="77777777" w:rsidR="00E75D83" w:rsidRPr="00DF6DD6" w:rsidRDefault="00E75D83" w:rsidP="00EE3113">
            <w:pPr>
              <w:pStyle w:val="TAC"/>
              <w:keepNext w:val="0"/>
              <w:rPr>
                <w:lang w:val="fi-FI" w:eastAsia="fi-FI"/>
              </w:rPr>
            </w:pPr>
            <w:r w:rsidRPr="00DF6DD6">
              <w:rPr>
                <w:lang w:val="fi-FI" w:eastAsia="fi-FI"/>
              </w:rPr>
              <w:t>DC_2A_n78A</w:t>
            </w:r>
          </w:p>
        </w:tc>
        <w:tc>
          <w:tcPr>
            <w:tcW w:w="2280" w:type="dxa"/>
            <w:vAlign w:val="center"/>
          </w:tcPr>
          <w:p w14:paraId="47B00C1B" w14:textId="77777777" w:rsidR="00E75D83" w:rsidRPr="00DF6DD6" w:rsidRDefault="00E75D83" w:rsidP="00EE3113">
            <w:pPr>
              <w:pStyle w:val="TAC"/>
              <w:keepNext w:val="0"/>
              <w:rPr>
                <w:lang w:val="fi-FI" w:eastAsia="fi-FI"/>
              </w:rPr>
            </w:pPr>
            <w:r w:rsidRPr="00DF6DD6">
              <w:rPr>
                <w:lang w:val="fi-FI" w:eastAsia="fi-FI"/>
              </w:rPr>
              <w:t>DC_2A_n78A</w:t>
            </w:r>
          </w:p>
        </w:tc>
        <w:tc>
          <w:tcPr>
            <w:tcW w:w="2738" w:type="dxa"/>
            <w:shd w:val="clear" w:color="auto" w:fill="auto"/>
            <w:noWrap/>
            <w:vAlign w:val="center"/>
          </w:tcPr>
          <w:p w14:paraId="47CD33A3" w14:textId="77777777" w:rsidR="00E75D83" w:rsidRPr="00DF6DD6" w:rsidRDefault="00E75D83" w:rsidP="00EE3113">
            <w:pPr>
              <w:pStyle w:val="TAC"/>
              <w:keepNext w:val="0"/>
              <w:rPr>
                <w:lang w:val="fi-FI" w:eastAsia="ja-JP"/>
              </w:rPr>
            </w:pPr>
            <w:r w:rsidRPr="00DF6DD6">
              <w:rPr>
                <w:lang w:val="fi-FI" w:eastAsia="ja-JP"/>
              </w:rPr>
              <w:t>DC_2_n78</w:t>
            </w:r>
          </w:p>
        </w:tc>
      </w:tr>
      <w:tr w:rsidR="00E75D83" w:rsidRPr="00DF6DD6" w14:paraId="74BBA40C" w14:textId="77777777" w:rsidTr="00EE3113">
        <w:trPr>
          <w:trHeight w:val="288"/>
          <w:jc w:val="center"/>
        </w:trPr>
        <w:tc>
          <w:tcPr>
            <w:tcW w:w="2537" w:type="dxa"/>
            <w:shd w:val="clear" w:color="auto" w:fill="auto"/>
            <w:noWrap/>
            <w:vAlign w:val="center"/>
          </w:tcPr>
          <w:p w14:paraId="6ADF4CA7" w14:textId="77777777" w:rsidR="00E75D83" w:rsidRPr="00DF6DD6" w:rsidRDefault="00E75D83" w:rsidP="00EE3113">
            <w:pPr>
              <w:pStyle w:val="TAC"/>
              <w:keepNext w:val="0"/>
              <w:rPr>
                <w:lang w:val="fi-FI" w:eastAsia="fi-FI"/>
              </w:rPr>
            </w:pPr>
            <w:r w:rsidRPr="00DF6DD6">
              <w:rPr>
                <w:lang w:val="fi-FI" w:eastAsia="fi-FI"/>
              </w:rPr>
              <w:t>DC_3A_n7A</w:t>
            </w:r>
          </w:p>
        </w:tc>
        <w:tc>
          <w:tcPr>
            <w:tcW w:w="2280" w:type="dxa"/>
            <w:vAlign w:val="center"/>
          </w:tcPr>
          <w:p w14:paraId="138C9DEE" w14:textId="77777777" w:rsidR="00E75D83" w:rsidRPr="00DF6DD6" w:rsidRDefault="00E75D83" w:rsidP="00EE3113">
            <w:pPr>
              <w:pStyle w:val="TAC"/>
              <w:keepNext w:val="0"/>
              <w:rPr>
                <w:lang w:val="fi-FI" w:eastAsia="fi-FI"/>
              </w:rPr>
            </w:pPr>
            <w:r w:rsidRPr="00DF6DD6">
              <w:rPr>
                <w:lang w:val="fi-FI" w:eastAsia="fi-FI"/>
              </w:rPr>
              <w:t>DC_3A_n7A</w:t>
            </w:r>
          </w:p>
        </w:tc>
        <w:tc>
          <w:tcPr>
            <w:tcW w:w="2738" w:type="dxa"/>
            <w:shd w:val="clear" w:color="auto" w:fill="auto"/>
            <w:noWrap/>
            <w:vAlign w:val="center"/>
          </w:tcPr>
          <w:p w14:paraId="14935F4C"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261242A1" w14:textId="77777777" w:rsidTr="00EE3113">
        <w:trPr>
          <w:trHeight w:val="288"/>
          <w:jc w:val="center"/>
        </w:trPr>
        <w:tc>
          <w:tcPr>
            <w:tcW w:w="2537" w:type="dxa"/>
            <w:shd w:val="clear" w:color="auto" w:fill="auto"/>
            <w:noWrap/>
            <w:vAlign w:val="center"/>
          </w:tcPr>
          <w:p w14:paraId="5D915E76" w14:textId="77777777" w:rsidR="00E75D83" w:rsidRPr="00DF6DD6" w:rsidRDefault="00E75D83" w:rsidP="00EE3113">
            <w:pPr>
              <w:pStyle w:val="TAC"/>
              <w:keepNext w:val="0"/>
              <w:rPr>
                <w:lang w:val="fi-FI" w:eastAsia="fi-FI"/>
              </w:rPr>
            </w:pPr>
            <w:r w:rsidRPr="00DF6DD6">
              <w:rPr>
                <w:lang w:val="fi-FI" w:eastAsia="fi-FI"/>
              </w:rPr>
              <w:t>DC_3A_n28A</w:t>
            </w:r>
          </w:p>
        </w:tc>
        <w:tc>
          <w:tcPr>
            <w:tcW w:w="2280" w:type="dxa"/>
            <w:vAlign w:val="center"/>
          </w:tcPr>
          <w:p w14:paraId="2CE1C9AF" w14:textId="77777777" w:rsidR="00E75D83" w:rsidRPr="00DF6DD6" w:rsidRDefault="00E75D83" w:rsidP="00EE3113">
            <w:pPr>
              <w:pStyle w:val="TAC"/>
              <w:keepNext w:val="0"/>
              <w:rPr>
                <w:lang w:val="fi-FI" w:eastAsia="fi-FI"/>
              </w:rPr>
            </w:pPr>
            <w:r w:rsidRPr="00DF6DD6">
              <w:rPr>
                <w:lang w:val="fi-FI" w:eastAsia="fi-FI"/>
              </w:rPr>
              <w:t>DC_3A_n28A</w:t>
            </w:r>
          </w:p>
        </w:tc>
        <w:tc>
          <w:tcPr>
            <w:tcW w:w="2738" w:type="dxa"/>
            <w:shd w:val="clear" w:color="auto" w:fill="auto"/>
            <w:noWrap/>
            <w:vAlign w:val="center"/>
          </w:tcPr>
          <w:p w14:paraId="6D02F8DE"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453AFBC" w14:textId="77777777" w:rsidTr="00EE3113">
        <w:trPr>
          <w:trHeight w:val="288"/>
          <w:jc w:val="center"/>
        </w:trPr>
        <w:tc>
          <w:tcPr>
            <w:tcW w:w="2537" w:type="dxa"/>
            <w:shd w:val="clear" w:color="auto" w:fill="auto"/>
            <w:noWrap/>
            <w:vAlign w:val="center"/>
          </w:tcPr>
          <w:p w14:paraId="2592D635" w14:textId="77777777" w:rsidR="00E75D83" w:rsidRPr="00DF6DD6" w:rsidRDefault="00E75D83" w:rsidP="00EE3113">
            <w:pPr>
              <w:pStyle w:val="TAC"/>
              <w:keepNext w:val="0"/>
              <w:rPr>
                <w:lang w:val="fi-FI" w:eastAsia="fi-FI"/>
              </w:rPr>
            </w:pPr>
            <w:r w:rsidRPr="00DF6DD6">
              <w:rPr>
                <w:lang w:val="fi-FI" w:eastAsia="fi-FI"/>
              </w:rPr>
              <w:t>DC_3A_n40A</w:t>
            </w:r>
          </w:p>
        </w:tc>
        <w:tc>
          <w:tcPr>
            <w:tcW w:w="2280" w:type="dxa"/>
            <w:vAlign w:val="center"/>
          </w:tcPr>
          <w:p w14:paraId="0D30802E" w14:textId="77777777" w:rsidR="00E75D83" w:rsidRPr="00DF6DD6" w:rsidRDefault="00E75D83" w:rsidP="00EE3113">
            <w:pPr>
              <w:pStyle w:val="TAC"/>
              <w:keepNext w:val="0"/>
              <w:rPr>
                <w:lang w:val="fi-FI" w:eastAsia="fi-FI"/>
              </w:rPr>
            </w:pPr>
            <w:r w:rsidRPr="00DF6DD6">
              <w:rPr>
                <w:lang w:val="fi-FI" w:eastAsia="fi-FI"/>
              </w:rPr>
              <w:t>DC_3A_n40A</w:t>
            </w:r>
          </w:p>
        </w:tc>
        <w:tc>
          <w:tcPr>
            <w:tcW w:w="2738" w:type="dxa"/>
            <w:shd w:val="clear" w:color="auto" w:fill="auto"/>
            <w:noWrap/>
            <w:vAlign w:val="center"/>
          </w:tcPr>
          <w:p w14:paraId="18B21EC8"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7C69936" w14:textId="77777777" w:rsidTr="00EE3113">
        <w:trPr>
          <w:trHeight w:val="288"/>
          <w:jc w:val="center"/>
        </w:trPr>
        <w:tc>
          <w:tcPr>
            <w:tcW w:w="2537" w:type="dxa"/>
            <w:shd w:val="clear" w:color="auto" w:fill="auto"/>
            <w:noWrap/>
            <w:vAlign w:val="center"/>
          </w:tcPr>
          <w:p w14:paraId="198960F1" w14:textId="77777777" w:rsidR="00E75D83" w:rsidRPr="00DF6DD6" w:rsidRDefault="00E75D83" w:rsidP="00EE3113">
            <w:pPr>
              <w:pStyle w:val="TAC"/>
              <w:keepNext w:val="0"/>
              <w:rPr>
                <w:lang w:val="fi-FI" w:eastAsia="fi-FI"/>
              </w:rPr>
            </w:pPr>
            <w:r w:rsidRPr="00DF6DD6">
              <w:rPr>
                <w:lang w:val="fi-FI" w:eastAsia="fi-FI"/>
              </w:rPr>
              <w:t>DC_3A_n51A</w:t>
            </w:r>
          </w:p>
        </w:tc>
        <w:tc>
          <w:tcPr>
            <w:tcW w:w="2280" w:type="dxa"/>
            <w:vAlign w:val="center"/>
          </w:tcPr>
          <w:p w14:paraId="4658C662" w14:textId="77777777" w:rsidR="00E75D83" w:rsidRPr="00DF6DD6" w:rsidRDefault="00E75D83" w:rsidP="00EE3113">
            <w:pPr>
              <w:pStyle w:val="TAC"/>
              <w:keepNext w:val="0"/>
              <w:rPr>
                <w:lang w:val="fi-FI" w:eastAsia="fi-FI"/>
              </w:rPr>
            </w:pPr>
            <w:r w:rsidRPr="00DF6DD6">
              <w:rPr>
                <w:lang w:val="fi-FI" w:eastAsia="fi-FI"/>
              </w:rPr>
              <w:t>DC_3A_n51A</w:t>
            </w:r>
          </w:p>
        </w:tc>
        <w:tc>
          <w:tcPr>
            <w:tcW w:w="2738" w:type="dxa"/>
            <w:shd w:val="clear" w:color="auto" w:fill="auto"/>
            <w:noWrap/>
            <w:vAlign w:val="center"/>
          </w:tcPr>
          <w:p w14:paraId="56BF665B"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30CE3EF0" w14:textId="77777777" w:rsidTr="00EE3113">
        <w:trPr>
          <w:trHeight w:val="288"/>
          <w:jc w:val="center"/>
        </w:trPr>
        <w:tc>
          <w:tcPr>
            <w:tcW w:w="2537" w:type="dxa"/>
            <w:shd w:val="clear" w:color="auto" w:fill="auto"/>
            <w:noWrap/>
            <w:vAlign w:val="center"/>
          </w:tcPr>
          <w:p w14:paraId="68F07286" w14:textId="77777777" w:rsidR="00E75D83" w:rsidRPr="00DF6DD6" w:rsidRDefault="00E75D83" w:rsidP="00EE3113">
            <w:pPr>
              <w:pStyle w:val="TAC"/>
              <w:keepNext w:val="0"/>
              <w:rPr>
                <w:lang w:val="en-US" w:eastAsia="fi-FI"/>
              </w:rPr>
            </w:pPr>
            <w:r w:rsidRPr="00DF6DD6">
              <w:rPr>
                <w:lang w:val="en-US" w:eastAsia="fi-FI"/>
              </w:rPr>
              <w:t>DC_3A_n77A</w:t>
            </w:r>
            <w:r w:rsidRPr="00DF6DD6">
              <w:rPr>
                <w:vertAlign w:val="superscript"/>
                <w:lang w:val="en-US" w:eastAsia="fi-FI"/>
              </w:rPr>
              <w:t>7</w:t>
            </w:r>
          </w:p>
          <w:p w14:paraId="6B666A93" w14:textId="77777777" w:rsidR="00E75D83" w:rsidRPr="00DF6DD6" w:rsidRDefault="00E75D83" w:rsidP="00EE3113">
            <w:pPr>
              <w:pStyle w:val="TAC"/>
              <w:keepNext w:val="0"/>
              <w:rPr>
                <w:lang w:val="en-US" w:eastAsia="fi-FI"/>
              </w:rPr>
            </w:pPr>
            <w:r w:rsidRPr="00DF6DD6">
              <w:rPr>
                <w:lang w:val="en-US" w:eastAsia="fi-FI"/>
              </w:rPr>
              <w:t>DC_3A_n77C</w:t>
            </w:r>
            <w:r w:rsidRPr="00DF6DD6">
              <w:rPr>
                <w:vertAlign w:val="superscript"/>
                <w:lang w:val="en-US" w:eastAsia="fi-FI"/>
              </w:rPr>
              <w:t>7</w:t>
            </w:r>
          </w:p>
        </w:tc>
        <w:tc>
          <w:tcPr>
            <w:tcW w:w="2280" w:type="dxa"/>
            <w:vAlign w:val="center"/>
          </w:tcPr>
          <w:p w14:paraId="531378D2" w14:textId="77777777" w:rsidR="00E75D83" w:rsidRPr="00DF6DD6" w:rsidRDefault="00E75D83" w:rsidP="00EE3113">
            <w:pPr>
              <w:pStyle w:val="TAC"/>
              <w:keepNext w:val="0"/>
              <w:rPr>
                <w:lang w:val="fi-FI" w:eastAsia="fi-FI"/>
              </w:rPr>
            </w:pPr>
            <w:r w:rsidRPr="00DF6DD6">
              <w:rPr>
                <w:lang w:val="fi-FI" w:eastAsia="fi-FI"/>
              </w:rPr>
              <w:t>DC_3A_n77A</w:t>
            </w:r>
          </w:p>
        </w:tc>
        <w:tc>
          <w:tcPr>
            <w:tcW w:w="2738" w:type="dxa"/>
            <w:shd w:val="clear" w:color="auto" w:fill="auto"/>
            <w:noWrap/>
            <w:vAlign w:val="center"/>
          </w:tcPr>
          <w:p w14:paraId="2D0EEE07" w14:textId="77777777" w:rsidR="00E75D83" w:rsidRPr="00DF6DD6" w:rsidRDefault="00E75D83" w:rsidP="00EE3113">
            <w:pPr>
              <w:pStyle w:val="TAC"/>
              <w:keepNext w:val="0"/>
              <w:rPr>
                <w:lang w:val="fi-FI" w:eastAsia="fi-FI"/>
              </w:rPr>
            </w:pPr>
            <w:r w:rsidRPr="00DF6DD6">
              <w:rPr>
                <w:lang w:val="fi-FI" w:eastAsia="fi-FI"/>
              </w:rPr>
              <w:t>DC_3_n77</w:t>
            </w:r>
          </w:p>
        </w:tc>
      </w:tr>
      <w:tr w:rsidR="00E75D83" w:rsidRPr="00DF6DD6" w14:paraId="3F18B11D" w14:textId="77777777" w:rsidTr="00EE3113">
        <w:trPr>
          <w:trHeight w:val="288"/>
          <w:jc w:val="center"/>
        </w:trPr>
        <w:tc>
          <w:tcPr>
            <w:tcW w:w="2537" w:type="dxa"/>
            <w:shd w:val="clear" w:color="auto" w:fill="auto"/>
            <w:noWrap/>
            <w:vAlign w:val="center"/>
          </w:tcPr>
          <w:p w14:paraId="73514018" w14:textId="77777777" w:rsidR="00E75D83" w:rsidRPr="00DF6DD6" w:rsidRDefault="00E75D83" w:rsidP="00EE3113">
            <w:pPr>
              <w:pStyle w:val="TAC"/>
              <w:keepNext w:val="0"/>
              <w:rPr>
                <w:lang w:val="en-US" w:eastAsia="fi-FI"/>
              </w:rPr>
            </w:pPr>
            <w:r w:rsidRPr="00DF6DD6">
              <w:rPr>
                <w:lang w:val="en-US" w:eastAsia="fi-FI"/>
              </w:rPr>
              <w:t>DC_3A_n78A</w:t>
            </w:r>
            <w:r w:rsidRPr="00DF6DD6">
              <w:rPr>
                <w:vertAlign w:val="superscript"/>
                <w:lang w:val="en-US" w:eastAsia="fi-FI"/>
              </w:rPr>
              <w:t>7</w:t>
            </w:r>
          </w:p>
          <w:p w14:paraId="0F14E0CB" w14:textId="77777777" w:rsidR="00E75D83" w:rsidRPr="00DF6DD6" w:rsidRDefault="00E75D83" w:rsidP="00EE3113">
            <w:pPr>
              <w:pStyle w:val="TAC"/>
              <w:keepNext w:val="0"/>
              <w:rPr>
                <w:vertAlign w:val="superscript"/>
                <w:lang w:val="en-US" w:eastAsia="fi-FI"/>
              </w:rPr>
            </w:pPr>
            <w:r w:rsidRPr="00DF6DD6">
              <w:rPr>
                <w:lang w:val="en-US" w:eastAsia="fi-FI"/>
              </w:rPr>
              <w:t>DC_3A_n78C</w:t>
            </w:r>
            <w:r w:rsidRPr="00DF6DD6">
              <w:rPr>
                <w:vertAlign w:val="superscript"/>
                <w:lang w:val="en-US" w:eastAsia="fi-FI"/>
              </w:rPr>
              <w:t>7</w:t>
            </w:r>
          </w:p>
          <w:p w14:paraId="2F0079D4" w14:textId="77777777" w:rsidR="00E75D83" w:rsidRPr="00DF6DD6" w:rsidRDefault="00E75D83" w:rsidP="00EE3113">
            <w:pPr>
              <w:pStyle w:val="TAC"/>
              <w:keepNext w:val="0"/>
              <w:rPr>
                <w:lang w:val="en-US" w:eastAsia="fi-FI"/>
              </w:rPr>
            </w:pPr>
            <w:r w:rsidRPr="00DF6DD6">
              <w:rPr>
                <w:lang w:val="fi-FI" w:eastAsia="fi-FI"/>
              </w:rPr>
              <w:t>DC_3C_n78A</w:t>
            </w:r>
            <w:r w:rsidRPr="00DF6DD6">
              <w:rPr>
                <w:vertAlign w:val="superscript"/>
                <w:lang w:val="fi-FI" w:eastAsia="fi-FI"/>
              </w:rPr>
              <w:t>7</w:t>
            </w:r>
          </w:p>
        </w:tc>
        <w:tc>
          <w:tcPr>
            <w:tcW w:w="2280" w:type="dxa"/>
            <w:vAlign w:val="center"/>
          </w:tcPr>
          <w:p w14:paraId="404E88B1" w14:textId="77777777" w:rsidR="00E75D83" w:rsidRPr="00DF6DD6" w:rsidRDefault="00E75D83" w:rsidP="00EE3113">
            <w:pPr>
              <w:pStyle w:val="TAC"/>
              <w:keepNext w:val="0"/>
              <w:rPr>
                <w:lang w:val="fi-FI" w:eastAsia="fi-FI"/>
              </w:rPr>
            </w:pPr>
            <w:r w:rsidRPr="00DF6DD6">
              <w:rPr>
                <w:lang w:val="fi-FI" w:eastAsia="fi-FI"/>
              </w:rPr>
              <w:t>DC_3A_n78A</w:t>
            </w:r>
          </w:p>
        </w:tc>
        <w:tc>
          <w:tcPr>
            <w:tcW w:w="2738" w:type="dxa"/>
            <w:shd w:val="clear" w:color="auto" w:fill="auto"/>
            <w:noWrap/>
            <w:vAlign w:val="center"/>
          </w:tcPr>
          <w:p w14:paraId="1FDEBD81" w14:textId="77777777" w:rsidR="00E75D83" w:rsidRPr="00DF6DD6" w:rsidRDefault="00E75D83" w:rsidP="00EE3113">
            <w:pPr>
              <w:pStyle w:val="TAC"/>
              <w:keepNext w:val="0"/>
              <w:rPr>
                <w:lang w:val="fi-FI" w:eastAsia="fi-FI"/>
              </w:rPr>
            </w:pPr>
            <w:r w:rsidRPr="00DF6DD6">
              <w:rPr>
                <w:lang w:val="fi-FI" w:eastAsia="fi-FI"/>
              </w:rPr>
              <w:t>DC_3_n78</w:t>
            </w:r>
          </w:p>
        </w:tc>
      </w:tr>
      <w:tr w:rsidR="00E75D83" w:rsidRPr="00DF6DD6" w14:paraId="30633DD4" w14:textId="77777777" w:rsidTr="00EE3113">
        <w:trPr>
          <w:trHeight w:val="288"/>
          <w:jc w:val="center"/>
        </w:trPr>
        <w:tc>
          <w:tcPr>
            <w:tcW w:w="2537" w:type="dxa"/>
            <w:shd w:val="clear" w:color="auto" w:fill="auto"/>
            <w:noWrap/>
            <w:vAlign w:val="center"/>
          </w:tcPr>
          <w:p w14:paraId="314F88AB" w14:textId="77777777" w:rsidR="00E75D83" w:rsidRPr="00DF6DD6" w:rsidRDefault="00E75D83" w:rsidP="00EE3113">
            <w:pPr>
              <w:pStyle w:val="TAC"/>
              <w:keepNext w:val="0"/>
              <w:rPr>
                <w:lang w:val="en-US" w:eastAsia="fi-FI"/>
              </w:rPr>
            </w:pPr>
            <w:r w:rsidRPr="00DF6DD6">
              <w:rPr>
                <w:lang w:val="en-US" w:eastAsia="fi-FI"/>
              </w:rPr>
              <w:t>DC_3A_n79A</w:t>
            </w:r>
            <w:r w:rsidRPr="00DF6DD6">
              <w:rPr>
                <w:vertAlign w:val="superscript"/>
                <w:lang w:val="en-US" w:eastAsia="fi-FI"/>
              </w:rPr>
              <w:t>7</w:t>
            </w:r>
          </w:p>
          <w:p w14:paraId="533AC782" w14:textId="77777777" w:rsidR="00E75D83" w:rsidRPr="00DF6DD6" w:rsidRDefault="00E75D83" w:rsidP="00EE3113">
            <w:pPr>
              <w:pStyle w:val="TAC"/>
              <w:keepNext w:val="0"/>
              <w:rPr>
                <w:lang w:val="en-US" w:eastAsia="fi-FI"/>
              </w:rPr>
            </w:pPr>
            <w:r w:rsidRPr="00DF6DD6">
              <w:rPr>
                <w:lang w:val="en-US" w:eastAsia="fi-FI"/>
              </w:rPr>
              <w:t>DC_3A_n79C</w:t>
            </w:r>
            <w:r w:rsidRPr="00DF6DD6">
              <w:rPr>
                <w:vertAlign w:val="superscript"/>
                <w:lang w:val="en-US" w:eastAsia="fi-FI"/>
              </w:rPr>
              <w:t>7</w:t>
            </w:r>
          </w:p>
        </w:tc>
        <w:tc>
          <w:tcPr>
            <w:tcW w:w="2280" w:type="dxa"/>
            <w:vAlign w:val="center"/>
          </w:tcPr>
          <w:p w14:paraId="1104B9B2" w14:textId="77777777" w:rsidR="00E75D83" w:rsidRPr="00DF6DD6" w:rsidRDefault="00E75D83" w:rsidP="00EE3113">
            <w:pPr>
              <w:pStyle w:val="TAC"/>
              <w:keepNext w:val="0"/>
              <w:rPr>
                <w:lang w:val="fi-FI" w:eastAsia="fi-FI"/>
              </w:rPr>
            </w:pPr>
            <w:r w:rsidRPr="00DF6DD6">
              <w:rPr>
                <w:lang w:val="fi-FI" w:eastAsia="fi-FI"/>
              </w:rPr>
              <w:t>DC_3A_n79A</w:t>
            </w:r>
          </w:p>
        </w:tc>
        <w:tc>
          <w:tcPr>
            <w:tcW w:w="2738" w:type="dxa"/>
            <w:shd w:val="clear" w:color="auto" w:fill="auto"/>
            <w:noWrap/>
            <w:vAlign w:val="center"/>
          </w:tcPr>
          <w:p w14:paraId="7D54919D"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3D2E7EEF" w14:textId="77777777" w:rsidTr="00EE3113">
        <w:trPr>
          <w:trHeight w:val="288"/>
          <w:jc w:val="center"/>
        </w:trPr>
        <w:tc>
          <w:tcPr>
            <w:tcW w:w="2537" w:type="dxa"/>
            <w:shd w:val="clear" w:color="auto" w:fill="auto"/>
            <w:noWrap/>
            <w:vAlign w:val="center"/>
          </w:tcPr>
          <w:p w14:paraId="6A47C95A" w14:textId="77777777" w:rsidR="00E75D83" w:rsidRPr="00DF6DD6" w:rsidRDefault="00E75D83" w:rsidP="00EE3113">
            <w:pPr>
              <w:pStyle w:val="TAC"/>
              <w:keepNext w:val="0"/>
              <w:rPr>
                <w:lang w:val="fi-FI" w:eastAsia="fi-FI"/>
              </w:rPr>
            </w:pPr>
            <w:r w:rsidRPr="00DF6DD6">
              <w:rPr>
                <w:lang w:val="fi-FI" w:eastAsia="fi-FI"/>
              </w:rPr>
              <w:t>DC_5A_n40A</w:t>
            </w:r>
          </w:p>
        </w:tc>
        <w:tc>
          <w:tcPr>
            <w:tcW w:w="2280" w:type="dxa"/>
            <w:vAlign w:val="center"/>
          </w:tcPr>
          <w:p w14:paraId="5F046BA4" w14:textId="77777777" w:rsidR="00E75D83" w:rsidRPr="00DF6DD6" w:rsidRDefault="00E75D83" w:rsidP="00EE3113">
            <w:pPr>
              <w:pStyle w:val="TAC"/>
              <w:keepNext w:val="0"/>
              <w:rPr>
                <w:lang w:val="fi-FI" w:eastAsia="fi-FI"/>
              </w:rPr>
            </w:pPr>
            <w:r w:rsidRPr="00DF6DD6">
              <w:rPr>
                <w:lang w:val="fi-FI" w:eastAsia="fi-FI"/>
              </w:rPr>
              <w:t>DC_5A_n40A</w:t>
            </w:r>
          </w:p>
        </w:tc>
        <w:tc>
          <w:tcPr>
            <w:tcW w:w="2738" w:type="dxa"/>
            <w:shd w:val="clear" w:color="auto" w:fill="auto"/>
            <w:noWrap/>
            <w:vAlign w:val="center"/>
          </w:tcPr>
          <w:p w14:paraId="47A26CA3"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639A9D6" w14:textId="77777777" w:rsidTr="00EE3113">
        <w:trPr>
          <w:trHeight w:val="288"/>
          <w:jc w:val="center"/>
        </w:trPr>
        <w:tc>
          <w:tcPr>
            <w:tcW w:w="2537" w:type="dxa"/>
            <w:shd w:val="clear" w:color="auto" w:fill="auto"/>
            <w:noWrap/>
            <w:vAlign w:val="center"/>
          </w:tcPr>
          <w:p w14:paraId="3BC868DF" w14:textId="77777777" w:rsidR="00E75D83" w:rsidRPr="00DF6DD6" w:rsidRDefault="00E75D83" w:rsidP="00EE3113">
            <w:pPr>
              <w:pStyle w:val="TAC"/>
              <w:keepNext w:val="0"/>
              <w:rPr>
                <w:lang w:val="fi-FI" w:eastAsia="fi-FI"/>
              </w:rPr>
            </w:pPr>
            <w:r w:rsidRPr="00DF6DD6">
              <w:rPr>
                <w:lang w:val="fi-FI" w:eastAsia="fi-FI"/>
              </w:rPr>
              <w:t>DC_5A_n66A</w:t>
            </w:r>
          </w:p>
        </w:tc>
        <w:tc>
          <w:tcPr>
            <w:tcW w:w="2280" w:type="dxa"/>
            <w:vAlign w:val="center"/>
          </w:tcPr>
          <w:p w14:paraId="126C08E2" w14:textId="77777777" w:rsidR="00E75D83" w:rsidRPr="00DF6DD6" w:rsidRDefault="00E75D83" w:rsidP="00EE3113">
            <w:pPr>
              <w:pStyle w:val="TAC"/>
              <w:keepNext w:val="0"/>
              <w:rPr>
                <w:lang w:val="fi-FI" w:eastAsia="fi-FI"/>
              </w:rPr>
            </w:pPr>
            <w:r w:rsidRPr="00DF6DD6">
              <w:rPr>
                <w:lang w:val="fi-FI" w:eastAsia="fi-FI"/>
              </w:rPr>
              <w:t>DC_5A_n66A</w:t>
            </w:r>
          </w:p>
        </w:tc>
        <w:tc>
          <w:tcPr>
            <w:tcW w:w="2738" w:type="dxa"/>
            <w:shd w:val="clear" w:color="auto" w:fill="auto"/>
            <w:noWrap/>
            <w:vAlign w:val="center"/>
          </w:tcPr>
          <w:p w14:paraId="559D7FB8" w14:textId="77777777" w:rsidR="00E75D83" w:rsidRPr="00DF6DD6" w:rsidRDefault="00E75D83" w:rsidP="00EE3113">
            <w:pPr>
              <w:pStyle w:val="TAC"/>
              <w:keepNext w:val="0"/>
              <w:rPr>
                <w:lang w:val="fi-FI" w:eastAsia="fi-FI"/>
              </w:rPr>
            </w:pPr>
            <w:r w:rsidRPr="00DF6DD6">
              <w:rPr>
                <w:lang w:val="fi-FI" w:eastAsia="fi-FI"/>
              </w:rPr>
              <w:t>DC_5_n66</w:t>
            </w:r>
          </w:p>
        </w:tc>
      </w:tr>
      <w:tr w:rsidR="00E75D83" w:rsidRPr="00DF6DD6" w14:paraId="2CC7A15A" w14:textId="77777777" w:rsidTr="00EE3113">
        <w:trPr>
          <w:trHeight w:val="288"/>
          <w:jc w:val="center"/>
        </w:trPr>
        <w:tc>
          <w:tcPr>
            <w:tcW w:w="2537" w:type="dxa"/>
            <w:shd w:val="clear" w:color="auto" w:fill="auto"/>
            <w:noWrap/>
            <w:vAlign w:val="center"/>
          </w:tcPr>
          <w:p w14:paraId="3D35311D" w14:textId="77777777" w:rsidR="00E75D83" w:rsidRPr="00DF6DD6" w:rsidRDefault="00E75D83" w:rsidP="00EE3113">
            <w:pPr>
              <w:pStyle w:val="TAC"/>
              <w:keepNext w:val="0"/>
              <w:rPr>
                <w:lang w:val="fi-FI" w:eastAsia="fi-FI"/>
              </w:rPr>
            </w:pPr>
            <w:r w:rsidRPr="00DF6DD6">
              <w:rPr>
                <w:lang w:val="fi-FI" w:eastAsia="fi-FI"/>
              </w:rPr>
              <w:t>DC_5A_n78A</w:t>
            </w:r>
            <w:r w:rsidRPr="00DF6DD6">
              <w:rPr>
                <w:vertAlign w:val="superscript"/>
                <w:lang w:val="fi-FI" w:eastAsia="fi-FI"/>
              </w:rPr>
              <w:t>7</w:t>
            </w:r>
          </w:p>
        </w:tc>
        <w:tc>
          <w:tcPr>
            <w:tcW w:w="2280" w:type="dxa"/>
            <w:vAlign w:val="center"/>
          </w:tcPr>
          <w:p w14:paraId="3CA9EC1E" w14:textId="77777777" w:rsidR="00E75D83" w:rsidRPr="00DF6DD6" w:rsidRDefault="00E75D83" w:rsidP="00EE3113">
            <w:pPr>
              <w:pStyle w:val="TAC"/>
              <w:keepNext w:val="0"/>
              <w:rPr>
                <w:lang w:val="fi-FI" w:eastAsia="fi-FI"/>
              </w:rPr>
            </w:pPr>
            <w:r w:rsidRPr="00DF6DD6">
              <w:rPr>
                <w:lang w:val="fi-FI" w:eastAsia="fi-FI"/>
              </w:rPr>
              <w:t>DC_5A_n78A</w:t>
            </w:r>
          </w:p>
        </w:tc>
        <w:tc>
          <w:tcPr>
            <w:tcW w:w="2738" w:type="dxa"/>
            <w:shd w:val="clear" w:color="auto" w:fill="auto"/>
            <w:noWrap/>
            <w:vAlign w:val="center"/>
          </w:tcPr>
          <w:p w14:paraId="5DD418C8"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4F61C6C" w14:textId="77777777" w:rsidTr="00EE3113">
        <w:trPr>
          <w:trHeight w:val="288"/>
          <w:jc w:val="center"/>
        </w:trPr>
        <w:tc>
          <w:tcPr>
            <w:tcW w:w="2537" w:type="dxa"/>
            <w:shd w:val="clear" w:color="auto" w:fill="auto"/>
            <w:noWrap/>
            <w:vAlign w:val="center"/>
          </w:tcPr>
          <w:p w14:paraId="0185B45E" w14:textId="77777777" w:rsidR="00E75D83" w:rsidRPr="00DF6DD6" w:rsidRDefault="00E75D83" w:rsidP="00EE3113">
            <w:pPr>
              <w:pStyle w:val="TAC"/>
              <w:keepNext w:val="0"/>
              <w:rPr>
                <w:lang w:val="fi-FI" w:eastAsia="fi-FI"/>
              </w:rPr>
            </w:pPr>
            <w:r w:rsidRPr="00DF6DD6">
              <w:t>DC_7A-7A_n78A</w:t>
            </w:r>
            <w:r w:rsidRPr="00DF6DD6">
              <w:rPr>
                <w:vertAlign w:val="superscript"/>
                <w:lang w:val="fi-FI" w:eastAsia="fi-FI"/>
              </w:rPr>
              <w:t>7</w:t>
            </w:r>
          </w:p>
        </w:tc>
        <w:tc>
          <w:tcPr>
            <w:tcW w:w="2280" w:type="dxa"/>
            <w:vAlign w:val="center"/>
          </w:tcPr>
          <w:p w14:paraId="0165363F" w14:textId="77777777" w:rsidR="00E75D83" w:rsidRPr="00DF6DD6" w:rsidRDefault="00E75D83" w:rsidP="00EE3113">
            <w:pPr>
              <w:pStyle w:val="TAC"/>
              <w:keepNext w:val="0"/>
              <w:rPr>
                <w:lang w:val="fi-FI" w:eastAsia="fi-FI"/>
              </w:rPr>
            </w:pPr>
            <w:r w:rsidRPr="00DF6DD6">
              <w:t>DC_7A_n78A</w:t>
            </w:r>
          </w:p>
        </w:tc>
        <w:tc>
          <w:tcPr>
            <w:tcW w:w="2738" w:type="dxa"/>
            <w:shd w:val="clear" w:color="auto" w:fill="auto"/>
            <w:noWrap/>
            <w:vAlign w:val="center"/>
          </w:tcPr>
          <w:p w14:paraId="22DEB5ED"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0029A15" w14:textId="77777777" w:rsidTr="00EE3113">
        <w:trPr>
          <w:trHeight w:val="288"/>
          <w:jc w:val="center"/>
        </w:trPr>
        <w:tc>
          <w:tcPr>
            <w:tcW w:w="2537" w:type="dxa"/>
            <w:shd w:val="clear" w:color="auto" w:fill="auto"/>
            <w:noWrap/>
            <w:vAlign w:val="center"/>
          </w:tcPr>
          <w:p w14:paraId="00AD4C31" w14:textId="77777777" w:rsidR="00E75D83" w:rsidRPr="00DF6DD6" w:rsidRDefault="00E75D83" w:rsidP="00EE3113">
            <w:pPr>
              <w:pStyle w:val="TAC"/>
              <w:keepNext w:val="0"/>
              <w:rPr>
                <w:lang w:val="fi-FI" w:eastAsia="fi-FI"/>
              </w:rPr>
            </w:pPr>
            <w:r w:rsidRPr="00DF6DD6">
              <w:rPr>
                <w:lang w:val="fi-FI" w:eastAsia="fi-FI"/>
              </w:rPr>
              <w:t>DC_7A_n28A</w:t>
            </w:r>
          </w:p>
        </w:tc>
        <w:tc>
          <w:tcPr>
            <w:tcW w:w="2280" w:type="dxa"/>
            <w:vAlign w:val="center"/>
          </w:tcPr>
          <w:p w14:paraId="1350B3A5" w14:textId="77777777" w:rsidR="00E75D83" w:rsidRPr="00DF6DD6" w:rsidRDefault="00E75D83" w:rsidP="00EE3113">
            <w:pPr>
              <w:pStyle w:val="TAC"/>
              <w:keepNext w:val="0"/>
              <w:rPr>
                <w:lang w:val="fi-FI" w:eastAsia="fi-FI"/>
              </w:rPr>
            </w:pPr>
            <w:r w:rsidRPr="00DF6DD6">
              <w:rPr>
                <w:lang w:val="fi-FI" w:eastAsia="fi-FI"/>
              </w:rPr>
              <w:t>DC_7A_n28A</w:t>
            </w:r>
          </w:p>
        </w:tc>
        <w:tc>
          <w:tcPr>
            <w:tcW w:w="2738" w:type="dxa"/>
            <w:shd w:val="clear" w:color="auto" w:fill="auto"/>
            <w:noWrap/>
            <w:vAlign w:val="center"/>
          </w:tcPr>
          <w:p w14:paraId="1A086B21"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7743FD4" w14:textId="77777777" w:rsidTr="00EE3113">
        <w:trPr>
          <w:trHeight w:val="288"/>
          <w:jc w:val="center"/>
        </w:trPr>
        <w:tc>
          <w:tcPr>
            <w:tcW w:w="2537" w:type="dxa"/>
            <w:shd w:val="clear" w:color="auto" w:fill="auto"/>
            <w:noWrap/>
            <w:vAlign w:val="center"/>
          </w:tcPr>
          <w:p w14:paraId="0EDDE598" w14:textId="77777777" w:rsidR="00E75D83" w:rsidRPr="00DF6DD6" w:rsidRDefault="00E75D83" w:rsidP="00EE3113">
            <w:pPr>
              <w:pStyle w:val="TAC"/>
              <w:keepNext w:val="0"/>
              <w:rPr>
                <w:lang w:val="fi-FI" w:eastAsia="fi-FI"/>
              </w:rPr>
            </w:pPr>
            <w:r w:rsidRPr="00DF6DD6">
              <w:rPr>
                <w:lang w:val="fi-FI" w:eastAsia="fi-FI"/>
              </w:rPr>
              <w:t>DC_7A_n51A</w:t>
            </w:r>
          </w:p>
        </w:tc>
        <w:tc>
          <w:tcPr>
            <w:tcW w:w="2280" w:type="dxa"/>
            <w:vAlign w:val="center"/>
          </w:tcPr>
          <w:p w14:paraId="71BDBECC" w14:textId="77777777" w:rsidR="00E75D83" w:rsidRPr="00DF6DD6" w:rsidRDefault="00E75D83" w:rsidP="00EE3113">
            <w:pPr>
              <w:pStyle w:val="TAC"/>
              <w:keepNext w:val="0"/>
              <w:rPr>
                <w:lang w:val="fi-FI" w:eastAsia="fi-FI"/>
              </w:rPr>
            </w:pPr>
            <w:r w:rsidRPr="00DF6DD6">
              <w:rPr>
                <w:lang w:val="fi-FI" w:eastAsia="fi-FI"/>
              </w:rPr>
              <w:t>DC_7A_n51A</w:t>
            </w:r>
          </w:p>
        </w:tc>
        <w:tc>
          <w:tcPr>
            <w:tcW w:w="2738" w:type="dxa"/>
            <w:shd w:val="clear" w:color="auto" w:fill="auto"/>
            <w:noWrap/>
            <w:vAlign w:val="center"/>
          </w:tcPr>
          <w:p w14:paraId="174D9C5C"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E9FAB63" w14:textId="77777777" w:rsidTr="00EE3113">
        <w:trPr>
          <w:trHeight w:val="288"/>
          <w:jc w:val="center"/>
        </w:trPr>
        <w:tc>
          <w:tcPr>
            <w:tcW w:w="2537" w:type="dxa"/>
            <w:shd w:val="clear" w:color="auto" w:fill="auto"/>
            <w:noWrap/>
            <w:vAlign w:val="center"/>
          </w:tcPr>
          <w:p w14:paraId="61C169A7" w14:textId="77777777" w:rsidR="00E75D83" w:rsidRPr="00DF6DD6" w:rsidRDefault="00E75D83" w:rsidP="00EE3113">
            <w:pPr>
              <w:pStyle w:val="TAC"/>
              <w:keepNext w:val="0"/>
              <w:rPr>
                <w:lang w:val="fi-FI" w:eastAsia="fi-FI"/>
              </w:rPr>
            </w:pPr>
            <w:r w:rsidRPr="00DF6DD6">
              <w:rPr>
                <w:lang w:val="fi-FI" w:eastAsia="fi-FI"/>
              </w:rPr>
              <w:t>DC_7A_n78A</w:t>
            </w:r>
            <w:r w:rsidRPr="00DF6DD6">
              <w:rPr>
                <w:vertAlign w:val="superscript"/>
                <w:lang w:val="fi-FI" w:eastAsia="fi-FI"/>
              </w:rPr>
              <w:t>7</w:t>
            </w:r>
          </w:p>
        </w:tc>
        <w:tc>
          <w:tcPr>
            <w:tcW w:w="2280" w:type="dxa"/>
            <w:vAlign w:val="center"/>
          </w:tcPr>
          <w:p w14:paraId="53FF0A00" w14:textId="77777777" w:rsidR="00E75D83" w:rsidRPr="00DF6DD6" w:rsidRDefault="00E75D83" w:rsidP="00EE3113">
            <w:pPr>
              <w:pStyle w:val="TAC"/>
              <w:keepNext w:val="0"/>
              <w:rPr>
                <w:lang w:val="fi-FI" w:eastAsia="fi-FI"/>
              </w:rPr>
            </w:pPr>
            <w:r w:rsidRPr="00DF6DD6">
              <w:rPr>
                <w:lang w:val="fi-FI" w:eastAsia="fi-FI"/>
              </w:rPr>
              <w:t>DC_7A_n78A</w:t>
            </w:r>
          </w:p>
        </w:tc>
        <w:tc>
          <w:tcPr>
            <w:tcW w:w="2738" w:type="dxa"/>
            <w:shd w:val="clear" w:color="auto" w:fill="auto"/>
            <w:noWrap/>
            <w:vAlign w:val="center"/>
          </w:tcPr>
          <w:p w14:paraId="7A2F9623"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64E78B7C" w14:textId="77777777" w:rsidTr="00EE3113">
        <w:trPr>
          <w:trHeight w:val="288"/>
          <w:jc w:val="center"/>
        </w:trPr>
        <w:tc>
          <w:tcPr>
            <w:tcW w:w="2537" w:type="dxa"/>
            <w:shd w:val="clear" w:color="auto" w:fill="auto"/>
            <w:noWrap/>
            <w:vAlign w:val="center"/>
          </w:tcPr>
          <w:p w14:paraId="1E7EB362" w14:textId="77777777" w:rsidR="00E75D83" w:rsidRPr="00DF6DD6" w:rsidRDefault="00E75D83" w:rsidP="00EE3113">
            <w:pPr>
              <w:pStyle w:val="TAC"/>
              <w:keepNext w:val="0"/>
              <w:rPr>
                <w:lang w:val="fi-FI" w:eastAsia="fi-FI"/>
              </w:rPr>
            </w:pPr>
            <w:r w:rsidRPr="00DF6DD6">
              <w:t>DC_7C_n78A</w:t>
            </w:r>
            <w:r w:rsidRPr="00DF6DD6">
              <w:rPr>
                <w:vertAlign w:val="superscript"/>
                <w:lang w:val="fi-FI" w:eastAsia="fi-FI"/>
              </w:rPr>
              <w:t>7</w:t>
            </w:r>
          </w:p>
        </w:tc>
        <w:tc>
          <w:tcPr>
            <w:tcW w:w="2280" w:type="dxa"/>
            <w:vAlign w:val="center"/>
          </w:tcPr>
          <w:p w14:paraId="7DB475D6" w14:textId="77777777" w:rsidR="00E75D83" w:rsidRPr="00DF6DD6" w:rsidRDefault="00E75D83" w:rsidP="00EE3113">
            <w:pPr>
              <w:pStyle w:val="TAC"/>
              <w:keepNext w:val="0"/>
              <w:rPr>
                <w:lang w:val="fi-FI" w:eastAsia="fi-FI"/>
              </w:rPr>
            </w:pPr>
            <w:r w:rsidRPr="00DF6DD6">
              <w:t>DC_7A_n78A</w:t>
            </w:r>
          </w:p>
        </w:tc>
        <w:tc>
          <w:tcPr>
            <w:tcW w:w="2738" w:type="dxa"/>
            <w:shd w:val="clear" w:color="auto" w:fill="auto"/>
            <w:noWrap/>
            <w:vAlign w:val="center"/>
          </w:tcPr>
          <w:p w14:paraId="0F199EA3" w14:textId="77777777" w:rsidR="00E75D83" w:rsidRPr="00DF6DD6" w:rsidRDefault="00E75D83" w:rsidP="00EE3113">
            <w:pPr>
              <w:pStyle w:val="TAC"/>
              <w:keepNext w:val="0"/>
              <w:rPr>
                <w:lang w:val="fi-FI" w:eastAsia="ja-JP"/>
              </w:rPr>
            </w:pPr>
            <w:r w:rsidRPr="00DF6DD6">
              <w:rPr>
                <w:lang w:val="fi-FI" w:eastAsia="fi-FI"/>
              </w:rPr>
              <w:t>No</w:t>
            </w:r>
          </w:p>
        </w:tc>
      </w:tr>
      <w:tr w:rsidR="00E75D83" w:rsidRPr="00DF6DD6" w14:paraId="176053D3" w14:textId="77777777" w:rsidTr="00EE3113">
        <w:trPr>
          <w:trHeight w:val="288"/>
          <w:jc w:val="center"/>
        </w:trPr>
        <w:tc>
          <w:tcPr>
            <w:tcW w:w="2537" w:type="dxa"/>
            <w:shd w:val="clear" w:color="auto" w:fill="auto"/>
            <w:noWrap/>
            <w:vAlign w:val="center"/>
          </w:tcPr>
          <w:p w14:paraId="21DEFDB3" w14:textId="77777777" w:rsidR="00E75D83" w:rsidRPr="00DF6DD6" w:rsidRDefault="00E75D83" w:rsidP="00EE3113">
            <w:pPr>
              <w:pStyle w:val="TAC"/>
              <w:keepNext w:val="0"/>
            </w:pPr>
            <w:r w:rsidRPr="00DF6DD6">
              <w:rPr>
                <w:lang w:val="fi-FI" w:eastAsia="fi-FI"/>
              </w:rPr>
              <w:t>DC_8A_n40A</w:t>
            </w:r>
            <w:r w:rsidRPr="00DF6DD6">
              <w:rPr>
                <w:vertAlign w:val="superscript"/>
                <w:lang w:val="fi-FI" w:eastAsia="fi-FI"/>
              </w:rPr>
              <w:t>7</w:t>
            </w:r>
          </w:p>
        </w:tc>
        <w:tc>
          <w:tcPr>
            <w:tcW w:w="2280" w:type="dxa"/>
            <w:vAlign w:val="center"/>
          </w:tcPr>
          <w:p w14:paraId="02B773DA" w14:textId="77777777" w:rsidR="00E75D83" w:rsidRPr="00DF6DD6" w:rsidRDefault="00E75D83" w:rsidP="00EE3113">
            <w:pPr>
              <w:pStyle w:val="TAC"/>
              <w:keepNext w:val="0"/>
            </w:pPr>
            <w:r w:rsidRPr="00DF6DD6">
              <w:rPr>
                <w:lang w:val="fi-FI" w:eastAsia="fi-FI"/>
              </w:rPr>
              <w:t>DC_8A_n40A</w:t>
            </w:r>
          </w:p>
        </w:tc>
        <w:tc>
          <w:tcPr>
            <w:tcW w:w="2738" w:type="dxa"/>
            <w:shd w:val="clear" w:color="auto" w:fill="auto"/>
            <w:noWrap/>
            <w:vAlign w:val="center"/>
          </w:tcPr>
          <w:p w14:paraId="52E43209" w14:textId="77777777" w:rsidR="00E75D83" w:rsidRPr="00DF6DD6" w:rsidRDefault="00E75D83" w:rsidP="00EE3113">
            <w:pPr>
              <w:pStyle w:val="TAC"/>
              <w:keepNext w:val="0"/>
            </w:pPr>
            <w:r w:rsidRPr="00DF6DD6">
              <w:rPr>
                <w:lang w:val="fi-FI" w:eastAsia="fi-FI"/>
              </w:rPr>
              <w:t>No</w:t>
            </w:r>
          </w:p>
        </w:tc>
      </w:tr>
      <w:tr w:rsidR="00E75D83" w:rsidRPr="00DF6DD6" w14:paraId="0B927321" w14:textId="77777777" w:rsidTr="00EE3113">
        <w:trPr>
          <w:trHeight w:val="288"/>
          <w:jc w:val="center"/>
        </w:trPr>
        <w:tc>
          <w:tcPr>
            <w:tcW w:w="2537" w:type="dxa"/>
            <w:shd w:val="clear" w:color="auto" w:fill="auto"/>
            <w:noWrap/>
            <w:vAlign w:val="center"/>
          </w:tcPr>
          <w:p w14:paraId="657C73E2" w14:textId="77777777" w:rsidR="00E75D83" w:rsidRPr="00DF6DD6" w:rsidRDefault="00E75D83" w:rsidP="00EE3113">
            <w:pPr>
              <w:pStyle w:val="TAC"/>
              <w:keepNext w:val="0"/>
              <w:rPr>
                <w:lang w:val="fi-FI" w:eastAsia="fi-FI"/>
              </w:rPr>
            </w:pPr>
            <w:r w:rsidRPr="00DF6DD6">
              <w:rPr>
                <w:lang w:val="fi-FI" w:eastAsia="fi-FI"/>
              </w:rPr>
              <w:t>DC_8A_n77A</w:t>
            </w:r>
            <w:r w:rsidRPr="00DF6DD6">
              <w:rPr>
                <w:vertAlign w:val="superscript"/>
                <w:lang w:val="fi-FI" w:eastAsia="fi-FI"/>
              </w:rPr>
              <w:t>7</w:t>
            </w:r>
          </w:p>
        </w:tc>
        <w:tc>
          <w:tcPr>
            <w:tcW w:w="2280" w:type="dxa"/>
            <w:vAlign w:val="center"/>
          </w:tcPr>
          <w:p w14:paraId="727681B6" w14:textId="77777777" w:rsidR="00E75D83" w:rsidRPr="00DF6DD6" w:rsidRDefault="00E75D83" w:rsidP="00EE3113">
            <w:pPr>
              <w:pStyle w:val="TAC"/>
              <w:keepNext w:val="0"/>
              <w:rPr>
                <w:lang w:val="fi-FI" w:eastAsia="fi-FI"/>
              </w:rPr>
            </w:pPr>
            <w:r w:rsidRPr="00DF6DD6">
              <w:rPr>
                <w:lang w:val="fi-FI" w:eastAsia="fi-FI"/>
              </w:rPr>
              <w:t>DC_8A_n77A</w:t>
            </w:r>
          </w:p>
        </w:tc>
        <w:tc>
          <w:tcPr>
            <w:tcW w:w="2738" w:type="dxa"/>
            <w:shd w:val="clear" w:color="auto" w:fill="auto"/>
            <w:noWrap/>
            <w:vAlign w:val="center"/>
          </w:tcPr>
          <w:p w14:paraId="475B1070"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705EDADD" w14:textId="77777777" w:rsidTr="00EE3113">
        <w:trPr>
          <w:trHeight w:val="288"/>
          <w:jc w:val="center"/>
        </w:trPr>
        <w:tc>
          <w:tcPr>
            <w:tcW w:w="2537" w:type="dxa"/>
            <w:shd w:val="clear" w:color="auto" w:fill="auto"/>
            <w:noWrap/>
            <w:vAlign w:val="center"/>
          </w:tcPr>
          <w:p w14:paraId="0C5775AF" w14:textId="77777777" w:rsidR="00E75D83" w:rsidRPr="00DF6DD6" w:rsidRDefault="00E75D83" w:rsidP="00EE3113">
            <w:pPr>
              <w:pStyle w:val="TAC"/>
              <w:keepNext w:val="0"/>
              <w:rPr>
                <w:lang w:val="fi-FI" w:eastAsia="fi-FI"/>
              </w:rPr>
            </w:pPr>
            <w:r w:rsidRPr="00DF6DD6">
              <w:rPr>
                <w:lang w:val="fi-FI" w:eastAsia="fi-FI"/>
              </w:rPr>
              <w:t>DC_8A_n78A</w:t>
            </w:r>
            <w:r w:rsidRPr="00DF6DD6">
              <w:rPr>
                <w:vertAlign w:val="superscript"/>
                <w:lang w:val="fi-FI" w:eastAsia="fi-FI"/>
              </w:rPr>
              <w:t>7</w:t>
            </w:r>
          </w:p>
        </w:tc>
        <w:tc>
          <w:tcPr>
            <w:tcW w:w="2280" w:type="dxa"/>
            <w:vAlign w:val="center"/>
          </w:tcPr>
          <w:p w14:paraId="124A7300" w14:textId="77777777" w:rsidR="00E75D83" w:rsidRPr="00DF6DD6" w:rsidRDefault="00E75D83" w:rsidP="00EE3113">
            <w:pPr>
              <w:pStyle w:val="TAC"/>
              <w:keepNext w:val="0"/>
              <w:rPr>
                <w:lang w:val="fi-FI" w:eastAsia="fi-FI"/>
              </w:rPr>
            </w:pPr>
            <w:r w:rsidRPr="00DF6DD6">
              <w:rPr>
                <w:lang w:val="fi-FI" w:eastAsia="fi-FI"/>
              </w:rPr>
              <w:t>DC_8A_n78A</w:t>
            </w:r>
          </w:p>
        </w:tc>
        <w:tc>
          <w:tcPr>
            <w:tcW w:w="2738" w:type="dxa"/>
            <w:shd w:val="clear" w:color="auto" w:fill="auto"/>
            <w:noWrap/>
            <w:vAlign w:val="center"/>
          </w:tcPr>
          <w:p w14:paraId="4D2A71DC"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F29CC7F" w14:textId="77777777" w:rsidTr="00EE3113">
        <w:trPr>
          <w:trHeight w:val="288"/>
          <w:jc w:val="center"/>
        </w:trPr>
        <w:tc>
          <w:tcPr>
            <w:tcW w:w="2537" w:type="dxa"/>
            <w:shd w:val="clear" w:color="auto" w:fill="auto"/>
            <w:noWrap/>
            <w:vAlign w:val="center"/>
          </w:tcPr>
          <w:p w14:paraId="01FF373E" w14:textId="77777777" w:rsidR="00E75D83" w:rsidRPr="00DF6DD6" w:rsidRDefault="00E75D83" w:rsidP="00EE3113">
            <w:pPr>
              <w:pStyle w:val="TAC"/>
              <w:keepNext w:val="0"/>
              <w:rPr>
                <w:lang w:val="fi-FI" w:eastAsia="fi-FI"/>
              </w:rPr>
            </w:pPr>
            <w:r w:rsidRPr="00DF6DD6">
              <w:rPr>
                <w:rFonts w:hint="eastAsia"/>
                <w:lang w:val="fi-FI" w:eastAsia="fi-FI"/>
              </w:rPr>
              <w:t>DC_8A_n79A</w:t>
            </w:r>
            <w:r w:rsidRPr="00DF6DD6">
              <w:rPr>
                <w:vertAlign w:val="superscript"/>
                <w:lang w:val="fi-FI" w:eastAsia="fi-FI"/>
              </w:rPr>
              <w:t>7</w:t>
            </w:r>
          </w:p>
        </w:tc>
        <w:tc>
          <w:tcPr>
            <w:tcW w:w="2280" w:type="dxa"/>
            <w:vAlign w:val="center"/>
          </w:tcPr>
          <w:p w14:paraId="36F6E8D1" w14:textId="77777777" w:rsidR="00E75D83" w:rsidRPr="00DF6DD6" w:rsidRDefault="00E75D83" w:rsidP="00EE3113">
            <w:pPr>
              <w:pStyle w:val="TAC"/>
              <w:keepNext w:val="0"/>
              <w:rPr>
                <w:lang w:val="fi-FI" w:eastAsia="fi-FI"/>
              </w:rPr>
            </w:pPr>
            <w:r w:rsidRPr="00DF6DD6">
              <w:rPr>
                <w:rFonts w:hint="eastAsia"/>
                <w:lang w:val="fi-FI" w:eastAsia="fi-FI"/>
              </w:rPr>
              <w:t>DC_8A_n79A</w:t>
            </w:r>
          </w:p>
        </w:tc>
        <w:tc>
          <w:tcPr>
            <w:tcW w:w="2738" w:type="dxa"/>
            <w:shd w:val="clear" w:color="auto" w:fill="auto"/>
            <w:noWrap/>
            <w:vAlign w:val="center"/>
          </w:tcPr>
          <w:p w14:paraId="394E629C" w14:textId="77777777" w:rsidR="00E75D83" w:rsidRPr="00DF6DD6" w:rsidRDefault="00E75D83" w:rsidP="00EE3113">
            <w:pPr>
              <w:pStyle w:val="TAC"/>
              <w:keepNext w:val="0"/>
              <w:rPr>
                <w:lang w:val="fi-FI" w:eastAsia="ja-JP"/>
              </w:rPr>
            </w:pPr>
            <w:r w:rsidRPr="00DF6DD6">
              <w:rPr>
                <w:lang w:val="fi-FI" w:eastAsia="fi-FI"/>
              </w:rPr>
              <w:t>No</w:t>
            </w:r>
          </w:p>
        </w:tc>
      </w:tr>
      <w:tr w:rsidR="00E75D83" w:rsidRPr="00DF6DD6" w14:paraId="2AA17E2B" w14:textId="77777777" w:rsidTr="00EE3113">
        <w:trPr>
          <w:trHeight w:val="288"/>
          <w:jc w:val="center"/>
        </w:trPr>
        <w:tc>
          <w:tcPr>
            <w:tcW w:w="2537" w:type="dxa"/>
            <w:shd w:val="clear" w:color="auto" w:fill="auto"/>
            <w:noWrap/>
            <w:vAlign w:val="center"/>
          </w:tcPr>
          <w:p w14:paraId="5196E519" w14:textId="77777777" w:rsidR="00E75D83" w:rsidRPr="00DF6DD6" w:rsidRDefault="00E75D83" w:rsidP="00EE3113">
            <w:pPr>
              <w:pStyle w:val="TAC"/>
              <w:keepNext w:val="0"/>
              <w:rPr>
                <w:lang w:val="fi-FI" w:eastAsia="fi-FI"/>
              </w:rPr>
            </w:pPr>
            <w:r w:rsidRPr="00DF6DD6">
              <w:rPr>
                <w:rFonts w:hint="eastAsia"/>
                <w:lang w:eastAsia="ja-JP"/>
              </w:rPr>
              <w:t>DC_1</w:t>
            </w:r>
            <w:r w:rsidRPr="00DF6DD6">
              <w:rPr>
                <w:lang w:eastAsia="ja-JP"/>
              </w:rPr>
              <w:t>1A_n77A</w:t>
            </w:r>
            <w:r w:rsidRPr="00DF6DD6">
              <w:rPr>
                <w:vertAlign w:val="superscript"/>
                <w:lang w:val="fi-FI" w:eastAsia="fi-FI"/>
              </w:rPr>
              <w:t>7</w:t>
            </w:r>
          </w:p>
        </w:tc>
        <w:tc>
          <w:tcPr>
            <w:tcW w:w="2280" w:type="dxa"/>
            <w:vAlign w:val="center"/>
          </w:tcPr>
          <w:p w14:paraId="24DFDC6E" w14:textId="77777777" w:rsidR="00E75D83" w:rsidRPr="00DF6DD6" w:rsidRDefault="00E75D83" w:rsidP="00EE3113">
            <w:pPr>
              <w:pStyle w:val="TAC"/>
              <w:keepNext w:val="0"/>
              <w:rPr>
                <w:lang w:val="fi-FI" w:eastAsia="fi-FI"/>
              </w:rPr>
            </w:pPr>
            <w:r w:rsidRPr="00DF6DD6">
              <w:rPr>
                <w:lang w:eastAsia="ja-JP"/>
              </w:rPr>
              <w:t>DC_11A_n77A</w:t>
            </w:r>
          </w:p>
        </w:tc>
        <w:tc>
          <w:tcPr>
            <w:tcW w:w="2738" w:type="dxa"/>
            <w:shd w:val="clear" w:color="auto" w:fill="auto"/>
            <w:noWrap/>
            <w:vAlign w:val="center"/>
          </w:tcPr>
          <w:p w14:paraId="3B183477"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25EE684" w14:textId="77777777" w:rsidTr="00EE3113">
        <w:trPr>
          <w:trHeight w:val="288"/>
          <w:jc w:val="center"/>
        </w:trPr>
        <w:tc>
          <w:tcPr>
            <w:tcW w:w="2537" w:type="dxa"/>
            <w:shd w:val="clear" w:color="auto" w:fill="auto"/>
            <w:noWrap/>
            <w:vAlign w:val="center"/>
          </w:tcPr>
          <w:p w14:paraId="1071EF4C" w14:textId="77777777" w:rsidR="00E75D83" w:rsidRPr="00DF6DD6" w:rsidRDefault="00E75D83" w:rsidP="00EE3113">
            <w:pPr>
              <w:pStyle w:val="TAC"/>
              <w:keepNext w:val="0"/>
              <w:rPr>
                <w:lang w:val="fi-FI" w:eastAsia="fi-FI"/>
              </w:rPr>
            </w:pPr>
            <w:r w:rsidRPr="00DF6DD6">
              <w:rPr>
                <w:rFonts w:hint="eastAsia"/>
                <w:lang w:eastAsia="ja-JP"/>
              </w:rPr>
              <w:t>DC_1</w:t>
            </w:r>
            <w:r w:rsidRPr="00DF6DD6">
              <w:rPr>
                <w:lang w:eastAsia="ja-JP"/>
              </w:rPr>
              <w:t>1A_n78A</w:t>
            </w:r>
            <w:r w:rsidRPr="00DF6DD6">
              <w:rPr>
                <w:vertAlign w:val="superscript"/>
                <w:lang w:val="fi-FI" w:eastAsia="fi-FI"/>
              </w:rPr>
              <w:t>7</w:t>
            </w:r>
          </w:p>
        </w:tc>
        <w:tc>
          <w:tcPr>
            <w:tcW w:w="2280" w:type="dxa"/>
            <w:vAlign w:val="center"/>
          </w:tcPr>
          <w:p w14:paraId="7DF5E882" w14:textId="77777777" w:rsidR="00E75D83" w:rsidRPr="00DF6DD6" w:rsidRDefault="00E75D83" w:rsidP="00EE3113">
            <w:pPr>
              <w:pStyle w:val="TAC"/>
              <w:keepNext w:val="0"/>
              <w:rPr>
                <w:lang w:val="fi-FI" w:eastAsia="fi-FI"/>
              </w:rPr>
            </w:pPr>
            <w:r w:rsidRPr="00DF6DD6">
              <w:rPr>
                <w:lang w:eastAsia="ja-JP"/>
              </w:rPr>
              <w:t>DC_11A_n78A</w:t>
            </w:r>
          </w:p>
        </w:tc>
        <w:tc>
          <w:tcPr>
            <w:tcW w:w="2738" w:type="dxa"/>
            <w:shd w:val="clear" w:color="auto" w:fill="auto"/>
            <w:noWrap/>
            <w:vAlign w:val="center"/>
          </w:tcPr>
          <w:p w14:paraId="5DE5C261"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A63D885" w14:textId="77777777" w:rsidTr="00EE3113">
        <w:trPr>
          <w:trHeight w:val="288"/>
          <w:jc w:val="center"/>
        </w:trPr>
        <w:tc>
          <w:tcPr>
            <w:tcW w:w="2537" w:type="dxa"/>
            <w:shd w:val="clear" w:color="auto" w:fill="auto"/>
            <w:noWrap/>
            <w:vAlign w:val="center"/>
          </w:tcPr>
          <w:p w14:paraId="1DBE49A5" w14:textId="77777777" w:rsidR="00E75D83" w:rsidRPr="00DF6DD6" w:rsidRDefault="00E75D83" w:rsidP="00EE3113">
            <w:pPr>
              <w:pStyle w:val="TAC"/>
              <w:keepNext w:val="0"/>
              <w:rPr>
                <w:lang w:val="fi-FI" w:eastAsia="fi-FI"/>
              </w:rPr>
            </w:pPr>
            <w:r w:rsidRPr="00DF6DD6">
              <w:rPr>
                <w:rFonts w:hint="eastAsia"/>
                <w:lang w:eastAsia="ja-JP"/>
              </w:rPr>
              <w:t>DC_1</w:t>
            </w:r>
            <w:r w:rsidRPr="00DF6DD6">
              <w:rPr>
                <w:lang w:eastAsia="ja-JP"/>
              </w:rPr>
              <w:t>1A_n79A</w:t>
            </w:r>
            <w:r w:rsidRPr="00DF6DD6">
              <w:rPr>
                <w:vertAlign w:val="superscript"/>
                <w:lang w:val="fi-FI" w:eastAsia="fi-FI"/>
              </w:rPr>
              <w:t>7</w:t>
            </w:r>
          </w:p>
        </w:tc>
        <w:tc>
          <w:tcPr>
            <w:tcW w:w="2280" w:type="dxa"/>
            <w:vAlign w:val="center"/>
          </w:tcPr>
          <w:p w14:paraId="281C03CD" w14:textId="77777777" w:rsidR="00E75D83" w:rsidRPr="00DF6DD6" w:rsidRDefault="00E75D83" w:rsidP="00EE3113">
            <w:pPr>
              <w:pStyle w:val="TAC"/>
              <w:keepNext w:val="0"/>
              <w:rPr>
                <w:lang w:val="fi-FI" w:eastAsia="fi-FI"/>
              </w:rPr>
            </w:pPr>
            <w:r w:rsidRPr="00DF6DD6">
              <w:rPr>
                <w:lang w:eastAsia="ja-JP"/>
              </w:rPr>
              <w:t>DC_11A_n79A</w:t>
            </w:r>
          </w:p>
        </w:tc>
        <w:tc>
          <w:tcPr>
            <w:tcW w:w="2738" w:type="dxa"/>
            <w:shd w:val="clear" w:color="auto" w:fill="auto"/>
            <w:noWrap/>
            <w:vAlign w:val="center"/>
          </w:tcPr>
          <w:p w14:paraId="55CAA68A"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BE9C888" w14:textId="77777777" w:rsidTr="00EE3113">
        <w:trPr>
          <w:trHeight w:val="288"/>
          <w:jc w:val="center"/>
        </w:trPr>
        <w:tc>
          <w:tcPr>
            <w:tcW w:w="2537" w:type="dxa"/>
            <w:shd w:val="clear" w:color="auto" w:fill="auto"/>
            <w:noWrap/>
            <w:vAlign w:val="center"/>
          </w:tcPr>
          <w:p w14:paraId="43763EBB" w14:textId="77777777" w:rsidR="00E75D83" w:rsidRPr="00DF6DD6" w:rsidRDefault="00E75D83" w:rsidP="00EE3113">
            <w:pPr>
              <w:pStyle w:val="TAC"/>
              <w:keepNext w:val="0"/>
              <w:rPr>
                <w:lang w:eastAsia="ja-JP"/>
              </w:rPr>
            </w:pPr>
            <w:r w:rsidRPr="00DF6DD6">
              <w:rPr>
                <w:lang w:val="fi-FI" w:eastAsia="fi-FI"/>
              </w:rPr>
              <w:t>DC_12A_n5A</w:t>
            </w:r>
          </w:p>
        </w:tc>
        <w:tc>
          <w:tcPr>
            <w:tcW w:w="2280" w:type="dxa"/>
            <w:vAlign w:val="center"/>
          </w:tcPr>
          <w:p w14:paraId="2A5172A9" w14:textId="77777777" w:rsidR="00E75D83" w:rsidRPr="00DF6DD6" w:rsidRDefault="00E75D83" w:rsidP="00EE3113">
            <w:pPr>
              <w:pStyle w:val="TAC"/>
              <w:keepNext w:val="0"/>
              <w:rPr>
                <w:lang w:eastAsia="ja-JP"/>
              </w:rPr>
            </w:pPr>
            <w:r w:rsidRPr="00DF6DD6">
              <w:rPr>
                <w:lang w:val="fi-FI" w:eastAsia="fi-FI"/>
              </w:rPr>
              <w:t>DC_12A_n5A</w:t>
            </w:r>
          </w:p>
        </w:tc>
        <w:tc>
          <w:tcPr>
            <w:tcW w:w="2738" w:type="dxa"/>
            <w:shd w:val="clear" w:color="auto" w:fill="auto"/>
            <w:noWrap/>
            <w:vAlign w:val="center"/>
          </w:tcPr>
          <w:p w14:paraId="11A8985C"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4A45F326" w14:textId="77777777" w:rsidTr="00EE3113">
        <w:trPr>
          <w:trHeight w:val="288"/>
          <w:jc w:val="center"/>
        </w:trPr>
        <w:tc>
          <w:tcPr>
            <w:tcW w:w="2537" w:type="dxa"/>
            <w:shd w:val="clear" w:color="auto" w:fill="auto"/>
            <w:noWrap/>
            <w:vAlign w:val="center"/>
          </w:tcPr>
          <w:p w14:paraId="22BECB58" w14:textId="77777777" w:rsidR="00E75D83" w:rsidRPr="00DF6DD6" w:rsidRDefault="00E75D83" w:rsidP="00EE3113">
            <w:pPr>
              <w:pStyle w:val="TAC"/>
              <w:keepNext w:val="0"/>
              <w:rPr>
                <w:lang w:eastAsia="ja-JP"/>
              </w:rPr>
            </w:pPr>
            <w:r w:rsidRPr="00DF6DD6">
              <w:rPr>
                <w:lang w:val="fi-FI" w:eastAsia="fi-FI"/>
              </w:rPr>
              <w:t>DC_12A_n66A</w:t>
            </w:r>
          </w:p>
        </w:tc>
        <w:tc>
          <w:tcPr>
            <w:tcW w:w="2280" w:type="dxa"/>
            <w:vAlign w:val="center"/>
          </w:tcPr>
          <w:p w14:paraId="0C8BC2D1" w14:textId="77777777" w:rsidR="00E75D83" w:rsidRPr="00DF6DD6" w:rsidRDefault="00E75D83" w:rsidP="00EE3113">
            <w:pPr>
              <w:pStyle w:val="TAC"/>
              <w:keepNext w:val="0"/>
              <w:rPr>
                <w:lang w:eastAsia="ja-JP"/>
              </w:rPr>
            </w:pPr>
            <w:r w:rsidRPr="00DF6DD6">
              <w:rPr>
                <w:lang w:val="fi-FI" w:eastAsia="fi-FI"/>
              </w:rPr>
              <w:t>DC_12A_n66A</w:t>
            </w:r>
          </w:p>
        </w:tc>
        <w:tc>
          <w:tcPr>
            <w:tcW w:w="2738" w:type="dxa"/>
            <w:shd w:val="clear" w:color="auto" w:fill="auto"/>
            <w:noWrap/>
            <w:vAlign w:val="center"/>
          </w:tcPr>
          <w:p w14:paraId="68BD8937"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49B3A80D" w14:textId="77777777" w:rsidTr="00EE3113">
        <w:trPr>
          <w:trHeight w:val="288"/>
          <w:jc w:val="center"/>
        </w:trPr>
        <w:tc>
          <w:tcPr>
            <w:tcW w:w="2537" w:type="dxa"/>
            <w:shd w:val="clear" w:color="auto" w:fill="auto"/>
            <w:noWrap/>
            <w:vAlign w:val="center"/>
          </w:tcPr>
          <w:p w14:paraId="788DCF6B" w14:textId="77777777" w:rsidR="00E75D83" w:rsidRPr="00DF6DD6" w:rsidRDefault="00E75D83" w:rsidP="00EE3113">
            <w:pPr>
              <w:pStyle w:val="TAC"/>
              <w:keepNext w:val="0"/>
              <w:rPr>
                <w:lang w:eastAsia="ja-JP"/>
              </w:rPr>
            </w:pPr>
            <w:r w:rsidRPr="00DF6DD6">
              <w:rPr>
                <w:rFonts w:hint="eastAsia"/>
                <w:lang w:eastAsia="ja-JP"/>
              </w:rPr>
              <w:t>DC_1</w:t>
            </w:r>
            <w:r w:rsidRPr="00DF6DD6">
              <w:rPr>
                <w:lang w:eastAsia="ja-JP"/>
              </w:rPr>
              <w:t>8A_n77A</w:t>
            </w:r>
            <w:r w:rsidRPr="00DF6DD6">
              <w:rPr>
                <w:vertAlign w:val="superscript"/>
                <w:lang w:val="fi-FI" w:eastAsia="fi-FI"/>
              </w:rPr>
              <w:t>7</w:t>
            </w:r>
          </w:p>
        </w:tc>
        <w:tc>
          <w:tcPr>
            <w:tcW w:w="2280" w:type="dxa"/>
            <w:vAlign w:val="center"/>
          </w:tcPr>
          <w:p w14:paraId="735B3B2C" w14:textId="77777777" w:rsidR="00E75D83" w:rsidRPr="00DF6DD6" w:rsidRDefault="00E75D83" w:rsidP="00EE3113">
            <w:pPr>
              <w:pStyle w:val="TAC"/>
              <w:keepNext w:val="0"/>
              <w:rPr>
                <w:lang w:eastAsia="ja-JP"/>
              </w:rPr>
            </w:pPr>
            <w:r w:rsidRPr="00DF6DD6">
              <w:rPr>
                <w:lang w:eastAsia="ja-JP"/>
              </w:rPr>
              <w:t>DC_18A_n77A</w:t>
            </w:r>
          </w:p>
        </w:tc>
        <w:tc>
          <w:tcPr>
            <w:tcW w:w="2738" w:type="dxa"/>
            <w:shd w:val="clear" w:color="auto" w:fill="auto"/>
            <w:noWrap/>
            <w:vAlign w:val="center"/>
          </w:tcPr>
          <w:p w14:paraId="0DF9F834"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74786E85" w14:textId="77777777" w:rsidTr="00EE3113">
        <w:trPr>
          <w:trHeight w:val="288"/>
          <w:jc w:val="center"/>
        </w:trPr>
        <w:tc>
          <w:tcPr>
            <w:tcW w:w="2537" w:type="dxa"/>
            <w:shd w:val="clear" w:color="auto" w:fill="auto"/>
            <w:noWrap/>
            <w:vAlign w:val="center"/>
          </w:tcPr>
          <w:p w14:paraId="0C42C74E" w14:textId="77777777" w:rsidR="00E75D83" w:rsidRPr="00DF6DD6" w:rsidRDefault="00E75D83" w:rsidP="00EE3113">
            <w:pPr>
              <w:pStyle w:val="TAC"/>
              <w:keepNext w:val="0"/>
              <w:rPr>
                <w:lang w:eastAsia="ja-JP"/>
              </w:rPr>
            </w:pPr>
            <w:r w:rsidRPr="00DF6DD6">
              <w:rPr>
                <w:rFonts w:hint="eastAsia"/>
                <w:lang w:eastAsia="ja-JP"/>
              </w:rPr>
              <w:t>DC_1</w:t>
            </w:r>
            <w:r w:rsidRPr="00DF6DD6">
              <w:rPr>
                <w:lang w:eastAsia="ja-JP"/>
              </w:rPr>
              <w:t>8A_n78A</w:t>
            </w:r>
            <w:r w:rsidRPr="00DF6DD6">
              <w:rPr>
                <w:vertAlign w:val="superscript"/>
                <w:lang w:val="fi-FI" w:eastAsia="fi-FI"/>
              </w:rPr>
              <w:t>7</w:t>
            </w:r>
          </w:p>
        </w:tc>
        <w:tc>
          <w:tcPr>
            <w:tcW w:w="2280" w:type="dxa"/>
            <w:vAlign w:val="center"/>
          </w:tcPr>
          <w:p w14:paraId="78E4A0DF" w14:textId="77777777" w:rsidR="00E75D83" w:rsidRPr="00DF6DD6" w:rsidRDefault="00E75D83" w:rsidP="00EE3113">
            <w:pPr>
              <w:pStyle w:val="TAC"/>
              <w:keepNext w:val="0"/>
              <w:rPr>
                <w:lang w:eastAsia="ja-JP"/>
              </w:rPr>
            </w:pPr>
            <w:r w:rsidRPr="00DF6DD6">
              <w:rPr>
                <w:lang w:eastAsia="ja-JP"/>
              </w:rPr>
              <w:t>DC_18A_n78A</w:t>
            </w:r>
          </w:p>
        </w:tc>
        <w:tc>
          <w:tcPr>
            <w:tcW w:w="2738" w:type="dxa"/>
            <w:shd w:val="clear" w:color="auto" w:fill="auto"/>
            <w:noWrap/>
            <w:vAlign w:val="center"/>
          </w:tcPr>
          <w:p w14:paraId="75FC8B49"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5EC037EC" w14:textId="77777777" w:rsidTr="00EE3113">
        <w:trPr>
          <w:trHeight w:val="288"/>
          <w:jc w:val="center"/>
        </w:trPr>
        <w:tc>
          <w:tcPr>
            <w:tcW w:w="2537" w:type="dxa"/>
            <w:shd w:val="clear" w:color="auto" w:fill="auto"/>
            <w:noWrap/>
            <w:vAlign w:val="center"/>
          </w:tcPr>
          <w:p w14:paraId="4B34E006" w14:textId="77777777" w:rsidR="00E75D83" w:rsidRPr="00DF6DD6" w:rsidRDefault="00E75D83" w:rsidP="00EE3113">
            <w:pPr>
              <w:pStyle w:val="TAC"/>
              <w:keepNext w:val="0"/>
              <w:rPr>
                <w:lang w:eastAsia="ja-JP"/>
              </w:rPr>
            </w:pPr>
            <w:r w:rsidRPr="00DF6DD6">
              <w:rPr>
                <w:rFonts w:hint="eastAsia"/>
                <w:lang w:eastAsia="ja-JP"/>
              </w:rPr>
              <w:t>DC_1</w:t>
            </w:r>
            <w:r w:rsidRPr="00DF6DD6">
              <w:rPr>
                <w:lang w:eastAsia="ja-JP"/>
              </w:rPr>
              <w:t>8A_n79A</w:t>
            </w:r>
            <w:r w:rsidRPr="00DF6DD6">
              <w:rPr>
                <w:vertAlign w:val="superscript"/>
                <w:lang w:val="fi-FI" w:eastAsia="fi-FI"/>
              </w:rPr>
              <w:t>7</w:t>
            </w:r>
          </w:p>
        </w:tc>
        <w:tc>
          <w:tcPr>
            <w:tcW w:w="2280" w:type="dxa"/>
            <w:vAlign w:val="center"/>
          </w:tcPr>
          <w:p w14:paraId="46831BD3" w14:textId="77777777" w:rsidR="00E75D83" w:rsidRPr="00DF6DD6" w:rsidRDefault="00E75D83" w:rsidP="00EE3113">
            <w:pPr>
              <w:pStyle w:val="TAC"/>
              <w:keepNext w:val="0"/>
              <w:rPr>
                <w:lang w:eastAsia="ja-JP"/>
              </w:rPr>
            </w:pPr>
            <w:r w:rsidRPr="00DF6DD6">
              <w:rPr>
                <w:lang w:eastAsia="ja-JP"/>
              </w:rPr>
              <w:t>DC_18A_n79A</w:t>
            </w:r>
          </w:p>
        </w:tc>
        <w:tc>
          <w:tcPr>
            <w:tcW w:w="2738" w:type="dxa"/>
            <w:shd w:val="clear" w:color="auto" w:fill="auto"/>
            <w:noWrap/>
            <w:vAlign w:val="center"/>
          </w:tcPr>
          <w:p w14:paraId="2ECF38BB"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7DAB44DC" w14:textId="77777777" w:rsidTr="00EE3113">
        <w:trPr>
          <w:trHeight w:val="288"/>
          <w:jc w:val="center"/>
        </w:trPr>
        <w:tc>
          <w:tcPr>
            <w:tcW w:w="2537" w:type="dxa"/>
            <w:shd w:val="clear" w:color="auto" w:fill="auto"/>
            <w:noWrap/>
            <w:vAlign w:val="center"/>
          </w:tcPr>
          <w:p w14:paraId="0F2E3859" w14:textId="77777777" w:rsidR="00E75D83" w:rsidRPr="00DF6DD6" w:rsidRDefault="00E75D83" w:rsidP="00EE3113">
            <w:pPr>
              <w:pStyle w:val="TAC"/>
              <w:keepNext w:val="0"/>
              <w:rPr>
                <w:lang w:val="en-US" w:eastAsia="fi-FI"/>
              </w:rPr>
            </w:pPr>
            <w:r w:rsidRPr="00DF6DD6">
              <w:rPr>
                <w:lang w:val="en-US" w:eastAsia="fi-FI"/>
              </w:rPr>
              <w:t>DC_19A_n77A</w:t>
            </w:r>
            <w:r w:rsidRPr="00DF6DD6">
              <w:rPr>
                <w:vertAlign w:val="superscript"/>
                <w:lang w:val="en-US" w:eastAsia="fi-FI"/>
              </w:rPr>
              <w:t>7</w:t>
            </w:r>
          </w:p>
          <w:p w14:paraId="7B34591D" w14:textId="77777777" w:rsidR="00E75D83" w:rsidRPr="00DF6DD6" w:rsidRDefault="00E75D83" w:rsidP="00EE3113">
            <w:pPr>
              <w:pStyle w:val="TAC"/>
              <w:keepNext w:val="0"/>
              <w:rPr>
                <w:lang w:val="en-US" w:eastAsia="fi-FI"/>
              </w:rPr>
            </w:pPr>
            <w:r w:rsidRPr="00DF6DD6">
              <w:rPr>
                <w:lang w:val="en-US" w:eastAsia="fi-FI"/>
              </w:rPr>
              <w:t>DC_19A_n77C</w:t>
            </w:r>
            <w:r w:rsidRPr="00DF6DD6">
              <w:rPr>
                <w:vertAlign w:val="superscript"/>
                <w:lang w:val="en-US" w:eastAsia="fi-FI"/>
              </w:rPr>
              <w:t>7</w:t>
            </w:r>
          </w:p>
        </w:tc>
        <w:tc>
          <w:tcPr>
            <w:tcW w:w="2280" w:type="dxa"/>
            <w:vAlign w:val="center"/>
          </w:tcPr>
          <w:p w14:paraId="224BA2E0" w14:textId="77777777" w:rsidR="00E75D83" w:rsidRPr="00DF6DD6" w:rsidRDefault="00E75D83" w:rsidP="00EE3113">
            <w:pPr>
              <w:pStyle w:val="TAC"/>
              <w:keepNext w:val="0"/>
              <w:rPr>
                <w:lang w:val="fi-FI" w:eastAsia="fi-FI"/>
              </w:rPr>
            </w:pPr>
            <w:r w:rsidRPr="00DF6DD6">
              <w:rPr>
                <w:lang w:val="fi-FI" w:eastAsia="fi-FI"/>
              </w:rPr>
              <w:t>DC_19A_n77A</w:t>
            </w:r>
          </w:p>
        </w:tc>
        <w:tc>
          <w:tcPr>
            <w:tcW w:w="2738" w:type="dxa"/>
            <w:shd w:val="clear" w:color="auto" w:fill="auto"/>
            <w:noWrap/>
            <w:vAlign w:val="center"/>
          </w:tcPr>
          <w:p w14:paraId="4AB4303C"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DD79F93" w14:textId="77777777" w:rsidTr="00EE3113">
        <w:trPr>
          <w:trHeight w:val="288"/>
          <w:jc w:val="center"/>
        </w:trPr>
        <w:tc>
          <w:tcPr>
            <w:tcW w:w="2537" w:type="dxa"/>
            <w:shd w:val="clear" w:color="auto" w:fill="auto"/>
            <w:noWrap/>
            <w:vAlign w:val="center"/>
          </w:tcPr>
          <w:p w14:paraId="2E7DAEAC" w14:textId="77777777" w:rsidR="00E75D83" w:rsidRPr="00DF6DD6" w:rsidRDefault="00E75D83" w:rsidP="00EE3113">
            <w:pPr>
              <w:pStyle w:val="TAC"/>
              <w:keepNext w:val="0"/>
              <w:rPr>
                <w:lang w:val="en-US" w:eastAsia="fi-FI"/>
              </w:rPr>
            </w:pPr>
            <w:r w:rsidRPr="00DF6DD6">
              <w:rPr>
                <w:lang w:val="en-US" w:eastAsia="fi-FI"/>
              </w:rPr>
              <w:lastRenderedPageBreak/>
              <w:t>DC_19A_n78A</w:t>
            </w:r>
            <w:r w:rsidRPr="00DF6DD6">
              <w:rPr>
                <w:vertAlign w:val="superscript"/>
                <w:lang w:val="en-US" w:eastAsia="fi-FI"/>
              </w:rPr>
              <w:t>7</w:t>
            </w:r>
          </w:p>
          <w:p w14:paraId="26A2D4FA" w14:textId="77777777" w:rsidR="00E75D83" w:rsidRPr="00DF6DD6" w:rsidRDefault="00E75D83" w:rsidP="00EE3113">
            <w:pPr>
              <w:pStyle w:val="TAC"/>
              <w:keepNext w:val="0"/>
              <w:rPr>
                <w:lang w:val="en-US" w:eastAsia="fi-FI"/>
              </w:rPr>
            </w:pPr>
            <w:r w:rsidRPr="00DF6DD6">
              <w:rPr>
                <w:lang w:val="en-US" w:eastAsia="fi-FI"/>
              </w:rPr>
              <w:t>DC_19A_n78C</w:t>
            </w:r>
            <w:r w:rsidRPr="00DF6DD6">
              <w:rPr>
                <w:vertAlign w:val="superscript"/>
                <w:lang w:val="en-US" w:eastAsia="fi-FI"/>
              </w:rPr>
              <w:t>7</w:t>
            </w:r>
          </w:p>
        </w:tc>
        <w:tc>
          <w:tcPr>
            <w:tcW w:w="2280" w:type="dxa"/>
            <w:vAlign w:val="center"/>
          </w:tcPr>
          <w:p w14:paraId="4FD14227" w14:textId="77777777" w:rsidR="00E75D83" w:rsidRPr="00DF6DD6" w:rsidRDefault="00E75D83" w:rsidP="00EE3113">
            <w:pPr>
              <w:pStyle w:val="TAC"/>
              <w:keepNext w:val="0"/>
              <w:rPr>
                <w:lang w:val="fi-FI" w:eastAsia="fi-FI"/>
              </w:rPr>
            </w:pPr>
            <w:r w:rsidRPr="00DF6DD6">
              <w:rPr>
                <w:lang w:val="fi-FI" w:eastAsia="fi-FI"/>
              </w:rPr>
              <w:t>DC_19A_n78A</w:t>
            </w:r>
          </w:p>
        </w:tc>
        <w:tc>
          <w:tcPr>
            <w:tcW w:w="2738" w:type="dxa"/>
            <w:shd w:val="clear" w:color="auto" w:fill="auto"/>
            <w:noWrap/>
            <w:vAlign w:val="center"/>
          </w:tcPr>
          <w:p w14:paraId="29E3A903"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789C6E42" w14:textId="77777777" w:rsidTr="00EE3113">
        <w:trPr>
          <w:trHeight w:val="288"/>
          <w:jc w:val="center"/>
        </w:trPr>
        <w:tc>
          <w:tcPr>
            <w:tcW w:w="2537" w:type="dxa"/>
            <w:shd w:val="clear" w:color="auto" w:fill="auto"/>
            <w:noWrap/>
            <w:vAlign w:val="center"/>
          </w:tcPr>
          <w:p w14:paraId="741188D1" w14:textId="77777777" w:rsidR="00E75D83" w:rsidRPr="00DF6DD6" w:rsidRDefault="00E75D83" w:rsidP="00EE3113">
            <w:pPr>
              <w:pStyle w:val="TAC"/>
              <w:keepNext w:val="0"/>
              <w:rPr>
                <w:lang w:val="en-US" w:eastAsia="fi-FI"/>
              </w:rPr>
            </w:pPr>
            <w:r w:rsidRPr="00DF6DD6">
              <w:rPr>
                <w:lang w:val="en-US" w:eastAsia="fi-FI"/>
              </w:rPr>
              <w:t>DC_19A_n79A</w:t>
            </w:r>
            <w:r w:rsidRPr="00DF6DD6">
              <w:rPr>
                <w:vertAlign w:val="superscript"/>
                <w:lang w:val="en-US" w:eastAsia="fi-FI"/>
              </w:rPr>
              <w:t>7</w:t>
            </w:r>
          </w:p>
          <w:p w14:paraId="5FBA9F87" w14:textId="77777777" w:rsidR="00E75D83" w:rsidRPr="00DF6DD6" w:rsidRDefault="00E75D83" w:rsidP="00EE3113">
            <w:pPr>
              <w:pStyle w:val="TAC"/>
              <w:keepNext w:val="0"/>
              <w:rPr>
                <w:lang w:val="en-US" w:eastAsia="fi-FI"/>
              </w:rPr>
            </w:pPr>
            <w:r w:rsidRPr="00DF6DD6">
              <w:rPr>
                <w:lang w:val="en-US" w:eastAsia="fi-FI"/>
              </w:rPr>
              <w:t>DC_19A_n79C</w:t>
            </w:r>
            <w:r w:rsidRPr="00DF6DD6">
              <w:rPr>
                <w:vertAlign w:val="superscript"/>
                <w:lang w:val="en-US" w:eastAsia="fi-FI"/>
              </w:rPr>
              <w:t>7</w:t>
            </w:r>
          </w:p>
        </w:tc>
        <w:tc>
          <w:tcPr>
            <w:tcW w:w="2280" w:type="dxa"/>
            <w:vAlign w:val="center"/>
          </w:tcPr>
          <w:p w14:paraId="1586E393" w14:textId="77777777" w:rsidR="00E75D83" w:rsidRPr="00DF6DD6" w:rsidRDefault="00E75D83" w:rsidP="00EE3113">
            <w:pPr>
              <w:pStyle w:val="TAC"/>
              <w:keepNext w:val="0"/>
              <w:rPr>
                <w:lang w:val="fi-FI" w:eastAsia="fi-FI"/>
              </w:rPr>
            </w:pPr>
            <w:r w:rsidRPr="00DF6DD6">
              <w:rPr>
                <w:lang w:val="fi-FI" w:eastAsia="fi-FI"/>
              </w:rPr>
              <w:t>DC_19A_n79A</w:t>
            </w:r>
          </w:p>
        </w:tc>
        <w:tc>
          <w:tcPr>
            <w:tcW w:w="2738" w:type="dxa"/>
            <w:shd w:val="clear" w:color="auto" w:fill="auto"/>
            <w:noWrap/>
            <w:vAlign w:val="center"/>
          </w:tcPr>
          <w:p w14:paraId="72D53699"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8078F82" w14:textId="77777777" w:rsidTr="00EE3113">
        <w:trPr>
          <w:trHeight w:val="288"/>
          <w:jc w:val="center"/>
        </w:trPr>
        <w:tc>
          <w:tcPr>
            <w:tcW w:w="2537" w:type="dxa"/>
            <w:shd w:val="clear" w:color="auto" w:fill="auto"/>
            <w:noWrap/>
            <w:vAlign w:val="center"/>
          </w:tcPr>
          <w:p w14:paraId="243EE2B9" w14:textId="77777777" w:rsidR="00E75D83" w:rsidRPr="00DF6DD6" w:rsidRDefault="00E75D83" w:rsidP="00EE3113">
            <w:pPr>
              <w:pStyle w:val="TAC"/>
              <w:keepNext w:val="0"/>
              <w:rPr>
                <w:lang w:val="fi-FI" w:eastAsia="fi-FI"/>
              </w:rPr>
            </w:pPr>
            <w:r w:rsidRPr="00DF6DD6">
              <w:rPr>
                <w:noProof/>
                <w:lang w:eastAsia="ja-JP"/>
              </w:rPr>
              <w:t>DC_20A_n8A</w:t>
            </w:r>
          </w:p>
        </w:tc>
        <w:tc>
          <w:tcPr>
            <w:tcW w:w="2280" w:type="dxa"/>
            <w:vAlign w:val="center"/>
          </w:tcPr>
          <w:p w14:paraId="1B8C99B8" w14:textId="77777777" w:rsidR="00E75D83" w:rsidRPr="00DF6DD6" w:rsidRDefault="00E75D83" w:rsidP="00EE3113">
            <w:pPr>
              <w:pStyle w:val="TAC"/>
              <w:keepNext w:val="0"/>
              <w:rPr>
                <w:lang w:val="fi-FI" w:eastAsia="fi-FI"/>
              </w:rPr>
            </w:pPr>
            <w:r w:rsidRPr="00DF6DD6">
              <w:rPr>
                <w:noProof/>
                <w:lang w:eastAsia="ja-JP"/>
              </w:rPr>
              <w:t>DC_20A_n8A</w:t>
            </w:r>
          </w:p>
        </w:tc>
        <w:tc>
          <w:tcPr>
            <w:tcW w:w="2738" w:type="dxa"/>
            <w:shd w:val="clear" w:color="auto" w:fill="auto"/>
            <w:noWrap/>
            <w:vAlign w:val="center"/>
          </w:tcPr>
          <w:p w14:paraId="7BF1D865" w14:textId="77777777" w:rsidR="00E75D83" w:rsidRPr="00DF6DD6" w:rsidRDefault="00E75D83" w:rsidP="00EE3113">
            <w:pPr>
              <w:pStyle w:val="TAC"/>
              <w:keepNext w:val="0"/>
              <w:rPr>
                <w:lang w:val="fi-FI" w:eastAsia="fi-FI"/>
              </w:rPr>
            </w:pPr>
            <w:r w:rsidRPr="00DF6DD6">
              <w:rPr>
                <w:lang w:val="fi-FI" w:eastAsia="ja-JP"/>
              </w:rPr>
              <w:t>DC_20_n8</w:t>
            </w:r>
          </w:p>
        </w:tc>
      </w:tr>
      <w:tr w:rsidR="00E75D83" w:rsidRPr="00DF6DD6" w14:paraId="18C856C6" w14:textId="77777777" w:rsidTr="00EE3113">
        <w:trPr>
          <w:trHeight w:val="288"/>
          <w:jc w:val="center"/>
        </w:trPr>
        <w:tc>
          <w:tcPr>
            <w:tcW w:w="2537" w:type="dxa"/>
            <w:shd w:val="clear" w:color="auto" w:fill="auto"/>
            <w:noWrap/>
            <w:vAlign w:val="center"/>
          </w:tcPr>
          <w:p w14:paraId="25192899" w14:textId="77777777" w:rsidR="00E75D83" w:rsidRPr="00DF6DD6" w:rsidRDefault="00E75D83" w:rsidP="00EE3113">
            <w:pPr>
              <w:pStyle w:val="TAC"/>
              <w:keepNext w:val="0"/>
              <w:rPr>
                <w:lang w:val="fi-FI" w:eastAsia="fi-FI"/>
              </w:rPr>
            </w:pPr>
            <w:r w:rsidRPr="001D60C5">
              <w:rPr>
                <w:noProof/>
                <w:lang w:eastAsia="ja-JP"/>
              </w:rPr>
              <w:t>DC_20A_n28A</w:t>
            </w:r>
            <w:r w:rsidRPr="001D60C5">
              <w:rPr>
                <w:noProof/>
                <w:vertAlign w:val="superscript"/>
                <w:lang w:eastAsia="ja-JP"/>
              </w:rPr>
              <w:t>8,10,11</w:t>
            </w:r>
          </w:p>
        </w:tc>
        <w:tc>
          <w:tcPr>
            <w:tcW w:w="2280" w:type="dxa"/>
            <w:vAlign w:val="center"/>
          </w:tcPr>
          <w:p w14:paraId="51373C2A" w14:textId="77777777" w:rsidR="00E75D83" w:rsidRPr="00DF6DD6" w:rsidRDefault="00E75D83" w:rsidP="00EE3113">
            <w:pPr>
              <w:pStyle w:val="TAC"/>
              <w:keepNext w:val="0"/>
              <w:rPr>
                <w:lang w:val="fi-FI" w:eastAsia="fi-FI"/>
              </w:rPr>
            </w:pPr>
            <w:r w:rsidRPr="00DF6DD6">
              <w:rPr>
                <w:noProof/>
                <w:lang w:eastAsia="ja-JP"/>
              </w:rPr>
              <w:t>DC_20A_n28A</w:t>
            </w:r>
          </w:p>
        </w:tc>
        <w:tc>
          <w:tcPr>
            <w:tcW w:w="2738" w:type="dxa"/>
            <w:shd w:val="clear" w:color="auto" w:fill="auto"/>
            <w:noWrap/>
            <w:vAlign w:val="center"/>
          </w:tcPr>
          <w:p w14:paraId="4F0BF524" w14:textId="77777777" w:rsidR="00E75D83" w:rsidRPr="00DF6DD6" w:rsidRDefault="00E75D83" w:rsidP="00EE3113">
            <w:pPr>
              <w:pStyle w:val="TAC"/>
              <w:keepNext w:val="0"/>
              <w:rPr>
                <w:lang w:val="fi-FI" w:eastAsia="fi-FI"/>
              </w:rPr>
            </w:pPr>
            <w:r w:rsidRPr="00DF6DD6">
              <w:rPr>
                <w:lang w:val="fi-FI" w:eastAsia="ja-JP"/>
              </w:rPr>
              <w:t>No</w:t>
            </w:r>
          </w:p>
        </w:tc>
      </w:tr>
      <w:tr w:rsidR="00E75D83" w:rsidRPr="00DF6DD6" w14:paraId="4E08A219" w14:textId="77777777" w:rsidTr="00EE3113">
        <w:trPr>
          <w:trHeight w:val="288"/>
          <w:jc w:val="center"/>
        </w:trPr>
        <w:tc>
          <w:tcPr>
            <w:tcW w:w="2537" w:type="dxa"/>
            <w:shd w:val="clear" w:color="auto" w:fill="auto"/>
            <w:noWrap/>
            <w:vAlign w:val="center"/>
          </w:tcPr>
          <w:p w14:paraId="58B5A499" w14:textId="77777777" w:rsidR="00E75D83" w:rsidRPr="00DF6DD6" w:rsidRDefault="00E75D83" w:rsidP="00EE3113">
            <w:pPr>
              <w:pStyle w:val="TAC"/>
              <w:keepNext w:val="0"/>
              <w:rPr>
                <w:noProof/>
                <w:lang w:eastAsia="ja-JP"/>
              </w:rPr>
            </w:pPr>
            <w:r w:rsidRPr="00DF6DD6">
              <w:rPr>
                <w:lang w:val="fi-FI" w:eastAsia="fi-FI"/>
              </w:rPr>
              <w:t>DC_20A_n51A</w:t>
            </w:r>
          </w:p>
        </w:tc>
        <w:tc>
          <w:tcPr>
            <w:tcW w:w="2280" w:type="dxa"/>
            <w:vAlign w:val="center"/>
          </w:tcPr>
          <w:p w14:paraId="4B78640A" w14:textId="77777777" w:rsidR="00E75D83" w:rsidRPr="00DF6DD6" w:rsidRDefault="00E75D83" w:rsidP="00EE3113">
            <w:pPr>
              <w:pStyle w:val="TAC"/>
              <w:keepNext w:val="0"/>
              <w:rPr>
                <w:noProof/>
                <w:lang w:eastAsia="ja-JP"/>
              </w:rPr>
            </w:pPr>
            <w:r w:rsidRPr="00DF6DD6">
              <w:rPr>
                <w:lang w:val="fi-FI" w:eastAsia="fi-FI"/>
              </w:rPr>
              <w:t>DC_20A_n51A</w:t>
            </w:r>
          </w:p>
        </w:tc>
        <w:tc>
          <w:tcPr>
            <w:tcW w:w="2738" w:type="dxa"/>
            <w:shd w:val="clear" w:color="auto" w:fill="auto"/>
            <w:noWrap/>
            <w:vAlign w:val="center"/>
          </w:tcPr>
          <w:p w14:paraId="64A2A108" w14:textId="77777777" w:rsidR="00E75D83" w:rsidRPr="00DF6DD6" w:rsidRDefault="00E75D83" w:rsidP="00EE3113">
            <w:pPr>
              <w:pStyle w:val="TAC"/>
              <w:keepNext w:val="0"/>
              <w:rPr>
                <w:lang w:val="fi-FI" w:eastAsia="ja-JP"/>
              </w:rPr>
            </w:pPr>
            <w:r w:rsidRPr="00DF6DD6">
              <w:rPr>
                <w:rFonts w:eastAsia="Yu Mincho"/>
                <w:lang w:val="fi-FI" w:eastAsia="ja-JP"/>
              </w:rPr>
              <w:t>No</w:t>
            </w:r>
          </w:p>
        </w:tc>
      </w:tr>
      <w:tr w:rsidR="00E75D83" w:rsidRPr="00DF6DD6" w14:paraId="2E4A078E" w14:textId="77777777" w:rsidTr="00EE3113">
        <w:trPr>
          <w:trHeight w:val="288"/>
          <w:jc w:val="center"/>
        </w:trPr>
        <w:tc>
          <w:tcPr>
            <w:tcW w:w="2537" w:type="dxa"/>
            <w:shd w:val="clear" w:color="auto" w:fill="auto"/>
            <w:noWrap/>
            <w:vAlign w:val="center"/>
          </w:tcPr>
          <w:p w14:paraId="3C3F6C07" w14:textId="77777777" w:rsidR="00E75D83" w:rsidRPr="00DF6DD6" w:rsidRDefault="00E75D83" w:rsidP="00EE3113">
            <w:pPr>
              <w:pStyle w:val="TAC"/>
              <w:keepNext w:val="0"/>
              <w:rPr>
                <w:lang w:val="fi-FI" w:eastAsia="fi-FI"/>
              </w:rPr>
            </w:pPr>
            <w:r w:rsidRPr="00DF6DD6">
              <w:rPr>
                <w:lang w:val="fi-FI" w:eastAsia="fi-FI"/>
              </w:rPr>
              <w:t>DC_20A_n77A</w:t>
            </w:r>
            <w:r w:rsidRPr="00DF6DD6">
              <w:rPr>
                <w:vertAlign w:val="superscript"/>
                <w:lang w:val="fi-FI" w:eastAsia="fi-FI"/>
              </w:rPr>
              <w:t>7</w:t>
            </w:r>
          </w:p>
        </w:tc>
        <w:tc>
          <w:tcPr>
            <w:tcW w:w="2280" w:type="dxa"/>
            <w:vAlign w:val="center"/>
          </w:tcPr>
          <w:p w14:paraId="6820254D" w14:textId="77777777" w:rsidR="00E75D83" w:rsidRPr="00DF6DD6" w:rsidRDefault="00E75D83" w:rsidP="00EE3113">
            <w:pPr>
              <w:pStyle w:val="TAC"/>
              <w:keepNext w:val="0"/>
              <w:rPr>
                <w:lang w:val="fi-FI" w:eastAsia="fi-FI"/>
              </w:rPr>
            </w:pPr>
            <w:r w:rsidRPr="00DF6DD6">
              <w:rPr>
                <w:lang w:val="fi-FI" w:eastAsia="fi-FI"/>
              </w:rPr>
              <w:t>DC_20A_n77A</w:t>
            </w:r>
          </w:p>
        </w:tc>
        <w:tc>
          <w:tcPr>
            <w:tcW w:w="2738" w:type="dxa"/>
            <w:shd w:val="clear" w:color="auto" w:fill="auto"/>
            <w:noWrap/>
            <w:vAlign w:val="center"/>
          </w:tcPr>
          <w:p w14:paraId="3443F63B"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27F949D7" w14:textId="77777777" w:rsidTr="00EE3113">
        <w:trPr>
          <w:trHeight w:val="288"/>
          <w:jc w:val="center"/>
        </w:trPr>
        <w:tc>
          <w:tcPr>
            <w:tcW w:w="2537" w:type="dxa"/>
            <w:shd w:val="clear" w:color="auto" w:fill="auto"/>
            <w:noWrap/>
            <w:vAlign w:val="center"/>
          </w:tcPr>
          <w:p w14:paraId="6910AF6B" w14:textId="77777777" w:rsidR="00E75D83" w:rsidRPr="00DF6DD6" w:rsidRDefault="00E75D83" w:rsidP="00EE3113">
            <w:pPr>
              <w:pStyle w:val="TAC"/>
              <w:keepNext w:val="0"/>
              <w:rPr>
                <w:lang w:val="fi-FI" w:eastAsia="fi-FI"/>
              </w:rPr>
            </w:pPr>
            <w:r w:rsidRPr="00DF6DD6">
              <w:rPr>
                <w:lang w:val="fi-FI" w:eastAsia="fi-FI"/>
              </w:rPr>
              <w:t>DC_20A_n78A</w:t>
            </w:r>
            <w:r w:rsidRPr="00DF6DD6">
              <w:rPr>
                <w:vertAlign w:val="superscript"/>
                <w:lang w:val="fi-FI" w:eastAsia="fi-FI"/>
              </w:rPr>
              <w:t>7</w:t>
            </w:r>
          </w:p>
        </w:tc>
        <w:tc>
          <w:tcPr>
            <w:tcW w:w="2280" w:type="dxa"/>
            <w:vAlign w:val="center"/>
          </w:tcPr>
          <w:p w14:paraId="40269E19" w14:textId="77777777" w:rsidR="00E75D83" w:rsidRPr="00DF6DD6" w:rsidRDefault="00E75D83" w:rsidP="00EE3113">
            <w:pPr>
              <w:pStyle w:val="TAC"/>
              <w:keepNext w:val="0"/>
              <w:rPr>
                <w:lang w:val="fi-FI" w:eastAsia="fi-FI"/>
              </w:rPr>
            </w:pPr>
            <w:r w:rsidRPr="00DF6DD6">
              <w:rPr>
                <w:lang w:val="fi-FI" w:eastAsia="fi-FI"/>
              </w:rPr>
              <w:t>DC_20A_n78A</w:t>
            </w:r>
          </w:p>
        </w:tc>
        <w:tc>
          <w:tcPr>
            <w:tcW w:w="2738" w:type="dxa"/>
            <w:shd w:val="clear" w:color="auto" w:fill="auto"/>
            <w:noWrap/>
            <w:vAlign w:val="center"/>
          </w:tcPr>
          <w:p w14:paraId="248BF316"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066C14E4" w14:textId="77777777" w:rsidTr="00EE3113">
        <w:trPr>
          <w:trHeight w:val="288"/>
          <w:jc w:val="center"/>
        </w:trPr>
        <w:tc>
          <w:tcPr>
            <w:tcW w:w="2537" w:type="dxa"/>
            <w:shd w:val="clear" w:color="auto" w:fill="auto"/>
            <w:noWrap/>
            <w:vAlign w:val="center"/>
          </w:tcPr>
          <w:p w14:paraId="21929573" w14:textId="77777777" w:rsidR="00E75D83" w:rsidRPr="00DF6DD6" w:rsidRDefault="00E75D83" w:rsidP="00EE3113">
            <w:pPr>
              <w:pStyle w:val="TAC"/>
              <w:keepNext w:val="0"/>
              <w:rPr>
                <w:lang w:val="en-US" w:eastAsia="fi-FI"/>
              </w:rPr>
            </w:pPr>
            <w:r w:rsidRPr="00DF6DD6">
              <w:rPr>
                <w:lang w:val="en-US" w:eastAsia="fi-FI"/>
              </w:rPr>
              <w:t>DC_21A_n77A</w:t>
            </w:r>
            <w:r w:rsidRPr="00DF6DD6">
              <w:rPr>
                <w:vertAlign w:val="superscript"/>
                <w:lang w:val="en-US" w:eastAsia="fi-FI"/>
              </w:rPr>
              <w:t>7</w:t>
            </w:r>
          </w:p>
          <w:p w14:paraId="0F7C162D" w14:textId="77777777" w:rsidR="00E75D83" w:rsidRPr="00DF6DD6" w:rsidRDefault="00E75D83" w:rsidP="00EE3113">
            <w:pPr>
              <w:pStyle w:val="TAC"/>
              <w:keepNext w:val="0"/>
              <w:rPr>
                <w:lang w:val="en-US" w:eastAsia="fi-FI"/>
              </w:rPr>
            </w:pPr>
            <w:r w:rsidRPr="00DF6DD6">
              <w:rPr>
                <w:lang w:val="en-US" w:eastAsia="fi-FI"/>
              </w:rPr>
              <w:t>DC_21A_n77C</w:t>
            </w:r>
            <w:r w:rsidRPr="00DF6DD6">
              <w:rPr>
                <w:vertAlign w:val="superscript"/>
                <w:lang w:val="en-US" w:eastAsia="fi-FI"/>
              </w:rPr>
              <w:t>7</w:t>
            </w:r>
          </w:p>
        </w:tc>
        <w:tc>
          <w:tcPr>
            <w:tcW w:w="2280" w:type="dxa"/>
            <w:vAlign w:val="center"/>
          </w:tcPr>
          <w:p w14:paraId="266B7512" w14:textId="77777777" w:rsidR="00E75D83" w:rsidRPr="00DF6DD6" w:rsidRDefault="00E75D83" w:rsidP="00EE3113">
            <w:pPr>
              <w:pStyle w:val="TAC"/>
              <w:keepNext w:val="0"/>
              <w:rPr>
                <w:lang w:val="fi-FI" w:eastAsia="fi-FI"/>
              </w:rPr>
            </w:pPr>
            <w:r w:rsidRPr="00DF6DD6">
              <w:rPr>
                <w:lang w:val="fi-FI" w:eastAsia="fi-FI"/>
              </w:rPr>
              <w:t>DC_21A_n77A</w:t>
            </w:r>
          </w:p>
        </w:tc>
        <w:tc>
          <w:tcPr>
            <w:tcW w:w="2738" w:type="dxa"/>
            <w:shd w:val="clear" w:color="auto" w:fill="auto"/>
            <w:noWrap/>
            <w:vAlign w:val="center"/>
          </w:tcPr>
          <w:p w14:paraId="0376FA47"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1522939" w14:textId="77777777" w:rsidTr="00EE3113">
        <w:trPr>
          <w:trHeight w:val="288"/>
          <w:jc w:val="center"/>
        </w:trPr>
        <w:tc>
          <w:tcPr>
            <w:tcW w:w="2537" w:type="dxa"/>
            <w:shd w:val="clear" w:color="auto" w:fill="auto"/>
            <w:noWrap/>
            <w:vAlign w:val="center"/>
          </w:tcPr>
          <w:p w14:paraId="7B6A30E9" w14:textId="77777777" w:rsidR="00E75D83" w:rsidRPr="00DF6DD6" w:rsidRDefault="00E75D83" w:rsidP="00EE3113">
            <w:pPr>
              <w:pStyle w:val="TAC"/>
              <w:keepNext w:val="0"/>
              <w:rPr>
                <w:lang w:val="en-US" w:eastAsia="fi-FI"/>
              </w:rPr>
            </w:pPr>
            <w:r w:rsidRPr="00DF6DD6">
              <w:rPr>
                <w:lang w:val="en-US" w:eastAsia="fi-FI"/>
              </w:rPr>
              <w:t>DC_21A_n78A</w:t>
            </w:r>
            <w:r w:rsidRPr="00DF6DD6">
              <w:rPr>
                <w:vertAlign w:val="superscript"/>
                <w:lang w:val="en-US" w:eastAsia="fi-FI"/>
              </w:rPr>
              <w:t>7</w:t>
            </w:r>
          </w:p>
          <w:p w14:paraId="33E362CA" w14:textId="77777777" w:rsidR="00E75D83" w:rsidRPr="00DF6DD6" w:rsidRDefault="00E75D83" w:rsidP="00EE3113">
            <w:pPr>
              <w:pStyle w:val="TAC"/>
              <w:keepNext w:val="0"/>
              <w:rPr>
                <w:lang w:val="en-US" w:eastAsia="fi-FI"/>
              </w:rPr>
            </w:pPr>
            <w:r w:rsidRPr="00DF6DD6">
              <w:rPr>
                <w:lang w:val="en-US" w:eastAsia="fi-FI"/>
              </w:rPr>
              <w:t>DC_21A_n78C</w:t>
            </w:r>
            <w:r w:rsidRPr="00DF6DD6">
              <w:rPr>
                <w:vertAlign w:val="superscript"/>
                <w:lang w:val="en-US" w:eastAsia="fi-FI"/>
              </w:rPr>
              <w:t>7</w:t>
            </w:r>
          </w:p>
        </w:tc>
        <w:tc>
          <w:tcPr>
            <w:tcW w:w="2280" w:type="dxa"/>
            <w:vAlign w:val="center"/>
          </w:tcPr>
          <w:p w14:paraId="3551BADF" w14:textId="77777777" w:rsidR="00E75D83" w:rsidRPr="00DF6DD6" w:rsidRDefault="00E75D83" w:rsidP="00EE3113">
            <w:pPr>
              <w:pStyle w:val="TAC"/>
              <w:keepNext w:val="0"/>
              <w:rPr>
                <w:lang w:val="fi-FI" w:eastAsia="fi-FI"/>
              </w:rPr>
            </w:pPr>
            <w:r w:rsidRPr="00DF6DD6">
              <w:rPr>
                <w:lang w:val="fi-FI" w:eastAsia="fi-FI"/>
              </w:rPr>
              <w:t>DC_21A_n78A</w:t>
            </w:r>
          </w:p>
        </w:tc>
        <w:tc>
          <w:tcPr>
            <w:tcW w:w="2738" w:type="dxa"/>
            <w:shd w:val="clear" w:color="auto" w:fill="auto"/>
            <w:noWrap/>
            <w:vAlign w:val="center"/>
          </w:tcPr>
          <w:p w14:paraId="1B7ACE89"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22A5D264" w14:textId="77777777" w:rsidTr="00EE3113">
        <w:trPr>
          <w:trHeight w:val="288"/>
          <w:jc w:val="center"/>
        </w:trPr>
        <w:tc>
          <w:tcPr>
            <w:tcW w:w="2537" w:type="dxa"/>
            <w:shd w:val="clear" w:color="auto" w:fill="auto"/>
            <w:noWrap/>
            <w:vAlign w:val="center"/>
          </w:tcPr>
          <w:p w14:paraId="5804462C" w14:textId="77777777" w:rsidR="00E75D83" w:rsidRPr="00DF6DD6" w:rsidRDefault="00E75D83" w:rsidP="00EE3113">
            <w:pPr>
              <w:pStyle w:val="TAC"/>
              <w:keepNext w:val="0"/>
              <w:rPr>
                <w:lang w:val="en-US" w:eastAsia="fi-FI"/>
              </w:rPr>
            </w:pPr>
            <w:r w:rsidRPr="00DF6DD6">
              <w:rPr>
                <w:lang w:val="en-US" w:eastAsia="fi-FI"/>
              </w:rPr>
              <w:t>DC_21A_n79A</w:t>
            </w:r>
            <w:r w:rsidRPr="00DF6DD6">
              <w:rPr>
                <w:vertAlign w:val="superscript"/>
                <w:lang w:val="en-US" w:eastAsia="fi-FI"/>
              </w:rPr>
              <w:t>7</w:t>
            </w:r>
          </w:p>
          <w:p w14:paraId="3704F75A" w14:textId="77777777" w:rsidR="00E75D83" w:rsidRPr="00DF6DD6" w:rsidRDefault="00E75D83" w:rsidP="00EE3113">
            <w:pPr>
              <w:pStyle w:val="TAC"/>
              <w:keepNext w:val="0"/>
              <w:rPr>
                <w:lang w:val="en-US" w:eastAsia="fi-FI"/>
              </w:rPr>
            </w:pPr>
            <w:r w:rsidRPr="00DF6DD6">
              <w:rPr>
                <w:lang w:val="en-US" w:eastAsia="fi-FI"/>
              </w:rPr>
              <w:t>DC_21A_n79C</w:t>
            </w:r>
            <w:r w:rsidRPr="00DF6DD6">
              <w:rPr>
                <w:vertAlign w:val="superscript"/>
                <w:lang w:val="en-US" w:eastAsia="fi-FI"/>
              </w:rPr>
              <w:t>7</w:t>
            </w:r>
          </w:p>
        </w:tc>
        <w:tc>
          <w:tcPr>
            <w:tcW w:w="2280" w:type="dxa"/>
            <w:vAlign w:val="center"/>
          </w:tcPr>
          <w:p w14:paraId="54920AB7" w14:textId="77777777" w:rsidR="00E75D83" w:rsidRPr="00DF6DD6" w:rsidRDefault="00E75D83" w:rsidP="00EE3113">
            <w:pPr>
              <w:pStyle w:val="TAC"/>
              <w:keepNext w:val="0"/>
              <w:rPr>
                <w:lang w:val="fi-FI" w:eastAsia="fi-FI"/>
              </w:rPr>
            </w:pPr>
            <w:r w:rsidRPr="00DF6DD6">
              <w:rPr>
                <w:lang w:val="fi-FI" w:eastAsia="fi-FI"/>
              </w:rPr>
              <w:t>DC_21A_n79A</w:t>
            </w:r>
          </w:p>
        </w:tc>
        <w:tc>
          <w:tcPr>
            <w:tcW w:w="2738" w:type="dxa"/>
            <w:shd w:val="clear" w:color="auto" w:fill="auto"/>
            <w:noWrap/>
            <w:vAlign w:val="center"/>
          </w:tcPr>
          <w:p w14:paraId="01B1F237"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6293BD00" w14:textId="77777777" w:rsidTr="00EE3113">
        <w:trPr>
          <w:trHeight w:val="288"/>
          <w:jc w:val="center"/>
        </w:trPr>
        <w:tc>
          <w:tcPr>
            <w:tcW w:w="2537" w:type="dxa"/>
            <w:shd w:val="clear" w:color="auto" w:fill="auto"/>
            <w:noWrap/>
            <w:vAlign w:val="center"/>
          </w:tcPr>
          <w:p w14:paraId="4E8518D3" w14:textId="77777777" w:rsidR="00E75D83" w:rsidRPr="00DF6DD6" w:rsidRDefault="00E75D83" w:rsidP="00EE3113">
            <w:pPr>
              <w:pStyle w:val="TAC"/>
              <w:keepNext w:val="0"/>
              <w:rPr>
                <w:lang w:val="fi-FI" w:eastAsia="fi-FI"/>
              </w:rPr>
            </w:pPr>
            <w:r w:rsidRPr="00DF6DD6">
              <w:rPr>
                <w:lang w:val="fi-FI" w:eastAsia="fi-FI"/>
              </w:rPr>
              <w:t>DC_25A_n41A</w:t>
            </w:r>
          </w:p>
        </w:tc>
        <w:tc>
          <w:tcPr>
            <w:tcW w:w="2280" w:type="dxa"/>
            <w:vAlign w:val="center"/>
          </w:tcPr>
          <w:p w14:paraId="631646F8" w14:textId="77777777" w:rsidR="00E75D83" w:rsidRPr="00DF6DD6" w:rsidRDefault="00E75D83" w:rsidP="00EE3113">
            <w:pPr>
              <w:pStyle w:val="TAC"/>
              <w:keepNext w:val="0"/>
              <w:rPr>
                <w:lang w:val="fi-FI" w:eastAsia="fi-FI"/>
              </w:rPr>
            </w:pPr>
            <w:r w:rsidRPr="00DF6DD6">
              <w:rPr>
                <w:lang w:val="fi-FI" w:eastAsia="fi-FI"/>
              </w:rPr>
              <w:t>DC_25A_n41A</w:t>
            </w:r>
          </w:p>
        </w:tc>
        <w:tc>
          <w:tcPr>
            <w:tcW w:w="2738" w:type="dxa"/>
            <w:shd w:val="clear" w:color="auto" w:fill="auto"/>
            <w:noWrap/>
            <w:vAlign w:val="center"/>
          </w:tcPr>
          <w:p w14:paraId="68AD7CA5"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362B52E3" w14:textId="77777777" w:rsidTr="00EE3113">
        <w:trPr>
          <w:trHeight w:val="288"/>
          <w:jc w:val="center"/>
        </w:trPr>
        <w:tc>
          <w:tcPr>
            <w:tcW w:w="2537" w:type="dxa"/>
            <w:shd w:val="clear" w:color="auto" w:fill="auto"/>
            <w:noWrap/>
            <w:vAlign w:val="center"/>
          </w:tcPr>
          <w:p w14:paraId="58C69AE4" w14:textId="77777777" w:rsidR="00E75D83" w:rsidRPr="00DF6DD6" w:rsidRDefault="00E75D83" w:rsidP="00EE3113">
            <w:pPr>
              <w:pStyle w:val="TAC"/>
              <w:keepNext w:val="0"/>
              <w:rPr>
                <w:lang w:val="fi-FI" w:eastAsia="fi-FI"/>
              </w:rPr>
            </w:pPr>
            <w:r w:rsidRPr="00DF6DD6">
              <w:rPr>
                <w:lang w:val="fi-FI" w:eastAsia="fi-FI"/>
              </w:rPr>
              <w:t>DC_26A_n41A</w:t>
            </w:r>
          </w:p>
        </w:tc>
        <w:tc>
          <w:tcPr>
            <w:tcW w:w="2280" w:type="dxa"/>
            <w:vAlign w:val="center"/>
          </w:tcPr>
          <w:p w14:paraId="5630FA43" w14:textId="77777777" w:rsidR="00E75D83" w:rsidRPr="00DF6DD6" w:rsidRDefault="00E75D83" w:rsidP="00EE3113">
            <w:pPr>
              <w:pStyle w:val="TAC"/>
              <w:keepNext w:val="0"/>
              <w:rPr>
                <w:lang w:val="fi-FI" w:eastAsia="fi-FI"/>
              </w:rPr>
            </w:pPr>
            <w:r w:rsidRPr="00DF6DD6">
              <w:rPr>
                <w:lang w:val="fi-FI" w:eastAsia="fi-FI"/>
              </w:rPr>
              <w:t>DC_26A_n41A</w:t>
            </w:r>
          </w:p>
        </w:tc>
        <w:tc>
          <w:tcPr>
            <w:tcW w:w="2738" w:type="dxa"/>
            <w:shd w:val="clear" w:color="auto" w:fill="auto"/>
            <w:noWrap/>
            <w:vAlign w:val="center"/>
          </w:tcPr>
          <w:p w14:paraId="2FFDC996"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DC1165B" w14:textId="77777777" w:rsidTr="00EE3113">
        <w:trPr>
          <w:trHeight w:val="288"/>
          <w:jc w:val="center"/>
        </w:trPr>
        <w:tc>
          <w:tcPr>
            <w:tcW w:w="2537" w:type="dxa"/>
            <w:shd w:val="clear" w:color="auto" w:fill="auto"/>
            <w:noWrap/>
            <w:vAlign w:val="center"/>
          </w:tcPr>
          <w:p w14:paraId="3717AEAC" w14:textId="77777777" w:rsidR="00E75D83" w:rsidRPr="00DF6DD6" w:rsidRDefault="00E75D83" w:rsidP="00EE3113">
            <w:pPr>
              <w:pStyle w:val="TAC"/>
              <w:keepNext w:val="0"/>
              <w:rPr>
                <w:lang w:val="fi-FI" w:eastAsia="fi-FI"/>
              </w:rPr>
            </w:pPr>
            <w:r w:rsidRPr="00DF6DD6">
              <w:rPr>
                <w:rFonts w:hint="eastAsia"/>
                <w:lang w:eastAsia="ja-JP"/>
              </w:rPr>
              <w:t>DC_</w:t>
            </w:r>
            <w:r w:rsidRPr="00DF6DD6">
              <w:rPr>
                <w:lang w:eastAsia="ja-JP"/>
              </w:rPr>
              <w:t>26A_n77A</w:t>
            </w:r>
            <w:r w:rsidRPr="00DF6DD6">
              <w:rPr>
                <w:vertAlign w:val="superscript"/>
                <w:lang w:val="fi-FI" w:eastAsia="fi-FI"/>
              </w:rPr>
              <w:t>7</w:t>
            </w:r>
          </w:p>
        </w:tc>
        <w:tc>
          <w:tcPr>
            <w:tcW w:w="2280" w:type="dxa"/>
            <w:vAlign w:val="center"/>
          </w:tcPr>
          <w:p w14:paraId="2294DF04" w14:textId="77777777" w:rsidR="00E75D83" w:rsidRPr="00DF6DD6" w:rsidRDefault="00E75D83" w:rsidP="00EE3113">
            <w:pPr>
              <w:pStyle w:val="TAC"/>
              <w:keepNext w:val="0"/>
              <w:rPr>
                <w:lang w:val="fi-FI" w:eastAsia="fi-FI"/>
              </w:rPr>
            </w:pPr>
            <w:r w:rsidRPr="00DF6DD6">
              <w:rPr>
                <w:lang w:eastAsia="ja-JP"/>
              </w:rPr>
              <w:t>DC_26A_n77A</w:t>
            </w:r>
          </w:p>
        </w:tc>
        <w:tc>
          <w:tcPr>
            <w:tcW w:w="2738" w:type="dxa"/>
            <w:shd w:val="clear" w:color="auto" w:fill="auto"/>
            <w:noWrap/>
            <w:vAlign w:val="center"/>
          </w:tcPr>
          <w:p w14:paraId="443C70D3" w14:textId="77777777" w:rsidR="00E75D83" w:rsidRPr="00DF6DD6" w:rsidRDefault="00E75D83" w:rsidP="00EE3113">
            <w:pPr>
              <w:pStyle w:val="TAC"/>
              <w:keepNext w:val="0"/>
              <w:rPr>
                <w:lang w:val="fi-FI" w:eastAsia="fi-FI"/>
              </w:rPr>
            </w:pPr>
            <w:r w:rsidRPr="00DF6DD6">
              <w:rPr>
                <w:lang w:eastAsia="ja-JP"/>
              </w:rPr>
              <w:t>No</w:t>
            </w:r>
          </w:p>
        </w:tc>
      </w:tr>
      <w:tr w:rsidR="00E75D83" w:rsidRPr="00DF6DD6" w14:paraId="3D05786B" w14:textId="77777777" w:rsidTr="00EE3113">
        <w:trPr>
          <w:trHeight w:val="288"/>
          <w:jc w:val="center"/>
        </w:trPr>
        <w:tc>
          <w:tcPr>
            <w:tcW w:w="2537" w:type="dxa"/>
            <w:shd w:val="clear" w:color="auto" w:fill="auto"/>
            <w:noWrap/>
            <w:vAlign w:val="center"/>
          </w:tcPr>
          <w:p w14:paraId="53839ABE" w14:textId="77777777" w:rsidR="00E75D83" w:rsidRPr="00DF6DD6" w:rsidRDefault="00E75D83" w:rsidP="00EE3113">
            <w:pPr>
              <w:pStyle w:val="TAC"/>
              <w:keepNext w:val="0"/>
              <w:rPr>
                <w:lang w:val="fi-FI" w:eastAsia="fi-FI"/>
              </w:rPr>
            </w:pPr>
            <w:r w:rsidRPr="00DF6DD6">
              <w:rPr>
                <w:rFonts w:hint="eastAsia"/>
                <w:lang w:eastAsia="ja-JP"/>
              </w:rPr>
              <w:t>DC_</w:t>
            </w:r>
            <w:r w:rsidRPr="00DF6DD6">
              <w:rPr>
                <w:lang w:eastAsia="ja-JP"/>
              </w:rPr>
              <w:t>26A_n78A</w:t>
            </w:r>
            <w:r w:rsidRPr="00DF6DD6">
              <w:rPr>
                <w:vertAlign w:val="superscript"/>
                <w:lang w:val="fi-FI" w:eastAsia="fi-FI"/>
              </w:rPr>
              <w:t>7</w:t>
            </w:r>
          </w:p>
        </w:tc>
        <w:tc>
          <w:tcPr>
            <w:tcW w:w="2280" w:type="dxa"/>
            <w:vAlign w:val="center"/>
          </w:tcPr>
          <w:p w14:paraId="7AD44443" w14:textId="77777777" w:rsidR="00E75D83" w:rsidRPr="00DF6DD6" w:rsidRDefault="00E75D83" w:rsidP="00EE3113">
            <w:pPr>
              <w:pStyle w:val="TAC"/>
              <w:keepNext w:val="0"/>
              <w:rPr>
                <w:lang w:val="fi-FI" w:eastAsia="fi-FI"/>
              </w:rPr>
            </w:pPr>
            <w:r w:rsidRPr="00DF6DD6">
              <w:rPr>
                <w:lang w:eastAsia="ja-JP"/>
              </w:rPr>
              <w:t>DC_26A_n78A</w:t>
            </w:r>
          </w:p>
        </w:tc>
        <w:tc>
          <w:tcPr>
            <w:tcW w:w="2738" w:type="dxa"/>
            <w:shd w:val="clear" w:color="auto" w:fill="auto"/>
            <w:noWrap/>
            <w:vAlign w:val="center"/>
          </w:tcPr>
          <w:p w14:paraId="3C4BA4FE" w14:textId="77777777" w:rsidR="00E75D83" w:rsidRPr="00DF6DD6" w:rsidRDefault="00E75D83" w:rsidP="00EE3113">
            <w:pPr>
              <w:pStyle w:val="TAC"/>
              <w:keepNext w:val="0"/>
              <w:rPr>
                <w:lang w:val="fi-FI" w:eastAsia="fi-FI"/>
              </w:rPr>
            </w:pPr>
            <w:r w:rsidRPr="00DF6DD6">
              <w:rPr>
                <w:lang w:eastAsia="ja-JP"/>
              </w:rPr>
              <w:t>No</w:t>
            </w:r>
          </w:p>
        </w:tc>
      </w:tr>
      <w:tr w:rsidR="00E75D83" w:rsidRPr="00DF6DD6" w14:paraId="39EDFF55" w14:textId="77777777" w:rsidTr="00EE3113">
        <w:trPr>
          <w:trHeight w:val="288"/>
          <w:jc w:val="center"/>
        </w:trPr>
        <w:tc>
          <w:tcPr>
            <w:tcW w:w="2537" w:type="dxa"/>
            <w:shd w:val="clear" w:color="auto" w:fill="auto"/>
            <w:noWrap/>
            <w:vAlign w:val="center"/>
          </w:tcPr>
          <w:p w14:paraId="15E97A0A" w14:textId="77777777" w:rsidR="00E75D83" w:rsidRPr="00DF6DD6" w:rsidRDefault="00E75D83" w:rsidP="00EE3113">
            <w:pPr>
              <w:pStyle w:val="TAC"/>
              <w:keepNext w:val="0"/>
              <w:rPr>
                <w:lang w:val="fi-FI" w:eastAsia="fi-FI"/>
              </w:rPr>
            </w:pPr>
            <w:r w:rsidRPr="00DF6DD6">
              <w:rPr>
                <w:rFonts w:hint="eastAsia"/>
                <w:lang w:eastAsia="ja-JP"/>
              </w:rPr>
              <w:t>DC_</w:t>
            </w:r>
            <w:r w:rsidRPr="00DF6DD6">
              <w:rPr>
                <w:lang w:eastAsia="ja-JP"/>
              </w:rPr>
              <w:t>26A_n79A</w:t>
            </w:r>
            <w:r w:rsidRPr="00DF6DD6">
              <w:rPr>
                <w:vertAlign w:val="superscript"/>
                <w:lang w:val="fi-FI" w:eastAsia="fi-FI"/>
              </w:rPr>
              <w:t>7</w:t>
            </w:r>
          </w:p>
        </w:tc>
        <w:tc>
          <w:tcPr>
            <w:tcW w:w="2280" w:type="dxa"/>
            <w:vAlign w:val="center"/>
          </w:tcPr>
          <w:p w14:paraId="38FB8AF4" w14:textId="77777777" w:rsidR="00E75D83" w:rsidRPr="00DF6DD6" w:rsidRDefault="00E75D83" w:rsidP="00EE3113">
            <w:pPr>
              <w:pStyle w:val="TAC"/>
              <w:keepNext w:val="0"/>
              <w:rPr>
                <w:lang w:val="fi-FI" w:eastAsia="fi-FI"/>
              </w:rPr>
            </w:pPr>
            <w:r w:rsidRPr="00DF6DD6">
              <w:rPr>
                <w:lang w:eastAsia="ja-JP"/>
              </w:rPr>
              <w:t>DC_26A_n79A</w:t>
            </w:r>
          </w:p>
        </w:tc>
        <w:tc>
          <w:tcPr>
            <w:tcW w:w="2738" w:type="dxa"/>
            <w:shd w:val="clear" w:color="auto" w:fill="auto"/>
            <w:noWrap/>
            <w:vAlign w:val="center"/>
          </w:tcPr>
          <w:p w14:paraId="250E8AC2" w14:textId="77777777" w:rsidR="00E75D83" w:rsidRPr="00DF6DD6" w:rsidRDefault="00E75D83" w:rsidP="00EE3113">
            <w:pPr>
              <w:pStyle w:val="TAC"/>
              <w:keepNext w:val="0"/>
              <w:rPr>
                <w:lang w:val="fi-FI" w:eastAsia="fi-FI"/>
              </w:rPr>
            </w:pPr>
            <w:r w:rsidRPr="00DF6DD6">
              <w:rPr>
                <w:lang w:eastAsia="ja-JP"/>
              </w:rPr>
              <w:t>No</w:t>
            </w:r>
          </w:p>
        </w:tc>
      </w:tr>
      <w:tr w:rsidR="00E75D83" w:rsidRPr="00DF6DD6" w14:paraId="106B33E7" w14:textId="77777777" w:rsidTr="00EE3113">
        <w:trPr>
          <w:trHeight w:val="288"/>
          <w:jc w:val="center"/>
        </w:trPr>
        <w:tc>
          <w:tcPr>
            <w:tcW w:w="2537" w:type="dxa"/>
            <w:shd w:val="clear" w:color="auto" w:fill="auto"/>
            <w:noWrap/>
            <w:vAlign w:val="center"/>
          </w:tcPr>
          <w:p w14:paraId="7A6924F6" w14:textId="77777777" w:rsidR="00E75D83" w:rsidRPr="00DF6DD6" w:rsidRDefault="00E75D83" w:rsidP="00EE3113">
            <w:pPr>
              <w:pStyle w:val="TAC"/>
              <w:keepNext w:val="0"/>
              <w:rPr>
                <w:lang w:eastAsia="ja-JP"/>
              </w:rPr>
            </w:pPr>
            <w:r w:rsidRPr="00DF6DD6">
              <w:rPr>
                <w:lang w:eastAsia="ja-JP"/>
              </w:rPr>
              <w:t>DC_28A n51A</w:t>
            </w:r>
          </w:p>
        </w:tc>
        <w:tc>
          <w:tcPr>
            <w:tcW w:w="2280" w:type="dxa"/>
            <w:vAlign w:val="center"/>
          </w:tcPr>
          <w:p w14:paraId="2EBBDD57" w14:textId="77777777" w:rsidR="00E75D83" w:rsidRPr="00DF6DD6" w:rsidRDefault="00E75D83" w:rsidP="00EE3113">
            <w:pPr>
              <w:pStyle w:val="TAC"/>
              <w:keepNext w:val="0"/>
              <w:rPr>
                <w:lang w:eastAsia="ja-JP"/>
              </w:rPr>
            </w:pPr>
            <w:r w:rsidRPr="00DF6DD6">
              <w:rPr>
                <w:lang w:eastAsia="ja-JP"/>
              </w:rPr>
              <w:t>DC_28A_n51A</w:t>
            </w:r>
          </w:p>
        </w:tc>
        <w:tc>
          <w:tcPr>
            <w:tcW w:w="2738" w:type="dxa"/>
            <w:shd w:val="clear" w:color="auto" w:fill="auto"/>
            <w:noWrap/>
            <w:vAlign w:val="center"/>
          </w:tcPr>
          <w:p w14:paraId="782722B3" w14:textId="77777777" w:rsidR="00E75D83" w:rsidRPr="00DF6DD6" w:rsidRDefault="00E75D83" w:rsidP="00EE3113">
            <w:pPr>
              <w:pStyle w:val="TAC"/>
              <w:keepNext w:val="0"/>
              <w:rPr>
                <w:lang w:eastAsia="ja-JP"/>
              </w:rPr>
            </w:pPr>
            <w:r w:rsidRPr="00DF6DD6">
              <w:rPr>
                <w:lang w:eastAsia="ja-JP"/>
              </w:rPr>
              <w:t>No</w:t>
            </w:r>
          </w:p>
        </w:tc>
      </w:tr>
      <w:tr w:rsidR="00E75D83" w:rsidRPr="00DF6DD6" w14:paraId="07003F16" w14:textId="77777777" w:rsidTr="00EE3113">
        <w:trPr>
          <w:trHeight w:val="288"/>
          <w:jc w:val="center"/>
        </w:trPr>
        <w:tc>
          <w:tcPr>
            <w:tcW w:w="2537" w:type="dxa"/>
            <w:shd w:val="clear" w:color="auto" w:fill="auto"/>
            <w:noWrap/>
            <w:vAlign w:val="center"/>
          </w:tcPr>
          <w:p w14:paraId="7BB2D698" w14:textId="77777777" w:rsidR="00E75D83" w:rsidRPr="00DF6DD6" w:rsidRDefault="00E75D83" w:rsidP="00EE3113">
            <w:pPr>
              <w:pStyle w:val="TAC"/>
              <w:keepNext w:val="0"/>
              <w:rPr>
                <w:lang w:val="en-US" w:eastAsia="fi-FI"/>
              </w:rPr>
            </w:pPr>
            <w:r w:rsidRPr="00DF6DD6">
              <w:rPr>
                <w:lang w:val="en-US" w:eastAsia="fi-FI"/>
              </w:rPr>
              <w:t>DC_28A_n77A</w:t>
            </w:r>
            <w:r w:rsidRPr="00DF6DD6">
              <w:rPr>
                <w:vertAlign w:val="superscript"/>
                <w:lang w:val="en-US" w:eastAsia="fi-FI"/>
              </w:rPr>
              <w:t>7</w:t>
            </w:r>
          </w:p>
          <w:p w14:paraId="16DF6F78" w14:textId="77777777" w:rsidR="00E75D83" w:rsidRPr="00DF6DD6" w:rsidRDefault="00E75D83" w:rsidP="00EE3113">
            <w:pPr>
              <w:pStyle w:val="TAC"/>
              <w:keepNext w:val="0"/>
              <w:rPr>
                <w:lang w:val="en-US" w:eastAsia="fi-FI"/>
              </w:rPr>
            </w:pPr>
            <w:r w:rsidRPr="00DF6DD6">
              <w:rPr>
                <w:lang w:val="en-US" w:eastAsia="fi-FI"/>
              </w:rPr>
              <w:t>DC_28A_n77C</w:t>
            </w:r>
            <w:r w:rsidRPr="00DF6DD6">
              <w:rPr>
                <w:vertAlign w:val="superscript"/>
                <w:lang w:val="en-US" w:eastAsia="fi-FI"/>
              </w:rPr>
              <w:t>7</w:t>
            </w:r>
          </w:p>
        </w:tc>
        <w:tc>
          <w:tcPr>
            <w:tcW w:w="2280" w:type="dxa"/>
            <w:vAlign w:val="center"/>
          </w:tcPr>
          <w:p w14:paraId="14C417F4" w14:textId="77777777" w:rsidR="00E75D83" w:rsidRPr="00DF6DD6" w:rsidRDefault="00E75D83" w:rsidP="00EE3113">
            <w:pPr>
              <w:pStyle w:val="TAC"/>
              <w:keepNext w:val="0"/>
              <w:rPr>
                <w:lang w:val="fi-FI" w:eastAsia="fi-FI"/>
              </w:rPr>
            </w:pPr>
            <w:r w:rsidRPr="00DF6DD6">
              <w:rPr>
                <w:lang w:val="fi-FI" w:eastAsia="fi-FI"/>
              </w:rPr>
              <w:t>DC_28A_n77A</w:t>
            </w:r>
          </w:p>
        </w:tc>
        <w:tc>
          <w:tcPr>
            <w:tcW w:w="2738" w:type="dxa"/>
            <w:shd w:val="clear" w:color="auto" w:fill="auto"/>
            <w:noWrap/>
            <w:vAlign w:val="center"/>
          </w:tcPr>
          <w:p w14:paraId="41D79873"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38EE42C" w14:textId="77777777" w:rsidTr="00EE3113">
        <w:trPr>
          <w:trHeight w:val="288"/>
          <w:jc w:val="center"/>
        </w:trPr>
        <w:tc>
          <w:tcPr>
            <w:tcW w:w="2537" w:type="dxa"/>
            <w:shd w:val="clear" w:color="auto" w:fill="auto"/>
            <w:noWrap/>
            <w:vAlign w:val="center"/>
          </w:tcPr>
          <w:p w14:paraId="2F80D129" w14:textId="77777777" w:rsidR="00E75D83" w:rsidRPr="00DF6DD6" w:rsidRDefault="00E75D83" w:rsidP="00EE3113">
            <w:pPr>
              <w:pStyle w:val="TAC"/>
              <w:keepNext w:val="0"/>
              <w:rPr>
                <w:lang w:val="en-US" w:eastAsia="fi-FI"/>
              </w:rPr>
            </w:pPr>
            <w:r w:rsidRPr="00DF6DD6">
              <w:rPr>
                <w:lang w:val="en-US" w:eastAsia="fi-FI"/>
              </w:rPr>
              <w:t>DC_28A_n78A</w:t>
            </w:r>
            <w:r w:rsidRPr="00DF6DD6">
              <w:rPr>
                <w:vertAlign w:val="superscript"/>
                <w:lang w:val="en-US" w:eastAsia="fi-FI"/>
              </w:rPr>
              <w:t>7</w:t>
            </w:r>
          </w:p>
          <w:p w14:paraId="7BE4E523" w14:textId="77777777" w:rsidR="00E75D83" w:rsidRPr="00DF6DD6" w:rsidRDefault="00E75D83" w:rsidP="00EE3113">
            <w:pPr>
              <w:pStyle w:val="TAC"/>
              <w:keepNext w:val="0"/>
              <w:rPr>
                <w:lang w:val="en-US" w:eastAsia="fi-FI"/>
              </w:rPr>
            </w:pPr>
            <w:r w:rsidRPr="00DF6DD6">
              <w:rPr>
                <w:lang w:val="en-US" w:eastAsia="fi-FI"/>
              </w:rPr>
              <w:t>DC_28A_n78C</w:t>
            </w:r>
            <w:r w:rsidRPr="00DF6DD6">
              <w:rPr>
                <w:vertAlign w:val="superscript"/>
                <w:lang w:val="en-US" w:eastAsia="fi-FI"/>
              </w:rPr>
              <w:t>7</w:t>
            </w:r>
          </w:p>
        </w:tc>
        <w:tc>
          <w:tcPr>
            <w:tcW w:w="2280" w:type="dxa"/>
            <w:vAlign w:val="center"/>
          </w:tcPr>
          <w:p w14:paraId="1737685A" w14:textId="77777777" w:rsidR="00E75D83" w:rsidRPr="00DF6DD6" w:rsidRDefault="00E75D83" w:rsidP="00EE3113">
            <w:pPr>
              <w:pStyle w:val="TAC"/>
              <w:keepNext w:val="0"/>
              <w:rPr>
                <w:lang w:val="fi-FI" w:eastAsia="fi-FI"/>
              </w:rPr>
            </w:pPr>
            <w:r w:rsidRPr="00DF6DD6">
              <w:rPr>
                <w:lang w:val="fi-FI" w:eastAsia="fi-FI"/>
              </w:rPr>
              <w:t>DC_28A_n78A</w:t>
            </w:r>
          </w:p>
        </w:tc>
        <w:tc>
          <w:tcPr>
            <w:tcW w:w="2738" w:type="dxa"/>
            <w:shd w:val="clear" w:color="auto" w:fill="auto"/>
            <w:noWrap/>
            <w:vAlign w:val="center"/>
          </w:tcPr>
          <w:p w14:paraId="43AB0941"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4E8027C2" w14:textId="77777777" w:rsidTr="00EE3113">
        <w:trPr>
          <w:trHeight w:val="288"/>
          <w:jc w:val="center"/>
        </w:trPr>
        <w:tc>
          <w:tcPr>
            <w:tcW w:w="2537" w:type="dxa"/>
            <w:shd w:val="clear" w:color="auto" w:fill="auto"/>
            <w:noWrap/>
            <w:vAlign w:val="center"/>
          </w:tcPr>
          <w:p w14:paraId="6BD4327D" w14:textId="77777777" w:rsidR="00E75D83" w:rsidRPr="00DF6DD6" w:rsidRDefault="00E75D83" w:rsidP="00EE3113">
            <w:pPr>
              <w:pStyle w:val="TAC"/>
              <w:keepNext w:val="0"/>
              <w:rPr>
                <w:lang w:val="en-US" w:eastAsia="fi-FI"/>
              </w:rPr>
            </w:pPr>
            <w:r w:rsidRPr="00DF6DD6">
              <w:rPr>
                <w:lang w:val="en-US" w:eastAsia="fi-FI"/>
              </w:rPr>
              <w:t>DC_28A_n79A</w:t>
            </w:r>
            <w:r w:rsidRPr="00DF6DD6">
              <w:rPr>
                <w:vertAlign w:val="superscript"/>
                <w:lang w:val="en-US" w:eastAsia="fi-FI"/>
              </w:rPr>
              <w:t>7</w:t>
            </w:r>
          </w:p>
          <w:p w14:paraId="46A1E2B1" w14:textId="77777777" w:rsidR="00E75D83" w:rsidRPr="00DF6DD6" w:rsidRDefault="00E75D83" w:rsidP="00EE3113">
            <w:pPr>
              <w:pStyle w:val="TAC"/>
              <w:keepNext w:val="0"/>
              <w:rPr>
                <w:lang w:val="en-US" w:eastAsia="fi-FI"/>
              </w:rPr>
            </w:pPr>
            <w:r w:rsidRPr="00DF6DD6">
              <w:rPr>
                <w:lang w:val="en-US" w:eastAsia="fi-FI"/>
              </w:rPr>
              <w:t>DC_28A_n79C</w:t>
            </w:r>
            <w:r w:rsidRPr="00DF6DD6">
              <w:rPr>
                <w:vertAlign w:val="superscript"/>
                <w:lang w:val="en-US" w:eastAsia="fi-FI"/>
              </w:rPr>
              <w:t>7</w:t>
            </w:r>
          </w:p>
        </w:tc>
        <w:tc>
          <w:tcPr>
            <w:tcW w:w="2280" w:type="dxa"/>
            <w:vAlign w:val="center"/>
          </w:tcPr>
          <w:p w14:paraId="4B826EC0" w14:textId="77777777" w:rsidR="00E75D83" w:rsidRPr="00DF6DD6" w:rsidRDefault="00E75D83" w:rsidP="00EE3113">
            <w:pPr>
              <w:pStyle w:val="TAC"/>
              <w:keepNext w:val="0"/>
              <w:rPr>
                <w:lang w:val="fi-FI" w:eastAsia="fi-FI"/>
              </w:rPr>
            </w:pPr>
            <w:r w:rsidRPr="00DF6DD6">
              <w:rPr>
                <w:lang w:val="fi-FI" w:eastAsia="fi-FI"/>
              </w:rPr>
              <w:t>DC_28A_n79A</w:t>
            </w:r>
          </w:p>
        </w:tc>
        <w:tc>
          <w:tcPr>
            <w:tcW w:w="2738" w:type="dxa"/>
            <w:shd w:val="clear" w:color="auto" w:fill="auto"/>
            <w:noWrap/>
            <w:vAlign w:val="center"/>
          </w:tcPr>
          <w:p w14:paraId="65DF9C68"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F301E49" w14:textId="77777777" w:rsidTr="00EE3113">
        <w:trPr>
          <w:trHeight w:val="288"/>
          <w:jc w:val="center"/>
        </w:trPr>
        <w:tc>
          <w:tcPr>
            <w:tcW w:w="2537" w:type="dxa"/>
            <w:shd w:val="clear" w:color="auto" w:fill="auto"/>
            <w:noWrap/>
            <w:vAlign w:val="center"/>
          </w:tcPr>
          <w:p w14:paraId="25821F7C" w14:textId="77777777" w:rsidR="00E75D83" w:rsidRPr="00DF6DD6" w:rsidRDefault="00E75D83" w:rsidP="00EE3113">
            <w:pPr>
              <w:pStyle w:val="TAC"/>
              <w:keepNext w:val="0"/>
              <w:rPr>
                <w:lang w:val="fi-FI" w:eastAsia="fi-FI"/>
              </w:rPr>
            </w:pPr>
            <w:r w:rsidRPr="00DF6DD6">
              <w:rPr>
                <w:lang w:val="fi-FI" w:eastAsia="fi-FI"/>
              </w:rPr>
              <w:t>DC_30A_n5A</w:t>
            </w:r>
          </w:p>
        </w:tc>
        <w:tc>
          <w:tcPr>
            <w:tcW w:w="2280" w:type="dxa"/>
            <w:vAlign w:val="center"/>
          </w:tcPr>
          <w:p w14:paraId="0BFEA201" w14:textId="77777777" w:rsidR="00E75D83" w:rsidRPr="00DF6DD6" w:rsidRDefault="00E75D83" w:rsidP="00EE3113">
            <w:pPr>
              <w:pStyle w:val="TAC"/>
              <w:keepNext w:val="0"/>
              <w:rPr>
                <w:lang w:val="fi-FI" w:eastAsia="fi-FI"/>
              </w:rPr>
            </w:pPr>
            <w:r w:rsidRPr="00DF6DD6">
              <w:rPr>
                <w:lang w:val="fi-FI" w:eastAsia="fi-FI"/>
              </w:rPr>
              <w:t>DC_30A_n5A</w:t>
            </w:r>
          </w:p>
        </w:tc>
        <w:tc>
          <w:tcPr>
            <w:tcW w:w="2738" w:type="dxa"/>
            <w:shd w:val="clear" w:color="auto" w:fill="auto"/>
            <w:noWrap/>
            <w:vAlign w:val="center"/>
          </w:tcPr>
          <w:p w14:paraId="4299BE8E"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29FAB6AC" w14:textId="77777777" w:rsidTr="00EE3113">
        <w:trPr>
          <w:trHeight w:val="288"/>
          <w:jc w:val="center"/>
        </w:trPr>
        <w:tc>
          <w:tcPr>
            <w:tcW w:w="2537" w:type="dxa"/>
            <w:shd w:val="clear" w:color="auto" w:fill="auto"/>
            <w:noWrap/>
            <w:vAlign w:val="center"/>
          </w:tcPr>
          <w:p w14:paraId="1406A20D" w14:textId="77777777" w:rsidR="00E75D83" w:rsidRPr="00DF6DD6" w:rsidRDefault="00E75D83" w:rsidP="00EE3113">
            <w:pPr>
              <w:pStyle w:val="TAC"/>
              <w:keepNext w:val="0"/>
              <w:rPr>
                <w:lang w:val="fi-FI" w:eastAsia="fi-FI"/>
              </w:rPr>
            </w:pPr>
            <w:r w:rsidRPr="00DF6DD6">
              <w:rPr>
                <w:lang w:val="fi-FI" w:eastAsia="fi-FI"/>
              </w:rPr>
              <w:t>DC_30A_n66A</w:t>
            </w:r>
          </w:p>
        </w:tc>
        <w:tc>
          <w:tcPr>
            <w:tcW w:w="2280" w:type="dxa"/>
            <w:vAlign w:val="center"/>
          </w:tcPr>
          <w:p w14:paraId="5D8383CB" w14:textId="77777777" w:rsidR="00E75D83" w:rsidRPr="00DF6DD6" w:rsidRDefault="00E75D83" w:rsidP="00EE3113">
            <w:pPr>
              <w:pStyle w:val="TAC"/>
              <w:keepNext w:val="0"/>
              <w:rPr>
                <w:lang w:val="fi-FI" w:eastAsia="fi-FI"/>
              </w:rPr>
            </w:pPr>
            <w:r w:rsidRPr="00DF6DD6">
              <w:rPr>
                <w:lang w:val="fi-FI" w:eastAsia="fi-FI"/>
              </w:rPr>
              <w:t>DC_30A_n66A</w:t>
            </w:r>
          </w:p>
        </w:tc>
        <w:tc>
          <w:tcPr>
            <w:tcW w:w="2738" w:type="dxa"/>
            <w:shd w:val="clear" w:color="auto" w:fill="auto"/>
            <w:noWrap/>
            <w:vAlign w:val="center"/>
          </w:tcPr>
          <w:p w14:paraId="1963EFFF"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783704A3" w14:textId="77777777" w:rsidTr="00EE3113">
        <w:trPr>
          <w:trHeight w:val="288"/>
          <w:jc w:val="center"/>
        </w:trPr>
        <w:tc>
          <w:tcPr>
            <w:tcW w:w="2537" w:type="dxa"/>
            <w:shd w:val="clear" w:color="auto" w:fill="auto"/>
            <w:noWrap/>
            <w:vAlign w:val="center"/>
          </w:tcPr>
          <w:p w14:paraId="123E9E55" w14:textId="77777777" w:rsidR="00E75D83" w:rsidRPr="00DF6DD6" w:rsidRDefault="00E75D83" w:rsidP="00EE3113">
            <w:pPr>
              <w:pStyle w:val="TAC"/>
              <w:keepNext w:val="0"/>
              <w:rPr>
                <w:lang w:val="fi-FI" w:eastAsia="fi-FI"/>
              </w:rPr>
            </w:pPr>
            <w:r w:rsidRPr="00DF6DD6">
              <w:rPr>
                <w:lang w:val="fi-FI" w:eastAsia="fi-FI"/>
              </w:rPr>
              <w:t>DC_38A_n78A</w:t>
            </w:r>
            <w:r w:rsidRPr="00DF6DD6">
              <w:rPr>
                <w:vertAlign w:val="superscript"/>
                <w:lang w:val="fi-FI" w:eastAsia="fi-FI"/>
              </w:rPr>
              <w:t>7</w:t>
            </w:r>
          </w:p>
        </w:tc>
        <w:tc>
          <w:tcPr>
            <w:tcW w:w="2280" w:type="dxa"/>
            <w:vAlign w:val="center"/>
          </w:tcPr>
          <w:p w14:paraId="074CDF0D" w14:textId="77777777" w:rsidR="00E75D83" w:rsidRPr="00DF6DD6" w:rsidRDefault="00E75D83" w:rsidP="00EE3113">
            <w:pPr>
              <w:pStyle w:val="TAC"/>
              <w:keepNext w:val="0"/>
              <w:rPr>
                <w:lang w:val="fi-FI" w:eastAsia="fi-FI"/>
              </w:rPr>
            </w:pPr>
            <w:r w:rsidRPr="00DF6DD6">
              <w:rPr>
                <w:lang w:val="fi-FI" w:eastAsia="fi-FI"/>
              </w:rPr>
              <w:t>DC_38A_n78A</w:t>
            </w:r>
          </w:p>
        </w:tc>
        <w:tc>
          <w:tcPr>
            <w:tcW w:w="2738" w:type="dxa"/>
            <w:shd w:val="clear" w:color="auto" w:fill="auto"/>
            <w:noWrap/>
            <w:vAlign w:val="center"/>
          </w:tcPr>
          <w:p w14:paraId="2B15A3BB"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772ED8EB" w14:textId="77777777" w:rsidTr="00EE3113">
        <w:trPr>
          <w:trHeight w:val="288"/>
          <w:jc w:val="center"/>
        </w:trPr>
        <w:tc>
          <w:tcPr>
            <w:tcW w:w="2537" w:type="dxa"/>
            <w:shd w:val="clear" w:color="auto" w:fill="auto"/>
            <w:noWrap/>
            <w:vAlign w:val="center"/>
          </w:tcPr>
          <w:p w14:paraId="71B9DAE5" w14:textId="77777777" w:rsidR="00E75D83" w:rsidRPr="00DF6DD6" w:rsidRDefault="00E75D83" w:rsidP="00EE3113">
            <w:pPr>
              <w:pStyle w:val="TAC"/>
              <w:keepNext w:val="0"/>
              <w:rPr>
                <w:lang w:val="fi-FI" w:eastAsia="fi-FI"/>
              </w:rPr>
            </w:pPr>
            <w:r w:rsidRPr="00DF6DD6">
              <w:rPr>
                <w:lang w:val="fi-FI" w:eastAsia="fi-FI"/>
              </w:rPr>
              <w:t>DC_39A_n78A</w:t>
            </w:r>
            <w:r w:rsidRPr="00DF6DD6">
              <w:rPr>
                <w:vertAlign w:val="superscript"/>
                <w:lang w:val="fi-FI" w:eastAsia="fi-FI"/>
              </w:rPr>
              <w:t>5,7</w:t>
            </w:r>
          </w:p>
        </w:tc>
        <w:tc>
          <w:tcPr>
            <w:tcW w:w="2280" w:type="dxa"/>
            <w:vAlign w:val="center"/>
          </w:tcPr>
          <w:p w14:paraId="020F82CC" w14:textId="77777777" w:rsidR="00E75D83" w:rsidRPr="00DF6DD6" w:rsidRDefault="00E75D83" w:rsidP="00EE3113">
            <w:pPr>
              <w:pStyle w:val="TAC"/>
              <w:keepNext w:val="0"/>
              <w:rPr>
                <w:lang w:val="fi-FI" w:eastAsia="fi-FI"/>
              </w:rPr>
            </w:pPr>
            <w:r w:rsidRPr="00DF6DD6">
              <w:rPr>
                <w:lang w:val="fi-FI" w:eastAsia="fi-FI"/>
              </w:rPr>
              <w:t>DC_39A_n78A</w:t>
            </w:r>
          </w:p>
        </w:tc>
        <w:tc>
          <w:tcPr>
            <w:tcW w:w="2738" w:type="dxa"/>
            <w:shd w:val="clear" w:color="auto" w:fill="auto"/>
            <w:noWrap/>
            <w:vAlign w:val="center"/>
          </w:tcPr>
          <w:p w14:paraId="28198C79"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DD65D2E" w14:textId="77777777" w:rsidTr="00EE3113">
        <w:trPr>
          <w:trHeight w:val="288"/>
          <w:jc w:val="center"/>
        </w:trPr>
        <w:tc>
          <w:tcPr>
            <w:tcW w:w="2537" w:type="dxa"/>
            <w:shd w:val="clear" w:color="auto" w:fill="auto"/>
            <w:noWrap/>
            <w:vAlign w:val="center"/>
          </w:tcPr>
          <w:p w14:paraId="5B44B3D8" w14:textId="77777777" w:rsidR="00E75D83" w:rsidRPr="00DF6DD6" w:rsidRDefault="00E75D83" w:rsidP="00EE3113">
            <w:pPr>
              <w:pStyle w:val="TAC"/>
              <w:keepNext w:val="0"/>
              <w:rPr>
                <w:lang w:val="fi-FI" w:eastAsia="fi-FI"/>
              </w:rPr>
            </w:pPr>
            <w:r w:rsidRPr="00DF6DD6">
              <w:rPr>
                <w:lang w:val="fi-FI" w:eastAsia="fi-FI"/>
              </w:rPr>
              <w:t>DC_39A_n79A</w:t>
            </w:r>
            <w:r w:rsidRPr="00DF6DD6">
              <w:rPr>
                <w:vertAlign w:val="superscript"/>
                <w:lang w:val="fi-FI" w:eastAsia="fi-FI"/>
              </w:rPr>
              <w:t>7</w:t>
            </w:r>
          </w:p>
        </w:tc>
        <w:tc>
          <w:tcPr>
            <w:tcW w:w="2280" w:type="dxa"/>
            <w:vAlign w:val="center"/>
          </w:tcPr>
          <w:p w14:paraId="75B444B3" w14:textId="77777777" w:rsidR="00E75D83" w:rsidRPr="00DF6DD6" w:rsidRDefault="00E75D83" w:rsidP="00EE3113">
            <w:pPr>
              <w:pStyle w:val="TAC"/>
              <w:keepNext w:val="0"/>
              <w:rPr>
                <w:lang w:val="fi-FI" w:eastAsia="fi-FI"/>
              </w:rPr>
            </w:pPr>
            <w:r w:rsidRPr="00DF6DD6">
              <w:rPr>
                <w:lang w:val="fi-FI" w:eastAsia="fi-FI"/>
              </w:rPr>
              <w:t>DC_39A_n79A</w:t>
            </w:r>
          </w:p>
        </w:tc>
        <w:tc>
          <w:tcPr>
            <w:tcW w:w="2738" w:type="dxa"/>
            <w:shd w:val="clear" w:color="auto" w:fill="auto"/>
            <w:noWrap/>
            <w:vAlign w:val="center"/>
          </w:tcPr>
          <w:p w14:paraId="1FBC8210"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210020D2" w14:textId="77777777" w:rsidTr="00EE3113">
        <w:trPr>
          <w:trHeight w:val="288"/>
          <w:jc w:val="center"/>
        </w:trPr>
        <w:tc>
          <w:tcPr>
            <w:tcW w:w="2537" w:type="dxa"/>
            <w:shd w:val="clear" w:color="auto" w:fill="auto"/>
            <w:noWrap/>
            <w:vAlign w:val="center"/>
          </w:tcPr>
          <w:p w14:paraId="43C17E7C" w14:textId="77777777" w:rsidR="00E75D83" w:rsidRPr="00DF6DD6" w:rsidRDefault="00E75D83" w:rsidP="00EE3113">
            <w:pPr>
              <w:pStyle w:val="TAC"/>
              <w:keepNext w:val="0"/>
              <w:rPr>
                <w:lang w:val="fi-FI" w:eastAsia="fi-FI"/>
              </w:rPr>
            </w:pPr>
            <w:r w:rsidRPr="00DF6DD6">
              <w:rPr>
                <w:lang w:val="fi-FI" w:eastAsia="fi-FI"/>
              </w:rPr>
              <w:t>DC_40A_n77A</w:t>
            </w:r>
          </w:p>
        </w:tc>
        <w:tc>
          <w:tcPr>
            <w:tcW w:w="2280" w:type="dxa"/>
            <w:vAlign w:val="center"/>
          </w:tcPr>
          <w:p w14:paraId="711E2D8A" w14:textId="77777777" w:rsidR="00E75D83" w:rsidRPr="00DF6DD6" w:rsidRDefault="00E75D83" w:rsidP="00EE3113">
            <w:pPr>
              <w:pStyle w:val="TAC"/>
              <w:keepNext w:val="0"/>
              <w:rPr>
                <w:lang w:val="fi-FI" w:eastAsia="fi-FI"/>
              </w:rPr>
            </w:pPr>
            <w:r w:rsidRPr="00DF6DD6">
              <w:rPr>
                <w:lang w:val="fi-FI" w:eastAsia="fi-FI"/>
              </w:rPr>
              <w:t>DC_40A_n77A</w:t>
            </w:r>
          </w:p>
        </w:tc>
        <w:tc>
          <w:tcPr>
            <w:tcW w:w="2738" w:type="dxa"/>
            <w:shd w:val="clear" w:color="auto" w:fill="auto"/>
            <w:noWrap/>
            <w:vAlign w:val="center"/>
          </w:tcPr>
          <w:p w14:paraId="2DC606D0"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1B049701" w14:textId="77777777" w:rsidTr="00EE3113">
        <w:trPr>
          <w:trHeight w:val="288"/>
          <w:jc w:val="center"/>
        </w:trPr>
        <w:tc>
          <w:tcPr>
            <w:tcW w:w="2537" w:type="dxa"/>
            <w:shd w:val="clear" w:color="auto" w:fill="auto"/>
            <w:noWrap/>
            <w:vAlign w:val="center"/>
          </w:tcPr>
          <w:p w14:paraId="1CF7E82A" w14:textId="77777777" w:rsidR="00E75D83" w:rsidRPr="00DF6DD6" w:rsidRDefault="00E75D83" w:rsidP="00EE3113">
            <w:pPr>
              <w:pStyle w:val="TAC"/>
              <w:keepNext w:val="0"/>
              <w:rPr>
                <w:lang w:val="en-US" w:eastAsia="fi-FI"/>
              </w:rPr>
            </w:pPr>
            <w:r w:rsidRPr="00DF6DD6">
              <w:rPr>
                <w:lang w:val="en-US" w:eastAsia="fi-FI"/>
              </w:rPr>
              <w:t>DC_41A_n77A</w:t>
            </w:r>
          </w:p>
          <w:p w14:paraId="6D925EDC" w14:textId="77777777" w:rsidR="00E75D83" w:rsidRPr="00DF6DD6" w:rsidRDefault="00E75D83" w:rsidP="00EE3113">
            <w:pPr>
              <w:pStyle w:val="TAC"/>
              <w:keepNext w:val="0"/>
              <w:rPr>
                <w:lang w:val="en-US" w:eastAsia="fi-FI"/>
              </w:rPr>
            </w:pPr>
            <w:r w:rsidRPr="00DF6DD6">
              <w:t>DC_41C_n77A</w:t>
            </w:r>
          </w:p>
        </w:tc>
        <w:tc>
          <w:tcPr>
            <w:tcW w:w="2280" w:type="dxa"/>
            <w:vAlign w:val="center"/>
          </w:tcPr>
          <w:p w14:paraId="234E0254" w14:textId="77777777" w:rsidR="00E75D83" w:rsidRPr="00DF6DD6" w:rsidRDefault="00E75D83" w:rsidP="00EE3113">
            <w:pPr>
              <w:pStyle w:val="TAC"/>
              <w:keepNext w:val="0"/>
              <w:rPr>
                <w:lang w:val="fi-FI" w:eastAsia="fi-FI"/>
              </w:rPr>
            </w:pPr>
            <w:r w:rsidRPr="00DF6DD6">
              <w:rPr>
                <w:lang w:val="fi-FI" w:eastAsia="fi-FI"/>
              </w:rPr>
              <w:t>DC_41A_n77A</w:t>
            </w:r>
          </w:p>
          <w:p w14:paraId="02BC1348" w14:textId="77777777" w:rsidR="00E75D83" w:rsidRPr="00DF6DD6" w:rsidRDefault="00E75D83" w:rsidP="00EE3113">
            <w:pPr>
              <w:pStyle w:val="TAC"/>
              <w:keepNext w:val="0"/>
              <w:rPr>
                <w:lang w:val="fi-FI" w:eastAsia="fi-FI"/>
              </w:rPr>
            </w:pPr>
          </w:p>
        </w:tc>
        <w:tc>
          <w:tcPr>
            <w:tcW w:w="2738" w:type="dxa"/>
            <w:shd w:val="clear" w:color="auto" w:fill="auto"/>
            <w:noWrap/>
            <w:vAlign w:val="center"/>
          </w:tcPr>
          <w:p w14:paraId="043C5E91"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636644CB" w14:textId="77777777" w:rsidTr="00EE3113">
        <w:trPr>
          <w:trHeight w:val="288"/>
          <w:jc w:val="center"/>
        </w:trPr>
        <w:tc>
          <w:tcPr>
            <w:tcW w:w="2537" w:type="dxa"/>
            <w:shd w:val="clear" w:color="auto" w:fill="auto"/>
            <w:noWrap/>
            <w:vAlign w:val="center"/>
          </w:tcPr>
          <w:p w14:paraId="1A21BFEC" w14:textId="77777777" w:rsidR="00E75D83" w:rsidRPr="00DF6DD6" w:rsidRDefault="00E75D83" w:rsidP="00EE3113">
            <w:pPr>
              <w:pStyle w:val="TAC"/>
              <w:keepNext w:val="0"/>
              <w:rPr>
                <w:lang w:val="en-US" w:eastAsia="fi-FI"/>
              </w:rPr>
            </w:pPr>
            <w:r w:rsidRPr="00DF6DD6">
              <w:rPr>
                <w:lang w:val="en-US" w:eastAsia="fi-FI"/>
              </w:rPr>
              <w:t>DC_41A_n78A</w:t>
            </w:r>
          </w:p>
          <w:p w14:paraId="1BCC7EAA" w14:textId="77777777" w:rsidR="00E75D83" w:rsidRPr="00DF6DD6" w:rsidRDefault="00E75D83" w:rsidP="00EE3113">
            <w:pPr>
              <w:pStyle w:val="TAC"/>
              <w:keepNext w:val="0"/>
              <w:rPr>
                <w:lang w:val="en-US" w:eastAsia="fi-FI"/>
              </w:rPr>
            </w:pPr>
            <w:r w:rsidRPr="00DF6DD6">
              <w:t>DC_41C_n78A</w:t>
            </w:r>
          </w:p>
        </w:tc>
        <w:tc>
          <w:tcPr>
            <w:tcW w:w="2280" w:type="dxa"/>
            <w:vAlign w:val="center"/>
          </w:tcPr>
          <w:p w14:paraId="0F240B40" w14:textId="77777777" w:rsidR="00E75D83" w:rsidRPr="00DF6DD6" w:rsidRDefault="00E75D83" w:rsidP="00EE3113">
            <w:pPr>
              <w:pStyle w:val="TAC"/>
              <w:keepNext w:val="0"/>
              <w:rPr>
                <w:lang w:val="fi-FI" w:eastAsia="fi-FI"/>
              </w:rPr>
            </w:pPr>
            <w:r w:rsidRPr="00DF6DD6">
              <w:rPr>
                <w:lang w:val="fi-FI" w:eastAsia="fi-FI"/>
              </w:rPr>
              <w:t>DC_41A_n78A</w:t>
            </w:r>
          </w:p>
          <w:p w14:paraId="74D05D04" w14:textId="77777777" w:rsidR="00E75D83" w:rsidRPr="00DF6DD6" w:rsidRDefault="00E75D83" w:rsidP="00EE3113">
            <w:pPr>
              <w:pStyle w:val="TAC"/>
              <w:keepNext w:val="0"/>
              <w:rPr>
                <w:lang w:val="fi-FI" w:eastAsia="fi-FI"/>
              </w:rPr>
            </w:pPr>
          </w:p>
        </w:tc>
        <w:tc>
          <w:tcPr>
            <w:tcW w:w="2738" w:type="dxa"/>
            <w:shd w:val="clear" w:color="auto" w:fill="auto"/>
            <w:noWrap/>
            <w:vAlign w:val="center"/>
          </w:tcPr>
          <w:p w14:paraId="788D64F0"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249DA53" w14:textId="77777777" w:rsidTr="00EE3113">
        <w:trPr>
          <w:trHeight w:val="288"/>
          <w:jc w:val="center"/>
        </w:trPr>
        <w:tc>
          <w:tcPr>
            <w:tcW w:w="2537" w:type="dxa"/>
            <w:shd w:val="clear" w:color="auto" w:fill="auto"/>
            <w:noWrap/>
            <w:vAlign w:val="center"/>
          </w:tcPr>
          <w:p w14:paraId="656A1874" w14:textId="77777777" w:rsidR="00E75D83" w:rsidRPr="00DF6DD6" w:rsidRDefault="00E75D83" w:rsidP="00EE3113">
            <w:pPr>
              <w:pStyle w:val="TAC"/>
              <w:keepNext w:val="0"/>
              <w:rPr>
                <w:lang w:val="en-US" w:eastAsia="fi-FI"/>
              </w:rPr>
            </w:pPr>
            <w:r w:rsidRPr="00DF6DD6">
              <w:rPr>
                <w:lang w:val="en-US" w:eastAsia="fi-FI"/>
              </w:rPr>
              <w:t>DC_41A_n79A</w:t>
            </w:r>
            <w:r w:rsidRPr="00DF6DD6">
              <w:rPr>
                <w:vertAlign w:val="superscript"/>
                <w:lang w:val="en-US" w:eastAsia="fi-FI"/>
              </w:rPr>
              <w:t>6,7</w:t>
            </w:r>
          </w:p>
          <w:p w14:paraId="32390BE2" w14:textId="77777777" w:rsidR="00E75D83" w:rsidRPr="00DF6DD6" w:rsidRDefault="00E75D83" w:rsidP="00EE3113">
            <w:pPr>
              <w:pStyle w:val="TAC"/>
              <w:keepNext w:val="0"/>
              <w:rPr>
                <w:lang w:val="en-US" w:eastAsia="fi-FI"/>
              </w:rPr>
            </w:pPr>
            <w:r w:rsidRPr="00DF6DD6">
              <w:t>DC_41C_n79A</w:t>
            </w:r>
            <w:r w:rsidRPr="00DF6DD6">
              <w:rPr>
                <w:vertAlign w:val="superscript"/>
                <w:lang w:val="en-US" w:eastAsia="fi-FI"/>
              </w:rPr>
              <w:t>6,7</w:t>
            </w:r>
          </w:p>
        </w:tc>
        <w:tc>
          <w:tcPr>
            <w:tcW w:w="2280" w:type="dxa"/>
            <w:vAlign w:val="center"/>
          </w:tcPr>
          <w:p w14:paraId="5189AC9A" w14:textId="77777777" w:rsidR="00E75D83" w:rsidRPr="00DF6DD6" w:rsidRDefault="00E75D83" w:rsidP="00EE3113">
            <w:pPr>
              <w:pStyle w:val="TAC"/>
              <w:keepNext w:val="0"/>
              <w:rPr>
                <w:lang w:val="fi-FI" w:eastAsia="fi-FI"/>
              </w:rPr>
            </w:pPr>
            <w:r w:rsidRPr="00DF6DD6">
              <w:rPr>
                <w:lang w:val="fi-FI" w:eastAsia="fi-FI"/>
              </w:rPr>
              <w:t>DC_41A_n79A</w:t>
            </w:r>
          </w:p>
          <w:p w14:paraId="29AF5F12" w14:textId="77777777" w:rsidR="00E75D83" w:rsidRPr="00DF6DD6" w:rsidRDefault="00E75D83" w:rsidP="00EE3113">
            <w:pPr>
              <w:pStyle w:val="TAC"/>
              <w:keepNext w:val="0"/>
              <w:rPr>
                <w:lang w:val="fi-FI" w:eastAsia="fi-FI"/>
              </w:rPr>
            </w:pPr>
          </w:p>
        </w:tc>
        <w:tc>
          <w:tcPr>
            <w:tcW w:w="2738" w:type="dxa"/>
            <w:shd w:val="clear" w:color="auto" w:fill="auto"/>
            <w:noWrap/>
            <w:vAlign w:val="center"/>
          </w:tcPr>
          <w:p w14:paraId="47DF082F"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24BD56DD" w14:textId="77777777" w:rsidTr="00EE3113">
        <w:trPr>
          <w:trHeight w:val="288"/>
          <w:jc w:val="center"/>
        </w:trPr>
        <w:tc>
          <w:tcPr>
            <w:tcW w:w="2537" w:type="dxa"/>
            <w:shd w:val="clear" w:color="auto" w:fill="auto"/>
            <w:noWrap/>
            <w:vAlign w:val="center"/>
          </w:tcPr>
          <w:p w14:paraId="76498787" w14:textId="77777777" w:rsidR="00E75D83" w:rsidRPr="00DF6DD6" w:rsidRDefault="00E75D83" w:rsidP="00EE3113">
            <w:pPr>
              <w:pStyle w:val="TAC"/>
              <w:keepNext w:val="0"/>
            </w:pPr>
            <w:r w:rsidRPr="00DF6DD6">
              <w:rPr>
                <w:lang w:val="fi-FI" w:eastAsia="fi-FI"/>
              </w:rPr>
              <w:t>DC_42A_n51A</w:t>
            </w:r>
          </w:p>
        </w:tc>
        <w:tc>
          <w:tcPr>
            <w:tcW w:w="2280" w:type="dxa"/>
            <w:vAlign w:val="center"/>
          </w:tcPr>
          <w:p w14:paraId="7DE13D07" w14:textId="77777777" w:rsidR="00E75D83" w:rsidRPr="00DF6DD6" w:rsidRDefault="00E75D83" w:rsidP="00EE3113">
            <w:pPr>
              <w:pStyle w:val="TAC"/>
              <w:keepNext w:val="0"/>
            </w:pPr>
            <w:r w:rsidRPr="00DF6DD6">
              <w:rPr>
                <w:lang w:val="fi-FI" w:eastAsia="fi-FI"/>
              </w:rPr>
              <w:t>DC_42A_n51A</w:t>
            </w:r>
          </w:p>
        </w:tc>
        <w:tc>
          <w:tcPr>
            <w:tcW w:w="2738" w:type="dxa"/>
            <w:shd w:val="clear" w:color="auto" w:fill="auto"/>
            <w:noWrap/>
            <w:vAlign w:val="center"/>
          </w:tcPr>
          <w:p w14:paraId="44EF2077" w14:textId="77777777" w:rsidR="00E75D83" w:rsidRPr="00DF6DD6" w:rsidRDefault="00E75D83" w:rsidP="00EE3113">
            <w:pPr>
              <w:pStyle w:val="TAC"/>
              <w:keepNext w:val="0"/>
            </w:pPr>
            <w:r w:rsidRPr="00DF6DD6">
              <w:rPr>
                <w:lang w:val="fi-FI" w:eastAsia="fi-FI"/>
              </w:rPr>
              <w:t>No</w:t>
            </w:r>
          </w:p>
        </w:tc>
      </w:tr>
      <w:tr w:rsidR="00E75D83" w:rsidRPr="00DF6DD6" w14:paraId="4C11B1E8" w14:textId="77777777" w:rsidTr="00EE3113">
        <w:trPr>
          <w:trHeight w:val="288"/>
          <w:jc w:val="center"/>
        </w:trPr>
        <w:tc>
          <w:tcPr>
            <w:tcW w:w="2537" w:type="dxa"/>
            <w:shd w:val="clear" w:color="auto" w:fill="auto"/>
            <w:noWrap/>
            <w:vAlign w:val="center"/>
          </w:tcPr>
          <w:p w14:paraId="0EBA29C4" w14:textId="77777777" w:rsidR="00E75D83" w:rsidRPr="00DF6DD6" w:rsidRDefault="00E75D83" w:rsidP="00EE3113">
            <w:pPr>
              <w:pStyle w:val="TAC"/>
              <w:keepNext w:val="0"/>
              <w:rPr>
                <w:lang w:val="en-US" w:eastAsia="fi-FI"/>
              </w:rPr>
            </w:pPr>
            <w:r w:rsidRPr="00DF6DD6">
              <w:rPr>
                <w:lang w:val="en-US" w:eastAsia="fi-FI"/>
              </w:rPr>
              <w:t>DC_42A_n77A</w:t>
            </w:r>
            <w:r w:rsidRPr="00DF6DD6">
              <w:rPr>
                <w:vertAlign w:val="superscript"/>
                <w:lang w:val="en-US" w:eastAsia="fi-FI"/>
              </w:rPr>
              <w:t>3,4,9</w:t>
            </w:r>
          </w:p>
          <w:p w14:paraId="16E0F0A3" w14:textId="77777777" w:rsidR="00E75D83" w:rsidRPr="00DF6DD6" w:rsidRDefault="00E75D83" w:rsidP="00EE3113">
            <w:pPr>
              <w:pStyle w:val="TAC"/>
              <w:keepNext w:val="0"/>
              <w:rPr>
                <w:vertAlign w:val="superscript"/>
                <w:lang w:val="en-US" w:eastAsia="fi-FI"/>
              </w:rPr>
            </w:pPr>
            <w:r w:rsidRPr="00DF6DD6">
              <w:rPr>
                <w:lang w:val="en-US" w:eastAsia="fi-FI"/>
              </w:rPr>
              <w:t>DC_42A_n77C</w:t>
            </w:r>
            <w:r w:rsidRPr="00DF6DD6">
              <w:rPr>
                <w:vertAlign w:val="superscript"/>
                <w:lang w:val="en-US" w:eastAsia="fi-FI"/>
              </w:rPr>
              <w:t>3,4,9</w:t>
            </w:r>
          </w:p>
          <w:p w14:paraId="4E7C6C0A" w14:textId="77777777" w:rsidR="00E75D83" w:rsidRPr="00DF6DD6" w:rsidRDefault="00E75D83" w:rsidP="00EE3113">
            <w:pPr>
              <w:pStyle w:val="TAC"/>
              <w:keepNext w:val="0"/>
              <w:rPr>
                <w:vertAlign w:val="superscript"/>
                <w:lang w:val="en-US" w:eastAsia="fi-FI"/>
              </w:rPr>
            </w:pPr>
            <w:r w:rsidRPr="00DF6DD6">
              <w:t>DC_42C_n77A</w:t>
            </w:r>
            <w:r w:rsidRPr="00DF6DD6">
              <w:rPr>
                <w:vertAlign w:val="superscript"/>
                <w:lang w:val="en-US" w:eastAsia="fi-FI"/>
              </w:rPr>
              <w:t>3,4,9</w:t>
            </w:r>
          </w:p>
          <w:p w14:paraId="164998C6" w14:textId="77777777" w:rsidR="00E75D83" w:rsidRPr="00DF6DD6" w:rsidRDefault="00E75D83" w:rsidP="00EE3113">
            <w:pPr>
              <w:pStyle w:val="TAC"/>
              <w:keepNext w:val="0"/>
              <w:rPr>
                <w:vertAlign w:val="superscript"/>
                <w:lang w:val="en-US" w:eastAsia="fi-FI"/>
              </w:rPr>
            </w:pPr>
            <w:r w:rsidRPr="00DF6DD6">
              <w:rPr>
                <w:noProof/>
                <w:lang w:eastAsia="zh-CN"/>
              </w:rPr>
              <w:t>DC_42C_n77C</w:t>
            </w:r>
            <w:r w:rsidRPr="00DF6DD6">
              <w:rPr>
                <w:vertAlign w:val="superscript"/>
                <w:lang w:val="en-US" w:eastAsia="fi-FI"/>
              </w:rPr>
              <w:t>3,4,9</w:t>
            </w:r>
          </w:p>
          <w:p w14:paraId="20768EF1" w14:textId="77777777" w:rsidR="00E75D83" w:rsidRPr="00DF6DD6" w:rsidRDefault="00E75D83" w:rsidP="00EE3113">
            <w:pPr>
              <w:pStyle w:val="TAC"/>
              <w:keepNext w:val="0"/>
              <w:rPr>
                <w:vertAlign w:val="superscript"/>
                <w:lang w:val="en-US" w:eastAsia="fi-FI"/>
              </w:rPr>
            </w:pPr>
            <w:r w:rsidRPr="00DF6DD6">
              <w:rPr>
                <w:lang w:val="en-US" w:eastAsia="fi-FI"/>
              </w:rPr>
              <w:t>DC_42D_n77A</w:t>
            </w:r>
            <w:r w:rsidRPr="00DF6DD6">
              <w:rPr>
                <w:vertAlign w:val="superscript"/>
                <w:lang w:val="en-US" w:eastAsia="fi-FI"/>
              </w:rPr>
              <w:t>3,4,9</w:t>
            </w:r>
          </w:p>
          <w:p w14:paraId="7F567110" w14:textId="77777777" w:rsidR="00E75D83" w:rsidRPr="00DF6DD6" w:rsidRDefault="00E75D83" w:rsidP="00EE3113">
            <w:pPr>
              <w:pStyle w:val="TAC"/>
              <w:keepNext w:val="0"/>
              <w:rPr>
                <w:lang w:val="en-US" w:eastAsia="fi-FI"/>
              </w:rPr>
            </w:pPr>
            <w:r w:rsidRPr="00DF6DD6">
              <w:rPr>
                <w:rFonts w:cs="Arial"/>
                <w:lang w:eastAsia="ja-JP"/>
              </w:rPr>
              <w:t>DC</w:t>
            </w:r>
            <w:r w:rsidRPr="00DF6DD6">
              <w:rPr>
                <w:rFonts w:cs="Arial"/>
              </w:rPr>
              <w:t>_</w:t>
            </w:r>
            <w:r w:rsidRPr="00DF6DD6">
              <w:rPr>
                <w:rFonts w:cs="Arial"/>
                <w:lang w:eastAsia="ja-JP"/>
              </w:rPr>
              <w:t>42E_n77A</w:t>
            </w:r>
            <w:r w:rsidRPr="00DF6DD6">
              <w:rPr>
                <w:vertAlign w:val="superscript"/>
                <w:lang w:val="en-US" w:eastAsia="fi-FI"/>
              </w:rPr>
              <w:t>3,4,9</w:t>
            </w:r>
          </w:p>
        </w:tc>
        <w:tc>
          <w:tcPr>
            <w:tcW w:w="2280" w:type="dxa"/>
            <w:vAlign w:val="center"/>
          </w:tcPr>
          <w:p w14:paraId="323C77E3" w14:textId="77777777" w:rsidR="00E75D83" w:rsidRPr="00DF6DD6" w:rsidRDefault="00E75D83" w:rsidP="00EE3113">
            <w:pPr>
              <w:pStyle w:val="TAC"/>
              <w:keepNext w:val="0"/>
              <w:rPr>
                <w:lang w:val="fi-FI" w:eastAsia="fi-FI"/>
              </w:rPr>
            </w:pPr>
            <w:r w:rsidRPr="00DF6DD6">
              <w:rPr>
                <w:lang w:val="fi-FI" w:eastAsia="fi-FI"/>
              </w:rPr>
              <w:t>N/A</w:t>
            </w:r>
          </w:p>
        </w:tc>
        <w:tc>
          <w:tcPr>
            <w:tcW w:w="2738" w:type="dxa"/>
            <w:shd w:val="clear" w:color="auto" w:fill="auto"/>
            <w:noWrap/>
            <w:vAlign w:val="center"/>
          </w:tcPr>
          <w:p w14:paraId="54D009B8" w14:textId="77777777" w:rsidR="00E75D83" w:rsidRPr="00DF6DD6" w:rsidRDefault="00E75D83" w:rsidP="00EE3113">
            <w:pPr>
              <w:pStyle w:val="TAC"/>
              <w:keepNext w:val="0"/>
              <w:rPr>
                <w:lang w:val="fi-FI" w:eastAsia="fi-FI"/>
              </w:rPr>
            </w:pPr>
            <w:r w:rsidRPr="00DF6DD6">
              <w:rPr>
                <w:lang w:val="fi-FI" w:eastAsia="fi-FI"/>
              </w:rPr>
              <w:t>N/A</w:t>
            </w:r>
          </w:p>
        </w:tc>
      </w:tr>
      <w:tr w:rsidR="00E75D83" w:rsidRPr="00DF6DD6" w14:paraId="1C9A648E" w14:textId="77777777" w:rsidTr="00EE3113">
        <w:trPr>
          <w:trHeight w:val="288"/>
          <w:jc w:val="center"/>
        </w:trPr>
        <w:tc>
          <w:tcPr>
            <w:tcW w:w="2537" w:type="dxa"/>
            <w:shd w:val="clear" w:color="auto" w:fill="auto"/>
            <w:noWrap/>
            <w:vAlign w:val="center"/>
          </w:tcPr>
          <w:p w14:paraId="5DE2F7DB" w14:textId="77777777" w:rsidR="00E75D83" w:rsidRPr="00DF6DD6" w:rsidRDefault="00E75D83" w:rsidP="00EE3113">
            <w:pPr>
              <w:pStyle w:val="TAC"/>
              <w:keepNext w:val="0"/>
              <w:rPr>
                <w:lang w:val="en-US" w:eastAsia="fi-FI"/>
              </w:rPr>
            </w:pPr>
            <w:r w:rsidRPr="00DF6DD6">
              <w:rPr>
                <w:lang w:val="en-US" w:eastAsia="fi-FI"/>
              </w:rPr>
              <w:t>DC_42A_n78A</w:t>
            </w:r>
            <w:r w:rsidRPr="00DF6DD6">
              <w:rPr>
                <w:vertAlign w:val="superscript"/>
                <w:lang w:val="en-US" w:eastAsia="fi-FI"/>
              </w:rPr>
              <w:t>3,4,9</w:t>
            </w:r>
          </w:p>
          <w:p w14:paraId="674B7FF2" w14:textId="77777777" w:rsidR="00E75D83" w:rsidRPr="00DF6DD6" w:rsidRDefault="00E75D83" w:rsidP="00EE3113">
            <w:pPr>
              <w:pStyle w:val="TAC"/>
              <w:keepNext w:val="0"/>
              <w:rPr>
                <w:vertAlign w:val="superscript"/>
                <w:lang w:val="en-US" w:eastAsia="fi-FI"/>
              </w:rPr>
            </w:pPr>
            <w:r w:rsidRPr="00DF6DD6">
              <w:rPr>
                <w:lang w:val="en-US" w:eastAsia="fi-FI"/>
              </w:rPr>
              <w:t>DC_42A_n78C</w:t>
            </w:r>
            <w:r w:rsidRPr="00DF6DD6">
              <w:rPr>
                <w:vertAlign w:val="superscript"/>
                <w:lang w:val="en-US" w:eastAsia="fi-FI"/>
              </w:rPr>
              <w:t>3,4,9</w:t>
            </w:r>
          </w:p>
          <w:p w14:paraId="56785CA0" w14:textId="77777777" w:rsidR="00E75D83" w:rsidRPr="00DF6DD6" w:rsidRDefault="00E75D83" w:rsidP="00EE3113">
            <w:pPr>
              <w:pStyle w:val="TAC"/>
              <w:keepNext w:val="0"/>
              <w:rPr>
                <w:vertAlign w:val="superscript"/>
                <w:lang w:val="en-US" w:eastAsia="fi-FI"/>
              </w:rPr>
            </w:pPr>
            <w:r w:rsidRPr="00DF6DD6">
              <w:t>DC_42C_n78A</w:t>
            </w:r>
            <w:r w:rsidRPr="00DF6DD6">
              <w:rPr>
                <w:vertAlign w:val="superscript"/>
                <w:lang w:val="en-US" w:eastAsia="fi-FI"/>
              </w:rPr>
              <w:t>3,4,9</w:t>
            </w:r>
          </w:p>
          <w:p w14:paraId="62864DAD" w14:textId="77777777" w:rsidR="00E75D83" w:rsidRPr="00DF6DD6" w:rsidRDefault="00E75D83" w:rsidP="00EE3113">
            <w:pPr>
              <w:pStyle w:val="TAC"/>
              <w:keepNext w:val="0"/>
              <w:rPr>
                <w:vertAlign w:val="superscript"/>
                <w:lang w:val="en-US" w:eastAsia="fi-FI"/>
              </w:rPr>
            </w:pPr>
            <w:r w:rsidRPr="00DF6DD6">
              <w:rPr>
                <w:noProof/>
                <w:lang w:eastAsia="zh-CN"/>
              </w:rPr>
              <w:t>DC_42C_n78C</w:t>
            </w:r>
            <w:r w:rsidRPr="00DF6DD6">
              <w:rPr>
                <w:vertAlign w:val="superscript"/>
                <w:lang w:val="en-US" w:eastAsia="fi-FI"/>
              </w:rPr>
              <w:t>3,4,9</w:t>
            </w:r>
          </w:p>
          <w:p w14:paraId="555EC0BC" w14:textId="77777777" w:rsidR="00E75D83" w:rsidRPr="00DF6DD6" w:rsidRDefault="00E75D83" w:rsidP="00EE3113">
            <w:pPr>
              <w:pStyle w:val="TAC"/>
              <w:keepNext w:val="0"/>
              <w:rPr>
                <w:vertAlign w:val="superscript"/>
                <w:lang w:val="en-US" w:eastAsia="fi-FI"/>
              </w:rPr>
            </w:pPr>
            <w:r w:rsidRPr="00DF6DD6">
              <w:rPr>
                <w:lang w:val="en-US" w:eastAsia="fi-FI"/>
              </w:rPr>
              <w:t>DC_42D_n78A</w:t>
            </w:r>
            <w:r w:rsidRPr="00DF6DD6">
              <w:rPr>
                <w:vertAlign w:val="superscript"/>
                <w:lang w:val="en-US" w:eastAsia="fi-FI"/>
              </w:rPr>
              <w:t>3,4,9</w:t>
            </w:r>
          </w:p>
          <w:p w14:paraId="2F14D2CD" w14:textId="77777777" w:rsidR="00E75D83" w:rsidRPr="00DF6DD6" w:rsidRDefault="00E75D83" w:rsidP="00EE3113">
            <w:pPr>
              <w:pStyle w:val="TAC"/>
              <w:keepNext w:val="0"/>
              <w:rPr>
                <w:lang w:val="en-US" w:eastAsia="fi-FI"/>
              </w:rPr>
            </w:pPr>
            <w:r w:rsidRPr="00DF6DD6">
              <w:rPr>
                <w:rFonts w:cs="Arial"/>
                <w:lang w:eastAsia="ja-JP"/>
              </w:rPr>
              <w:t>DC</w:t>
            </w:r>
            <w:r w:rsidRPr="00DF6DD6">
              <w:rPr>
                <w:rFonts w:cs="Arial"/>
              </w:rPr>
              <w:t>_</w:t>
            </w:r>
            <w:r w:rsidRPr="00DF6DD6">
              <w:rPr>
                <w:rFonts w:cs="Arial"/>
                <w:lang w:eastAsia="ja-JP"/>
              </w:rPr>
              <w:t>42E_n78A</w:t>
            </w:r>
            <w:r w:rsidRPr="00DF6DD6">
              <w:rPr>
                <w:vertAlign w:val="superscript"/>
                <w:lang w:val="en-US" w:eastAsia="fi-FI"/>
              </w:rPr>
              <w:t>3,4,9</w:t>
            </w:r>
          </w:p>
        </w:tc>
        <w:tc>
          <w:tcPr>
            <w:tcW w:w="2280" w:type="dxa"/>
            <w:vAlign w:val="center"/>
          </w:tcPr>
          <w:p w14:paraId="4CE7C888" w14:textId="77777777" w:rsidR="00E75D83" w:rsidRPr="00DF6DD6" w:rsidRDefault="00E75D83" w:rsidP="00EE3113">
            <w:pPr>
              <w:pStyle w:val="TAC"/>
              <w:keepNext w:val="0"/>
              <w:rPr>
                <w:lang w:val="fi-FI" w:eastAsia="fi-FI"/>
              </w:rPr>
            </w:pPr>
            <w:r w:rsidRPr="00DF6DD6">
              <w:rPr>
                <w:lang w:val="fi-FI" w:eastAsia="fi-FI"/>
              </w:rPr>
              <w:t>N/A</w:t>
            </w:r>
          </w:p>
        </w:tc>
        <w:tc>
          <w:tcPr>
            <w:tcW w:w="2738" w:type="dxa"/>
            <w:shd w:val="clear" w:color="auto" w:fill="auto"/>
            <w:noWrap/>
            <w:vAlign w:val="center"/>
          </w:tcPr>
          <w:p w14:paraId="7304DCE0" w14:textId="77777777" w:rsidR="00E75D83" w:rsidRPr="00DF6DD6" w:rsidRDefault="00E75D83" w:rsidP="00EE3113">
            <w:pPr>
              <w:pStyle w:val="TAC"/>
              <w:keepNext w:val="0"/>
              <w:rPr>
                <w:lang w:val="fi-FI" w:eastAsia="fi-FI"/>
              </w:rPr>
            </w:pPr>
            <w:r w:rsidRPr="00DF6DD6">
              <w:rPr>
                <w:lang w:val="fi-FI" w:eastAsia="fi-FI"/>
              </w:rPr>
              <w:t>N/A</w:t>
            </w:r>
          </w:p>
        </w:tc>
      </w:tr>
      <w:tr w:rsidR="00E75D83" w:rsidRPr="00DF6DD6" w14:paraId="3811A4F4" w14:textId="77777777" w:rsidTr="00EE3113">
        <w:trPr>
          <w:trHeight w:val="288"/>
          <w:jc w:val="center"/>
        </w:trPr>
        <w:tc>
          <w:tcPr>
            <w:tcW w:w="2537" w:type="dxa"/>
            <w:shd w:val="clear" w:color="auto" w:fill="auto"/>
            <w:noWrap/>
            <w:vAlign w:val="center"/>
          </w:tcPr>
          <w:p w14:paraId="6A1053B4" w14:textId="358938BE" w:rsidR="00E75D83" w:rsidRPr="00DF6DD6" w:rsidRDefault="00E75D83" w:rsidP="00EE3113">
            <w:pPr>
              <w:pStyle w:val="TAC"/>
              <w:keepNext w:val="0"/>
              <w:rPr>
                <w:lang w:val="en-US" w:eastAsia="fi-FI"/>
              </w:rPr>
            </w:pPr>
            <w:r w:rsidRPr="00DF6DD6">
              <w:rPr>
                <w:lang w:val="en-US" w:eastAsia="fi-FI"/>
              </w:rPr>
              <w:t>DC_42A_n79A</w:t>
            </w:r>
            <w:r w:rsidRPr="00DF6DD6">
              <w:rPr>
                <w:vertAlign w:val="superscript"/>
                <w:lang w:val="en-US" w:eastAsia="fi-FI"/>
              </w:rPr>
              <w:t>9</w:t>
            </w:r>
            <w:ins w:id="9" w:author="Skyworks" w:date="2020-10-23T16:58:00Z">
              <w:r w:rsidR="00BC24C4">
                <w:rPr>
                  <w:vertAlign w:val="superscript"/>
                  <w:lang w:val="en-US" w:eastAsia="fi-FI"/>
                </w:rPr>
                <w:t>,12</w:t>
              </w:r>
            </w:ins>
          </w:p>
          <w:p w14:paraId="0F682278" w14:textId="351AAD90" w:rsidR="00E75D83" w:rsidRPr="00DF6DD6" w:rsidRDefault="00E75D83" w:rsidP="00EE3113">
            <w:pPr>
              <w:pStyle w:val="TAC"/>
              <w:keepNext w:val="0"/>
              <w:rPr>
                <w:lang w:val="en-US" w:eastAsia="fi-FI"/>
              </w:rPr>
            </w:pPr>
            <w:r w:rsidRPr="00DF6DD6">
              <w:rPr>
                <w:lang w:val="en-US" w:eastAsia="fi-FI"/>
              </w:rPr>
              <w:t>DC_42A_n79C</w:t>
            </w:r>
            <w:r w:rsidRPr="00DF6DD6">
              <w:rPr>
                <w:vertAlign w:val="superscript"/>
                <w:lang w:val="en-US" w:eastAsia="fi-FI"/>
              </w:rPr>
              <w:t>9</w:t>
            </w:r>
            <w:ins w:id="10" w:author="Skyworks" w:date="2020-10-23T16:58:00Z">
              <w:r w:rsidR="00BC24C4">
                <w:rPr>
                  <w:vertAlign w:val="superscript"/>
                  <w:lang w:val="en-US" w:eastAsia="fi-FI"/>
                </w:rPr>
                <w:t>,12</w:t>
              </w:r>
            </w:ins>
          </w:p>
          <w:p w14:paraId="28FF15A9" w14:textId="5B8134B8" w:rsidR="00E75D83" w:rsidRPr="00DF6DD6" w:rsidRDefault="00E75D83" w:rsidP="00EE3113">
            <w:pPr>
              <w:pStyle w:val="TAC"/>
              <w:keepNext w:val="0"/>
            </w:pPr>
            <w:r w:rsidRPr="00DF6DD6">
              <w:t>DC_42C_n79A</w:t>
            </w:r>
            <w:r w:rsidRPr="00DF6DD6">
              <w:rPr>
                <w:vertAlign w:val="superscript"/>
                <w:lang w:val="en-US" w:eastAsia="fi-FI"/>
              </w:rPr>
              <w:t>9</w:t>
            </w:r>
            <w:ins w:id="11" w:author="Skyworks" w:date="2020-10-23T16:59:00Z">
              <w:r w:rsidR="00BC24C4">
                <w:rPr>
                  <w:vertAlign w:val="superscript"/>
                  <w:lang w:val="en-US" w:eastAsia="fi-FI"/>
                </w:rPr>
                <w:t>,12</w:t>
              </w:r>
            </w:ins>
          </w:p>
          <w:p w14:paraId="5CEEB37C" w14:textId="06D054A8" w:rsidR="00E75D83" w:rsidRPr="00DF6DD6" w:rsidRDefault="00E75D83" w:rsidP="00EE3113">
            <w:pPr>
              <w:pStyle w:val="TAC"/>
              <w:keepNext w:val="0"/>
              <w:rPr>
                <w:noProof/>
                <w:lang w:eastAsia="zh-CN"/>
              </w:rPr>
            </w:pPr>
            <w:r w:rsidRPr="00DF6DD6">
              <w:rPr>
                <w:noProof/>
                <w:lang w:eastAsia="zh-CN"/>
              </w:rPr>
              <w:t>DC_42C_n79C</w:t>
            </w:r>
            <w:r w:rsidRPr="00DF6DD6">
              <w:rPr>
                <w:vertAlign w:val="superscript"/>
                <w:lang w:val="en-US" w:eastAsia="fi-FI"/>
              </w:rPr>
              <w:t>9</w:t>
            </w:r>
            <w:ins w:id="12" w:author="Skyworks" w:date="2020-10-23T16:59:00Z">
              <w:r w:rsidR="00BC24C4">
                <w:rPr>
                  <w:vertAlign w:val="superscript"/>
                  <w:lang w:val="en-US" w:eastAsia="fi-FI"/>
                </w:rPr>
                <w:t>,12</w:t>
              </w:r>
            </w:ins>
          </w:p>
          <w:p w14:paraId="4C6873A3" w14:textId="014C7465" w:rsidR="00E75D83" w:rsidRPr="00DF6DD6" w:rsidRDefault="00E75D83" w:rsidP="00EE3113">
            <w:pPr>
              <w:pStyle w:val="TAC"/>
              <w:keepNext w:val="0"/>
              <w:rPr>
                <w:lang w:val="en-US" w:eastAsia="fi-FI"/>
              </w:rPr>
            </w:pPr>
            <w:r w:rsidRPr="00DF6DD6">
              <w:rPr>
                <w:lang w:val="en-US" w:eastAsia="fi-FI"/>
              </w:rPr>
              <w:t>DC_42D_n79A</w:t>
            </w:r>
            <w:r w:rsidRPr="00DF6DD6">
              <w:rPr>
                <w:vertAlign w:val="superscript"/>
                <w:lang w:val="en-US" w:eastAsia="fi-FI"/>
              </w:rPr>
              <w:t>9</w:t>
            </w:r>
            <w:ins w:id="13" w:author="Skyworks" w:date="2020-10-23T16:59:00Z">
              <w:r w:rsidR="00BC24C4">
                <w:rPr>
                  <w:vertAlign w:val="superscript"/>
                  <w:lang w:val="en-US" w:eastAsia="fi-FI"/>
                </w:rPr>
                <w:t>,12</w:t>
              </w:r>
            </w:ins>
          </w:p>
          <w:p w14:paraId="5E291B04" w14:textId="6D1A057B" w:rsidR="00E75D83" w:rsidRPr="00DF6DD6" w:rsidRDefault="00E75D83" w:rsidP="00EE3113">
            <w:pPr>
              <w:pStyle w:val="TAC"/>
              <w:keepNext w:val="0"/>
              <w:rPr>
                <w:lang w:val="en-US" w:eastAsia="fi-FI"/>
              </w:rPr>
            </w:pPr>
            <w:r w:rsidRPr="00DF6DD6">
              <w:rPr>
                <w:rFonts w:cs="Arial"/>
                <w:lang w:eastAsia="ja-JP"/>
              </w:rPr>
              <w:lastRenderedPageBreak/>
              <w:t>DC</w:t>
            </w:r>
            <w:r w:rsidRPr="00DF6DD6">
              <w:rPr>
                <w:rFonts w:cs="Arial"/>
              </w:rPr>
              <w:t>_</w:t>
            </w:r>
            <w:r w:rsidRPr="00DF6DD6">
              <w:rPr>
                <w:rFonts w:cs="Arial"/>
                <w:lang w:eastAsia="ja-JP"/>
              </w:rPr>
              <w:t>42E_n79A</w:t>
            </w:r>
            <w:r w:rsidRPr="00DF6DD6">
              <w:rPr>
                <w:vertAlign w:val="superscript"/>
                <w:lang w:val="en-US" w:eastAsia="fi-FI"/>
              </w:rPr>
              <w:t>9</w:t>
            </w:r>
            <w:ins w:id="14" w:author="Skyworks" w:date="2020-10-23T16:59:00Z">
              <w:r w:rsidR="00BC24C4">
                <w:rPr>
                  <w:vertAlign w:val="superscript"/>
                  <w:lang w:val="en-US" w:eastAsia="fi-FI"/>
                </w:rPr>
                <w:t>,12</w:t>
              </w:r>
            </w:ins>
          </w:p>
        </w:tc>
        <w:tc>
          <w:tcPr>
            <w:tcW w:w="2280" w:type="dxa"/>
            <w:vAlign w:val="center"/>
          </w:tcPr>
          <w:p w14:paraId="69FE4A62" w14:textId="77777777" w:rsidR="00E75D83" w:rsidRPr="00DF6DD6" w:rsidRDefault="00E75D83" w:rsidP="00EE3113">
            <w:pPr>
              <w:pStyle w:val="TAC"/>
              <w:keepNext w:val="0"/>
              <w:rPr>
                <w:lang w:val="fi-FI" w:eastAsia="fi-FI"/>
              </w:rPr>
            </w:pPr>
            <w:r w:rsidRPr="00DF6DD6">
              <w:rPr>
                <w:lang w:val="fi-FI" w:eastAsia="fi-FI"/>
              </w:rPr>
              <w:lastRenderedPageBreak/>
              <w:t>N/</w:t>
            </w:r>
            <w:r w:rsidRPr="00DF6DD6" w:rsidDel="00EA7EC3">
              <w:rPr>
                <w:lang w:val="fi-FI" w:eastAsia="fi-FI"/>
              </w:rPr>
              <w:t>A</w:t>
            </w:r>
          </w:p>
        </w:tc>
        <w:tc>
          <w:tcPr>
            <w:tcW w:w="2738" w:type="dxa"/>
            <w:shd w:val="clear" w:color="auto" w:fill="auto"/>
            <w:noWrap/>
            <w:vAlign w:val="center"/>
          </w:tcPr>
          <w:p w14:paraId="5B787AF3" w14:textId="77777777" w:rsidR="00E75D83" w:rsidRPr="00DF6DD6" w:rsidRDefault="00E75D83" w:rsidP="00EE3113">
            <w:pPr>
              <w:pStyle w:val="TAC"/>
              <w:keepNext w:val="0"/>
              <w:rPr>
                <w:lang w:val="fi-FI" w:eastAsia="fi-FI"/>
              </w:rPr>
            </w:pPr>
            <w:r w:rsidRPr="00DF6DD6">
              <w:rPr>
                <w:lang w:val="fi-FI" w:eastAsia="fi-FI"/>
              </w:rPr>
              <w:t>N/A</w:t>
            </w:r>
          </w:p>
        </w:tc>
      </w:tr>
      <w:tr w:rsidR="00E75D83" w:rsidRPr="00DF6DD6" w14:paraId="4BD47EA4" w14:textId="77777777" w:rsidTr="00EE3113">
        <w:trPr>
          <w:trHeight w:val="288"/>
          <w:jc w:val="center"/>
        </w:trPr>
        <w:tc>
          <w:tcPr>
            <w:tcW w:w="2537" w:type="dxa"/>
            <w:shd w:val="clear" w:color="auto" w:fill="auto"/>
            <w:noWrap/>
            <w:vAlign w:val="center"/>
          </w:tcPr>
          <w:p w14:paraId="17F1F4F7" w14:textId="77777777" w:rsidR="00E75D83" w:rsidRPr="00DF6DD6" w:rsidRDefault="00E75D83" w:rsidP="00EE3113">
            <w:pPr>
              <w:pStyle w:val="TAC"/>
              <w:keepNext w:val="0"/>
              <w:rPr>
                <w:rFonts w:cs="Arial"/>
                <w:vertAlign w:val="superscript"/>
                <w:lang w:eastAsia="zh-CN"/>
              </w:rPr>
            </w:pPr>
            <w:r w:rsidRPr="00DF6DD6">
              <w:rPr>
                <w:rFonts w:cs="Arial" w:hint="eastAsia"/>
                <w:lang w:eastAsia="ja-JP"/>
              </w:rPr>
              <w:lastRenderedPageBreak/>
              <w:t>DC</w:t>
            </w:r>
            <w:r w:rsidRPr="00DF6DD6">
              <w:rPr>
                <w:rFonts w:cs="Arial"/>
              </w:rPr>
              <w:t>_</w:t>
            </w:r>
            <w:r w:rsidRPr="00DF6DD6">
              <w:rPr>
                <w:rFonts w:cs="Arial"/>
                <w:lang w:eastAsia="zh-CN"/>
              </w:rPr>
              <w:t>46</w:t>
            </w:r>
            <w:r w:rsidRPr="00F27018">
              <w:rPr>
                <w:rFonts w:cs="Arial"/>
                <w:lang w:eastAsia="zh-CN"/>
              </w:rPr>
              <w:t>A</w:t>
            </w:r>
            <w:r w:rsidRPr="00DF6DD6">
              <w:rPr>
                <w:rFonts w:cs="Arial"/>
                <w:lang w:eastAsia="zh-CN"/>
              </w:rPr>
              <w:t>_n78</w:t>
            </w:r>
            <w:r w:rsidRPr="00DF6DD6">
              <w:rPr>
                <w:rFonts w:cs="Arial"/>
                <w:lang w:eastAsia="ja-JP"/>
              </w:rPr>
              <w:t>A</w:t>
            </w:r>
            <w:r w:rsidRPr="00DF6DD6">
              <w:rPr>
                <w:rFonts w:cs="Arial"/>
                <w:vertAlign w:val="superscript"/>
                <w:lang w:eastAsia="zh-CN"/>
              </w:rPr>
              <w:t>2</w:t>
            </w:r>
          </w:p>
          <w:p w14:paraId="384F76C8" w14:textId="77777777" w:rsidR="00E75D83" w:rsidRPr="00DF6DD6" w:rsidRDefault="00E75D83" w:rsidP="00EE3113">
            <w:pPr>
              <w:pStyle w:val="TAC"/>
              <w:keepNext w:val="0"/>
              <w:rPr>
                <w:rFonts w:cs="Arial"/>
                <w:vertAlign w:val="superscript"/>
                <w:lang w:eastAsia="zh-CN"/>
              </w:rPr>
            </w:pPr>
            <w:r w:rsidRPr="00DF6DD6">
              <w:rPr>
                <w:rFonts w:cs="Arial" w:hint="eastAsia"/>
                <w:lang w:eastAsia="ja-JP"/>
              </w:rPr>
              <w:t>DC</w:t>
            </w:r>
            <w:r w:rsidRPr="00DF6DD6">
              <w:rPr>
                <w:rFonts w:cs="Arial"/>
              </w:rPr>
              <w:t>_</w:t>
            </w:r>
            <w:r w:rsidRPr="00DF6DD6">
              <w:rPr>
                <w:rFonts w:cs="Arial"/>
                <w:lang w:eastAsia="zh-CN"/>
              </w:rPr>
              <w:t>46</w:t>
            </w:r>
            <w:r w:rsidRPr="00F27018">
              <w:rPr>
                <w:rFonts w:cs="Arial"/>
                <w:lang w:eastAsia="zh-CN"/>
              </w:rPr>
              <w:t>C</w:t>
            </w:r>
            <w:r w:rsidRPr="00DF6DD6">
              <w:rPr>
                <w:rFonts w:cs="Arial"/>
                <w:lang w:eastAsia="zh-CN"/>
              </w:rPr>
              <w:t>_n78</w:t>
            </w:r>
            <w:r w:rsidRPr="00DF6DD6">
              <w:rPr>
                <w:rFonts w:cs="Arial"/>
                <w:lang w:eastAsia="ja-JP"/>
              </w:rPr>
              <w:t>A</w:t>
            </w:r>
            <w:r w:rsidRPr="00DF6DD6">
              <w:rPr>
                <w:rFonts w:cs="Arial"/>
                <w:vertAlign w:val="superscript"/>
                <w:lang w:eastAsia="zh-CN"/>
              </w:rPr>
              <w:t>2</w:t>
            </w:r>
          </w:p>
          <w:p w14:paraId="5B8CA255" w14:textId="77777777" w:rsidR="00E75D83" w:rsidRPr="00DF6DD6" w:rsidRDefault="00E75D83" w:rsidP="00EE3113">
            <w:pPr>
              <w:pStyle w:val="TAC"/>
              <w:keepNext w:val="0"/>
              <w:rPr>
                <w:rFonts w:cs="Arial"/>
                <w:vertAlign w:val="superscript"/>
                <w:lang w:eastAsia="zh-CN"/>
              </w:rPr>
            </w:pPr>
            <w:r w:rsidRPr="00DF6DD6">
              <w:rPr>
                <w:rFonts w:cs="Arial" w:hint="eastAsia"/>
                <w:lang w:eastAsia="ja-JP"/>
              </w:rPr>
              <w:t>DC</w:t>
            </w:r>
            <w:r w:rsidRPr="00DF6DD6">
              <w:rPr>
                <w:rFonts w:cs="Arial"/>
              </w:rPr>
              <w:t>_</w:t>
            </w:r>
            <w:r w:rsidRPr="00DF6DD6">
              <w:rPr>
                <w:rFonts w:cs="Arial"/>
                <w:lang w:eastAsia="zh-CN"/>
              </w:rPr>
              <w:t>46</w:t>
            </w:r>
            <w:r w:rsidRPr="00F27018">
              <w:rPr>
                <w:rFonts w:cs="Arial"/>
                <w:lang w:eastAsia="zh-CN"/>
              </w:rPr>
              <w:t>D</w:t>
            </w:r>
            <w:r w:rsidRPr="00DF6DD6">
              <w:rPr>
                <w:rFonts w:cs="Arial"/>
                <w:lang w:eastAsia="zh-CN"/>
              </w:rPr>
              <w:t>_n78</w:t>
            </w:r>
            <w:r w:rsidRPr="00DF6DD6">
              <w:rPr>
                <w:rFonts w:cs="Arial"/>
                <w:lang w:eastAsia="ja-JP"/>
              </w:rPr>
              <w:t>A</w:t>
            </w:r>
            <w:r w:rsidRPr="00DF6DD6">
              <w:rPr>
                <w:rFonts w:cs="Arial"/>
                <w:vertAlign w:val="superscript"/>
                <w:lang w:eastAsia="zh-CN"/>
              </w:rPr>
              <w:t>2</w:t>
            </w:r>
          </w:p>
          <w:p w14:paraId="3D3C8240" w14:textId="77777777" w:rsidR="00E75D83" w:rsidRPr="00DF6DD6" w:rsidRDefault="00E75D83" w:rsidP="00EE3113">
            <w:pPr>
              <w:pStyle w:val="TAC"/>
              <w:keepNext w:val="0"/>
              <w:rPr>
                <w:rFonts w:cs="Arial"/>
                <w:lang w:eastAsia="ja-JP"/>
              </w:rPr>
            </w:pPr>
            <w:r w:rsidRPr="00DF6DD6">
              <w:rPr>
                <w:rFonts w:cs="Arial"/>
                <w:lang w:eastAsia="ja-JP"/>
              </w:rPr>
              <w:t>DC</w:t>
            </w:r>
            <w:r w:rsidRPr="00DF6DD6">
              <w:rPr>
                <w:rFonts w:cs="Arial"/>
              </w:rPr>
              <w:t>_</w:t>
            </w:r>
            <w:r w:rsidRPr="00DF6DD6">
              <w:rPr>
                <w:rFonts w:cs="Arial"/>
                <w:lang w:eastAsia="zh-CN"/>
              </w:rPr>
              <w:t>46E_n78</w:t>
            </w:r>
            <w:r w:rsidRPr="00DF6DD6">
              <w:rPr>
                <w:rFonts w:cs="Arial"/>
                <w:lang w:eastAsia="ja-JP"/>
              </w:rPr>
              <w:t>A</w:t>
            </w:r>
            <w:r w:rsidRPr="00DF6DD6">
              <w:rPr>
                <w:rFonts w:cs="Arial"/>
                <w:vertAlign w:val="superscript"/>
                <w:lang w:eastAsia="zh-CN"/>
              </w:rPr>
              <w:t>2</w:t>
            </w:r>
          </w:p>
        </w:tc>
        <w:tc>
          <w:tcPr>
            <w:tcW w:w="2280" w:type="dxa"/>
            <w:vAlign w:val="center"/>
          </w:tcPr>
          <w:p w14:paraId="555DB641" w14:textId="77777777" w:rsidR="00E75D83" w:rsidRPr="00DF6DD6" w:rsidRDefault="00E75D83" w:rsidP="00EE3113">
            <w:pPr>
              <w:pStyle w:val="TAC"/>
              <w:keepNext w:val="0"/>
              <w:rPr>
                <w:lang w:val="fi-FI" w:eastAsia="fi-FI"/>
              </w:rPr>
            </w:pPr>
            <w:r w:rsidRPr="00DF6DD6">
              <w:rPr>
                <w:rFonts w:hint="eastAsia"/>
                <w:lang w:val="fi-FI" w:eastAsia="zh-CN"/>
              </w:rPr>
              <w:t>N/A</w:t>
            </w:r>
          </w:p>
        </w:tc>
        <w:tc>
          <w:tcPr>
            <w:tcW w:w="2738" w:type="dxa"/>
            <w:shd w:val="clear" w:color="auto" w:fill="auto"/>
            <w:noWrap/>
            <w:vAlign w:val="center"/>
          </w:tcPr>
          <w:p w14:paraId="0725AFC3" w14:textId="77777777" w:rsidR="00E75D83" w:rsidRPr="00DF6DD6" w:rsidRDefault="00E75D83" w:rsidP="00EE3113">
            <w:pPr>
              <w:pStyle w:val="TAC"/>
              <w:keepNext w:val="0"/>
              <w:rPr>
                <w:lang w:val="fi-FI" w:eastAsia="fi-FI"/>
              </w:rPr>
            </w:pPr>
            <w:r w:rsidRPr="00DF6DD6">
              <w:rPr>
                <w:lang w:val="fi-FI" w:eastAsia="zh-CN"/>
              </w:rPr>
              <w:t>N/A</w:t>
            </w:r>
          </w:p>
        </w:tc>
      </w:tr>
      <w:tr w:rsidR="00E75D83" w:rsidRPr="00DF6DD6" w14:paraId="77024494" w14:textId="77777777" w:rsidTr="00EE3113">
        <w:trPr>
          <w:trHeight w:val="288"/>
          <w:jc w:val="center"/>
        </w:trPr>
        <w:tc>
          <w:tcPr>
            <w:tcW w:w="2537" w:type="dxa"/>
            <w:shd w:val="clear" w:color="auto" w:fill="auto"/>
            <w:noWrap/>
            <w:vAlign w:val="center"/>
          </w:tcPr>
          <w:p w14:paraId="320B3943" w14:textId="77777777" w:rsidR="00E75D83" w:rsidRPr="00DF6DD6" w:rsidRDefault="00E75D83" w:rsidP="00EE3113">
            <w:pPr>
              <w:pStyle w:val="TAC"/>
              <w:keepNext w:val="0"/>
              <w:rPr>
                <w:rFonts w:cs="Arial"/>
                <w:lang w:eastAsia="ja-JP"/>
              </w:rPr>
            </w:pPr>
            <w:r w:rsidRPr="00DF6DD6">
              <w:rPr>
                <w:lang w:eastAsia="ja-JP"/>
              </w:rPr>
              <w:t>DC_66A_n5A</w:t>
            </w:r>
          </w:p>
        </w:tc>
        <w:tc>
          <w:tcPr>
            <w:tcW w:w="2280" w:type="dxa"/>
            <w:vAlign w:val="center"/>
          </w:tcPr>
          <w:p w14:paraId="73A09774" w14:textId="77777777" w:rsidR="00E75D83" w:rsidRPr="00DF6DD6" w:rsidRDefault="00E75D83" w:rsidP="00EE3113">
            <w:pPr>
              <w:pStyle w:val="TAC"/>
              <w:keepNext w:val="0"/>
              <w:rPr>
                <w:lang w:val="fi-FI" w:eastAsia="fi-FI"/>
              </w:rPr>
            </w:pPr>
            <w:r w:rsidRPr="00DF6DD6">
              <w:rPr>
                <w:lang w:eastAsia="ja-JP"/>
              </w:rPr>
              <w:t>DC_66A_n5A</w:t>
            </w:r>
          </w:p>
        </w:tc>
        <w:tc>
          <w:tcPr>
            <w:tcW w:w="2738" w:type="dxa"/>
            <w:shd w:val="clear" w:color="auto" w:fill="auto"/>
            <w:noWrap/>
            <w:vAlign w:val="center"/>
          </w:tcPr>
          <w:p w14:paraId="72DF2E5B" w14:textId="77777777" w:rsidR="00E75D83" w:rsidRPr="00DF6DD6" w:rsidRDefault="00E75D83" w:rsidP="00EE3113">
            <w:pPr>
              <w:pStyle w:val="TAC"/>
              <w:keepNext w:val="0"/>
              <w:rPr>
                <w:lang w:val="fi-FI" w:eastAsia="fi-FI"/>
              </w:rPr>
            </w:pPr>
            <w:r w:rsidRPr="00DF6DD6">
              <w:rPr>
                <w:lang w:eastAsia="ja-JP"/>
              </w:rPr>
              <w:t>DC_66_n5</w:t>
            </w:r>
          </w:p>
        </w:tc>
      </w:tr>
      <w:tr w:rsidR="00E75D83" w:rsidRPr="00DF6DD6" w14:paraId="1933ABA6" w14:textId="77777777" w:rsidTr="00EE3113">
        <w:trPr>
          <w:trHeight w:val="288"/>
          <w:jc w:val="center"/>
        </w:trPr>
        <w:tc>
          <w:tcPr>
            <w:tcW w:w="2537" w:type="dxa"/>
            <w:shd w:val="clear" w:color="auto" w:fill="auto"/>
            <w:noWrap/>
            <w:vAlign w:val="center"/>
          </w:tcPr>
          <w:p w14:paraId="2D0DD4C8" w14:textId="77777777" w:rsidR="00E75D83" w:rsidRPr="00DF6DD6" w:rsidRDefault="00E75D83" w:rsidP="00EE3113">
            <w:pPr>
              <w:pStyle w:val="TAC"/>
              <w:keepNext w:val="0"/>
              <w:rPr>
                <w:lang w:val="fi-FI" w:eastAsia="fi-FI"/>
              </w:rPr>
            </w:pPr>
            <w:r w:rsidRPr="00DF6DD6">
              <w:rPr>
                <w:rFonts w:hint="eastAsia"/>
                <w:lang w:eastAsia="ja-JP"/>
              </w:rPr>
              <w:t>DC_</w:t>
            </w:r>
            <w:r w:rsidRPr="00DF6DD6">
              <w:rPr>
                <w:lang w:eastAsia="ja-JP"/>
              </w:rPr>
              <w:t>66A_n71A</w:t>
            </w:r>
          </w:p>
        </w:tc>
        <w:tc>
          <w:tcPr>
            <w:tcW w:w="2280" w:type="dxa"/>
            <w:vAlign w:val="center"/>
          </w:tcPr>
          <w:p w14:paraId="06A8CF9B" w14:textId="77777777" w:rsidR="00E75D83" w:rsidRPr="00DF6DD6" w:rsidRDefault="00E75D83" w:rsidP="00EE3113">
            <w:pPr>
              <w:pStyle w:val="TAC"/>
              <w:keepNext w:val="0"/>
              <w:rPr>
                <w:lang w:val="fi-FI" w:eastAsia="fi-FI"/>
              </w:rPr>
            </w:pPr>
            <w:r w:rsidRPr="00DF6DD6">
              <w:rPr>
                <w:lang w:eastAsia="ja-JP"/>
              </w:rPr>
              <w:t>DC_66A_n71A</w:t>
            </w:r>
          </w:p>
        </w:tc>
        <w:tc>
          <w:tcPr>
            <w:tcW w:w="2738" w:type="dxa"/>
            <w:shd w:val="clear" w:color="auto" w:fill="auto"/>
            <w:noWrap/>
            <w:vAlign w:val="center"/>
          </w:tcPr>
          <w:p w14:paraId="153123B6" w14:textId="77777777" w:rsidR="00E75D83" w:rsidRPr="00DF6DD6" w:rsidRDefault="00E75D83" w:rsidP="00EE3113">
            <w:pPr>
              <w:pStyle w:val="TAC"/>
              <w:keepNext w:val="0"/>
              <w:rPr>
                <w:lang w:val="fi-FI" w:eastAsia="fi-FI"/>
              </w:rPr>
            </w:pPr>
            <w:r w:rsidRPr="00DF6DD6">
              <w:rPr>
                <w:lang w:eastAsia="ja-JP"/>
              </w:rPr>
              <w:t>No</w:t>
            </w:r>
          </w:p>
        </w:tc>
      </w:tr>
      <w:tr w:rsidR="00E75D83" w:rsidRPr="00DF6DD6" w14:paraId="691FFC4E" w14:textId="77777777" w:rsidTr="00EE3113">
        <w:trPr>
          <w:trHeight w:val="288"/>
          <w:jc w:val="center"/>
        </w:trPr>
        <w:tc>
          <w:tcPr>
            <w:tcW w:w="2537" w:type="dxa"/>
            <w:shd w:val="clear" w:color="auto" w:fill="auto"/>
            <w:noWrap/>
            <w:vAlign w:val="center"/>
          </w:tcPr>
          <w:p w14:paraId="6E4CD16C" w14:textId="77777777" w:rsidR="00E75D83" w:rsidRPr="00DF6DD6" w:rsidRDefault="00E75D83" w:rsidP="00EE3113">
            <w:pPr>
              <w:pStyle w:val="TAC"/>
              <w:keepNext w:val="0"/>
              <w:rPr>
                <w:lang w:eastAsia="ja-JP"/>
              </w:rPr>
            </w:pPr>
            <w:r w:rsidRPr="00DF6DD6">
              <w:rPr>
                <w:lang w:eastAsia="ja-JP"/>
              </w:rPr>
              <w:t>DC_66A_n78A</w:t>
            </w:r>
          </w:p>
        </w:tc>
        <w:tc>
          <w:tcPr>
            <w:tcW w:w="2280" w:type="dxa"/>
            <w:vAlign w:val="center"/>
          </w:tcPr>
          <w:p w14:paraId="140B1F70" w14:textId="77777777" w:rsidR="00E75D83" w:rsidRPr="00DF6DD6" w:rsidRDefault="00E75D83" w:rsidP="00EE3113">
            <w:pPr>
              <w:pStyle w:val="TAC"/>
              <w:keepNext w:val="0"/>
              <w:rPr>
                <w:lang w:eastAsia="ja-JP"/>
              </w:rPr>
            </w:pPr>
            <w:r w:rsidRPr="00DF6DD6">
              <w:rPr>
                <w:lang w:eastAsia="ja-JP"/>
              </w:rPr>
              <w:t>DC_66A_n78A</w:t>
            </w:r>
          </w:p>
        </w:tc>
        <w:tc>
          <w:tcPr>
            <w:tcW w:w="2738" w:type="dxa"/>
            <w:shd w:val="clear" w:color="auto" w:fill="auto"/>
            <w:noWrap/>
            <w:vAlign w:val="center"/>
          </w:tcPr>
          <w:p w14:paraId="09C1C144" w14:textId="77777777" w:rsidR="00E75D83" w:rsidRPr="00DF6DD6" w:rsidRDefault="00E75D83" w:rsidP="00EE3113">
            <w:pPr>
              <w:pStyle w:val="TAC"/>
              <w:keepNext w:val="0"/>
              <w:rPr>
                <w:lang w:eastAsia="ja-JP"/>
              </w:rPr>
            </w:pPr>
            <w:r w:rsidRPr="00DF6DD6">
              <w:rPr>
                <w:lang w:eastAsia="ja-JP"/>
              </w:rPr>
              <w:t>No</w:t>
            </w:r>
          </w:p>
        </w:tc>
      </w:tr>
      <w:tr w:rsidR="00E75D83" w:rsidRPr="00DF6DD6" w14:paraId="72A15B7D" w14:textId="77777777" w:rsidTr="00EE3113">
        <w:trPr>
          <w:trHeight w:val="288"/>
          <w:jc w:val="center"/>
        </w:trPr>
        <w:tc>
          <w:tcPr>
            <w:tcW w:w="7555" w:type="dxa"/>
            <w:gridSpan w:val="3"/>
            <w:shd w:val="clear" w:color="auto" w:fill="auto"/>
            <w:noWrap/>
            <w:vAlign w:val="center"/>
          </w:tcPr>
          <w:p w14:paraId="0B1F3BCB" w14:textId="77777777" w:rsidR="00E75D83" w:rsidRPr="00DF6DD6" w:rsidRDefault="00E75D83" w:rsidP="00EE3113">
            <w:pPr>
              <w:pStyle w:val="TAN"/>
              <w:keepNext w:val="0"/>
            </w:pPr>
            <w:r w:rsidRPr="00DF6DD6">
              <w:t>NOTE 1:</w:t>
            </w:r>
            <w:r w:rsidRPr="00DF6DD6">
              <w:tab/>
            </w:r>
            <w:r w:rsidRPr="0070079D">
              <w:t xml:space="preserve">Uplink </w:t>
            </w:r>
            <w:r>
              <w:t>EN-DC</w:t>
            </w:r>
            <w:r w:rsidRPr="0070079D">
              <w:t xml:space="preserve"> </w:t>
            </w:r>
            <w:r w:rsidRPr="00DF6DD6">
              <w:t>configurations are the configurations supported by the present release of specifications.</w:t>
            </w:r>
          </w:p>
          <w:p w14:paraId="48458D19" w14:textId="77777777" w:rsidR="00E75D83" w:rsidRPr="00DF6DD6" w:rsidRDefault="00E75D83" w:rsidP="00EE3113">
            <w:pPr>
              <w:pStyle w:val="TAN"/>
              <w:keepNext w:val="0"/>
            </w:pPr>
            <w:r w:rsidRPr="00DF6DD6">
              <w:t>NOTE 2:</w:t>
            </w:r>
            <w:r w:rsidRPr="00DF6DD6">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rsidRPr="00DF6DD6">
              <w:t>Pcell</w:t>
            </w:r>
            <w:proofErr w:type="spellEnd"/>
            <w:r w:rsidRPr="00DF6DD6">
              <w:t>.</w:t>
            </w:r>
          </w:p>
          <w:p w14:paraId="2F42D452" w14:textId="77777777" w:rsidR="00E75D83" w:rsidRPr="00DF6DD6" w:rsidRDefault="00E75D83" w:rsidP="00EE3113">
            <w:pPr>
              <w:pStyle w:val="TAN"/>
              <w:keepNext w:val="0"/>
            </w:pPr>
            <w:r w:rsidRPr="00DF6DD6">
              <w:t>NOTE 3:</w:t>
            </w:r>
            <w:r w:rsidRPr="00DF6DD6">
              <w:tab/>
              <w:t xml:space="preserve">The minimum requirements apply only when there is non-simultaneous </w:t>
            </w:r>
            <w:proofErr w:type="spellStart"/>
            <w:r w:rsidRPr="00DF6DD6">
              <w:t>Tx</w:t>
            </w:r>
            <w:proofErr w:type="spellEnd"/>
            <w:r w:rsidRPr="00DF6DD6">
              <w:t xml:space="preserve">/Rx operation between E-UTRA and NR carriers. This restriction applies also for these carriers when applicable </w:t>
            </w:r>
            <w:r w:rsidRPr="00C02013">
              <w:t>EN-DC configuration is part of a higher order EN-DC configuration.</w:t>
            </w:r>
          </w:p>
          <w:p w14:paraId="31D81845" w14:textId="77777777" w:rsidR="00E75D83" w:rsidRPr="00DF6DD6" w:rsidRDefault="00E75D83" w:rsidP="00EE3113">
            <w:pPr>
              <w:pStyle w:val="TAN"/>
              <w:keepNext w:val="0"/>
            </w:pPr>
            <w:r w:rsidRPr="00DF6DD6">
              <w:t>NOTE 4:</w:t>
            </w:r>
            <w:r w:rsidRPr="00DF6DD6">
              <w:tab/>
              <w:t>The minimum requirements for intra-band contiguous or non-contiguous EN-DC apply. The intra-band requirements also apply for these carriers when applicable EN-DC configuration is a subset of a higher order EN-DC configuration.</w:t>
            </w:r>
          </w:p>
          <w:p w14:paraId="4A27D7AC" w14:textId="77777777" w:rsidR="00E75D83" w:rsidRPr="00DF6DD6" w:rsidRDefault="00E75D83" w:rsidP="00EE3113">
            <w:pPr>
              <w:pStyle w:val="TAN"/>
              <w:keepNext w:val="0"/>
            </w:pPr>
            <w:r w:rsidRPr="00DF6DD6">
              <w:t>NOTE 5:</w:t>
            </w:r>
            <w:r w:rsidRPr="00DF6DD6">
              <w:tab/>
              <w:t>The frequency range above 3600 MHz for Band n78 is not used in this combination.</w:t>
            </w:r>
          </w:p>
          <w:p w14:paraId="7589BBB2" w14:textId="77777777" w:rsidR="00E75D83" w:rsidRPr="00DF6DD6" w:rsidRDefault="00E75D83" w:rsidP="00EE3113">
            <w:pPr>
              <w:pStyle w:val="TAN"/>
              <w:keepNext w:val="0"/>
            </w:pPr>
            <w:r w:rsidRPr="00DF6DD6">
              <w:t>NOTE 6:</w:t>
            </w:r>
            <w:r w:rsidRPr="00DF6DD6">
              <w:tab/>
              <w:t>The frequency range below 2506 MHz for Band 41 is not used in this combination.</w:t>
            </w:r>
          </w:p>
          <w:p w14:paraId="3FF2902E" w14:textId="77777777" w:rsidR="00E75D83" w:rsidRPr="00DF6DD6" w:rsidRDefault="00E75D83" w:rsidP="00EE3113">
            <w:pPr>
              <w:pStyle w:val="TAN"/>
              <w:keepNext w:val="0"/>
            </w:pPr>
            <w:r w:rsidRPr="00DF6DD6">
              <w:t>NOTE 7:</w:t>
            </w:r>
            <w:r w:rsidRPr="00DF6DD6">
              <w:tab/>
              <w:t>Applicable for UE supporting inter-band EN-DC with mandatory simultaneous Rx/</w:t>
            </w:r>
            <w:proofErr w:type="spellStart"/>
            <w:r w:rsidRPr="00DF6DD6">
              <w:t>Tx</w:t>
            </w:r>
            <w:proofErr w:type="spellEnd"/>
            <w:r w:rsidRPr="00DF6DD6">
              <w:t xml:space="preserve"> capability.</w:t>
            </w:r>
          </w:p>
          <w:p w14:paraId="5791F992" w14:textId="77777777" w:rsidR="00E75D83" w:rsidRPr="00DF6DD6" w:rsidRDefault="00E75D83" w:rsidP="00EE3113">
            <w:pPr>
              <w:pStyle w:val="TAN"/>
              <w:keepNext w:val="0"/>
            </w:pPr>
            <w:r w:rsidRPr="00DF6DD6">
              <w:t>NOTE 8:</w:t>
            </w:r>
            <w:r w:rsidRPr="00DF6DD6">
              <w:tab/>
              <w:t>The frequency range in band n28 is restricted for this band combination to 703 - 733 MHz for the UL and 758-788 MHz for the DL.</w:t>
            </w:r>
          </w:p>
          <w:p w14:paraId="16202D1C" w14:textId="77777777" w:rsidR="00E75D83" w:rsidRPr="00DF6DD6" w:rsidRDefault="00E75D83" w:rsidP="00EE3113">
            <w:pPr>
              <w:pStyle w:val="TAN"/>
              <w:keepNext w:val="0"/>
            </w:pPr>
            <w:r w:rsidRPr="00DF6DD6">
              <w:t>NOTE 9:</w:t>
            </w:r>
            <w:r w:rsidRPr="00DF6DD6">
              <w:tab/>
              <w:t>The combination is not used alone as fall back mode of other band combinations in which UL in Band 42 is not used.</w:t>
            </w:r>
          </w:p>
          <w:p w14:paraId="6B6F4131" w14:textId="77777777" w:rsidR="00E75D83" w:rsidRPr="001D60C5" w:rsidRDefault="00E75D83" w:rsidP="00EE3113">
            <w:pPr>
              <w:pStyle w:val="TAN"/>
            </w:pPr>
            <w:r w:rsidRPr="00DF6DD6">
              <w:t>NOTE 10:</w:t>
            </w:r>
            <w:r w:rsidRPr="00DF6DD6">
              <w:tab/>
              <w:t>The maximum power spectral density imbalance between downlink carriers is within</w:t>
            </w:r>
            <w:r w:rsidRPr="00B83C53">
              <w:rPr>
                <w:rFonts w:cs="Arial"/>
                <w:lang w:eastAsia="fr-FR"/>
              </w:rPr>
              <w:t xml:space="preserve"> 6 </w:t>
            </w:r>
            <w:proofErr w:type="spellStart"/>
            <w:r w:rsidRPr="00DF6DD6">
              <w:t>dB.</w:t>
            </w:r>
            <w:proofErr w:type="spellEnd"/>
            <w:r w:rsidRPr="00DF6DD6">
              <w:t xml:space="preserve"> The power spectral density imbalance condition also applies for these carriers when applicable EN-DC configuration is a subset of a higher order EN-DC configuration</w:t>
            </w:r>
            <w:r w:rsidRPr="001D60C5">
              <w:t xml:space="preserve"> </w:t>
            </w:r>
          </w:p>
          <w:p w14:paraId="3691FE93" w14:textId="77777777" w:rsidR="00E75D83" w:rsidRDefault="00E75D83" w:rsidP="00EE3113">
            <w:pPr>
              <w:pStyle w:val="TAN"/>
              <w:rPr>
                <w:ins w:id="15" w:author="Skyworks" w:date="2020-10-23T16:59:00Z"/>
              </w:rPr>
            </w:pPr>
            <w:r w:rsidRPr="001D60C5">
              <w:t>NOTE 11:</w:t>
            </w:r>
            <w:r w:rsidRPr="001D60C5">
              <w:tab/>
              <w:t xml:space="preserve">The minimum requirements apply for synchronized DL carriers with a maximum receive time difference </w:t>
            </w:r>
            <w:r w:rsidRPr="001D60C5">
              <w:rPr>
                <w:rFonts w:cs="Arial"/>
              </w:rPr>
              <w:t>≤</w:t>
            </w:r>
            <w:r w:rsidRPr="001D60C5">
              <w:t xml:space="preserve"> 3 </w:t>
            </w:r>
            <w:proofErr w:type="spellStart"/>
            <w:r w:rsidRPr="001D60C5">
              <w:t>usec</w:t>
            </w:r>
            <w:proofErr w:type="spellEnd"/>
            <w:r w:rsidRPr="001D60C5">
              <w:t>. The requirements also apply for these carriers when applicable EN-DC configuration is a subset of a higher order EN-DC configuration</w:t>
            </w:r>
          </w:p>
          <w:p w14:paraId="2624F395" w14:textId="30881F4D" w:rsidR="00BC24C4" w:rsidRPr="00DF6DD6" w:rsidRDefault="00BC24C4" w:rsidP="005A0953">
            <w:pPr>
              <w:pStyle w:val="TAN"/>
            </w:pPr>
            <w:ins w:id="16" w:author="Skyworks" w:date="2020-10-23T16:59:00Z">
              <w:r w:rsidRPr="001D60C5">
                <w:t>NOTE 1</w:t>
              </w:r>
              <w:r>
                <w:t>2</w:t>
              </w:r>
              <w:r w:rsidRPr="001D60C5">
                <w:t>:</w:t>
              </w:r>
              <w:r w:rsidRPr="001D60C5">
                <w:tab/>
              </w:r>
            </w:ins>
            <w:ins w:id="17" w:author="Skyworks" w:date="2020-10-23T17:11:00Z">
              <w:r w:rsidR="00075429" w:rsidRPr="00F12C25">
                <w:t>Simultaneous Rx/</w:t>
              </w:r>
              <w:proofErr w:type="spellStart"/>
              <w:r w:rsidR="00075429" w:rsidRPr="00F12C25">
                <w:t>Tx</w:t>
              </w:r>
              <w:proofErr w:type="spellEnd"/>
              <w:r w:rsidR="00075429" w:rsidRPr="00F12C25">
                <w:t xml:space="preserve"> capability does not apply for UEs supporting band </w:t>
              </w:r>
              <w:r w:rsidR="00075429">
                <w:t>42</w:t>
              </w:r>
              <w:r w:rsidR="00075429" w:rsidRPr="00F12C25">
                <w:t xml:space="preserve"> with </w:t>
              </w:r>
              <w:proofErr w:type="gramStart"/>
              <w:r w:rsidR="00075429" w:rsidRPr="00F12C25">
                <w:t>a</w:t>
              </w:r>
              <w:proofErr w:type="gramEnd"/>
              <w:r w:rsidR="00075429" w:rsidRPr="00F12C25">
                <w:t xml:space="preserve"> n77 implementation.</w:t>
              </w:r>
            </w:ins>
            <w:ins w:id="18" w:author="Skyworks" w:date="2020-11-10T18:45:00Z">
              <w:r w:rsidR="00516829">
                <w:t xml:space="preserve"> </w:t>
              </w:r>
            </w:ins>
            <w:ins w:id="19" w:author="Skyworks" w:date="2020-11-11T12:22:00Z">
              <w:r w:rsidR="005A0953">
                <w:rPr>
                  <w:lang w:eastAsia="ja-JP"/>
                </w:rPr>
                <w:t>Same restrictions are applied</w:t>
              </w:r>
            </w:ins>
            <w:ins w:id="20" w:author="Skyworks" w:date="2020-11-10T18:46:00Z">
              <w:r w:rsidR="00516829">
                <w:rPr>
                  <w:lang w:eastAsia="ja-JP"/>
                </w:rPr>
                <w:t xml:space="preserve"> to related </w:t>
              </w:r>
              <w:r w:rsidR="00516829" w:rsidRPr="00FF7271">
                <w:rPr>
                  <w:rFonts w:cs="Arial"/>
                  <w:szCs w:val="18"/>
                </w:rPr>
                <w:t>higher order</w:t>
              </w:r>
              <w:r w:rsidR="00516829">
                <w:rPr>
                  <w:rFonts w:cs="Arial"/>
                  <w:szCs w:val="18"/>
                </w:rPr>
                <w:t xml:space="preserve"> </w:t>
              </w:r>
              <w:r w:rsidR="00516829" w:rsidRPr="00FF7271">
                <w:rPr>
                  <w:rFonts w:cs="Arial"/>
                  <w:szCs w:val="18"/>
                </w:rPr>
                <w:t>configuration</w:t>
              </w:r>
              <w:r w:rsidR="00516829">
                <w:rPr>
                  <w:rFonts w:cs="Arial"/>
                  <w:szCs w:val="18"/>
                </w:rPr>
                <w:t>s</w:t>
              </w:r>
              <w:r w:rsidR="00516829" w:rsidRPr="00FF7271">
                <w:rPr>
                  <w:rFonts w:cs="Arial"/>
                  <w:szCs w:val="18"/>
                </w:rPr>
                <w:t>.</w:t>
              </w:r>
            </w:ins>
          </w:p>
        </w:tc>
      </w:tr>
    </w:tbl>
    <w:p w14:paraId="1BFFA92F" w14:textId="77777777" w:rsidR="00E75D83" w:rsidRDefault="00E75D83" w:rsidP="00E75D83">
      <w:pPr>
        <w:rPr>
          <w:noProof/>
          <w:color w:val="FF0000"/>
        </w:rPr>
      </w:pPr>
    </w:p>
    <w:p w14:paraId="4FEE7EBB" w14:textId="5FFFA159" w:rsidR="00E75D83" w:rsidRDefault="00E75D83" w:rsidP="00E75D83">
      <w:pPr>
        <w:rPr>
          <w:noProof/>
          <w:color w:val="FF0000"/>
        </w:rPr>
      </w:pPr>
      <w:r w:rsidRPr="00390A4F">
        <w:rPr>
          <w:noProof/>
          <w:color w:val="FF0000"/>
        </w:rPr>
        <w:t xml:space="preserve">&lt;&lt; </w:t>
      </w:r>
      <w:r>
        <w:rPr>
          <w:noProof/>
          <w:color w:val="FF0000"/>
        </w:rPr>
        <w:t>end</w:t>
      </w:r>
      <w:r w:rsidRPr="00390A4F">
        <w:rPr>
          <w:noProof/>
          <w:color w:val="FF0000"/>
        </w:rPr>
        <w:t xml:space="preserve"> of</w:t>
      </w:r>
      <w:r>
        <w:rPr>
          <w:noProof/>
          <w:color w:val="FF0000"/>
        </w:rPr>
        <w:t xml:space="preserve"> </w:t>
      </w:r>
      <w:r w:rsidRPr="00390A4F">
        <w:rPr>
          <w:noProof/>
          <w:color w:val="FF0000"/>
        </w:rPr>
        <w:t>change</w:t>
      </w:r>
      <w:r>
        <w:rPr>
          <w:noProof/>
          <w:color w:val="FF0000"/>
        </w:rPr>
        <w:t>s</w:t>
      </w:r>
      <w:r w:rsidRPr="00390A4F">
        <w:rPr>
          <w:noProof/>
          <w:color w:val="FF0000"/>
        </w:rPr>
        <w:t xml:space="preserve"> </w:t>
      </w:r>
      <w:r w:rsidR="00EE3113">
        <w:rPr>
          <w:noProof/>
          <w:color w:val="FF0000"/>
        </w:rPr>
        <w:t>1</w:t>
      </w:r>
      <w:r w:rsidRPr="00390A4F">
        <w:rPr>
          <w:noProof/>
          <w:color w:val="FF0000"/>
        </w:rPr>
        <w:t>&gt;&gt;</w:t>
      </w:r>
    </w:p>
    <w:p w14:paraId="7A1BCF36" w14:textId="6CDDB8C8" w:rsidR="003162C6" w:rsidRDefault="00390A4F" w:rsidP="0083189B">
      <w:pPr>
        <w:rPr>
          <w:noProof/>
          <w:color w:val="FF0000"/>
        </w:rPr>
      </w:pPr>
      <w:r w:rsidRPr="00390A4F">
        <w:rPr>
          <w:noProof/>
          <w:color w:val="FF0000"/>
        </w:rPr>
        <w:t>&lt;&lt; start of change</w:t>
      </w:r>
      <w:r w:rsidR="00D37888">
        <w:rPr>
          <w:noProof/>
          <w:color w:val="FF0000"/>
        </w:rPr>
        <w:t>s</w:t>
      </w:r>
      <w:r w:rsidRPr="00390A4F">
        <w:rPr>
          <w:noProof/>
          <w:color w:val="FF0000"/>
        </w:rPr>
        <w:t xml:space="preserve"> </w:t>
      </w:r>
      <w:r w:rsidR="00EE3113">
        <w:rPr>
          <w:noProof/>
          <w:color w:val="FF0000"/>
        </w:rPr>
        <w:t>2</w:t>
      </w:r>
      <w:r w:rsidRPr="00390A4F">
        <w:rPr>
          <w:noProof/>
          <w:color w:val="FF0000"/>
        </w:rPr>
        <w:t>&gt;&gt;</w:t>
      </w:r>
    </w:p>
    <w:p w14:paraId="3C274EB0" w14:textId="77777777" w:rsidR="007F1948" w:rsidRPr="00DF6DD6" w:rsidRDefault="007F1948" w:rsidP="007F1948">
      <w:pPr>
        <w:pStyle w:val="Heading5"/>
      </w:pPr>
      <w:bookmarkStart w:id="21" w:name="_Toc21345570"/>
      <w:bookmarkStart w:id="22" w:name="_Toc29806419"/>
      <w:bookmarkStart w:id="23" w:name="_Toc37255952"/>
      <w:bookmarkStart w:id="24" w:name="_Toc37256293"/>
      <w:bookmarkStart w:id="25" w:name="_Toc45890127"/>
      <w:bookmarkStart w:id="26" w:name="_Toc52381952"/>
      <w:r w:rsidRPr="00DF6DD6">
        <w:t>6.5B.3.3.2</w:t>
      </w:r>
      <w:r w:rsidRPr="00DF6DD6">
        <w:tab/>
        <w:t>Spurious emission band UE co-existence</w:t>
      </w:r>
      <w:bookmarkEnd w:id="21"/>
      <w:bookmarkEnd w:id="22"/>
      <w:bookmarkEnd w:id="23"/>
      <w:bookmarkEnd w:id="24"/>
      <w:bookmarkEnd w:id="25"/>
      <w:bookmarkEnd w:id="26"/>
    </w:p>
    <w:p w14:paraId="4B0286A3" w14:textId="77777777" w:rsidR="007F1948" w:rsidRPr="00DF6DD6" w:rsidRDefault="007F1948" w:rsidP="007F1948">
      <w:r w:rsidRPr="00DF6DD6">
        <w:t>This clause specifies the requirements for the specified EN-DC, for coexistence with protected bands. The requirements in Table 6.5B.3.3.2-1 apply on each component carrier with all component carriers are active.</w:t>
      </w:r>
    </w:p>
    <w:p w14:paraId="3AF3E6BE" w14:textId="77777777" w:rsidR="007F1948" w:rsidRPr="00DF6DD6" w:rsidRDefault="007F1948" w:rsidP="007F1948">
      <w:pPr>
        <w:pStyle w:val="NW"/>
      </w:pPr>
      <w:r w:rsidRPr="00DF6DD6">
        <w:t>NOTE:</w:t>
      </w:r>
      <w:r w:rsidRPr="00DF6DD6">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p>
    <w:p w14:paraId="39E7E476" w14:textId="77777777" w:rsidR="007F1948" w:rsidRPr="00DF6DD6" w:rsidRDefault="007F1948" w:rsidP="007F1948">
      <w:pPr>
        <w:pStyle w:val="TH"/>
      </w:pPr>
      <w:r w:rsidRPr="00DF6DD6">
        <w:t>Table 6.5B.3.3.2-1: Requirements</w:t>
      </w:r>
    </w:p>
    <w:tbl>
      <w:tblPr>
        <w:tblW w:w="9826" w:type="dxa"/>
        <w:jc w:val="center"/>
        <w:tblLayout w:type="fixed"/>
        <w:tblLook w:val="04A0" w:firstRow="1" w:lastRow="0" w:firstColumn="1" w:lastColumn="0" w:noHBand="0" w:noVBand="1"/>
      </w:tblPr>
      <w:tblGrid>
        <w:gridCol w:w="1632"/>
        <w:gridCol w:w="2864"/>
        <w:gridCol w:w="934"/>
        <w:gridCol w:w="310"/>
        <w:gridCol w:w="937"/>
        <w:gridCol w:w="1172"/>
        <w:gridCol w:w="749"/>
        <w:gridCol w:w="1228"/>
      </w:tblGrid>
      <w:tr w:rsidR="007F1948" w:rsidRPr="00DF6DD6" w14:paraId="6FD751A6" w14:textId="77777777" w:rsidTr="00EE3113">
        <w:trPr>
          <w:trHeight w:val="226"/>
          <w:tblHeader/>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103449C1" w14:textId="77777777" w:rsidR="007F1948" w:rsidRPr="00DF6DD6" w:rsidRDefault="007F1948" w:rsidP="00EE3113">
            <w:pPr>
              <w:pStyle w:val="TAH"/>
              <w:keepNext w:val="0"/>
              <w:rPr>
                <w:lang w:eastAsia="ja-JP"/>
              </w:rPr>
            </w:pPr>
            <w:r w:rsidRPr="00DF6DD6">
              <w:rPr>
                <w:lang w:eastAsia="ja-JP"/>
              </w:rPr>
              <w:t>EN-DC Configuration</w:t>
            </w:r>
          </w:p>
        </w:tc>
        <w:tc>
          <w:tcPr>
            <w:tcW w:w="8194" w:type="dxa"/>
            <w:gridSpan w:val="7"/>
            <w:tcBorders>
              <w:top w:val="single" w:sz="4" w:space="0" w:color="auto"/>
              <w:left w:val="nil"/>
              <w:bottom w:val="single" w:sz="4" w:space="0" w:color="auto"/>
              <w:right w:val="single" w:sz="4" w:space="0" w:color="auto"/>
            </w:tcBorders>
            <w:hideMark/>
          </w:tcPr>
          <w:p w14:paraId="40FE1E25" w14:textId="77777777" w:rsidR="007F1948" w:rsidRPr="00DF6DD6" w:rsidRDefault="007F1948" w:rsidP="00EE3113">
            <w:pPr>
              <w:pStyle w:val="TAH"/>
              <w:keepNext w:val="0"/>
            </w:pPr>
            <w:r w:rsidRPr="00DF6DD6">
              <w:t xml:space="preserve">Spurious emission </w:t>
            </w:r>
          </w:p>
        </w:tc>
      </w:tr>
      <w:tr w:rsidR="007F1948" w:rsidRPr="00DF6DD6" w14:paraId="576F3FAF" w14:textId="77777777" w:rsidTr="00EE3113">
        <w:trPr>
          <w:trHeight w:val="376"/>
          <w:tblHeader/>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32642FD6" w14:textId="77777777" w:rsidR="007F1948" w:rsidRPr="00DF6DD6" w:rsidRDefault="007F1948" w:rsidP="00EE3113">
            <w:pPr>
              <w:pStyle w:val="TAH"/>
              <w:keepNext w:val="0"/>
              <w:rPr>
                <w:lang w:eastAsia="ja-JP"/>
              </w:rPr>
            </w:pPr>
          </w:p>
        </w:tc>
        <w:tc>
          <w:tcPr>
            <w:tcW w:w="2864" w:type="dxa"/>
            <w:tcBorders>
              <w:top w:val="single" w:sz="4" w:space="0" w:color="auto"/>
              <w:left w:val="nil"/>
              <w:bottom w:val="single" w:sz="4" w:space="0" w:color="auto"/>
              <w:right w:val="single" w:sz="4" w:space="0" w:color="auto"/>
            </w:tcBorders>
            <w:hideMark/>
          </w:tcPr>
          <w:p w14:paraId="488BF930" w14:textId="77777777" w:rsidR="007F1948" w:rsidRPr="00DF6DD6" w:rsidRDefault="007F1948" w:rsidP="00EE3113">
            <w:pPr>
              <w:pStyle w:val="TAH"/>
              <w:keepNext w:val="0"/>
            </w:pPr>
            <w:r w:rsidRPr="00DF6DD6">
              <w:t>Protected band</w:t>
            </w:r>
          </w:p>
        </w:tc>
        <w:tc>
          <w:tcPr>
            <w:tcW w:w="2181" w:type="dxa"/>
            <w:gridSpan w:val="3"/>
            <w:tcBorders>
              <w:top w:val="single" w:sz="4" w:space="0" w:color="auto"/>
              <w:left w:val="nil"/>
              <w:bottom w:val="single" w:sz="4" w:space="0" w:color="auto"/>
              <w:right w:val="single" w:sz="4" w:space="0" w:color="auto"/>
            </w:tcBorders>
            <w:hideMark/>
          </w:tcPr>
          <w:p w14:paraId="3CE3751D" w14:textId="77777777" w:rsidR="007F1948" w:rsidRPr="00DF6DD6" w:rsidRDefault="007F1948" w:rsidP="00EE3113">
            <w:pPr>
              <w:pStyle w:val="TAH"/>
              <w:keepNext w:val="0"/>
            </w:pPr>
            <w:r w:rsidRPr="00DF6DD6">
              <w:t>Frequency range (MHz)</w:t>
            </w:r>
          </w:p>
        </w:tc>
        <w:tc>
          <w:tcPr>
            <w:tcW w:w="1172" w:type="dxa"/>
            <w:tcBorders>
              <w:top w:val="single" w:sz="4" w:space="0" w:color="auto"/>
              <w:left w:val="nil"/>
              <w:bottom w:val="single" w:sz="4" w:space="0" w:color="auto"/>
              <w:right w:val="single" w:sz="4" w:space="0" w:color="auto"/>
            </w:tcBorders>
            <w:hideMark/>
          </w:tcPr>
          <w:p w14:paraId="7D10A8BB" w14:textId="77777777" w:rsidR="007F1948" w:rsidRPr="00DF6DD6" w:rsidRDefault="007F1948" w:rsidP="00EE3113">
            <w:pPr>
              <w:pStyle w:val="TAH"/>
              <w:keepNext w:val="0"/>
            </w:pPr>
            <w:r w:rsidRPr="00DF6DD6">
              <w:t>Maximum Level (dBm)</w:t>
            </w:r>
          </w:p>
        </w:tc>
        <w:tc>
          <w:tcPr>
            <w:tcW w:w="749" w:type="dxa"/>
            <w:tcBorders>
              <w:top w:val="single" w:sz="4" w:space="0" w:color="auto"/>
              <w:left w:val="nil"/>
              <w:bottom w:val="single" w:sz="4" w:space="0" w:color="auto"/>
              <w:right w:val="single" w:sz="4" w:space="0" w:color="auto"/>
            </w:tcBorders>
            <w:hideMark/>
          </w:tcPr>
          <w:p w14:paraId="03260DEA" w14:textId="77777777" w:rsidR="007F1948" w:rsidRPr="00DF6DD6" w:rsidRDefault="007F1948" w:rsidP="00EE3113">
            <w:pPr>
              <w:pStyle w:val="TAH"/>
              <w:keepNext w:val="0"/>
            </w:pPr>
            <w:r w:rsidRPr="00DF6DD6">
              <w:t>MBW (MHz)</w:t>
            </w:r>
          </w:p>
        </w:tc>
        <w:tc>
          <w:tcPr>
            <w:tcW w:w="1228" w:type="dxa"/>
            <w:tcBorders>
              <w:top w:val="single" w:sz="4" w:space="0" w:color="auto"/>
              <w:left w:val="nil"/>
              <w:bottom w:val="single" w:sz="4" w:space="0" w:color="auto"/>
              <w:right w:val="single" w:sz="4" w:space="0" w:color="auto"/>
            </w:tcBorders>
            <w:noWrap/>
            <w:hideMark/>
          </w:tcPr>
          <w:p w14:paraId="65F086C6" w14:textId="77777777" w:rsidR="007F1948" w:rsidRPr="00DF6DD6" w:rsidRDefault="007F1948" w:rsidP="00EE3113">
            <w:pPr>
              <w:pStyle w:val="TAH"/>
              <w:keepNext w:val="0"/>
            </w:pPr>
            <w:r w:rsidRPr="00DF6DD6">
              <w:t>NOTE</w:t>
            </w:r>
          </w:p>
        </w:tc>
      </w:tr>
      <w:tr w:rsidR="007F1948" w:rsidRPr="00DF6DD6" w14:paraId="30D8E37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1EB00AD" w14:textId="77777777" w:rsidR="007F1948" w:rsidRPr="00DF6DD6" w:rsidRDefault="007F1948" w:rsidP="00EE3113">
            <w:pPr>
              <w:pStyle w:val="TAC"/>
              <w:keepNext w:val="0"/>
              <w:rPr>
                <w:lang w:eastAsia="ja-JP"/>
              </w:rPr>
            </w:pPr>
            <w:r w:rsidRPr="00DF6DD6">
              <w:rPr>
                <w:lang w:eastAsia="ja-JP"/>
              </w:rPr>
              <w:t>DC_1_n28</w:t>
            </w:r>
          </w:p>
        </w:tc>
        <w:tc>
          <w:tcPr>
            <w:tcW w:w="2864" w:type="dxa"/>
            <w:tcBorders>
              <w:top w:val="single" w:sz="4" w:space="0" w:color="auto"/>
              <w:left w:val="nil"/>
              <w:bottom w:val="single" w:sz="4" w:space="0" w:color="auto"/>
              <w:right w:val="single" w:sz="4" w:space="0" w:color="auto"/>
            </w:tcBorders>
            <w:vAlign w:val="bottom"/>
          </w:tcPr>
          <w:p w14:paraId="0F85E077" w14:textId="77777777" w:rsidR="007F1948" w:rsidRPr="00DF6DD6" w:rsidRDefault="007F1948" w:rsidP="00EE3113">
            <w:pPr>
              <w:pStyle w:val="TAL"/>
              <w:keepNext w:val="0"/>
              <w:rPr>
                <w:sz w:val="16"/>
                <w:lang w:val="sv-SE" w:eastAsia="ja-JP"/>
              </w:rPr>
            </w:pPr>
            <w:r w:rsidRPr="00DF6DD6">
              <w:rPr>
                <w:sz w:val="16"/>
                <w:lang w:val="sv-SE"/>
              </w:rPr>
              <w:t xml:space="preserve">E-UTRA Band 5, 7, 8, 18, 19, 20, 26, 27, 31, </w:t>
            </w:r>
            <w:r w:rsidRPr="00DF6DD6">
              <w:rPr>
                <w:sz w:val="16"/>
                <w:lang w:val="sv-SE" w:eastAsia="ja-JP"/>
              </w:rPr>
              <w:t xml:space="preserve">38, 40, 41, </w:t>
            </w:r>
            <w:r w:rsidRPr="00DF6DD6">
              <w:rPr>
                <w:sz w:val="16"/>
                <w:lang w:val="sv-SE" w:eastAsia="ko-KR"/>
              </w:rPr>
              <w:t xml:space="preserve">72, </w:t>
            </w:r>
            <w:r>
              <w:rPr>
                <w:sz w:val="16"/>
                <w:lang w:val="sv-SE" w:eastAsia="ko-KR"/>
              </w:rPr>
              <w:t>73</w:t>
            </w:r>
          </w:p>
          <w:p w14:paraId="1E00F320" w14:textId="77777777" w:rsidR="007F1948" w:rsidRPr="00DF6DD6" w:rsidRDefault="007F1948" w:rsidP="00EE3113">
            <w:pPr>
              <w:pStyle w:val="TAL"/>
              <w:keepNext w:val="0"/>
              <w:rPr>
                <w:sz w:val="16"/>
                <w:lang w:val="sv-SE" w:eastAsia="ja-JP"/>
              </w:rPr>
            </w:pPr>
            <w:r w:rsidRPr="00DF6DD6">
              <w:rPr>
                <w:sz w:val="16"/>
                <w:lang w:val="sv-SE" w:eastAsia="ko-KR"/>
              </w:rPr>
              <w:lastRenderedPageBreak/>
              <w:t xml:space="preserve">NR band </w:t>
            </w:r>
            <w:r>
              <w:rPr>
                <w:sz w:val="16"/>
                <w:lang w:val="sv-SE" w:eastAsia="ko-KR"/>
              </w:rPr>
              <w:t>n79</w:t>
            </w:r>
          </w:p>
        </w:tc>
        <w:tc>
          <w:tcPr>
            <w:tcW w:w="934" w:type="dxa"/>
            <w:tcBorders>
              <w:top w:val="single" w:sz="4" w:space="0" w:color="auto"/>
              <w:left w:val="nil"/>
              <w:bottom w:val="single" w:sz="4" w:space="0" w:color="auto"/>
              <w:right w:val="single" w:sz="4" w:space="0" w:color="auto"/>
            </w:tcBorders>
            <w:vAlign w:val="center"/>
          </w:tcPr>
          <w:p w14:paraId="257BC774" w14:textId="77777777" w:rsidR="007F1948" w:rsidRPr="00DF6DD6" w:rsidRDefault="007F1948" w:rsidP="00EE3113">
            <w:pPr>
              <w:pStyle w:val="TAC"/>
              <w:keepNext w:val="0"/>
              <w:rPr>
                <w:sz w:val="16"/>
              </w:rPr>
            </w:pPr>
            <w:proofErr w:type="spellStart"/>
            <w:r w:rsidRPr="00DF6DD6">
              <w:rPr>
                <w:sz w:val="16"/>
              </w:rPr>
              <w:lastRenderedPageBreak/>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bottom"/>
          </w:tcPr>
          <w:p w14:paraId="189F62CB"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359DBB5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280DC1"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3EA4A491"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4D4A2777" w14:textId="77777777" w:rsidR="007F1948" w:rsidRPr="00DF6DD6" w:rsidRDefault="007F1948" w:rsidP="00EE3113">
            <w:pPr>
              <w:pStyle w:val="TAC"/>
              <w:keepNext w:val="0"/>
              <w:rPr>
                <w:sz w:val="16"/>
                <w:lang w:eastAsia="ja-JP"/>
              </w:rPr>
            </w:pPr>
          </w:p>
        </w:tc>
      </w:tr>
      <w:tr w:rsidR="007F1948" w:rsidRPr="00DF6DD6" w14:paraId="43436FA2" w14:textId="77777777" w:rsidTr="00EE3113">
        <w:trPr>
          <w:trHeight w:val="188"/>
          <w:jc w:val="center"/>
        </w:trPr>
        <w:tc>
          <w:tcPr>
            <w:tcW w:w="1632" w:type="dxa"/>
            <w:vMerge/>
            <w:tcBorders>
              <w:left w:val="single" w:sz="4" w:space="0" w:color="auto"/>
              <w:right w:val="single" w:sz="4" w:space="0" w:color="auto"/>
            </w:tcBorders>
            <w:vAlign w:val="center"/>
          </w:tcPr>
          <w:p w14:paraId="0B9A060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EE6C357" w14:textId="77777777" w:rsidR="007F1948" w:rsidRPr="00DF6DD6" w:rsidRDefault="007F1948" w:rsidP="00EE3113">
            <w:pPr>
              <w:pStyle w:val="TAL"/>
              <w:keepNext w:val="0"/>
              <w:rPr>
                <w:sz w:val="16"/>
                <w:lang w:val="sv-SE" w:eastAsia="ko-KR"/>
              </w:rPr>
            </w:pPr>
            <w:r w:rsidRPr="00DF6DD6">
              <w:rPr>
                <w:sz w:val="16"/>
                <w:lang w:val="sv-SE"/>
              </w:rPr>
              <w:t xml:space="preserve">E-UTRA Band </w:t>
            </w:r>
            <w:r>
              <w:rPr>
                <w:sz w:val="16"/>
                <w:lang w:val="sv-SE"/>
              </w:rPr>
              <w:t xml:space="preserve">1, 22, 32, </w:t>
            </w:r>
            <w:r w:rsidRPr="00DF6DD6">
              <w:rPr>
                <w:sz w:val="16"/>
                <w:lang w:val="sv-SE"/>
              </w:rPr>
              <w:t xml:space="preserve">42, 43, </w:t>
            </w:r>
            <w:r>
              <w:rPr>
                <w:sz w:val="16"/>
                <w:lang w:val="sv-SE"/>
              </w:rPr>
              <w:t xml:space="preserve">50, 51, 52, 65, 74, </w:t>
            </w:r>
            <w:r w:rsidRPr="00DF6DD6">
              <w:rPr>
                <w:sz w:val="16"/>
                <w:lang w:val="sv-SE"/>
              </w:rPr>
              <w:t>75, 76</w:t>
            </w:r>
          </w:p>
          <w:p w14:paraId="65E0B74C" w14:textId="77777777" w:rsidR="007F1948" w:rsidRPr="00DF6DD6" w:rsidRDefault="007F1948" w:rsidP="00EE3113">
            <w:pPr>
              <w:pStyle w:val="TAL"/>
              <w:keepNext w:val="0"/>
              <w:rPr>
                <w:sz w:val="16"/>
                <w:lang w:val="sv-SE" w:eastAsia="ja-JP"/>
              </w:rPr>
            </w:pPr>
            <w:r w:rsidRPr="00DF6DD6">
              <w:rPr>
                <w:sz w:val="16"/>
                <w:lang w:val="sv-SE" w:eastAsia="ko-KR"/>
              </w:rPr>
              <w:t xml:space="preserve">NR band </w:t>
            </w:r>
            <w:r>
              <w:rPr>
                <w:sz w:val="16"/>
                <w:lang w:val="sv-SE" w:eastAsia="ko-KR"/>
              </w:rPr>
              <w:t xml:space="preserve">n77, </w:t>
            </w:r>
            <w:r w:rsidRPr="00DF6DD6">
              <w:rPr>
                <w:sz w:val="16"/>
                <w:lang w:val="sv-SE" w:eastAsia="ko-KR"/>
              </w:rPr>
              <w:t>n78</w:t>
            </w:r>
          </w:p>
        </w:tc>
        <w:tc>
          <w:tcPr>
            <w:tcW w:w="934" w:type="dxa"/>
            <w:tcBorders>
              <w:top w:val="single" w:sz="4" w:space="0" w:color="auto"/>
              <w:left w:val="nil"/>
              <w:bottom w:val="single" w:sz="4" w:space="0" w:color="auto"/>
              <w:right w:val="single" w:sz="4" w:space="0" w:color="auto"/>
            </w:tcBorders>
            <w:vAlign w:val="center"/>
          </w:tcPr>
          <w:p w14:paraId="78E4BE8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7A6DBAF8"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EAAC76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58AFEE37"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7052983B"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2BA710FC" w14:textId="77777777" w:rsidR="007F1948" w:rsidRPr="00DF6DD6" w:rsidRDefault="007F1948" w:rsidP="00EE3113">
            <w:pPr>
              <w:pStyle w:val="TAC"/>
              <w:keepNext w:val="0"/>
              <w:rPr>
                <w:sz w:val="16"/>
                <w:lang w:eastAsia="ja-JP"/>
              </w:rPr>
            </w:pPr>
            <w:r w:rsidRPr="00DF6DD6">
              <w:rPr>
                <w:sz w:val="16"/>
              </w:rPr>
              <w:t>2</w:t>
            </w:r>
          </w:p>
        </w:tc>
      </w:tr>
      <w:tr w:rsidR="007F1948" w:rsidRPr="00DF6DD6" w14:paraId="0B407C48" w14:textId="77777777" w:rsidTr="00EE3113">
        <w:trPr>
          <w:trHeight w:val="188"/>
          <w:jc w:val="center"/>
        </w:trPr>
        <w:tc>
          <w:tcPr>
            <w:tcW w:w="1632" w:type="dxa"/>
            <w:vMerge/>
            <w:tcBorders>
              <w:left w:val="single" w:sz="4" w:space="0" w:color="auto"/>
              <w:right w:val="single" w:sz="4" w:space="0" w:color="auto"/>
            </w:tcBorders>
            <w:vAlign w:val="center"/>
          </w:tcPr>
          <w:p w14:paraId="0D1E7CC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5A4EF52" w14:textId="77777777" w:rsidR="007F1948" w:rsidRPr="00DF6DD6" w:rsidRDefault="007F1948" w:rsidP="00EE3113">
            <w:pPr>
              <w:pStyle w:val="TAL"/>
              <w:keepNext w:val="0"/>
              <w:rPr>
                <w:sz w:val="16"/>
                <w:lang w:eastAsia="ja-JP"/>
              </w:rPr>
            </w:pPr>
            <w:r w:rsidRPr="00DF6DD6">
              <w:rPr>
                <w:sz w:val="16"/>
              </w:rPr>
              <w:t>E-UTRA band 3, 34</w:t>
            </w:r>
          </w:p>
        </w:tc>
        <w:tc>
          <w:tcPr>
            <w:tcW w:w="934" w:type="dxa"/>
            <w:tcBorders>
              <w:top w:val="single" w:sz="4" w:space="0" w:color="auto"/>
              <w:left w:val="nil"/>
              <w:bottom w:val="single" w:sz="4" w:space="0" w:color="auto"/>
              <w:right w:val="single" w:sz="4" w:space="0" w:color="auto"/>
            </w:tcBorders>
            <w:vAlign w:val="center"/>
          </w:tcPr>
          <w:p w14:paraId="037E1C9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bottom"/>
          </w:tcPr>
          <w:p w14:paraId="181CAE98"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1F62C4D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B26AB8D"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058FF739"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7F0C059E" w14:textId="77777777" w:rsidR="007F1948" w:rsidRPr="00DF6DD6" w:rsidRDefault="007F1948" w:rsidP="00EE3113">
            <w:pPr>
              <w:pStyle w:val="TAC"/>
              <w:keepNext w:val="0"/>
              <w:rPr>
                <w:sz w:val="16"/>
                <w:lang w:eastAsia="ja-JP"/>
              </w:rPr>
            </w:pPr>
            <w:r w:rsidRPr="00DF6DD6">
              <w:rPr>
                <w:sz w:val="16"/>
              </w:rPr>
              <w:t>5</w:t>
            </w:r>
          </w:p>
        </w:tc>
      </w:tr>
      <w:tr w:rsidR="007F1948" w:rsidRPr="00DF6DD6" w14:paraId="4E47D322" w14:textId="77777777" w:rsidTr="00EE3113">
        <w:trPr>
          <w:trHeight w:val="188"/>
          <w:jc w:val="center"/>
        </w:trPr>
        <w:tc>
          <w:tcPr>
            <w:tcW w:w="1632" w:type="dxa"/>
            <w:vMerge/>
            <w:tcBorders>
              <w:left w:val="single" w:sz="4" w:space="0" w:color="auto"/>
              <w:right w:val="single" w:sz="4" w:space="0" w:color="auto"/>
            </w:tcBorders>
            <w:vAlign w:val="center"/>
          </w:tcPr>
          <w:p w14:paraId="43EC8FA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54ED32D" w14:textId="77777777" w:rsidR="007F1948" w:rsidRPr="00DF6DD6" w:rsidRDefault="007F1948" w:rsidP="00EE3113">
            <w:pPr>
              <w:pStyle w:val="TAL"/>
              <w:keepNext w:val="0"/>
              <w:rPr>
                <w:sz w:val="16"/>
                <w:lang w:eastAsia="ja-JP"/>
              </w:rPr>
            </w:pPr>
            <w:r w:rsidRPr="00DF6DD6">
              <w:rPr>
                <w:sz w:val="16"/>
              </w:rPr>
              <w:t>E-UTRA Band 11, 21</w:t>
            </w:r>
          </w:p>
        </w:tc>
        <w:tc>
          <w:tcPr>
            <w:tcW w:w="934" w:type="dxa"/>
            <w:tcBorders>
              <w:top w:val="single" w:sz="4" w:space="0" w:color="auto"/>
              <w:left w:val="nil"/>
              <w:bottom w:val="single" w:sz="4" w:space="0" w:color="auto"/>
              <w:right w:val="single" w:sz="4" w:space="0" w:color="auto"/>
            </w:tcBorders>
            <w:vAlign w:val="center"/>
          </w:tcPr>
          <w:p w14:paraId="1C084E53"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05B18BF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754277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427B407F"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0D66256D"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22B67F8C" w14:textId="77777777" w:rsidR="007F1948" w:rsidRPr="00DF6DD6" w:rsidRDefault="007F1948" w:rsidP="00EE3113">
            <w:pPr>
              <w:pStyle w:val="TAC"/>
              <w:keepNext w:val="0"/>
              <w:rPr>
                <w:sz w:val="16"/>
                <w:lang w:eastAsia="ja-JP"/>
              </w:rPr>
            </w:pPr>
            <w:r w:rsidRPr="00DF6DD6">
              <w:rPr>
                <w:sz w:val="16"/>
              </w:rPr>
              <w:t>9, 11</w:t>
            </w:r>
          </w:p>
        </w:tc>
      </w:tr>
      <w:tr w:rsidR="007F1948" w:rsidRPr="00DF6DD6" w14:paraId="0229B140" w14:textId="77777777" w:rsidTr="00EE3113">
        <w:trPr>
          <w:trHeight w:val="188"/>
          <w:jc w:val="center"/>
        </w:trPr>
        <w:tc>
          <w:tcPr>
            <w:tcW w:w="1632" w:type="dxa"/>
            <w:vMerge/>
            <w:tcBorders>
              <w:left w:val="single" w:sz="4" w:space="0" w:color="auto"/>
              <w:right w:val="single" w:sz="4" w:space="0" w:color="auto"/>
            </w:tcBorders>
            <w:vAlign w:val="center"/>
          </w:tcPr>
          <w:p w14:paraId="347B9ED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58854C7" w14:textId="77777777" w:rsidR="007F1948" w:rsidRPr="00DF6DD6" w:rsidRDefault="007F1948" w:rsidP="00EE3113">
            <w:pPr>
              <w:pStyle w:val="TAL"/>
              <w:keepNext w:val="0"/>
              <w:rPr>
                <w:sz w:val="16"/>
                <w:lang w:val="sv-SE" w:eastAsia="ja-JP"/>
              </w:rPr>
            </w:pPr>
            <w:r w:rsidRPr="00DF6DD6">
              <w:rPr>
                <w:sz w:val="16"/>
                <w:lang w:val="sv-SE"/>
              </w:rPr>
              <w:t xml:space="preserve">E-UTRA Band 1, </w:t>
            </w:r>
            <w:r w:rsidRPr="00DF6DD6">
              <w:rPr>
                <w:sz w:val="16"/>
                <w:lang w:val="sv-SE" w:eastAsia="ja-JP"/>
              </w:rPr>
              <w:t>65</w:t>
            </w:r>
          </w:p>
        </w:tc>
        <w:tc>
          <w:tcPr>
            <w:tcW w:w="934" w:type="dxa"/>
            <w:tcBorders>
              <w:top w:val="single" w:sz="4" w:space="0" w:color="auto"/>
              <w:left w:val="nil"/>
              <w:bottom w:val="single" w:sz="4" w:space="0" w:color="auto"/>
              <w:right w:val="single" w:sz="4" w:space="0" w:color="auto"/>
            </w:tcBorders>
            <w:vAlign w:val="center"/>
          </w:tcPr>
          <w:p w14:paraId="5A29072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730400C3"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B9E2F60"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7E8C5D7F"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69EBD96E"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18013A63" w14:textId="77777777" w:rsidR="007F1948" w:rsidRPr="00DF6DD6" w:rsidRDefault="007F1948" w:rsidP="00EE3113">
            <w:pPr>
              <w:pStyle w:val="TAC"/>
              <w:keepNext w:val="0"/>
              <w:rPr>
                <w:sz w:val="16"/>
                <w:lang w:eastAsia="ja-JP"/>
              </w:rPr>
            </w:pPr>
            <w:r w:rsidRPr="00DF6DD6">
              <w:rPr>
                <w:sz w:val="16"/>
              </w:rPr>
              <w:t>9, 10</w:t>
            </w:r>
          </w:p>
        </w:tc>
      </w:tr>
      <w:tr w:rsidR="007F1948" w:rsidRPr="00DF6DD6" w14:paraId="391130B1" w14:textId="77777777" w:rsidTr="00EE3113">
        <w:trPr>
          <w:trHeight w:val="188"/>
          <w:jc w:val="center"/>
        </w:trPr>
        <w:tc>
          <w:tcPr>
            <w:tcW w:w="1632" w:type="dxa"/>
            <w:vMerge/>
            <w:tcBorders>
              <w:left w:val="single" w:sz="4" w:space="0" w:color="auto"/>
              <w:right w:val="single" w:sz="4" w:space="0" w:color="auto"/>
            </w:tcBorders>
            <w:vAlign w:val="center"/>
          </w:tcPr>
          <w:p w14:paraId="14818A1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89B63C8"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0C4FCED2" w14:textId="77777777" w:rsidR="007F1948" w:rsidRPr="00DF6DD6" w:rsidRDefault="007F1948" w:rsidP="00EE3113">
            <w:pPr>
              <w:pStyle w:val="TAC"/>
              <w:keepNext w:val="0"/>
              <w:rPr>
                <w:rFonts w:eastAsia="PMingLiU"/>
                <w:sz w:val="16"/>
              </w:rPr>
            </w:pPr>
            <w:r w:rsidRPr="00DF6DD6">
              <w:rPr>
                <w:sz w:val="16"/>
              </w:rPr>
              <w:t>470</w:t>
            </w:r>
          </w:p>
        </w:tc>
        <w:tc>
          <w:tcPr>
            <w:tcW w:w="310" w:type="dxa"/>
            <w:tcBorders>
              <w:top w:val="single" w:sz="4" w:space="0" w:color="auto"/>
              <w:left w:val="nil"/>
              <w:bottom w:val="single" w:sz="4" w:space="0" w:color="auto"/>
              <w:right w:val="single" w:sz="4" w:space="0" w:color="auto"/>
            </w:tcBorders>
          </w:tcPr>
          <w:p w14:paraId="6CBDF5A0" w14:textId="77777777" w:rsidR="007F1948" w:rsidRPr="00DF6DD6" w:rsidRDefault="007F1948" w:rsidP="00EE3113">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E84E2D3" w14:textId="77777777" w:rsidR="007F1948" w:rsidRPr="00DF6DD6" w:rsidRDefault="007F1948" w:rsidP="00EE3113">
            <w:pPr>
              <w:pStyle w:val="TAC"/>
              <w:keepNext w:val="0"/>
              <w:rPr>
                <w:rFonts w:eastAsia="PMingLiU"/>
                <w:sz w:val="16"/>
              </w:rPr>
            </w:pPr>
            <w:r w:rsidRPr="00DF6DD6">
              <w:rPr>
                <w:sz w:val="16"/>
              </w:rPr>
              <w:t>694</w:t>
            </w:r>
          </w:p>
        </w:tc>
        <w:tc>
          <w:tcPr>
            <w:tcW w:w="1172" w:type="dxa"/>
            <w:tcBorders>
              <w:top w:val="single" w:sz="4" w:space="0" w:color="auto"/>
              <w:left w:val="nil"/>
              <w:bottom w:val="single" w:sz="4" w:space="0" w:color="auto"/>
              <w:right w:val="single" w:sz="4" w:space="0" w:color="auto"/>
            </w:tcBorders>
          </w:tcPr>
          <w:p w14:paraId="5AFEA17A" w14:textId="77777777" w:rsidR="007F1948" w:rsidRPr="00DF6DD6" w:rsidRDefault="007F1948" w:rsidP="00EE3113">
            <w:pPr>
              <w:pStyle w:val="TAC"/>
              <w:keepNext w:val="0"/>
              <w:rPr>
                <w:rFonts w:eastAsia="PMingLiU"/>
                <w:sz w:val="16"/>
              </w:rPr>
            </w:pPr>
            <w:r w:rsidRPr="00DF6DD6">
              <w:rPr>
                <w:sz w:val="16"/>
              </w:rPr>
              <w:t>-42</w:t>
            </w:r>
          </w:p>
        </w:tc>
        <w:tc>
          <w:tcPr>
            <w:tcW w:w="749" w:type="dxa"/>
            <w:tcBorders>
              <w:top w:val="single" w:sz="4" w:space="0" w:color="auto"/>
              <w:left w:val="nil"/>
              <w:bottom w:val="single" w:sz="4" w:space="0" w:color="auto"/>
              <w:right w:val="single" w:sz="4" w:space="0" w:color="auto"/>
            </w:tcBorders>
            <w:noWrap/>
          </w:tcPr>
          <w:p w14:paraId="7585A394" w14:textId="77777777" w:rsidR="007F1948" w:rsidRPr="00DF6DD6" w:rsidRDefault="007F1948" w:rsidP="00EE3113">
            <w:pPr>
              <w:pStyle w:val="TAC"/>
              <w:keepNext w:val="0"/>
              <w:rPr>
                <w:rFonts w:eastAsia="PMingLiU"/>
                <w:sz w:val="16"/>
              </w:rPr>
            </w:pPr>
            <w:r w:rsidRPr="00DF6DD6">
              <w:rPr>
                <w:sz w:val="16"/>
              </w:rPr>
              <w:t>8</w:t>
            </w:r>
          </w:p>
        </w:tc>
        <w:tc>
          <w:tcPr>
            <w:tcW w:w="1228" w:type="dxa"/>
            <w:tcBorders>
              <w:top w:val="single" w:sz="4" w:space="0" w:color="auto"/>
              <w:left w:val="nil"/>
              <w:bottom w:val="single" w:sz="4" w:space="0" w:color="auto"/>
              <w:right w:val="single" w:sz="4" w:space="0" w:color="auto"/>
            </w:tcBorders>
            <w:noWrap/>
          </w:tcPr>
          <w:p w14:paraId="22E151F0" w14:textId="77777777" w:rsidR="007F1948" w:rsidRPr="00DF6DD6" w:rsidRDefault="007F1948" w:rsidP="00EE3113">
            <w:pPr>
              <w:pStyle w:val="TAC"/>
              <w:keepNext w:val="0"/>
              <w:rPr>
                <w:rFonts w:eastAsia="PMingLiU"/>
                <w:sz w:val="16"/>
                <w:lang w:eastAsia="ko-KR"/>
              </w:rPr>
            </w:pPr>
            <w:r w:rsidRPr="00DF6DD6">
              <w:rPr>
                <w:sz w:val="16"/>
              </w:rPr>
              <w:t>5, 17</w:t>
            </w:r>
          </w:p>
        </w:tc>
      </w:tr>
      <w:tr w:rsidR="007F1948" w:rsidRPr="00DF6DD6" w14:paraId="065FE33C" w14:textId="77777777" w:rsidTr="00EE3113">
        <w:trPr>
          <w:trHeight w:val="188"/>
          <w:jc w:val="center"/>
        </w:trPr>
        <w:tc>
          <w:tcPr>
            <w:tcW w:w="1632" w:type="dxa"/>
            <w:vMerge/>
            <w:tcBorders>
              <w:left w:val="single" w:sz="4" w:space="0" w:color="auto"/>
              <w:right w:val="single" w:sz="4" w:space="0" w:color="auto"/>
            </w:tcBorders>
            <w:vAlign w:val="center"/>
          </w:tcPr>
          <w:p w14:paraId="6385BB3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C6CCAD6"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14AE25A6" w14:textId="77777777" w:rsidR="007F1948" w:rsidRPr="00DF6DD6" w:rsidRDefault="007F1948" w:rsidP="00EE3113">
            <w:pPr>
              <w:pStyle w:val="TAC"/>
              <w:keepNext w:val="0"/>
              <w:rPr>
                <w:sz w:val="16"/>
              </w:rPr>
            </w:pPr>
            <w:r w:rsidRPr="00DF6DD6">
              <w:rPr>
                <w:sz w:val="16"/>
              </w:rPr>
              <w:t>470</w:t>
            </w:r>
          </w:p>
        </w:tc>
        <w:tc>
          <w:tcPr>
            <w:tcW w:w="310" w:type="dxa"/>
            <w:tcBorders>
              <w:top w:val="single" w:sz="4" w:space="0" w:color="auto"/>
              <w:left w:val="nil"/>
              <w:bottom w:val="single" w:sz="4" w:space="0" w:color="auto"/>
              <w:right w:val="single" w:sz="4" w:space="0" w:color="auto"/>
            </w:tcBorders>
          </w:tcPr>
          <w:p w14:paraId="77E703BA"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4870023" w14:textId="77777777" w:rsidR="007F1948" w:rsidRPr="00DF6DD6" w:rsidRDefault="007F1948" w:rsidP="00EE3113">
            <w:pPr>
              <w:pStyle w:val="TAC"/>
              <w:keepNext w:val="0"/>
              <w:rPr>
                <w:sz w:val="16"/>
              </w:rPr>
            </w:pPr>
            <w:r w:rsidRPr="00DF6DD6">
              <w:rPr>
                <w:sz w:val="16"/>
              </w:rPr>
              <w:t>710</w:t>
            </w:r>
          </w:p>
        </w:tc>
        <w:tc>
          <w:tcPr>
            <w:tcW w:w="1172" w:type="dxa"/>
            <w:tcBorders>
              <w:top w:val="single" w:sz="4" w:space="0" w:color="auto"/>
              <w:left w:val="nil"/>
              <w:bottom w:val="single" w:sz="4" w:space="0" w:color="auto"/>
              <w:right w:val="single" w:sz="4" w:space="0" w:color="auto"/>
            </w:tcBorders>
          </w:tcPr>
          <w:p w14:paraId="7A1D2B6F" w14:textId="77777777" w:rsidR="007F1948" w:rsidRPr="00DF6DD6" w:rsidRDefault="007F1948" w:rsidP="00EE3113">
            <w:pPr>
              <w:pStyle w:val="TAC"/>
              <w:keepNext w:val="0"/>
              <w:rPr>
                <w:sz w:val="16"/>
                <w:lang w:eastAsia="ja-JP"/>
              </w:rPr>
            </w:pPr>
            <w:r w:rsidRPr="00DF6DD6">
              <w:rPr>
                <w:sz w:val="16"/>
              </w:rPr>
              <w:t>-26.2</w:t>
            </w:r>
          </w:p>
        </w:tc>
        <w:tc>
          <w:tcPr>
            <w:tcW w:w="749" w:type="dxa"/>
            <w:tcBorders>
              <w:top w:val="single" w:sz="4" w:space="0" w:color="auto"/>
              <w:left w:val="nil"/>
              <w:bottom w:val="single" w:sz="4" w:space="0" w:color="auto"/>
              <w:right w:val="single" w:sz="4" w:space="0" w:color="auto"/>
            </w:tcBorders>
            <w:noWrap/>
          </w:tcPr>
          <w:p w14:paraId="4C1830BE" w14:textId="77777777" w:rsidR="007F1948" w:rsidRPr="00DF6DD6" w:rsidRDefault="007F1948" w:rsidP="00EE3113">
            <w:pPr>
              <w:pStyle w:val="TAC"/>
              <w:keepNext w:val="0"/>
              <w:rPr>
                <w:sz w:val="16"/>
                <w:lang w:eastAsia="ja-JP"/>
              </w:rPr>
            </w:pPr>
            <w:r w:rsidRPr="00DF6DD6">
              <w:rPr>
                <w:sz w:val="16"/>
              </w:rPr>
              <w:t>6</w:t>
            </w:r>
          </w:p>
        </w:tc>
        <w:tc>
          <w:tcPr>
            <w:tcW w:w="1228" w:type="dxa"/>
            <w:tcBorders>
              <w:top w:val="single" w:sz="4" w:space="0" w:color="auto"/>
              <w:left w:val="nil"/>
              <w:bottom w:val="single" w:sz="4" w:space="0" w:color="auto"/>
              <w:right w:val="single" w:sz="4" w:space="0" w:color="auto"/>
            </w:tcBorders>
            <w:noWrap/>
          </w:tcPr>
          <w:p w14:paraId="5712C6C2" w14:textId="77777777" w:rsidR="007F1948" w:rsidRPr="00DF6DD6" w:rsidRDefault="007F1948" w:rsidP="00EE3113">
            <w:pPr>
              <w:pStyle w:val="TAC"/>
              <w:keepNext w:val="0"/>
              <w:rPr>
                <w:sz w:val="16"/>
                <w:lang w:eastAsia="ja-JP"/>
              </w:rPr>
            </w:pPr>
            <w:r w:rsidRPr="00DF6DD6">
              <w:rPr>
                <w:sz w:val="16"/>
              </w:rPr>
              <w:t>14</w:t>
            </w:r>
          </w:p>
        </w:tc>
      </w:tr>
      <w:tr w:rsidR="007F1948" w:rsidRPr="00DF6DD6" w14:paraId="06F312F4" w14:textId="77777777" w:rsidTr="00EE3113">
        <w:trPr>
          <w:trHeight w:val="188"/>
          <w:jc w:val="center"/>
        </w:trPr>
        <w:tc>
          <w:tcPr>
            <w:tcW w:w="1632" w:type="dxa"/>
            <w:vMerge/>
            <w:tcBorders>
              <w:left w:val="single" w:sz="4" w:space="0" w:color="auto"/>
              <w:right w:val="single" w:sz="4" w:space="0" w:color="auto"/>
            </w:tcBorders>
            <w:vAlign w:val="center"/>
          </w:tcPr>
          <w:p w14:paraId="279D37B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56EFC76"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1DD80F50" w14:textId="77777777" w:rsidR="007F1948" w:rsidRPr="00DF6DD6" w:rsidRDefault="007F1948" w:rsidP="00EE3113">
            <w:pPr>
              <w:pStyle w:val="TAC"/>
              <w:keepNext w:val="0"/>
              <w:rPr>
                <w:rFonts w:eastAsia="PMingLiU"/>
                <w:sz w:val="16"/>
              </w:rPr>
            </w:pPr>
            <w:r w:rsidRPr="00DF6DD6">
              <w:rPr>
                <w:sz w:val="16"/>
              </w:rPr>
              <w:t>758</w:t>
            </w:r>
          </w:p>
        </w:tc>
        <w:tc>
          <w:tcPr>
            <w:tcW w:w="310" w:type="dxa"/>
            <w:tcBorders>
              <w:top w:val="single" w:sz="4" w:space="0" w:color="auto"/>
              <w:left w:val="nil"/>
              <w:bottom w:val="single" w:sz="4" w:space="0" w:color="auto"/>
              <w:right w:val="single" w:sz="4" w:space="0" w:color="auto"/>
            </w:tcBorders>
          </w:tcPr>
          <w:p w14:paraId="04D03EBE" w14:textId="77777777" w:rsidR="007F1948" w:rsidRPr="00DF6DD6" w:rsidRDefault="007F1948" w:rsidP="00EE3113">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403A7DC" w14:textId="77777777" w:rsidR="007F1948" w:rsidRPr="00DF6DD6" w:rsidRDefault="007F1948" w:rsidP="00EE3113">
            <w:pPr>
              <w:pStyle w:val="TAC"/>
              <w:keepNext w:val="0"/>
              <w:rPr>
                <w:rFonts w:eastAsia="PMingLiU"/>
                <w:sz w:val="16"/>
              </w:rPr>
            </w:pPr>
            <w:r w:rsidRPr="00DF6DD6">
              <w:rPr>
                <w:sz w:val="16"/>
              </w:rPr>
              <w:t>773</w:t>
            </w:r>
          </w:p>
        </w:tc>
        <w:tc>
          <w:tcPr>
            <w:tcW w:w="1172" w:type="dxa"/>
            <w:tcBorders>
              <w:top w:val="single" w:sz="4" w:space="0" w:color="auto"/>
              <w:left w:val="nil"/>
              <w:bottom w:val="single" w:sz="4" w:space="0" w:color="auto"/>
              <w:right w:val="single" w:sz="4" w:space="0" w:color="auto"/>
            </w:tcBorders>
          </w:tcPr>
          <w:p w14:paraId="5B4B7C89" w14:textId="77777777" w:rsidR="007F1948" w:rsidRPr="00DF6DD6" w:rsidRDefault="007F1948" w:rsidP="00EE3113">
            <w:pPr>
              <w:pStyle w:val="TAC"/>
              <w:keepNext w:val="0"/>
              <w:rPr>
                <w:rFonts w:eastAsia="PMingLiU"/>
                <w:sz w:val="16"/>
              </w:rPr>
            </w:pPr>
            <w:r w:rsidRPr="00DF6DD6">
              <w:rPr>
                <w:sz w:val="16"/>
              </w:rPr>
              <w:t>-32</w:t>
            </w:r>
          </w:p>
        </w:tc>
        <w:tc>
          <w:tcPr>
            <w:tcW w:w="749" w:type="dxa"/>
            <w:tcBorders>
              <w:top w:val="single" w:sz="4" w:space="0" w:color="auto"/>
              <w:left w:val="nil"/>
              <w:bottom w:val="single" w:sz="4" w:space="0" w:color="auto"/>
              <w:right w:val="single" w:sz="4" w:space="0" w:color="auto"/>
            </w:tcBorders>
            <w:noWrap/>
          </w:tcPr>
          <w:p w14:paraId="79F576E5" w14:textId="77777777" w:rsidR="007F1948" w:rsidRPr="00DF6DD6" w:rsidRDefault="007F1948" w:rsidP="00EE3113">
            <w:pPr>
              <w:pStyle w:val="TAC"/>
              <w:keepNext w:val="0"/>
              <w:rPr>
                <w:rFonts w:eastAsia="PMingLiU"/>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58DF3B4E" w14:textId="77777777" w:rsidR="007F1948" w:rsidRPr="00DF6DD6" w:rsidRDefault="007F1948" w:rsidP="00EE3113">
            <w:pPr>
              <w:pStyle w:val="TAC"/>
              <w:keepNext w:val="0"/>
              <w:rPr>
                <w:rFonts w:eastAsia="PMingLiU"/>
                <w:sz w:val="16"/>
                <w:lang w:eastAsia="ko-KR"/>
              </w:rPr>
            </w:pPr>
            <w:r w:rsidRPr="00DF6DD6">
              <w:rPr>
                <w:sz w:val="16"/>
              </w:rPr>
              <w:t>5</w:t>
            </w:r>
          </w:p>
        </w:tc>
      </w:tr>
      <w:tr w:rsidR="007F1948" w:rsidRPr="00DF6DD6" w14:paraId="285CDB57" w14:textId="77777777" w:rsidTr="00EE3113">
        <w:trPr>
          <w:trHeight w:val="188"/>
          <w:jc w:val="center"/>
        </w:trPr>
        <w:tc>
          <w:tcPr>
            <w:tcW w:w="1632" w:type="dxa"/>
            <w:vMerge/>
            <w:tcBorders>
              <w:left w:val="single" w:sz="4" w:space="0" w:color="auto"/>
              <w:right w:val="single" w:sz="4" w:space="0" w:color="auto"/>
            </w:tcBorders>
            <w:vAlign w:val="center"/>
          </w:tcPr>
          <w:p w14:paraId="362AD88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4C1B499"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363A073B" w14:textId="77777777" w:rsidR="007F1948" w:rsidRPr="00DF6DD6" w:rsidRDefault="007F1948" w:rsidP="00EE3113">
            <w:pPr>
              <w:pStyle w:val="TAC"/>
              <w:keepNext w:val="0"/>
              <w:rPr>
                <w:sz w:val="16"/>
              </w:rPr>
            </w:pPr>
            <w:r w:rsidRPr="00DF6DD6">
              <w:rPr>
                <w:sz w:val="16"/>
              </w:rPr>
              <w:t>773</w:t>
            </w:r>
          </w:p>
        </w:tc>
        <w:tc>
          <w:tcPr>
            <w:tcW w:w="310" w:type="dxa"/>
            <w:tcBorders>
              <w:top w:val="single" w:sz="4" w:space="0" w:color="auto"/>
              <w:left w:val="nil"/>
              <w:bottom w:val="single" w:sz="4" w:space="0" w:color="auto"/>
              <w:right w:val="single" w:sz="4" w:space="0" w:color="auto"/>
            </w:tcBorders>
          </w:tcPr>
          <w:p w14:paraId="6B343E5E"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E49977B" w14:textId="77777777" w:rsidR="007F1948" w:rsidRPr="00DF6DD6" w:rsidRDefault="007F1948" w:rsidP="00EE3113">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tcPr>
          <w:p w14:paraId="784522EC" w14:textId="77777777" w:rsidR="007F1948" w:rsidRPr="00DF6DD6" w:rsidRDefault="007F1948" w:rsidP="00EE3113">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0F599E64" w14:textId="77777777" w:rsidR="007F1948" w:rsidRPr="00DF6DD6" w:rsidRDefault="007F1948" w:rsidP="00EE3113">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7C1E101B" w14:textId="77777777" w:rsidR="007F1948" w:rsidRPr="00DF6DD6" w:rsidRDefault="007F1948" w:rsidP="00EE3113">
            <w:pPr>
              <w:pStyle w:val="TAC"/>
              <w:keepNext w:val="0"/>
              <w:rPr>
                <w:sz w:val="16"/>
                <w:lang w:eastAsia="ja-JP"/>
              </w:rPr>
            </w:pPr>
          </w:p>
        </w:tc>
      </w:tr>
      <w:tr w:rsidR="007F1948" w:rsidRPr="00DF6DD6" w14:paraId="157B0555" w14:textId="77777777" w:rsidTr="00EE3113">
        <w:trPr>
          <w:trHeight w:val="188"/>
          <w:jc w:val="center"/>
        </w:trPr>
        <w:tc>
          <w:tcPr>
            <w:tcW w:w="1632" w:type="dxa"/>
            <w:vMerge/>
            <w:tcBorders>
              <w:left w:val="single" w:sz="4" w:space="0" w:color="auto"/>
              <w:right w:val="single" w:sz="4" w:space="0" w:color="auto"/>
            </w:tcBorders>
            <w:vAlign w:val="center"/>
          </w:tcPr>
          <w:p w14:paraId="0D57521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9F488F4"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6536E19D" w14:textId="77777777" w:rsidR="007F1948" w:rsidRPr="00DF6DD6" w:rsidRDefault="007F1948" w:rsidP="00EE3113">
            <w:pPr>
              <w:pStyle w:val="TAC"/>
              <w:keepNext w:val="0"/>
              <w:rPr>
                <w:sz w:val="16"/>
              </w:rPr>
            </w:pPr>
            <w:r w:rsidRPr="00DF6DD6">
              <w:rPr>
                <w:sz w:val="16"/>
              </w:rPr>
              <w:t>662</w:t>
            </w:r>
          </w:p>
        </w:tc>
        <w:tc>
          <w:tcPr>
            <w:tcW w:w="310" w:type="dxa"/>
            <w:tcBorders>
              <w:top w:val="single" w:sz="4" w:space="0" w:color="auto"/>
              <w:left w:val="nil"/>
              <w:bottom w:val="single" w:sz="4" w:space="0" w:color="auto"/>
              <w:right w:val="single" w:sz="4" w:space="0" w:color="auto"/>
            </w:tcBorders>
          </w:tcPr>
          <w:p w14:paraId="057A303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B992C5D" w14:textId="77777777" w:rsidR="007F1948" w:rsidRPr="00DF6DD6" w:rsidRDefault="007F1948" w:rsidP="00EE3113">
            <w:pPr>
              <w:pStyle w:val="TAC"/>
              <w:keepNext w:val="0"/>
              <w:rPr>
                <w:sz w:val="16"/>
              </w:rPr>
            </w:pPr>
            <w:r w:rsidRPr="00DF6DD6">
              <w:rPr>
                <w:sz w:val="16"/>
              </w:rPr>
              <w:t>694</w:t>
            </w:r>
          </w:p>
        </w:tc>
        <w:tc>
          <w:tcPr>
            <w:tcW w:w="1172" w:type="dxa"/>
            <w:tcBorders>
              <w:top w:val="single" w:sz="4" w:space="0" w:color="auto"/>
              <w:left w:val="nil"/>
              <w:bottom w:val="single" w:sz="4" w:space="0" w:color="auto"/>
              <w:right w:val="single" w:sz="4" w:space="0" w:color="auto"/>
            </w:tcBorders>
          </w:tcPr>
          <w:p w14:paraId="7E47B8F5" w14:textId="77777777" w:rsidR="007F1948" w:rsidRPr="00DF6DD6" w:rsidRDefault="007F1948" w:rsidP="00EE3113">
            <w:pPr>
              <w:pStyle w:val="TAC"/>
              <w:keepNext w:val="0"/>
              <w:rPr>
                <w:sz w:val="16"/>
              </w:rPr>
            </w:pPr>
            <w:r w:rsidRPr="00DF6DD6">
              <w:rPr>
                <w:sz w:val="16"/>
              </w:rPr>
              <w:t>-26.2</w:t>
            </w:r>
          </w:p>
        </w:tc>
        <w:tc>
          <w:tcPr>
            <w:tcW w:w="749" w:type="dxa"/>
            <w:tcBorders>
              <w:top w:val="single" w:sz="4" w:space="0" w:color="auto"/>
              <w:left w:val="nil"/>
              <w:bottom w:val="single" w:sz="4" w:space="0" w:color="auto"/>
              <w:right w:val="single" w:sz="4" w:space="0" w:color="auto"/>
            </w:tcBorders>
            <w:noWrap/>
          </w:tcPr>
          <w:p w14:paraId="208F92A8" w14:textId="77777777" w:rsidR="007F1948" w:rsidRPr="00DF6DD6" w:rsidRDefault="007F1948" w:rsidP="00EE3113">
            <w:pPr>
              <w:pStyle w:val="TAC"/>
              <w:keepNext w:val="0"/>
              <w:rPr>
                <w:sz w:val="16"/>
              </w:rPr>
            </w:pPr>
            <w:r w:rsidRPr="00DF6DD6">
              <w:rPr>
                <w:sz w:val="16"/>
              </w:rPr>
              <w:t>6</w:t>
            </w:r>
          </w:p>
        </w:tc>
        <w:tc>
          <w:tcPr>
            <w:tcW w:w="1228" w:type="dxa"/>
            <w:tcBorders>
              <w:top w:val="single" w:sz="4" w:space="0" w:color="auto"/>
              <w:left w:val="nil"/>
              <w:bottom w:val="single" w:sz="4" w:space="0" w:color="auto"/>
              <w:right w:val="single" w:sz="4" w:space="0" w:color="auto"/>
            </w:tcBorders>
            <w:noWrap/>
          </w:tcPr>
          <w:p w14:paraId="3EF9F00D" w14:textId="77777777" w:rsidR="007F1948" w:rsidRPr="00DF6DD6" w:rsidRDefault="007F1948" w:rsidP="00EE3113">
            <w:pPr>
              <w:pStyle w:val="TAC"/>
              <w:keepNext w:val="0"/>
              <w:rPr>
                <w:sz w:val="16"/>
                <w:lang w:eastAsia="ja-JP"/>
              </w:rPr>
            </w:pPr>
            <w:r w:rsidRPr="00DF6DD6">
              <w:rPr>
                <w:sz w:val="16"/>
              </w:rPr>
              <w:t>5</w:t>
            </w:r>
          </w:p>
        </w:tc>
      </w:tr>
      <w:tr w:rsidR="007F1948" w:rsidRPr="00DF6DD6" w14:paraId="6AC59A9C" w14:textId="77777777" w:rsidTr="00EE3113">
        <w:trPr>
          <w:trHeight w:val="188"/>
          <w:jc w:val="center"/>
        </w:trPr>
        <w:tc>
          <w:tcPr>
            <w:tcW w:w="1632" w:type="dxa"/>
            <w:vMerge/>
            <w:tcBorders>
              <w:left w:val="single" w:sz="4" w:space="0" w:color="auto"/>
              <w:right w:val="single" w:sz="4" w:space="0" w:color="auto"/>
            </w:tcBorders>
            <w:vAlign w:val="center"/>
          </w:tcPr>
          <w:p w14:paraId="2B8842D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5798F25"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43755223" w14:textId="77777777" w:rsidR="007F1948" w:rsidRPr="00DF6DD6" w:rsidRDefault="007F1948" w:rsidP="00EE3113">
            <w:pPr>
              <w:pStyle w:val="TAC"/>
              <w:keepNext w:val="0"/>
              <w:rPr>
                <w:sz w:val="16"/>
              </w:rPr>
            </w:pPr>
            <w:r w:rsidRPr="00DF6DD6">
              <w:rPr>
                <w:sz w:val="16"/>
              </w:rPr>
              <w:t>1880</w:t>
            </w:r>
          </w:p>
        </w:tc>
        <w:tc>
          <w:tcPr>
            <w:tcW w:w="310" w:type="dxa"/>
            <w:tcBorders>
              <w:top w:val="single" w:sz="4" w:space="0" w:color="auto"/>
              <w:left w:val="nil"/>
              <w:bottom w:val="single" w:sz="4" w:space="0" w:color="auto"/>
              <w:right w:val="single" w:sz="4" w:space="0" w:color="auto"/>
            </w:tcBorders>
          </w:tcPr>
          <w:p w14:paraId="06DCDE70"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24E1A5E" w14:textId="77777777" w:rsidR="007F1948" w:rsidRPr="00DF6DD6" w:rsidRDefault="007F1948" w:rsidP="00EE3113">
            <w:pPr>
              <w:pStyle w:val="TAC"/>
              <w:keepNext w:val="0"/>
              <w:rPr>
                <w:sz w:val="16"/>
              </w:rPr>
            </w:pPr>
            <w:r w:rsidRPr="00DF6DD6">
              <w:rPr>
                <w:sz w:val="16"/>
              </w:rPr>
              <w:t>1895</w:t>
            </w:r>
          </w:p>
        </w:tc>
        <w:tc>
          <w:tcPr>
            <w:tcW w:w="1172" w:type="dxa"/>
            <w:tcBorders>
              <w:top w:val="single" w:sz="4" w:space="0" w:color="auto"/>
              <w:left w:val="nil"/>
              <w:bottom w:val="single" w:sz="4" w:space="0" w:color="auto"/>
              <w:right w:val="single" w:sz="4" w:space="0" w:color="auto"/>
            </w:tcBorders>
            <w:vAlign w:val="center"/>
          </w:tcPr>
          <w:p w14:paraId="69568461" w14:textId="77777777" w:rsidR="007F1948" w:rsidRPr="00DF6DD6" w:rsidRDefault="007F1948" w:rsidP="00EE3113">
            <w:pPr>
              <w:pStyle w:val="TAC"/>
              <w:keepNext w:val="0"/>
              <w:rPr>
                <w:sz w:val="16"/>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37215D39" w14:textId="77777777" w:rsidR="007F1948" w:rsidRPr="00DF6DD6" w:rsidRDefault="007F1948" w:rsidP="00EE3113">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6022156" w14:textId="77777777" w:rsidR="007F1948" w:rsidRPr="00DF6DD6" w:rsidRDefault="007F1948" w:rsidP="00EE3113">
            <w:pPr>
              <w:pStyle w:val="TAC"/>
              <w:keepNext w:val="0"/>
              <w:rPr>
                <w:sz w:val="16"/>
                <w:lang w:eastAsia="ja-JP"/>
              </w:rPr>
            </w:pPr>
            <w:r w:rsidRPr="00DF6DD6">
              <w:rPr>
                <w:sz w:val="16"/>
              </w:rPr>
              <w:t>5,16</w:t>
            </w:r>
          </w:p>
        </w:tc>
      </w:tr>
      <w:tr w:rsidR="007F1948" w:rsidRPr="00DF6DD6" w14:paraId="33647ACF" w14:textId="77777777" w:rsidTr="00EE3113">
        <w:trPr>
          <w:trHeight w:val="188"/>
          <w:jc w:val="center"/>
        </w:trPr>
        <w:tc>
          <w:tcPr>
            <w:tcW w:w="1632" w:type="dxa"/>
            <w:vMerge/>
            <w:tcBorders>
              <w:left w:val="single" w:sz="4" w:space="0" w:color="auto"/>
              <w:right w:val="single" w:sz="4" w:space="0" w:color="auto"/>
            </w:tcBorders>
            <w:vAlign w:val="center"/>
          </w:tcPr>
          <w:p w14:paraId="39C93F9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89A6E6E"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578B7097" w14:textId="77777777" w:rsidR="007F1948" w:rsidRPr="00DF6DD6" w:rsidRDefault="007F1948" w:rsidP="00EE3113">
            <w:pPr>
              <w:pStyle w:val="TAC"/>
              <w:keepNext w:val="0"/>
              <w:rPr>
                <w:sz w:val="16"/>
              </w:rPr>
            </w:pPr>
            <w:r w:rsidRPr="00DF6DD6">
              <w:rPr>
                <w:sz w:val="16"/>
              </w:rPr>
              <w:t>1895</w:t>
            </w:r>
          </w:p>
        </w:tc>
        <w:tc>
          <w:tcPr>
            <w:tcW w:w="310" w:type="dxa"/>
            <w:tcBorders>
              <w:top w:val="single" w:sz="4" w:space="0" w:color="auto"/>
              <w:left w:val="nil"/>
              <w:bottom w:val="single" w:sz="4" w:space="0" w:color="auto"/>
              <w:right w:val="single" w:sz="4" w:space="0" w:color="auto"/>
            </w:tcBorders>
          </w:tcPr>
          <w:p w14:paraId="1B6B29C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92F41E2" w14:textId="77777777" w:rsidR="007F1948" w:rsidRPr="00DF6DD6" w:rsidRDefault="007F1948" w:rsidP="00EE3113">
            <w:pPr>
              <w:pStyle w:val="TAC"/>
              <w:keepNext w:val="0"/>
              <w:rPr>
                <w:sz w:val="16"/>
              </w:rPr>
            </w:pPr>
            <w:r w:rsidRPr="00DF6DD6">
              <w:rPr>
                <w:sz w:val="16"/>
              </w:rPr>
              <w:t>1915</w:t>
            </w:r>
          </w:p>
        </w:tc>
        <w:tc>
          <w:tcPr>
            <w:tcW w:w="1172" w:type="dxa"/>
            <w:tcBorders>
              <w:top w:val="single" w:sz="4" w:space="0" w:color="auto"/>
              <w:left w:val="nil"/>
              <w:bottom w:val="single" w:sz="4" w:space="0" w:color="auto"/>
              <w:right w:val="single" w:sz="4" w:space="0" w:color="auto"/>
            </w:tcBorders>
            <w:vAlign w:val="center"/>
          </w:tcPr>
          <w:p w14:paraId="24FF85F2" w14:textId="77777777" w:rsidR="007F1948" w:rsidRPr="00DF6DD6" w:rsidRDefault="007F1948" w:rsidP="00EE3113">
            <w:pPr>
              <w:pStyle w:val="TAC"/>
              <w:keepNext w:val="0"/>
              <w:rPr>
                <w:sz w:val="16"/>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79C25EB7" w14:textId="77777777" w:rsidR="007F1948" w:rsidRPr="00DF6DD6" w:rsidRDefault="007F1948" w:rsidP="00EE3113">
            <w:pPr>
              <w:pStyle w:val="TAC"/>
              <w:keepNext w:val="0"/>
              <w:rPr>
                <w:sz w:val="16"/>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30B88F76" w14:textId="77777777" w:rsidR="007F1948" w:rsidRPr="00DF6DD6" w:rsidRDefault="007F1948" w:rsidP="00EE3113">
            <w:pPr>
              <w:pStyle w:val="TAC"/>
              <w:keepNext w:val="0"/>
              <w:rPr>
                <w:sz w:val="16"/>
                <w:lang w:eastAsia="ja-JP"/>
              </w:rPr>
            </w:pPr>
            <w:r w:rsidRPr="00DF6DD6">
              <w:rPr>
                <w:sz w:val="16"/>
              </w:rPr>
              <w:t>5, 7, 16</w:t>
            </w:r>
          </w:p>
        </w:tc>
      </w:tr>
      <w:tr w:rsidR="007F1948" w:rsidRPr="00DF6DD6" w14:paraId="2D743EC2" w14:textId="77777777" w:rsidTr="00EE3113">
        <w:trPr>
          <w:trHeight w:val="188"/>
          <w:jc w:val="center"/>
        </w:trPr>
        <w:tc>
          <w:tcPr>
            <w:tcW w:w="1632" w:type="dxa"/>
            <w:vMerge/>
            <w:tcBorders>
              <w:left w:val="single" w:sz="4" w:space="0" w:color="auto"/>
              <w:right w:val="single" w:sz="4" w:space="0" w:color="auto"/>
            </w:tcBorders>
            <w:vAlign w:val="center"/>
          </w:tcPr>
          <w:p w14:paraId="30C821F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8CC584E"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22644BB4" w14:textId="77777777" w:rsidR="007F1948" w:rsidRPr="00DF6DD6" w:rsidRDefault="007F1948" w:rsidP="00EE3113">
            <w:pPr>
              <w:pStyle w:val="TAC"/>
              <w:keepNext w:val="0"/>
              <w:rPr>
                <w:sz w:val="16"/>
              </w:rPr>
            </w:pPr>
            <w:r w:rsidRPr="00DF6DD6">
              <w:rPr>
                <w:sz w:val="16"/>
              </w:rPr>
              <w:t>1915</w:t>
            </w:r>
          </w:p>
        </w:tc>
        <w:tc>
          <w:tcPr>
            <w:tcW w:w="310" w:type="dxa"/>
            <w:tcBorders>
              <w:top w:val="single" w:sz="4" w:space="0" w:color="auto"/>
              <w:left w:val="nil"/>
              <w:bottom w:val="single" w:sz="4" w:space="0" w:color="auto"/>
              <w:right w:val="single" w:sz="4" w:space="0" w:color="auto"/>
            </w:tcBorders>
          </w:tcPr>
          <w:p w14:paraId="7CB90809"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17644B1" w14:textId="77777777" w:rsidR="007F1948" w:rsidRPr="00DF6DD6" w:rsidRDefault="007F1948" w:rsidP="00EE3113">
            <w:pPr>
              <w:pStyle w:val="TAC"/>
              <w:keepNext w:val="0"/>
              <w:rPr>
                <w:sz w:val="16"/>
              </w:rPr>
            </w:pPr>
            <w:r w:rsidRPr="00DF6DD6">
              <w:rPr>
                <w:sz w:val="16"/>
              </w:rPr>
              <w:t>1920</w:t>
            </w:r>
          </w:p>
        </w:tc>
        <w:tc>
          <w:tcPr>
            <w:tcW w:w="1172" w:type="dxa"/>
            <w:tcBorders>
              <w:top w:val="single" w:sz="4" w:space="0" w:color="auto"/>
              <w:left w:val="nil"/>
              <w:bottom w:val="single" w:sz="4" w:space="0" w:color="auto"/>
              <w:right w:val="single" w:sz="4" w:space="0" w:color="auto"/>
            </w:tcBorders>
            <w:vAlign w:val="center"/>
          </w:tcPr>
          <w:p w14:paraId="11362B39" w14:textId="77777777" w:rsidR="007F1948" w:rsidRPr="00DF6DD6" w:rsidRDefault="007F1948" w:rsidP="00EE3113">
            <w:pPr>
              <w:pStyle w:val="TAC"/>
              <w:keepNext w:val="0"/>
              <w:rPr>
                <w:sz w:val="16"/>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6624D2EA" w14:textId="77777777" w:rsidR="007F1948" w:rsidRPr="00DF6DD6" w:rsidRDefault="007F1948" w:rsidP="00EE3113">
            <w:pPr>
              <w:pStyle w:val="TAC"/>
              <w:keepNext w:val="0"/>
              <w:rPr>
                <w:sz w:val="16"/>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2DBC5777" w14:textId="77777777" w:rsidR="007F1948" w:rsidRPr="00DF6DD6" w:rsidRDefault="007F1948" w:rsidP="00EE3113">
            <w:pPr>
              <w:pStyle w:val="TAC"/>
              <w:keepNext w:val="0"/>
              <w:rPr>
                <w:sz w:val="16"/>
                <w:lang w:eastAsia="ja-JP"/>
              </w:rPr>
            </w:pPr>
            <w:r w:rsidRPr="00DF6DD6">
              <w:rPr>
                <w:sz w:val="16"/>
              </w:rPr>
              <w:t>5, 7, 16</w:t>
            </w:r>
          </w:p>
        </w:tc>
      </w:tr>
      <w:tr w:rsidR="007F1948" w:rsidRPr="00DF6DD6" w14:paraId="4BE7D695"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F9859BD" w14:textId="77777777" w:rsidR="007F1948" w:rsidRPr="00DF6DD6" w:rsidRDefault="007F1948" w:rsidP="00EE3113">
            <w:pPr>
              <w:pStyle w:val="TAC"/>
              <w:keepNext w:val="0"/>
            </w:pPr>
            <w:r w:rsidRPr="00DF6DD6">
              <w:rPr>
                <w:lang w:eastAsia="ja-JP"/>
              </w:rPr>
              <w:t>DC_1_n40</w:t>
            </w:r>
          </w:p>
        </w:tc>
        <w:tc>
          <w:tcPr>
            <w:tcW w:w="2864" w:type="dxa"/>
            <w:tcBorders>
              <w:top w:val="single" w:sz="4" w:space="0" w:color="auto"/>
              <w:left w:val="nil"/>
              <w:bottom w:val="single" w:sz="4" w:space="0" w:color="auto"/>
              <w:right w:val="single" w:sz="4" w:space="0" w:color="auto"/>
            </w:tcBorders>
            <w:vAlign w:val="bottom"/>
          </w:tcPr>
          <w:p w14:paraId="72B78984" w14:textId="77777777" w:rsidR="007F1948" w:rsidRPr="00DF6DD6" w:rsidRDefault="007F1948" w:rsidP="00EE3113">
            <w:pPr>
              <w:pStyle w:val="TAL"/>
              <w:keepNext w:val="0"/>
              <w:rPr>
                <w:sz w:val="16"/>
                <w:lang w:eastAsia="ja-JP"/>
              </w:rPr>
            </w:pPr>
            <w:r w:rsidRPr="00DF6DD6">
              <w:rPr>
                <w:sz w:val="16"/>
                <w:szCs w:val="16"/>
                <w:lang w:val="sv-SE" w:eastAsia="ja-JP"/>
              </w:rPr>
              <w:t>Band 1, 5, 7, 8, 20, 22, 26, 27, 28, 31, 32, 38, 41, 42, 43, 44, 45, 50, 51, 52, 65, 67, 68, 69, 72, 73, 74, 75, 76</w:t>
            </w:r>
          </w:p>
        </w:tc>
        <w:tc>
          <w:tcPr>
            <w:tcW w:w="934" w:type="dxa"/>
            <w:tcBorders>
              <w:top w:val="single" w:sz="4" w:space="0" w:color="auto"/>
              <w:left w:val="nil"/>
              <w:bottom w:val="single" w:sz="4" w:space="0" w:color="auto"/>
              <w:right w:val="single" w:sz="4" w:space="0" w:color="auto"/>
            </w:tcBorders>
            <w:vAlign w:val="center"/>
          </w:tcPr>
          <w:p w14:paraId="06236F56"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872FCC1"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E5728AC"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0BFF692"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F631FB3"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8C3D5A4" w14:textId="77777777" w:rsidR="007F1948" w:rsidRPr="00DF6DD6" w:rsidRDefault="007F1948" w:rsidP="00EE3113">
            <w:pPr>
              <w:pStyle w:val="TAC"/>
              <w:keepNext w:val="0"/>
              <w:rPr>
                <w:sz w:val="16"/>
              </w:rPr>
            </w:pPr>
          </w:p>
        </w:tc>
      </w:tr>
      <w:tr w:rsidR="007F1948" w:rsidRPr="00DF6DD6" w14:paraId="274CB6BE"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8200273"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1F0AB3F8" w14:textId="77777777" w:rsidR="007F1948" w:rsidRPr="00DF6DD6" w:rsidRDefault="007F1948" w:rsidP="00EE3113">
            <w:pPr>
              <w:pStyle w:val="TAL"/>
              <w:keepNext w:val="0"/>
              <w:rPr>
                <w:sz w:val="16"/>
                <w:lang w:eastAsia="ja-JP"/>
              </w:rPr>
            </w:pPr>
            <w:r w:rsidRPr="00DF6DD6">
              <w:rPr>
                <w:sz w:val="16"/>
                <w:szCs w:val="16"/>
                <w:lang w:val="sv-SE" w:eastAsia="ja-JP"/>
              </w:rPr>
              <w:t>Band 3, 34</w:t>
            </w:r>
          </w:p>
        </w:tc>
        <w:tc>
          <w:tcPr>
            <w:tcW w:w="934" w:type="dxa"/>
            <w:tcBorders>
              <w:top w:val="single" w:sz="4" w:space="0" w:color="auto"/>
              <w:left w:val="nil"/>
              <w:bottom w:val="single" w:sz="4" w:space="0" w:color="auto"/>
              <w:right w:val="single" w:sz="4" w:space="0" w:color="auto"/>
            </w:tcBorders>
            <w:vAlign w:val="center"/>
          </w:tcPr>
          <w:p w14:paraId="78A701CA"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9FC9446"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9D11EDE"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699F188"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AD3C1CD"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8BEB5AE"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7D151A0F"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50B6B65"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6223C965"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1F22161" w14:textId="77777777" w:rsidR="007F1948" w:rsidRPr="00DF6DD6" w:rsidRDefault="007F1948" w:rsidP="00EE3113">
            <w:pPr>
              <w:pStyle w:val="TAC"/>
              <w:keepNext w:val="0"/>
              <w:rPr>
                <w:sz w:val="16"/>
                <w:lang w:eastAsia="ja-JP"/>
              </w:rPr>
            </w:pPr>
            <w:r w:rsidRPr="00DF6DD6">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10F7391E" w14:textId="77777777" w:rsidR="007F1948" w:rsidRPr="00DF6DD6" w:rsidRDefault="007F1948" w:rsidP="00EE3113">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7756F42F" w14:textId="77777777" w:rsidR="007F1948" w:rsidRPr="00DF6DD6" w:rsidRDefault="007F1948" w:rsidP="00EE3113">
            <w:pPr>
              <w:pStyle w:val="TAC"/>
              <w:keepNext w:val="0"/>
              <w:rPr>
                <w:sz w:val="16"/>
                <w:lang w:eastAsia="ja-JP"/>
              </w:rPr>
            </w:pPr>
            <w:r w:rsidRPr="00DF6DD6">
              <w:rPr>
                <w:sz w:val="16"/>
                <w:szCs w:val="16"/>
              </w:rPr>
              <w:t>1895</w:t>
            </w:r>
          </w:p>
        </w:tc>
        <w:tc>
          <w:tcPr>
            <w:tcW w:w="1172" w:type="dxa"/>
            <w:tcBorders>
              <w:top w:val="single" w:sz="4" w:space="0" w:color="auto"/>
              <w:left w:val="nil"/>
              <w:bottom w:val="single" w:sz="4" w:space="0" w:color="auto"/>
              <w:right w:val="single" w:sz="4" w:space="0" w:color="auto"/>
            </w:tcBorders>
            <w:vAlign w:val="center"/>
          </w:tcPr>
          <w:p w14:paraId="5DE2A96E"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5B8AD2A0"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7BF3304" w14:textId="77777777" w:rsidR="007F1948" w:rsidRPr="00DF6DD6" w:rsidRDefault="007F1948" w:rsidP="00EE3113">
            <w:pPr>
              <w:pStyle w:val="TAC"/>
              <w:keepNext w:val="0"/>
              <w:rPr>
                <w:sz w:val="16"/>
                <w:lang w:eastAsia="ja-JP"/>
              </w:rPr>
            </w:pPr>
            <w:r w:rsidRPr="00DF6DD6">
              <w:rPr>
                <w:sz w:val="16"/>
                <w:szCs w:val="16"/>
              </w:rPr>
              <w:t>5, 17</w:t>
            </w:r>
          </w:p>
        </w:tc>
      </w:tr>
      <w:tr w:rsidR="007F1948" w:rsidRPr="00DF6DD6" w14:paraId="29E94F98"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D95AA29"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61ADB258"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F9FD6CC" w14:textId="77777777" w:rsidR="007F1948" w:rsidRPr="00DF6DD6" w:rsidRDefault="007F1948" w:rsidP="00EE3113">
            <w:pPr>
              <w:pStyle w:val="TAC"/>
              <w:keepNext w:val="0"/>
              <w:rPr>
                <w:sz w:val="16"/>
                <w:lang w:eastAsia="ja-JP"/>
              </w:rPr>
            </w:pPr>
            <w:r w:rsidRPr="00DF6DD6">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1200417B" w14:textId="77777777" w:rsidR="007F1948" w:rsidRPr="00DF6DD6" w:rsidRDefault="007F1948" w:rsidP="00EE3113">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2EDCB858" w14:textId="77777777" w:rsidR="007F1948" w:rsidRPr="00DF6DD6" w:rsidRDefault="007F1948" w:rsidP="00EE3113">
            <w:pPr>
              <w:pStyle w:val="TAC"/>
              <w:keepNext w:val="0"/>
              <w:rPr>
                <w:sz w:val="16"/>
                <w:lang w:eastAsia="ja-JP"/>
              </w:rPr>
            </w:pPr>
            <w:r w:rsidRPr="00DF6DD6">
              <w:rPr>
                <w:sz w:val="16"/>
                <w:szCs w:val="16"/>
              </w:rPr>
              <w:t>1915</w:t>
            </w:r>
          </w:p>
        </w:tc>
        <w:tc>
          <w:tcPr>
            <w:tcW w:w="1172" w:type="dxa"/>
            <w:tcBorders>
              <w:top w:val="single" w:sz="4" w:space="0" w:color="auto"/>
              <w:left w:val="nil"/>
              <w:bottom w:val="single" w:sz="4" w:space="0" w:color="auto"/>
              <w:right w:val="single" w:sz="4" w:space="0" w:color="auto"/>
            </w:tcBorders>
            <w:vAlign w:val="center"/>
          </w:tcPr>
          <w:p w14:paraId="6498C555" w14:textId="77777777" w:rsidR="007F1948" w:rsidRPr="00DF6DD6" w:rsidRDefault="007F1948" w:rsidP="00EE3113">
            <w:pPr>
              <w:pStyle w:val="TAC"/>
              <w:keepNext w:val="0"/>
              <w:rPr>
                <w:sz w:val="16"/>
                <w:lang w:eastAsia="ja-JP"/>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53D74504" w14:textId="77777777" w:rsidR="007F1948" w:rsidRPr="00DF6DD6" w:rsidRDefault="007F1948" w:rsidP="00EE3113">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47F7CF4" w14:textId="77777777" w:rsidR="007F1948" w:rsidRPr="00DF6DD6" w:rsidRDefault="007F1948" w:rsidP="00EE3113">
            <w:pPr>
              <w:pStyle w:val="TAC"/>
              <w:keepNext w:val="0"/>
              <w:rPr>
                <w:sz w:val="16"/>
                <w:lang w:eastAsia="ja-JP"/>
              </w:rPr>
            </w:pPr>
            <w:r w:rsidRPr="00DF6DD6">
              <w:rPr>
                <w:sz w:val="16"/>
                <w:szCs w:val="16"/>
              </w:rPr>
              <w:t>5, 7, 17</w:t>
            </w:r>
          </w:p>
        </w:tc>
      </w:tr>
      <w:tr w:rsidR="007F1948" w:rsidRPr="00DF6DD6" w14:paraId="4F1FE666"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69F4179"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569FB531"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7F70AEB" w14:textId="77777777" w:rsidR="007F1948" w:rsidRPr="00DF6DD6" w:rsidRDefault="007F1948" w:rsidP="00EE3113">
            <w:pPr>
              <w:pStyle w:val="TAC"/>
              <w:keepNext w:val="0"/>
              <w:rPr>
                <w:sz w:val="16"/>
                <w:lang w:eastAsia="ja-JP"/>
              </w:rPr>
            </w:pPr>
            <w:r w:rsidRPr="00DF6DD6">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6B6AA559" w14:textId="77777777" w:rsidR="007F1948" w:rsidRPr="00DF6DD6" w:rsidRDefault="007F1948" w:rsidP="00EE3113">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75562836" w14:textId="77777777" w:rsidR="007F1948" w:rsidRPr="00DF6DD6" w:rsidRDefault="007F1948" w:rsidP="00EE3113">
            <w:pPr>
              <w:pStyle w:val="TAC"/>
              <w:keepNext w:val="0"/>
              <w:rPr>
                <w:sz w:val="16"/>
                <w:lang w:eastAsia="ja-JP"/>
              </w:rPr>
            </w:pPr>
            <w:r w:rsidRPr="00DF6DD6">
              <w:rPr>
                <w:sz w:val="16"/>
                <w:szCs w:val="16"/>
              </w:rPr>
              <w:t>1920</w:t>
            </w:r>
          </w:p>
        </w:tc>
        <w:tc>
          <w:tcPr>
            <w:tcW w:w="1172" w:type="dxa"/>
            <w:tcBorders>
              <w:top w:val="single" w:sz="4" w:space="0" w:color="auto"/>
              <w:left w:val="nil"/>
              <w:bottom w:val="single" w:sz="4" w:space="0" w:color="auto"/>
              <w:right w:val="single" w:sz="4" w:space="0" w:color="auto"/>
            </w:tcBorders>
            <w:vAlign w:val="center"/>
          </w:tcPr>
          <w:p w14:paraId="05519A94" w14:textId="77777777" w:rsidR="007F1948" w:rsidRPr="00DF6DD6" w:rsidRDefault="007F1948" w:rsidP="00EE3113">
            <w:pPr>
              <w:pStyle w:val="TAC"/>
              <w:keepNext w:val="0"/>
              <w:rPr>
                <w:sz w:val="16"/>
                <w:lang w:eastAsia="ja-JP"/>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26A3D617" w14:textId="77777777" w:rsidR="007F1948" w:rsidRPr="00DF6DD6" w:rsidRDefault="007F1948" w:rsidP="00EE3113">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658FE47" w14:textId="77777777" w:rsidR="007F1948" w:rsidRPr="00DF6DD6" w:rsidRDefault="007F1948" w:rsidP="00EE3113">
            <w:pPr>
              <w:pStyle w:val="TAC"/>
              <w:keepNext w:val="0"/>
              <w:rPr>
                <w:sz w:val="16"/>
                <w:lang w:eastAsia="ja-JP"/>
              </w:rPr>
            </w:pPr>
            <w:r w:rsidRPr="00DF6DD6">
              <w:rPr>
                <w:sz w:val="16"/>
                <w:szCs w:val="16"/>
              </w:rPr>
              <w:t>5, 7, 17</w:t>
            </w:r>
          </w:p>
        </w:tc>
      </w:tr>
      <w:tr w:rsidR="007F1948" w:rsidRPr="00DF6DD6" w14:paraId="7A4ADD71"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5D6B398" w14:textId="77777777" w:rsidR="007F1948" w:rsidRPr="00DF6DD6" w:rsidRDefault="007F1948" w:rsidP="00EE3113">
            <w:pPr>
              <w:pStyle w:val="TAC"/>
              <w:keepNext w:val="0"/>
            </w:pPr>
            <w:r w:rsidRPr="00DF6DD6">
              <w:rPr>
                <w:lang w:eastAsia="ja-JP"/>
              </w:rPr>
              <w:t>DC_1_n51</w:t>
            </w:r>
          </w:p>
        </w:tc>
        <w:tc>
          <w:tcPr>
            <w:tcW w:w="2864" w:type="dxa"/>
            <w:tcBorders>
              <w:top w:val="single" w:sz="4" w:space="0" w:color="auto"/>
              <w:left w:val="nil"/>
              <w:bottom w:val="single" w:sz="4" w:space="0" w:color="auto"/>
              <w:right w:val="single" w:sz="4" w:space="0" w:color="auto"/>
            </w:tcBorders>
            <w:vAlign w:val="center"/>
          </w:tcPr>
          <w:p w14:paraId="68B48E35" w14:textId="77777777" w:rsidR="007F1948" w:rsidRPr="00DF6DD6" w:rsidRDefault="007F1948" w:rsidP="00EE3113">
            <w:pPr>
              <w:pStyle w:val="TAL"/>
              <w:keepNext w:val="0"/>
              <w:rPr>
                <w:sz w:val="16"/>
                <w:lang w:eastAsia="ja-JP"/>
              </w:rPr>
            </w:pPr>
            <w:r w:rsidRPr="00DF6DD6">
              <w:rPr>
                <w:sz w:val="16"/>
                <w:szCs w:val="16"/>
                <w:lang w:val="sv-SE" w:eastAsia="ja-JP"/>
              </w:rPr>
              <w:t>E-UTRA Band 7, 12, 13, 17, 20,  22, 27, 28, 29, 31, 38, 44, 48, 67, 68, 69, 72, 73</w:t>
            </w:r>
          </w:p>
        </w:tc>
        <w:tc>
          <w:tcPr>
            <w:tcW w:w="934" w:type="dxa"/>
            <w:tcBorders>
              <w:top w:val="single" w:sz="4" w:space="0" w:color="auto"/>
              <w:left w:val="nil"/>
              <w:bottom w:val="single" w:sz="4" w:space="0" w:color="auto"/>
              <w:right w:val="single" w:sz="4" w:space="0" w:color="auto"/>
            </w:tcBorders>
            <w:vAlign w:val="center"/>
          </w:tcPr>
          <w:p w14:paraId="71C065BC"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D0BDF5E"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4B8525F0"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E0D4DB7" w14:textId="77777777" w:rsidR="007F1948" w:rsidRPr="00DF6DD6" w:rsidRDefault="007F1948" w:rsidP="00EE3113">
            <w:pPr>
              <w:pStyle w:val="TAC"/>
              <w:keepNext w:val="0"/>
              <w:rPr>
                <w:sz w:val="16"/>
                <w:lang w:eastAsia="ja-JP"/>
              </w:rPr>
            </w:pPr>
            <w:r w:rsidRPr="00DF6DD6" w:rsidDel="00F93F7C">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F6B440A"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11E1651" w14:textId="77777777" w:rsidR="007F1948" w:rsidRPr="00DF6DD6" w:rsidRDefault="007F1948" w:rsidP="00EE3113">
            <w:pPr>
              <w:pStyle w:val="TAC"/>
              <w:keepNext w:val="0"/>
              <w:rPr>
                <w:sz w:val="16"/>
              </w:rPr>
            </w:pPr>
          </w:p>
        </w:tc>
      </w:tr>
      <w:tr w:rsidR="007F1948" w:rsidRPr="00DF6DD6" w14:paraId="3B2E5D31"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51E24DA"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10787453" w14:textId="77777777" w:rsidR="007F1948" w:rsidRPr="00DF6DD6" w:rsidRDefault="007F1948" w:rsidP="00EE3113">
            <w:pPr>
              <w:pStyle w:val="TAL"/>
              <w:keepNext w:val="0"/>
              <w:rPr>
                <w:sz w:val="16"/>
                <w:lang w:eastAsia="ja-JP"/>
              </w:rPr>
            </w:pPr>
            <w:r w:rsidRPr="00DF6DD6">
              <w:rPr>
                <w:sz w:val="16"/>
                <w:szCs w:val="16"/>
                <w:lang w:val="sv-SE" w:eastAsia="ja-JP"/>
              </w:rPr>
              <w:t>E-UTRA Band 3, 34</w:t>
            </w:r>
          </w:p>
        </w:tc>
        <w:tc>
          <w:tcPr>
            <w:tcW w:w="934" w:type="dxa"/>
            <w:tcBorders>
              <w:top w:val="single" w:sz="4" w:space="0" w:color="auto"/>
              <w:left w:val="nil"/>
              <w:bottom w:val="single" w:sz="4" w:space="0" w:color="auto"/>
              <w:right w:val="single" w:sz="4" w:space="0" w:color="auto"/>
            </w:tcBorders>
            <w:vAlign w:val="center"/>
          </w:tcPr>
          <w:p w14:paraId="78133F4F"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570AB85"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E70BD7F" w14:textId="77777777" w:rsidR="007F1948" w:rsidRPr="00DF6DD6" w:rsidRDefault="007F1948" w:rsidP="00EE3113">
            <w:pPr>
              <w:pStyle w:val="TAC"/>
              <w:keepNext w:val="0"/>
              <w:rPr>
                <w:sz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622831B"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50C9812"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F32CEA4" w14:textId="77777777" w:rsidR="007F1948" w:rsidRPr="00DF6DD6" w:rsidRDefault="007F1948" w:rsidP="00EE3113">
            <w:pPr>
              <w:pStyle w:val="TAC"/>
              <w:keepNext w:val="0"/>
              <w:rPr>
                <w:sz w:val="16"/>
                <w:lang w:eastAsia="ja-JP"/>
              </w:rPr>
            </w:pPr>
            <w:r w:rsidRPr="00DF6DD6">
              <w:rPr>
                <w:sz w:val="16"/>
                <w:szCs w:val="16"/>
              </w:rPr>
              <w:t>5, 2</w:t>
            </w:r>
          </w:p>
        </w:tc>
      </w:tr>
      <w:tr w:rsidR="007F1948" w:rsidRPr="00DF6DD6" w14:paraId="7F054B9D"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CBA050D"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0760C547"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67CEA85" w14:textId="77777777" w:rsidR="007F1948" w:rsidRPr="00DF6DD6" w:rsidRDefault="007F1948" w:rsidP="00EE3113">
            <w:pPr>
              <w:pStyle w:val="TAC"/>
              <w:keepNext w:val="0"/>
              <w:rPr>
                <w:sz w:val="16"/>
                <w:lang w:eastAsia="ja-JP"/>
              </w:rPr>
            </w:pPr>
            <w:r w:rsidRPr="00DF6DD6">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213DACDC"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61D44C5" w14:textId="77777777" w:rsidR="007F1948" w:rsidRPr="00DF6DD6" w:rsidRDefault="007F1948" w:rsidP="00EE3113">
            <w:pPr>
              <w:pStyle w:val="TAC"/>
              <w:keepNext w:val="0"/>
              <w:rPr>
                <w:sz w:val="16"/>
                <w:lang w:eastAsia="ja-JP"/>
              </w:rPr>
            </w:pPr>
            <w:r w:rsidRPr="00DF6DD6">
              <w:rPr>
                <w:sz w:val="16"/>
                <w:szCs w:val="16"/>
              </w:rPr>
              <w:t>1895</w:t>
            </w:r>
          </w:p>
        </w:tc>
        <w:tc>
          <w:tcPr>
            <w:tcW w:w="1172" w:type="dxa"/>
            <w:tcBorders>
              <w:top w:val="single" w:sz="4" w:space="0" w:color="auto"/>
              <w:left w:val="nil"/>
              <w:bottom w:val="single" w:sz="4" w:space="0" w:color="auto"/>
              <w:right w:val="single" w:sz="4" w:space="0" w:color="auto"/>
            </w:tcBorders>
            <w:vAlign w:val="center"/>
          </w:tcPr>
          <w:p w14:paraId="3BE41308"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7BAEF1A"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9738014" w14:textId="77777777" w:rsidR="007F1948" w:rsidRPr="00DF6DD6" w:rsidRDefault="007F1948" w:rsidP="00EE3113">
            <w:pPr>
              <w:pStyle w:val="TAC"/>
              <w:keepNext w:val="0"/>
              <w:rPr>
                <w:sz w:val="16"/>
                <w:lang w:eastAsia="ja-JP"/>
              </w:rPr>
            </w:pPr>
            <w:r w:rsidRPr="00DF6DD6">
              <w:rPr>
                <w:sz w:val="16"/>
                <w:szCs w:val="16"/>
              </w:rPr>
              <w:t>5, 16</w:t>
            </w:r>
          </w:p>
        </w:tc>
      </w:tr>
      <w:tr w:rsidR="007F1948" w:rsidRPr="00DF6DD6" w14:paraId="6AB262D5"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932C9C3"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7C72FDE6"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2836C5E" w14:textId="77777777" w:rsidR="007F1948" w:rsidRPr="00DF6DD6" w:rsidRDefault="007F1948" w:rsidP="00EE3113">
            <w:pPr>
              <w:pStyle w:val="TAC"/>
              <w:keepNext w:val="0"/>
              <w:rPr>
                <w:sz w:val="16"/>
                <w:lang w:eastAsia="ja-JP"/>
              </w:rPr>
            </w:pPr>
            <w:r w:rsidRPr="00DF6DD6">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66E15040"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CD09BFC" w14:textId="77777777" w:rsidR="007F1948" w:rsidRPr="00DF6DD6" w:rsidRDefault="007F1948" w:rsidP="00EE3113">
            <w:pPr>
              <w:pStyle w:val="TAC"/>
              <w:keepNext w:val="0"/>
              <w:rPr>
                <w:sz w:val="16"/>
                <w:lang w:eastAsia="ja-JP"/>
              </w:rPr>
            </w:pPr>
            <w:r w:rsidRPr="00DF6DD6">
              <w:rPr>
                <w:sz w:val="16"/>
                <w:szCs w:val="16"/>
              </w:rPr>
              <w:t>1915</w:t>
            </w:r>
          </w:p>
        </w:tc>
        <w:tc>
          <w:tcPr>
            <w:tcW w:w="1172" w:type="dxa"/>
            <w:tcBorders>
              <w:top w:val="single" w:sz="4" w:space="0" w:color="auto"/>
              <w:left w:val="nil"/>
              <w:bottom w:val="single" w:sz="4" w:space="0" w:color="auto"/>
              <w:right w:val="single" w:sz="4" w:space="0" w:color="auto"/>
            </w:tcBorders>
            <w:vAlign w:val="center"/>
          </w:tcPr>
          <w:p w14:paraId="19FD129A" w14:textId="77777777" w:rsidR="007F1948" w:rsidRPr="00DF6DD6" w:rsidRDefault="007F1948" w:rsidP="00EE3113">
            <w:pPr>
              <w:pStyle w:val="TAC"/>
              <w:keepNext w:val="0"/>
              <w:rPr>
                <w:sz w:val="16"/>
                <w:lang w:eastAsia="ja-JP"/>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1CBF61C2" w14:textId="77777777" w:rsidR="007F1948" w:rsidRPr="00DF6DD6" w:rsidRDefault="007F1948" w:rsidP="00EE3113">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51611B6" w14:textId="77777777" w:rsidR="007F1948" w:rsidRPr="00DF6DD6" w:rsidRDefault="007F1948" w:rsidP="00EE3113">
            <w:pPr>
              <w:pStyle w:val="TAC"/>
              <w:keepNext w:val="0"/>
              <w:rPr>
                <w:sz w:val="16"/>
                <w:lang w:eastAsia="ja-JP"/>
              </w:rPr>
            </w:pPr>
            <w:r w:rsidRPr="00DF6DD6">
              <w:rPr>
                <w:sz w:val="16"/>
                <w:szCs w:val="16"/>
              </w:rPr>
              <w:t>5, 7, 16</w:t>
            </w:r>
          </w:p>
        </w:tc>
      </w:tr>
      <w:tr w:rsidR="007F1948" w:rsidRPr="00DF6DD6" w14:paraId="373880EC"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8867EFD"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AC2822F"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309097C" w14:textId="77777777" w:rsidR="007F1948" w:rsidRPr="00DF6DD6" w:rsidRDefault="007F1948" w:rsidP="00EE3113">
            <w:pPr>
              <w:pStyle w:val="TAC"/>
              <w:keepNext w:val="0"/>
              <w:rPr>
                <w:sz w:val="16"/>
                <w:lang w:eastAsia="ja-JP"/>
              </w:rPr>
            </w:pPr>
            <w:r w:rsidRPr="00DF6DD6">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1CBDADAB"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3BC47DF" w14:textId="77777777" w:rsidR="007F1948" w:rsidRPr="00DF6DD6" w:rsidRDefault="007F1948" w:rsidP="00EE3113">
            <w:pPr>
              <w:pStyle w:val="TAC"/>
              <w:keepNext w:val="0"/>
              <w:rPr>
                <w:sz w:val="16"/>
                <w:lang w:eastAsia="ja-JP"/>
              </w:rPr>
            </w:pPr>
            <w:r w:rsidRPr="00DF6DD6">
              <w:rPr>
                <w:sz w:val="16"/>
                <w:szCs w:val="16"/>
              </w:rPr>
              <w:t>1920</w:t>
            </w:r>
          </w:p>
        </w:tc>
        <w:tc>
          <w:tcPr>
            <w:tcW w:w="1172" w:type="dxa"/>
            <w:tcBorders>
              <w:top w:val="single" w:sz="4" w:space="0" w:color="auto"/>
              <w:left w:val="nil"/>
              <w:bottom w:val="single" w:sz="4" w:space="0" w:color="auto"/>
              <w:right w:val="single" w:sz="4" w:space="0" w:color="auto"/>
            </w:tcBorders>
            <w:vAlign w:val="center"/>
          </w:tcPr>
          <w:p w14:paraId="591E0C2E" w14:textId="77777777" w:rsidR="007F1948" w:rsidRPr="00DF6DD6" w:rsidRDefault="007F1948" w:rsidP="00EE3113">
            <w:pPr>
              <w:pStyle w:val="TAC"/>
              <w:keepNext w:val="0"/>
              <w:rPr>
                <w:sz w:val="16"/>
                <w:lang w:eastAsia="ja-JP"/>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70C61634" w14:textId="77777777" w:rsidR="007F1948" w:rsidRPr="00DF6DD6" w:rsidRDefault="007F1948" w:rsidP="00EE3113">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A4EAC64" w14:textId="77777777" w:rsidR="007F1948" w:rsidRPr="00DF6DD6" w:rsidRDefault="007F1948" w:rsidP="00EE3113">
            <w:pPr>
              <w:pStyle w:val="TAC"/>
              <w:keepNext w:val="0"/>
              <w:rPr>
                <w:sz w:val="16"/>
                <w:lang w:eastAsia="ja-JP"/>
              </w:rPr>
            </w:pPr>
            <w:r w:rsidRPr="00DF6DD6">
              <w:rPr>
                <w:sz w:val="16"/>
                <w:szCs w:val="16"/>
              </w:rPr>
              <w:t>5, 7, 16</w:t>
            </w:r>
          </w:p>
        </w:tc>
      </w:tr>
      <w:tr w:rsidR="007F1948" w:rsidRPr="00DF6DD6" w14:paraId="36E96727"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DB6BCAC"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3670CB48"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5, 6, 8, 26, 30, 40, 41, 42, 43, 46</w:t>
            </w:r>
          </w:p>
          <w:p w14:paraId="203356DC" w14:textId="77777777" w:rsidR="007F1948" w:rsidRPr="00544E78" w:rsidRDefault="007F1948" w:rsidP="00EE3113">
            <w:pPr>
              <w:pStyle w:val="TAL"/>
              <w:keepNext w:val="0"/>
              <w:rPr>
                <w:sz w:val="16"/>
                <w:lang w:val="sv-FI" w:eastAsia="ja-JP"/>
              </w:rPr>
            </w:pPr>
            <w:r w:rsidRPr="00DF6DD6">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6C97F742" w14:textId="77777777" w:rsidR="007F1948" w:rsidRPr="00DF6DD6" w:rsidRDefault="007F1948" w:rsidP="00EE3113">
            <w:pPr>
              <w:pStyle w:val="TAC"/>
              <w:keepNext w:val="0"/>
              <w:rPr>
                <w:sz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CF587CE" w14:textId="77777777" w:rsidR="007F1948" w:rsidRPr="00DF6DD6" w:rsidRDefault="007F1948" w:rsidP="00EE3113">
            <w:pPr>
              <w:pStyle w:val="TAC"/>
              <w:keepNext w:val="0"/>
              <w:rPr>
                <w:sz w:val="16"/>
                <w:lang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1267A1CF" w14:textId="77777777" w:rsidR="007F1948" w:rsidRPr="00DF6DD6" w:rsidRDefault="007F1948" w:rsidP="00EE3113">
            <w:pPr>
              <w:pStyle w:val="TAC"/>
              <w:keepNext w:val="0"/>
              <w:rPr>
                <w:sz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CB74FFA" w14:textId="77777777" w:rsidR="007F1948" w:rsidRPr="00DF6DD6" w:rsidRDefault="007F1948" w:rsidP="00EE3113">
            <w:pPr>
              <w:pStyle w:val="TAC"/>
              <w:keepNext w:val="0"/>
              <w:rPr>
                <w:sz w:val="16"/>
                <w:lang w:eastAsia="ja-JP"/>
              </w:rPr>
            </w:pPr>
            <w:r w:rsidRPr="00DF6DD6">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0F83F221" w14:textId="77777777" w:rsidR="007F1948" w:rsidRPr="00DF6DD6" w:rsidRDefault="007F1948" w:rsidP="00EE3113">
            <w:pPr>
              <w:pStyle w:val="TAC"/>
              <w:keepNext w:val="0"/>
              <w:rPr>
                <w:sz w:val="16"/>
                <w:lang w:eastAsia="ja-JP"/>
              </w:rPr>
            </w:pPr>
            <w:r w:rsidRPr="00DF6DD6">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53EC9A54" w14:textId="77777777" w:rsidR="007F1948" w:rsidRPr="00DF6DD6" w:rsidRDefault="007F1948" w:rsidP="00EE3113">
            <w:pPr>
              <w:pStyle w:val="TAC"/>
              <w:keepNext w:val="0"/>
              <w:rPr>
                <w:sz w:val="16"/>
                <w:lang w:eastAsia="ja-JP"/>
              </w:rPr>
            </w:pPr>
            <w:r w:rsidRPr="00DF6DD6">
              <w:rPr>
                <w:rFonts w:eastAsia="Yu Mincho"/>
                <w:sz w:val="16"/>
                <w:szCs w:val="16"/>
                <w:lang w:val="en-US"/>
              </w:rPr>
              <w:t>2</w:t>
            </w:r>
          </w:p>
        </w:tc>
      </w:tr>
      <w:tr w:rsidR="007F1948" w:rsidRPr="00DF6DD6" w14:paraId="48958189"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33270674" w14:textId="77777777" w:rsidR="007F1948" w:rsidRPr="00DF6DD6" w:rsidRDefault="007F1948" w:rsidP="00EE3113">
            <w:pPr>
              <w:pStyle w:val="TAC"/>
              <w:keepNext w:val="0"/>
            </w:pPr>
            <w:r w:rsidRPr="00DF6DD6">
              <w:rPr>
                <w:lang w:eastAsia="ja-JP"/>
              </w:rPr>
              <w:t>DC_1_n77</w:t>
            </w:r>
          </w:p>
        </w:tc>
        <w:tc>
          <w:tcPr>
            <w:tcW w:w="2864" w:type="dxa"/>
            <w:tcBorders>
              <w:top w:val="single" w:sz="4" w:space="0" w:color="auto"/>
              <w:left w:val="nil"/>
              <w:bottom w:val="single" w:sz="4" w:space="0" w:color="auto"/>
              <w:right w:val="single" w:sz="4" w:space="0" w:color="auto"/>
            </w:tcBorders>
            <w:vAlign w:val="center"/>
            <w:hideMark/>
          </w:tcPr>
          <w:p w14:paraId="7B2F6E52" w14:textId="77777777" w:rsidR="007F1948" w:rsidRPr="00DF6DD6" w:rsidRDefault="007F1948" w:rsidP="00EE3113">
            <w:pPr>
              <w:pStyle w:val="TAL"/>
              <w:keepNext w:val="0"/>
              <w:rPr>
                <w:sz w:val="16"/>
                <w:lang w:eastAsia="ja-JP"/>
              </w:rPr>
            </w:pPr>
            <w:r w:rsidRPr="00DF6DD6">
              <w:rPr>
                <w:sz w:val="16"/>
                <w:lang w:eastAsia="ja-JP"/>
              </w:rPr>
              <w:t>E-UTRA Band 1, 3, 5, 7, 8, 11, 18, 19, 20, 21, 26, 28, 34,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hideMark/>
          </w:tcPr>
          <w:p w14:paraId="65A84C5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4860F9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hideMark/>
          </w:tcPr>
          <w:p w14:paraId="2611914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AFE9D05"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4DA8EF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FAADAB8" w14:textId="77777777" w:rsidR="007F1948" w:rsidRPr="00DF6DD6" w:rsidRDefault="007F1948" w:rsidP="00EE3113">
            <w:pPr>
              <w:pStyle w:val="TAC"/>
              <w:keepNext w:val="0"/>
              <w:rPr>
                <w:sz w:val="16"/>
              </w:rPr>
            </w:pPr>
          </w:p>
        </w:tc>
      </w:tr>
      <w:tr w:rsidR="007F1948" w:rsidRPr="00DF6DD6" w14:paraId="442C0331"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2A97438E"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08076FD0"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0592E25" w14:textId="77777777" w:rsidR="007F1948" w:rsidRPr="00DF6DD6" w:rsidRDefault="007F1948" w:rsidP="00EE3113">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hideMark/>
          </w:tcPr>
          <w:p w14:paraId="184C020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36F6B669" w14:textId="77777777" w:rsidR="007F1948" w:rsidRPr="00DF6DD6" w:rsidRDefault="007F1948" w:rsidP="00EE3113">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hideMark/>
          </w:tcPr>
          <w:p w14:paraId="31C0BB41"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49DC6FA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28B50921" w14:textId="77777777" w:rsidR="007F1948" w:rsidRPr="00DF6DD6" w:rsidRDefault="007F1948" w:rsidP="00EE3113">
            <w:pPr>
              <w:pStyle w:val="TAC"/>
              <w:keepNext w:val="0"/>
              <w:rPr>
                <w:sz w:val="16"/>
                <w:lang w:eastAsia="ja-JP"/>
              </w:rPr>
            </w:pPr>
            <w:r w:rsidRPr="00DF6DD6">
              <w:rPr>
                <w:sz w:val="16"/>
                <w:lang w:eastAsia="ja-JP"/>
              </w:rPr>
              <w:t>5, 8</w:t>
            </w:r>
          </w:p>
        </w:tc>
      </w:tr>
      <w:tr w:rsidR="007F1948" w:rsidRPr="00DF6DD6" w14:paraId="2F790DAB"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67833E39"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30F6FF3A"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EAA2AD7" w14:textId="77777777" w:rsidR="007F1948" w:rsidRPr="00DF6DD6" w:rsidRDefault="007F1948" w:rsidP="00EE3113">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hideMark/>
          </w:tcPr>
          <w:p w14:paraId="313A3A9F"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1E7A84D" w14:textId="77777777" w:rsidR="007F1948" w:rsidRPr="00DF6DD6" w:rsidRDefault="007F1948" w:rsidP="00EE3113">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hideMark/>
          </w:tcPr>
          <w:p w14:paraId="4F3050D6" w14:textId="77777777" w:rsidR="007F1948" w:rsidRPr="00DF6DD6" w:rsidRDefault="007F1948" w:rsidP="00EE3113">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hideMark/>
          </w:tcPr>
          <w:p w14:paraId="0B9A0ACC"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2F9CDA8D"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5B90C441"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520E26AC"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03EE6E41"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6D0857F3" w14:textId="77777777" w:rsidR="007F1948" w:rsidRPr="00DF6DD6" w:rsidRDefault="007F1948" w:rsidP="00EE3113">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hideMark/>
          </w:tcPr>
          <w:p w14:paraId="74230926"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7F22EB04" w14:textId="77777777" w:rsidR="007F1948" w:rsidRPr="00DF6DD6" w:rsidRDefault="007F1948" w:rsidP="00EE3113">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hideMark/>
          </w:tcPr>
          <w:p w14:paraId="799EEE2A" w14:textId="77777777" w:rsidR="007F1948" w:rsidRPr="00DF6DD6" w:rsidRDefault="007F1948" w:rsidP="00EE3113">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hideMark/>
          </w:tcPr>
          <w:p w14:paraId="6123A8E2"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3012C809"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4B79B0A1"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BC5DA49" w14:textId="77777777" w:rsidR="007F1948" w:rsidRPr="00DF6DD6" w:rsidRDefault="007F1948" w:rsidP="00EE3113">
            <w:pPr>
              <w:pStyle w:val="TAC"/>
              <w:keepNext w:val="0"/>
            </w:pPr>
            <w:r w:rsidRPr="00DF6DD6">
              <w:t>DC_1_n78</w:t>
            </w:r>
          </w:p>
          <w:p w14:paraId="50541935" w14:textId="77777777" w:rsidR="007F1948" w:rsidRPr="00DF6DD6" w:rsidRDefault="007F1948" w:rsidP="00EE3113">
            <w:pPr>
              <w:pStyle w:val="TAC"/>
              <w:keepNext w:val="0"/>
            </w:pPr>
            <w:r w:rsidRPr="00DF6DD6">
              <w:t>DC_1_n84_ULSUP-TDM_n78</w:t>
            </w:r>
          </w:p>
          <w:p w14:paraId="4557D54E"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559EDD03" w14:textId="77777777" w:rsidR="007F1948" w:rsidRPr="00DF6DD6" w:rsidRDefault="007F1948" w:rsidP="00EE3113">
            <w:pPr>
              <w:pStyle w:val="TAL"/>
              <w:keepNext w:val="0"/>
              <w:rPr>
                <w:sz w:val="16"/>
                <w:lang w:eastAsia="ja-JP"/>
              </w:rPr>
            </w:pPr>
            <w:r w:rsidRPr="00DF6DD6">
              <w:rPr>
                <w:sz w:val="16"/>
                <w:lang w:eastAsia="ja-JP"/>
              </w:rPr>
              <w:t>E-UTRA Band 1, 3, 5, 7, 8, 11, 18, 19, 20, 21, 26, 28, 34,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4A91A77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0D23EDF"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CC2C528"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71268B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8475459"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37BB272" w14:textId="77777777" w:rsidR="007F1948" w:rsidRPr="00DF6DD6" w:rsidRDefault="007F1948" w:rsidP="00EE3113">
            <w:pPr>
              <w:pStyle w:val="TAC"/>
              <w:keepNext w:val="0"/>
              <w:rPr>
                <w:sz w:val="16"/>
                <w:lang w:eastAsia="ja-JP"/>
              </w:rPr>
            </w:pPr>
          </w:p>
        </w:tc>
      </w:tr>
      <w:tr w:rsidR="007F1948" w:rsidRPr="00DF6DD6" w14:paraId="5D2F5FA2"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1679FBF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0C2EBC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0DCC122" w14:textId="77777777" w:rsidR="007F1948" w:rsidRPr="00DF6DD6" w:rsidRDefault="007F1948" w:rsidP="00EE3113">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14:paraId="1FEA0EE5"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14A1CFD" w14:textId="77777777" w:rsidR="007F1948" w:rsidRPr="00DF6DD6" w:rsidRDefault="007F1948" w:rsidP="00EE3113">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14:paraId="4346FFC9"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15CF8ED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6A6EF18" w14:textId="77777777" w:rsidR="007F1948" w:rsidRPr="00DF6DD6" w:rsidRDefault="007F1948" w:rsidP="00EE3113">
            <w:pPr>
              <w:pStyle w:val="TAC"/>
              <w:keepNext w:val="0"/>
              <w:rPr>
                <w:sz w:val="16"/>
                <w:lang w:eastAsia="ja-JP"/>
              </w:rPr>
            </w:pPr>
            <w:r w:rsidRPr="00DF6DD6">
              <w:rPr>
                <w:sz w:val="16"/>
                <w:lang w:eastAsia="ja-JP"/>
              </w:rPr>
              <w:t>5, 8</w:t>
            </w:r>
          </w:p>
        </w:tc>
      </w:tr>
      <w:tr w:rsidR="007F1948" w:rsidRPr="00DF6DD6" w14:paraId="412A2C01"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7D74A39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EB5AF1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B0B5609" w14:textId="77777777" w:rsidR="007F1948" w:rsidRPr="00DF6DD6" w:rsidRDefault="007F1948" w:rsidP="00EE3113">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14:paraId="1CF045CD"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8B29B98" w14:textId="77777777" w:rsidR="007F1948" w:rsidRPr="00DF6DD6" w:rsidRDefault="007F1948" w:rsidP="00EE3113">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14:paraId="0707F30F" w14:textId="77777777" w:rsidR="007F1948" w:rsidRPr="00DF6DD6" w:rsidRDefault="007F1948" w:rsidP="00EE3113">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57043BF2"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587CA747"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68539013"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09E6FAB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D2CAB2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5AEAFE4" w14:textId="77777777" w:rsidR="007F1948" w:rsidRPr="00DF6DD6" w:rsidRDefault="007F1948" w:rsidP="00EE3113">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14:paraId="099E84A4"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1532DA5" w14:textId="77777777" w:rsidR="007F1948" w:rsidRPr="00DF6DD6" w:rsidRDefault="007F1948" w:rsidP="00EE3113">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14:paraId="0F0AD0E9" w14:textId="77777777" w:rsidR="007F1948" w:rsidRPr="00DF6DD6" w:rsidRDefault="007F1948" w:rsidP="00EE3113">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14:paraId="2CFD3670"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091E3E95"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273CDD0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8CB20B6" w14:textId="77777777" w:rsidR="007F1948" w:rsidRPr="00DF6DD6" w:rsidRDefault="007F1948" w:rsidP="00EE3113">
            <w:pPr>
              <w:pStyle w:val="TAC"/>
              <w:keepNext w:val="0"/>
              <w:rPr>
                <w:lang w:eastAsia="ja-JP"/>
              </w:rPr>
            </w:pPr>
            <w:r w:rsidRPr="00DF6DD6">
              <w:rPr>
                <w:lang w:eastAsia="ja-JP"/>
              </w:rPr>
              <w:t>DC_1_n79</w:t>
            </w:r>
          </w:p>
        </w:tc>
        <w:tc>
          <w:tcPr>
            <w:tcW w:w="2864" w:type="dxa"/>
            <w:tcBorders>
              <w:top w:val="single" w:sz="4" w:space="0" w:color="auto"/>
              <w:left w:val="nil"/>
              <w:bottom w:val="single" w:sz="4" w:space="0" w:color="auto"/>
              <w:right w:val="single" w:sz="4" w:space="0" w:color="auto"/>
            </w:tcBorders>
            <w:vAlign w:val="center"/>
          </w:tcPr>
          <w:p w14:paraId="53B2D0F7" w14:textId="77777777" w:rsidR="007F1948" w:rsidRPr="00DF6DD6" w:rsidRDefault="007F1948" w:rsidP="00EE3113">
            <w:pPr>
              <w:pStyle w:val="TAL"/>
              <w:keepNext w:val="0"/>
              <w:rPr>
                <w:sz w:val="16"/>
                <w:lang w:eastAsia="ja-JP"/>
              </w:rPr>
            </w:pPr>
            <w:r w:rsidRPr="00DF6DD6">
              <w:rPr>
                <w:sz w:val="16"/>
                <w:lang w:eastAsia="ja-JP"/>
              </w:rPr>
              <w:t>E-UTRA Band 1, 3, 5, 7, 8, 11, 18, 19, 21, 26, 28, 34, 40, 41, 42,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0E076E52"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E200A6B"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E3C816A"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23D917B"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F02EA94"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DEE3A3C" w14:textId="77777777" w:rsidR="007F1948" w:rsidRPr="00DF6DD6" w:rsidRDefault="007F1948" w:rsidP="00EE3113">
            <w:pPr>
              <w:pStyle w:val="TAC"/>
              <w:keepNext w:val="0"/>
              <w:rPr>
                <w:sz w:val="16"/>
                <w:lang w:eastAsia="ja-JP"/>
              </w:rPr>
            </w:pPr>
          </w:p>
        </w:tc>
      </w:tr>
      <w:tr w:rsidR="007F1948" w:rsidRPr="00DF6DD6" w14:paraId="08980167" w14:textId="77777777" w:rsidTr="00EE3113">
        <w:trPr>
          <w:trHeight w:val="188"/>
          <w:jc w:val="center"/>
        </w:trPr>
        <w:tc>
          <w:tcPr>
            <w:tcW w:w="1632" w:type="dxa"/>
            <w:vMerge/>
            <w:tcBorders>
              <w:left w:val="single" w:sz="4" w:space="0" w:color="auto"/>
              <w:right w:val="single" w:sz="4" w:space="0" w:color="auto"/>
            </w:tcBorders>
            <w:vAlign w:val="center"/>
          </w:tcPr>
          <w:p w14:paraId="64F8F99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E8CD73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C2981B8" w14:textId="77777777" w:rsidR="007F1948" w:rsidRPr="00DF6DD6" w:rsidRDefault="007F1948" w:rsidP="00EE3113">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14:paraId="1F624BC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9020CA1" w14:textId="77777777" w:rsidR="007F1948" w:rsidRPr="00DF6DD6" w:rsidRDefault="007F1948" w:rsidP="00EE3113">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14:paraId="7EAB2F36"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083F29B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A2F6DE6" w14:textId="77777777" w:rsidR="007F1948" w:rsidRPr="00DF6DD6" w:rsidRDefault="007F1948" w:rsidP="00EE3113">
            <w:pPr>
              <w:pStyle w:val="TAC"/>
              <w:keepNext w:val="0"/>
              <w:rPr>
                <w:sz w:val="16"/>
                <w:lang w:eastAsia="ja-JP"/>
              </w:rPr>
            </w:pPr>
            <w:r w:rsidRPr="00DF6DD6">
              <w:rPr>
                <w:sz w:val="16"/>
                <w:lang w:eastAsia="ja-JP"/>
              </w:rPr>
              <w:t>5, 8</w:t>
            </w:r>
          </w:p>
        </w:tc>
      </w:tr>
      <w:tr w:rsidR="007F1948" w:rsidRPr="00DF6DD6" w14:paraId="1FDEC18B" w14:textId="77777777" w:rsidTr="00EE3113">
        <w:trPr>
          <w:trHeight w:val="188"/>
          <w:jc w:val="center"/>
        </w:trPr>
        <w:tc>
          <w:tcPr>
            <w:tcW w:w="1632" w:type="dxa"/>
            <w:vMerge/>
            <w:tcBorders>
              <w:left w:val="single" w:sz="4" w:space="0" w:color="auto"/>
              <w:right w:val="single" w:sz="4" w:space="0" w:color="auto"/>
            </w:tcBorders>
            <w:vAlign w:val="center"/>
          </w:tcPr>
          <w:p w14:paraId="4A7A6EC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5F9E35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E93B99A" w14:textId="77777777" w:rsidR="007F1948" w:rsidRPr="00DF6DD6" w:rsidRDefault="007F1948" w:rsidP="00EE3113">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14:paraId="344434D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7AC0B86" w14:textId="77777777" w:rsidR="007F1948" w:rsidRPr="00DF6DD6" w:rsidRDefault="007F1948" w:rsidP="00EE3113">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14:paraId="5E42F157" w14:textId="77777777" w:rsidR="007F1948" w:rsidRPr="00DF6DD6" w:rsidRDefault="007F1948" w:rsidP="00EE3113">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49317264"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08FE53BA"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31B62C27"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3FB3A31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84D95C"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893921D" w14:textId="77777777" w:rsidR="007F1948" w:rsidRPr="00DF6DD6" w:rsidRDefault="007F1948" w:rsidP="00EE3113">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14:paraId="40592765"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74924C2" w14:textId="77777777" w:rsidR="007F1948" w:rsidRPr="00DF6DD6" w:rsidRDefault="007F1948" w:rsidP="00EE3113">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14:paraId="0C1402DE" w14:textId="77777777" w:rsidR="007F1948" w:rsidRPr="00DF6DD6" w:rsidRDefault="007F1948" w:rsidP="00EE3113">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14:paraId="76BEB0B3"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0C8DA9C2"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3ECAF56C"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4C8A23F" w14:textId="77777777" w:rsidR="007F1948" w:rsidRPr="00DF6DD6" w:rsidRDefault="007F1948" w:rsidP="00EE3113">
            <w:pPr>
              <w:pStyle w:val="TAC"/>
              <w:keepNext w:val="0"/>
              <w:rPr>
                <w:lang w:eastAsia="ja-JP"/>
              </w:rPr>
            </w:pPr>
            <w:r w:rsidRPr="00DF6DD6">
              <w:rPr>
                <w:lang w:val="en-US" w:eastAsia="zh-CN"/>
              </w:rPr>
              <w:t>DC_2_n5</w:t>
            </w:r>
          </w:p>
        </w:tc>
        <w:tc>
          <w:tcPr>
            <w:tcW w:w="2864" w:type="dxa"/>
            <w:tcBorders>
              <w:top w:val="single" w:sz="4" w:space="0" w:color="auto"/>
              <w:left w:val="nil"/>
              <w:bottom w:val="single" w:sz="4" w:space="0" w:color="auto"/>
              <w:right w:val="single" w:sz="4" w:space="0" w:color="auto"/>
            </w:tcBorders>
            <w:vAlign w:val="bottom"/>
          </w:tcPr>
          <w:p w14:paraId="100508B5"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4, 5, </w:t>
            </w:r>
            <w:del w:id="27"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12, 13, 14, 17, 24, 26, 28, 29, 30, 42, 48, 50, 51, 66, 70, 71, 74, 85</w:t>
            </w:r>
          </w:p>
        </w:tc>
        <w:tc>
          <w:tcPr>
            <w:tcW w:w="934" w:type="dxa"/>
            <w:tcBorders>
              <w:top w:val="single" w:sz="4" w:space="0" w:color="auto"/>
              <w:left w:val="nil"/>
              <w:bottom w:val="single" w:sz="4" w:space="0" w:color="auto"/>
              <w:right w:val="single" w:sz="4" w:space="0" w:color="auto"/>
            </w:tcBorders>
            <w:vAlign w:val="center"/>
          </w:tcPr>
          <w:p w14:paraId="2C2BB59D" w14:textId="77777777" w:rsidR="007F1948" w:rsidRPr="00DF6DD6" w:rsidRDefault="007F1948" w:rsidP="00EE3113">
            <w:pPr>
              <w:pStyle w:val="TAC"/>
              <w:keepNext w:val="0"/>
              <w:rPr>
                <w:sz w:val="16"/>
              </w:rPr>
            </w:pPr>
            <w:proofErr w:type="spellStart"/>
            <w:r w:rsidRPr="00DF6DD6">
              <w:rPr>
                <w:lang w:val="en-US" w:eastAsia="zh-CN"/>
              </w:rPr>
              <w:t>F</w:t>
            </w:r>
            <w:r w:rsidRPr="00DF6DD6">
              <w:rPr>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3E301CF" w14:textId="77777777" w:rsidR="007F1948" w:rsidRPr="00DF6DD6" w:rsidRDefault="007F1948" w:rsidP="00EE3113">
            <w:pPr>
              <w:pStyle w:val="TAC"/>
              <w:keepNext w:val="0"/>
              <w:rPr>
                <w:sz w:val="16"/>
              </w:rPr>
            </w:pPr>
            <w:r w:rsidRPr="00DF6DD6">
              <w:rPr>
                <w:lang w:val="en-US" w:eastAsia="zh-CN"/>
              </w:rPr>
              <w:t>-</w:t>
            </w:r>
          </w:p>
        </w:tc>
        <w:tc>
          <w:tcPr>
            <w:tcW w:w="937" w:type="dxa"/>
            <w:tcBorders>
              <w:top w:val="single" w:sz="4" w:space="0" w:color="auto"/>
              <w:left w:val="nil"/>
              <w:bottom w:val="single" w:sz="4" w:space="0" w:color="auto"/>
              <w:right w:val="single" w:sz="4" w:space="0" w:color="auto"/>
            </w:tcBorders>
            <w:vAlign w:val="center"/>
          </w:tcPr>
          <w:p w14:paraId="56C91766" w14:textId="77777777" w:rsidR="007F1948" w:rsidRPr="00DF6DD6" w:rsidRDefault="007F1948" w:rsidP="00EE3113">
            <w:pPr>
              <w:pStyle w:val="TAC"/>
              <w:keepNext w:val="0"/>
              <w:rPr>
                <w:sz w:val="16"/>
              </w:rPr>
            </w:pPr>
            <w:proofErr w:type="spellStart"/>
            <w:r w:rsidRPr="00DF6DD6">
              <w:rPr>
                <w:lang w:val="en-US" w:eastAsia="zh-CN"/>
              </w:rPr>
              <w:t>F</w:t>
            </w:r>
            <w:r w:rsidRPr="00DF6DD6">
              <w:rPr>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B937C8B" w14:textId="77777777" w:rsidR="007F1948" w:rsidRPr="00DF6DD6" w:rsidRDefault="007F1948" w:rsidP="00EE3113">
            <w:pPr>
              <w:pStyle w:val="TAC"/>
              <w:keepNext w:val="0"/>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41DCE30" w14:textId="77777777" w:rsidR="007F1948" w:rsidRPr="00DF6DD6" w:rsidRDefault="007F1948" w:rsidP="00EE3113">
            <w:pPr>
              <w:pStyle w:val="TAC"/>
              <w:keepNext w:val="0"/>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67C04A4" w14:textId="77777777" w:rsidR="007F1948" w:rsidRPr="00DF6DD6" w:rsidRDefault="007F1948" w:rsidP="00EE3113">
            <w:pPr>
              <w:pStyle w:val="TAC"/>
              <w:keepNext w:val="0"/>
              <w:rPr>
                <w:sz w:val="16"/>
                <w:lang w:eastAsia="ja-JP"/>
              </w:rPr>
            </w:pPr>
          </w:p>
        </w:tc>
      </w:tr>
      <w:tr w:rsidR="007F1948" w:rsidRPr="00DF6DD6" w14:paraId="461D30DB"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B36150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4D0F9B2" w14:textId="77777777" w:rsidR="007F1948" w:rsidRPr="00DF6DD6" w:rsidRDefault="007F1948" w:rsidP="00EE3113">
            <w:pPr>
              <w:pStyle w:val="TAL"/>
              <w:keepNext w:val="0"/>
              <w:rPr>
                <w:sz w:val="16"/>
                <w:lang w:eastAsia="ja-JP"/>
              </w:rPr>
            </w:pPr>
            <w:r w:rsidRPr="00DF6DD6">
              <w:rPr>
                <w:sz w:val="16"/>
                <w:szCs w:val="16"/>
                <w:lang w:val="sv-SE" w:eastAsia="ja-JP"/>
              </w:rPr>
              <w:t>E-UTRA Band 2, 25, 48</w:t>
            </w:r>
          </w:p>
        </w:tc>
        <w:tc>
          <w:tcPr>
            <w:tcW w:w="934" w:type="dxa"/>
            <w:tcBorders>
              <w:top w:val="single" w:sz="4" w:space="0" w:color="auto"/>
              <w:left w:val="nil"/>
              <w:bottom w:val="single" w:sz="4" w:space="0" w:color="auto"/>
              <w:right w:val="single" w:sz="4" w:space="0" w:color="auto"/>
            </w:tcBorders>
            <w:vAlign w:val="center"/>
          </w:tcPr>
          <w:p w14:paraId="5007E0D4" w14:textId="77777777" w:rsidR="007F1948" w:rsidRPr="00DF6DD6" w:rsidRDefault="007F1948" w:rsidP="00EE3113">
            <w:pPr>
              <w:pStyle w:val="TAC"/>
              <w:keepNext w:val="0"/>
              <w:rPr>
                <w:sz w:val="16"/>
              </w:rPr>
            </w:pPr>
            <w:proofErr w:type="spellStart"/>
            <w:r w:rsidRPr="00DF6DD6">
              <w:rPr>
                <w:lang w:val="en-US" w:eastAsia="zh-CN"/>
              </w:rPr>
              <w:t>F</w:t>
            </w:r>
            <w:r w:rsidRPr="00DF6DD6">
              <w:rPr>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9490393" w14:textId="77777777" w:rsidR="007F1948" w:rsidRPr="00DF6DD6" w:rsidRDefault="007F1948" w:rsidP="00EE3113">
            <w:pPr>
              <w:pStyle w:val="TAC"/>
              <w:keepNext w:val="0"/>
              <w:rPr>
                <w:sz w:val="16"/>
              </w:rPr>
            </w:pPr>
            <w:r w:rsidRPr="00DF6DD6">
              <w:rPr>
                <w:lang w:val="en-US" w:eastAsia="zh-CN"/>
              </w:rPr>
              <w:t>-</w:t>
            </w:r>
          </w:p>
        </w:tc>
        <w:tc>
          <w:tcPr>
            <w:tcW w:w="937" w:type="dxa"/>
            <w:tcBorders>
              <w:top w:val="single" w:sz="4" w:space="0" w:color="auto"/>
              <w:left w:val="nil"/>
              <w:bottom w:val="single" w:sz="4" w:space="0" w:color="auto"/>
              <w:right w:val="single" w:sz="4" w:space="0" w:color="auto"/>
            </w:tcBorders>
            <w:vAlign w:val="center"/>
          </w:tcPr>
          <w:p w14:paraId="611B0115" w14:textId="77777777" w:rsidR="007F1948" w:rsidRPr="00DF6DD6" w:rsidRDefault="007F1948" w:rsidP="00EE3113">
            <w:pPr>
              <w:pStyle w:val="TAC"/>
              <w:keepNext w:val="0"/>
              <w:rPr>
                <w:sz w:val="16"/>
              </w:rPr>
            </w:pPr>
            <w:proofErr w:type="spellStart"/>
            <w:r w:rsidRPr="00DF6DD6">
              <w:rPr>
                <w:lang w:val="en-US" w:eastAsia="zh-CN"/>
              </w:rPr>
              <w:t>F</w:t>
            </w:r>
            <w:r w:rsidRPr="00DF6DD6">
              <w:rPr>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40564EF" w14:textId="77777777" w:rsidR="007F1948" w:rsidRPr="00DF6DD6" w:rsidRDefault="007F1948" w:rsidP="00EE3113">
            <w:pPr>
              <w:pStyle w:val="TAC"/>
              <w:keepNext w:val="0"/>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DFE0AA7" w14:textId="77777777" w:rsidR="007F1948" w:rsidRPr="00DF6DD6" w:rsidRDefault="007F1948" w:rsidP="00EE3113">
            <w:pPr>
              <w:pStyle w:val="TAC"/>
              <w:keepNext w:val="0"/>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5EB7CBD" w14:textId="77777777" w:rsidR="007F1948" w:rsidRPr="00DF6DD6" w:rsidRDefault="007F1948" w:rsidP="00EE3113">
            <w:pPr>
              <w:pStyle w:val="TAC"/>
              <w:keepNext w:val="0"/>
              <w:rPr>
                <w:sz w:val="16"/>
                <w:lang w:eastAsia="ja-JP"/>
              </w:rPr>
            </w:pPr>
            <w:r w:rsidRPr="00DF6DD6">
              <w:rPr>
                <w:lang w:val="en-US" w:eastAsia="zh-CN"/>
              </w:rPr>
              <w:t>2</w:t>
            </w:r>
          </w:p>
        </w:tc>
      </w:tr>
      <w:tr w:rsidR="007F1948" w:rsidRPr="00DF6DD6" w14:paraId="47DB72C2"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68E8255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CEE3887" w14:textId="77777777" w:rsidR="007F1948" w:rsidRPr="00DF6DD6" w:rsidRDefault="007F1948" w:rsidP="00EE3113">
            <w:pPr>
              <w:pStyle w:val="TAL"/>
              <w:keepNext w:val="0"/>
              <w:rPr>
                <w:sz w:val="16"/>
                <w:lang w:eastAsia="ja-JP"/>
              </w:rPr>
            </w:pPr>
            <w:r w:rsidRPr="00DF6DD6">
              <w:rPr>
                <w:sz w:val="16"/>
                <w:szCs w:val="16"/>
                <w:lang w:val="sv-SE" w:eastAsia="ja-JP"/>
              </w:rPr>
              <w:t>E-UTRA Band 41, 43</w:t>
            </w:r>
          </w:p>
        </w:tc>
        <w:tc>
          <w:tcPr>
            <w:tcW w:w="934" w:type="dxa"/>
            <w:tcBorders>
              <w:top w:val="single" w:sz="4" w:space="0" w:color="auto"/>
              <w:left w:val="nil"/>
              <w:bottom w:val="single" w:sz="4" w:space="0" w:color="auto"/>
              <w:right w:val="single" w:sz="4" w:space="0" w:color="auto"/>
            </w:tcBorders>
            <w:vAlign w:val="center"/>
          </w:tcPr>
          <w:p w14:paraId="49FB616B" w14:textId="77777777" w:rsidR="007F1948" w:rsidRPr="00DF6DD6" w:rsidRDefault="007F1948" w:rsidP="00EE3113">
            <w:pPr>
              <w:pStyle w:val="TAC"/>
              <w:keepNext w:val="0"/>
              <w:rPr>
                <w:sz w:val="16"/>
              </w:rPr>
            </w:pPr>
            <w:proofErr w:type="spellStart"/>
            <w:r w:rsidRPr="00DF6DD6">
              <w:t>F</w:t>
            </w:r>
            <w:r w:rsidRPr="00DF6DD6">
              <w:rPr>
                <w:vertAlign w:val="subscript"/>
              </w:rPr>
              <w:t>DL_low</w:t>
            </w:r>
            <w:proofErr w:type="spellEnd"/>
            <w:r w:rsidRPr="00DF6DD6">
              <w:t xml:space="preserve"> </w:t>
            </w:r>
          </w:p>
        </w:tc>
        <w:tc>
          <w:tcPr>
            <w:tcW w:w="310" w:type="dxa"/>
            <w:tcBorders>
              <w:top w:val="single" w:sz="4" w:space="0" w:color="auto"/>
              <w:left w:val="nil"/>
              <w:bottom w:val="single" w:sz="4" w:space="0" w:color="auto"/>
              <w:right w:val="single" w:sz="4" w:space="0" w:color="auto"/>
            </w:tcBorders>
            <w:vAlign w:val="center"/>
          </w:tcPr>
          <w:p w14:paraId="4BD51F8F"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A289B0C" w14:textId="77777777" w:rsidR="007F1948" w:rsidRPr="00DF6DD6" w:rsidRDefault="007F1948" w:rsidP="00EE3113">
            <w:pPr>
              <w:pStyle w:val="TAC"/>
              <w:keepNext w:val="0"/>
              <w:rPr>
                <w:sz w:val="16"/>
              </w:rPr>
            </w:pPr>
            <w:proofErr w:type="spellStart"/>
            <w:r w:rsidRPr="00DF6DD6">
              <w:t>F</w:t>
            </w:r>
            <w:r w:rsidRPr="00DF6DD6">
              <w:rPr>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2D0FCFE" w14:textId="77777777" w:rsidR="007F1948" w:rsidRPr="00DF6DD6" w:rsidRDefault="007F1948" w:rsidP="00EE3113">
            <w:pPr>
              <w:pStyle w:val="TAC"/>
              <w:keepNext w:val="0"/>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68669BF" w14:textId="77777777" w:rsidR="007F1948" w:rsidRPr="00DF6DD6" w:rsidRDefault="007F1948" w:rsidP="00EE3113">
            <w:pPr>
              <w:pStyle w:val="TAC"/>
              <w:keepNext w:val="0"/>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D93BD8C" w14:textId="77777777" w:rsidR="007F1948" w:rsidRPr="00DF6DD6" w:rsidRDefault="007F1948" w:rsidP="00EE3113">
            <w:pPr>
              <w:pStyle w:val="TAC"/>
              <w:keepNext w:val="0"/>
              <w:rPr>
                <w:sz w:val="16"/>
                <w:lang w:eastAsia="ja-JP"/>
              </w:rPr>
            </w:pPr>
          </w:p>
        </w:tc>
      </w:tr>
      <w:tr w:rsidR="007F1948" w:rsidRPr="00DF6DD6" w14:paraId="2B835FAB"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8CE6095" w14:textId="77777777" w:rsidR="007F1948" w:rsidRPr="00DF6DD6" w:rsidRDefault="007F1948" w:rsidP="00EE3113">
            <w:pPr>
              <w:pStyle w:val="TAC"/>
              <w:keepNext w:val="0"/>
              <w:rPr>
                <w:lang w:eastAsia="ja-JP"/>
              </w:rPr>
            </w:pPr>
            <w:r w:rsidRPr="00DF6DD6">
              <w:rPr>
                <w:lang w:eastAsia="ja-JP"/>
              </w:rPr>
              <w:t>DC_2_n66</w:t>
            </w:r>
          </w:p>
        </w:tc>
        <w:tc>
          <w:tcPr>
            <w:tcW w:w="2864" w:type="dxa"/>
            <w:tcBorders>
              <w:top w:val="single" w:sz="4" w:space="0" w:color="auto"/>
              <w:left w:val="nil"/>
              <w:bottom w:val="single" w:sz="4" w:space="0" w:color="auto"/>
              <w:right w:val="single" w:sz="4" w:space="0" w:color="auto"/>
            </w:tcBorders>
            <w:vAlign w:val="bottom"/>
          </w:tcPr>
          <w:p w14:paraId="305C0162"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4, 5, </w:t>
            </w:r>
            <w:del w:id="28"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12, 13, 14, 17, 24, 26, 27, 28, 29, 30, 41, 50, 51, 66, 70, 71, 74, 85</w:t>
            </w:r>
          </w:p>
        </w:tc>
        <w:tc>
          <w:tcPr>
            <w:tcW w:w="934" w:type="dxa"/>
            <w:tcBorders>
              <w:top w:val="single" w:sz="4" w:space="0" w:color="auto"/>
              <w:left w:val="nil"/>
              <w:bottom w:val="single" w:sz="4" w:space="0" w:color="auto"/>
              <w:right w:val="single" w:sz="4" w:space="0" w:color="auto"/>
            </w:tcBorders>
            <w:vAlign w:val="center"/>
          </w:tcPr>
          <w:p w14:paraId="54ADCA7E"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A3E1EF6"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C369F61"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68D282D"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04B1B51"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C63CB84" w14:textId="77777777" w:rsidR="007F1948" w:rsidRPr="00DF6DD6" w:rsidRDefault="007F1948" w:rsidP="00EE3113">
            <w:pPr>
              <w:pStyle w:val="TAC"/>
              <w:keepNext w:val="0"/>
              <w:rPr>
                <w:sz w:val="16"/>
                <w:lang w:eastAsia="ja-JP"/>
              </w:rPr>
            </w:pPr>
          </w:p>
        </w:tc>
      </w:tr>
      <w:tr w:rsidR="007F1948" w:rsidRPr="00DF6DD6" w14:paraId="48D53034"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69F9FF5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6C636E7" w14:textId="77777777" w:rsidR="007F1948" w:rsidRPr="00DF6DD6" w:rsidRDefault="007F1948" w:rsidP="00EE3113">
            <w:pPr>
              <w:pStyle w:val="TAL"/>
              <w:keepNext w:val="0"/>
              <w:rPr>
                <w:sz w:val="16"/>
                <w:lang w:eastAsia="ja-JP"/>
              </w:rPr>
            </w:pPr>
            <w:r w:rsidRPr="00DF6DD6">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6D350485"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5FB62E5"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80DB958"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18C29C2"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92AA135"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3777520"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0BF33A7B"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35A7242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82340F6" w14:textId="77777777" w:rsidR="007F1948" w:rsidRPr="00DF6DD6" w:rsidRDefault="007F1948" w:rsidP="00EE3113">
            <w:pPr>
              <w:pStyle w:val="TAL"/>
              <w:keepNext w:val="0"/>
              <w:rPr>
                <w:sz w:val="16"/>
                <w:lang w:eastAsia="ja-JP"/>
              </w:rPr>
            </w:pPr>
            <w:r w:rsidRPr="00DF6DD6">
              <w:rPr>
                <w:sz w:val="16"/>
                <w:szCs w:val="16"/>
                <w:lang w:val="sv-SE" w:eastAsia="ja-JP"/>
              </w:rPr>
              <w:t>E-UTRA Band 42, 48</w:t>
            </w:r>
          </w:p>
        </w:tc>
        <w:tc>
          <w:tcPr>
            <w:tcW w:w="934" w:type="dxa"/>
            <w:tcBorders>
              <w:top w:val="single" w:sz="4" w:space="0" w:color="auto"/>
              <w:left w:val="nil"/>
              <w:bottom w:val="single" w:sz="4" w:space="0" w:color="auto"/>
              <w:right w:val="single" w:sz="4" w:space="0" w:color="auto"/>
            </w:tcBorders>
            <w:vAlign w:val="center"/>
          </w:tcPr>
          <w:p w14:paraId="2B80182D"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C2C4505"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960C660"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0A750EE"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DD87E45"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57105AA"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7A493BF1"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0D172D92" w14:textId="77777777" w:rsidR="007F1948" w:rsidRPr="00DF6DD6" w:rsidRDefault="007F1948" w:rsidP="00EE3113">
            <w:pPr>
              <w:pStyle w:val="TAC"/>
              <w:keepNext w:val="0"/>
              <w:rPr>
                <w:lang w:eastAsia="ja-JP"/>
              </w:rPr>
            </w:pPr>
            <w:r w:rsidRPr="00DF6DD6">
              <w:rPr>
                <w:lang w:val="en-US" w:eastAsia="ja-JP"/>
              </w:rPr>
              <w:t>DC_2_n71</w:t>
            </w:r>
          </w:p>
        </w:tc>
        <w:tc>
          <w:tcPr>
            <w:tcW w:w="2864" w:type="dxa"/>
            <w:tcBorders>
              <w:top w:val="single" w:sz="4" w:space="0" w:color="auto"/>
              <w:left w:val="nil"/>
              <w:bottom w:val="single" w:sz="4" w:space="0" w:color="auto"/>
              <w:right w:val="single" w:sz="4" w:space="0" w:color="auto"/>
            </w:tcBorders>
            <w:vAlign w:val="bottom"/>
          </w:tcPr>
          <w:p w14:paraId="4D3BE5F2" w14:textId="77777777" w:rsidR="007F1948" w:rsidRPr="00DF6DD6" w:rsidRDefault="007F1948" w:rsidP="00EE3113">
            <w:pPr>
              <w:pStyle w:val="TAL"/>
              <w:keepNext w:val="0"/>
              <w:rPr>
                <w:sz w:val="16"/>
                <w:lang w:eastAsia="ja-JP"/>
              </w:rPr>
            </w:pPr>
            <w:r w:rsidRPr="00DF6DD6">
              <w:rPr>
                <w:sz w:val="16"/>
                <w:lang w:val="en-US" w:eastAsia="ja-JP"/>
              </w:rPr>
              <w:t>E-UTRA Band 4, 5, 12, 13, 14, 17, 24, 26, 29, 30, 48, 66</w:t>
            </w:r>
          </w:p>
        </w:tc>
        <w:tc>
          <w:tcPr>
            <w:tcW w:w="934" w:type="dxa"/>
            <w:tcBorders>
              <w:top w:val="single" w:sz="4" w:space="0" w:color="auto"/>
              <w:left w:val="nil"/>
              <w:bottom w:val="single" w:sz="4" w:space="0" w:color="auto"/>
              <w:right w:val="single" w:sz="4" w:space="0" w:color="auto"/>
            </w:tcBorders>
            <w:vAlign w:val="center"/>
          </w:tcPr>
          <w:p w14:paraId="0DF15FB1"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FF0B68E" w14:textId="77777777" w:rsidR="007F1948" w:rsidRPr="00DF6DD6" w:rsidRDefault="007F1948" w:rsidP="00EE3113">
            <w:pPr>
              <w:pStyle w:val="TAC"/>
              <w:keepNext w:val="0"/>
              <w:rPr>
                <w:sz w:val="16"/>
              </w:rPr>
            </w:pPr>
            <w:r w:rsidRPr="00DF6DD6">
              <w:rPr>
                <w:sz w:val="16"/>
                <w:lang w:val="en-US"/>
              </w:rPr>
              <w:t>-</w:t>
            </w:r>
          </w:p>
        </w:tc>
        <w:tc>
          <w:tcPr>
            <w:tcW w:w="937" w:type="dxa"/>
            <w:tcBorders>
              <w:top w:val="single" w:sz="4" w:space="0" w:color="auto"/>
              <w:left w:val="nil"/>
              <w:bottom w:val="single" w:sz="4" w:space="0" w:color="auto"/>
              <w:right w:val="single" w:sz="4" w:space="0" w:color="auto"/>
            </w:tcBorders>
            <w:vAlign w:val="center"/>
          </w:tcPr>
          <w:p w14:paraId="50985AB3"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DC5B44" w14:textId="77777777" w:rsidR="007F1948" w:rsidRPr="00DF6DD6" w:rsidRDefault="007F1948" w:rsidP="00EE3113">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43A64287" w14:textId="77777777" w:rsidR="007F1948" w:rsidRPr="00DF6DD6" w:rsidRDefault="007F1948" w:rsidP="00EE3113">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5C531493" w14:textId="77777777" w:rsidR="007F1948" w:rsidRPr="00DF6DD6" w:rsidRDefault="007F1948" w:rsidP="00EE3113">
            <w:pPr>
              <w:pStyle w:val="TAC"/>
              <w:keepNext w:val="0"/>
              <w:rPr>
                <w:sz w:val="16"/>
                <w:lang w:eastAsia="ja-JP"/>
              </w:rPr>
            </w:pPr>
          </w:p>
        </w:tc>
      </w:tr>
      <w:tr w:rsidR="007F1948" w:rsidRPr="00DF6DD6" w14:paraId="6453106C"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668D860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E5AE57F" w14:textId="77777777" w:rsidR="007F1948" w:rsidRPr="00DF6DD6" w:rsidRDefault="007F1948" w:rsidP="00EE3113">
            <w:pPr>
              <w:pStyle w:val="TAL"/>
              <w:keepNext w:val="0"/>
              <w:rPr>
                <w:sz w:val="16"/>
                <w:lang w:eastAsia="ja-JP"/>
              </w:rPr>
            </w:pPr>
            <w:r w:rsidRPr="00DF6DD6">
              <w:rPr>
                <w:sz w:val="16"/>
                <w:lang w:val="en-US" w:eastAsia="ja-JP"/>
              </w:rPr>
              <w:t>E-UTRA Band 2, 25, 41, 70</w:t>
            </w:r>
          </w:p>
        </w:tc>
        <w:tc>
          <w:tcPr>
            <w:tcW w:w="934" w:type="dxa"/>
            <w:tcBorders>
              <w:top w:val="single" w:sz="4" w:space="0" w:color="auto"/>
              <w:left w:val="nil"/>
              <w:bottom w:val="single" w:sz="4" w:space="0" w:color="auto"/>
              <w:right w:val="single" w:sz="4" w:space="0" w:color="auto"/>
            </w:tcBorders>
            <w:vAlign w:val="center"/>
          </w:tcPr>
          <w:p w14:paraId="6023331E"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16CFB03" w14:textId="77777777" w:rsidR="007F1948" w:rsidRPr="00DF6DD6" w:rsidRDefault="007F1948" w:rsidP="00EE3113">
            <w:pPr>
              <w:pStyle w:val="TAC"/>
              <w:keepNext w:val="0"/>
              <w:rPr>
                <w:sz w:val="16"/>
              </w:rPr>
            </w:pPr>
            <w:r w:rsidRPr="00DF6DD6">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
          <w:p w14:paraId="0CE67843"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0A05179" w14:textId="77777777" w:rsidR="007F1948" w:rsidRPr="00DF6DD6" w:rsidRDefault="007F1948" w:rsidP="00EE3113">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21624C1A" w14:textId="77777777" w:rsidR="007F1948" w:rsidRPr="00DF6DD6" w:rsidRDefault="007F1948" w:rsidP="00EE3113">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530E3D50" w14:textId="77777777" w:rsidR="007F1948" w:rsidRPr="00DF6DD6" w:rsidRDefault="007F1948" w:rsidP="00EE3113">
            <w:pPr>
              <w:pStyle w:val="TAC"/>
              <w:keepNext w:val="0"/>
              <w:rPr>
                <w:sz w:val="16"/>
                <w:lang w:eastAsia="ja-JP"/>
              </w:rPr>
            </w:pPr>
            <w:r w:rsidRPr="00DF6DD6">
              <w:rPr>
                <w:sz w:val="16"/>
                <w:lang w:val="en-US" w:eastAsia="ja-JP"/>
              </w:rPr>
              <w:t>2</w:t>
            </w:r>
          </w:p>
        </w:tc>
      </w:tr>
      <w:tr w:rsidR="007F1948" w:rsidRPr="00DF6DD6" w14:paraId="64669C65"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61A9E60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DEAC933" w14:textId="77777777" w:rsidR="007F1948" w:rsidRPr="00DF6DD6" w:rsidRDefault="007F1948" w:rsidP="00EE3113">
            <w:pPr>
              <w:pStyle w:val="TAL"/>
              <w:keepNext w:val="0"/>
              <w:rPr>
                <w:sz w:val="16"/>
                <w:lang w:eastAsia="ja-JP"/>
              </w:rPr>
            </w:pPr>
            <w:r w:rsidRPr="00DF6DD6">
              <w:rPr>
                <w:sz w:val="16"/>
                <w:szCs w:val="16"/>
                <w:lang w:val="sv-SE" w:eastAsia="ja-JP"/>
              </w:rPr>
              <w:t xml:space="preserve">E-UTRA </w:t>
            </w:r>
            <w:r w:rsidRPr="00DF6DD6">
              <w:rPr>
                <w:sz w:val="16"/>
                <w:lang w:val="en-US" w:eastAsia="ja-JP"/>
              </w:rPr>
              <w:t xml:space="preserve"> Band 71</w:t>
            </w:r>
          </w:p>
        </w:tc>
        <w:tc>
          <w:tcPr>
            <w:tcW w:w="934" w:type="dxa"/>
            <w:tcBorders>
              <w:top w:val="single" w:sz="4" w:space="0" w:color="auto"/>
              <w:left w:val="nil"/>
              <w:bottom w:val="single" w:sz="4" w:space="0" w:color="auto"/>
              <w:right w:val="single" w:sz="4" w:space="0" w:color="auto"/>
            </w:tcBorders>
            <w:vAlign w:val="center"/>
          </w:tcPr>
          <w:p w14:paraId="433592E0"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950840C" w14:textId="77777777" w:rsidR="007F1948" w:rsidRPr="00DF6DD6" w:rsidRDefault="007F1948" w:rsidP="00EE3113">
            <w:pPr>
              <w:pStyle w:val="TAC"/>
              <w:keepNext w:val="0"/>
              <w:rPr>
                <w:sz w:val="16"/>
              </w:rPr>
            </w:pPr>
            <w:r w:rsidRPr="00DF6DD6">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
          <w:p w14:paraId="20E6B70C"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E091668" w14:textId="77777777" w:rsidR="007F1948" w:rsidRPr="00DF6DD6" w:rsidRDefault="007F1948" w:rsidP="00EE3113">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4DAD85D2" w14:textId="77777777" w:rsidR="007F1948" w:rsidRPr="00DF6DD6" w:rsidRDefault="007F1948" w:rsidP="00EE3113">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14F3B4AA" w14:textId="77777777" w:rsidR="007F1948" w:rsidRPr="00DF6DD6" w:rsidRDefault="007F1948" w:rsidP="00EE3113">
            <w:pPr>
              <w:pStyle w:val="TAC"/>
              <w:keepNext w:val="0"/>
              <w:rPr>
                <w:sz w:val="16"/>
                <w:lang w:eastAsia="ja-JP"/>
              </w:rPr>
            </w:pPr>
            <w:r w:rsidRPr="00DF6DD6">
              <w:rPr>
                <w:sz w:val="16"/>
                <w:lang w:val="en-US" w:eastAsia="ja-JP"/>
              </w:rPr>
              <w:t>5</w:t>
            </w:r>
          </w:p>
        </w:tc>
      </w:tr>
      <w:tr w:rsidR="007F1948" w:rsidRPr="00DF6DD6" w14:paraId="7FF0E1CE"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F8AC933" w14:textId="77777777" w:rsidR="007F1948" w:rsidRPr="00DF6DD6" w:rsidRDefault="007F1948" w:rsidP="00EE3113">
            <w:pPr>
              <w:pStyle w:val="TAC"/>
              <w:keepNext w:val="0"/>
              <w:rPr>
                <w:lang w:eastAsia="ja-JP"/>
              </w:rPr>
            </w:pPr>
            <w:r w:rsidRPr="00DF6DD6">
              <w:rPr>
                <w:lang w:eastAsia="ja-JP"/>
              </w:rPr>
              <w:t>DC_2_n78</w:t>
            </w:r>
          </w:p>
        </w:tc>
        <w:tc>
          <w:tcPr>
            <w:tcW w:w="2864" w:type="dxa"/>
            <w:tcBorders>
              <w:top w:val="single" w:sz="4" w:space="0" w:color="auto"/>
              <w:left w:val="nil"/>
              <w:bottom w:val="single" w:sz="4" w:space="0" w:color="auto"/>
              <w:right w:val="single" w:sz="4" w:space="0" w:color="auto"/>
            </w:tcBorders>
            <w:vAlign w:val="center"/>
          </w:tcPr>
          <w:p w14:paraId="1A5582B2"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4, 5, </w:t>
            </w:r>
            <w:del w:id="29"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12, 13, 14, 17, 24, 26, 27, 28, 29, 30, 41, 50, 51, 66, 70, 71, 74, 85</w:t>
            </w:r>
          </w:p>
        </w:tc>
        <w:tc>
          <w:tcPr>
            <w:tcW w:w="934" w:type="dxa"/>
            <w:tcBorders>
              <w:top w:val="single" w:sz="4" w:space="0" w:color="auto"/>
              <w:left w:val="nil"/>
              <w:bottom w:val="single" w:sz="4" w:space="0" w:color="auto"/>
              <w:right w:val="single" w:sz="4" w:space="0" w:color="auto"/>
            </w:tcBorders>
            <w:vAlign w:val="center"/>
          </w:tcPr>
          <w:p w14:paraId="5D839FFC"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D9D5EAA"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9456A9D"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717CE1F"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74B40DF"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D047B0A" w14:textId="77777777" w:rsidR="007F1948" w:rsidRPr="00DF6DD6" w:rsidRDefault="007F1948" w:rsidP="00EE3113">
            <w:pPr>
              <w:pStyle w:val="TAC"/>
              <w:keepNext w:val="0"/>
              <w:rPr>
                <w:sz w:val="16"/>
                <w:lang w:eastAsia="ja-JP"/>
              </w:rPr>
            </w:pPr>
          </w:p>
        </w:tc>
      </w:tr>
      <w:tr w:rsidR="007F1948" w:rsidRPr="00DF6DD6" w14:paraId="3BE1844B"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57139E5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6AF1973" w14:textId="77777777" w:rsidR="007F1948" w:rsidRPr="00DF6DD6" w:rsidRDefault="007F1948" w:rsidP="00EE3113">
            <w:pPr>
              <w:pStyle w:val="TAL"/>
              <w:keepNext w:val="0"/>
              <w:rPr>
                <w:sz w:val="16"/>
                <w:lang w:eastAsia="ja-JP"/>
              </w:rPr>
            </w:pPr>
            <w:r w:rsidRPr="00DF6DD6">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26700514"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27FA1D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5716DB4"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B8A8B1A"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D072FD3"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7C28127"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28FC008B"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59D03E4" w14:textId="77777777" w:rsidR="007F1948" w:rsidRPr="00DF6DD6" w:rsidRDefault="007F1948" w:rsidP="00EE3113">
            <w:pPr>
              <w:pStyle w:val="TAC"/>
              <w:keepNext w:val="0"/>
              <w:rPr>
                <w:lang w:eastAsia="ja-JP"/>
              </w:rPr>
            </w:pPr>
            <w:r w:rsidRPr="00DF6DD6">
              <w:rPr>
                <w:rFonts w:eastAsia="PMingLiU"/>
                <w:lang w:eastAsia="ja-JP"/>
              </w:rPr>
              <w:t>DC</w:t>
            </w:r>
            <w:r w:rsidRPr="00DF6DD6">
              <w:t>_</w:t>
            </w:r>
            <w:r w:rsidRPr="00DF6DD6">
              <w:rPr>
                <w:rFonts w:eastAsia="PMingLiU"/>
                <w:lang w:eastAsia="zh-TW"/>
              </w:rPr>
              <w:t>3</w:t>
            </w:r>
            <w:r w:rsidRPr="00DF6DD6">
              <w:t>_</w:t>
            </w:r>
            <w:r w:rsidRPr="00DF6DD6">
              <w:rPr>
                <w:rFonts w:eastAsia="PMingLiU"/>
                <w:lang w:eastAsia="ja-JP"/>
              </w:rPr>
              <w:t>n7</w:t>
            </w:r>
          </w:p>
        </w:tc>
        <w:tc>
          <w:tcPr>
            <w:tcW w:w="2864" w:type="dxa"/>
            <w:tcBorders>
              <w:top w:val="single" w:sz="4" w:space="0" w:color="auto"/>
              <w:left w:val="nil"/>
              <w:bottom w:val="single" w:sz="4" w:space="0" w:color="auto"/>
              <w:right w:val="single" w:sz="4" w:space="0" w:color="auto"/>
            </w:tcBorders>
            <w:vAlign w:val="center"/>
          </w:tcPr>
          <w:p w14:paraId="03AB2915" w14:textId="77777777" w:rsidR="007F1948" w:rsidRPr="00DF6DD6" w:rsidRDefault="007F1948" w:rsidP="00EE3113">
            <w:pPr>
              <w:pStyle w:val="TAL"/>
              <w:keepNext w:val="0"/>
              <w:rPr>
                <w:sz w:val="16"/>
                <w:lang w:val="sv-SE" w:eastAsia="ja-JP"/>
              </w:rPr>
            </w:pPr>
            <w:r w:rsidRPr="00DF6DD6">
              <w:rPr>
                <w:sz w:val="16"/>
                <w:lang w:val="sv-SE" w:eastAsia="ja-JP"/>
              </w:rPr>
              <w:t>E-UTRA Band 1, 5, 7, 8, 20, 26, 27, 28, 31, 32, 33, 34, 40, 43, 44, 50, 51, 65, 67, 72, 74, 75, 76</w:t>
            </w:r>
          </w:p>
        </w:tc>
        <w:tc>
          <w:tcPr>
            <w:tcW w:w="934" w:type="dxa"/>
            <w:tcBorders>
              <w:top w:val="single" w:sz="4" w:space="0" w:color="auto"/>
              <w:left w:val="nil"/>
              <w:bottom w:val="single" w:sz="4" w:space="0" w:color="auto"/>
              <w:right w:val="single" w:sz="4" w:space="0" w:color="auto"/>
            </w:tcBorders>
            <w:vAlign w:val="center"/>
          </w:tcPr>
          <w:p w14:paraId="5853C9A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16B8F91"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66F723C"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C7E495A" w14:textId="77777777" w:rsidR="007F1948" w:rsidRPr="00DF6DD6" w:rsidRDefault="007F1948" w:rsidP="00EE3113">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43D0EE91" w14:textId="77777777" w:rsidR="007F1948" w:rsidRPr="00DF6DD6" w:rsidRDefault="007F1948" w:rsidP="00EE3113">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415D07AB" w14:textId="77777777" w:rsidR="007F1948" w:rsidRPr="00DF6DD6" w:rsidRDefault="007F1948" w:rsidP="00EE3113">
            <w:pPr>
              <w:pStyle w:val="TAC"/>
              <w:keepNext w:val="0"/>
              <w:rPr>
                <w:sz w:val="16"/>
                <w:lang w:eastAsia="ja-JP"/>
              </w:rPr>
            </w:pPr>
          </w:p>
        </w:tc>
      </w:tr>
      <w:tr w:rsidR="007F1948" w:rsidRPr="00DF6DD6" w14:paraId="4588B0BE" w14:textId="77777777" w:rsidTr="00EE3113">
        <w:trPr>
          <w:trHeight w:val="188"/>
          <w:jc w:val="center"/>
        </w:trPr>
        <w:tc>
          <w:tcPr>
            <w:tcW w:w="1632" w:type="dxa"/>
            <w:vMerge/>
            <w:tcBorders>
              <w:left w:val="single" w:sz="4" w:space="0" w:color="auto"/>
              <w:right w:val="single" w:sz="4" w:space="0" w:color="auto"/>
            </w:tcBorders>
          </w:tcPr>
          <w:p w14:paraId="66AD8AA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AADA87A" w14:textId="77777777" w:rsidR="007F1948" w:rsidRPr="00DF6DD6" w:rsidRDefault="007F1948" w:rsidP="00EE3113">
            <w:pPr>
              <w:pStyle w:val="TAL"/>
              <w:keepNext w:val="0"/>
              <w:rPr>
                <w:sz w:val="16"/>
                <w:lang w:eastAsia="ja-JP"/>
              </w:rPr>
            </w:pPr>
            <w:r w:rsidRPr="00DF6DD6">
              <w:rPr>
                <w:sz w:val="16"/>
                <w:lang w:eastAsia="ja-JP"/>
              </w:rPr>
              <w:t>E-UTRA band 3</w:t>
            </w:r>
          </w:p>
        </w:tc>
        <w:tc>
          <w:tcPr>
            <w:tcW w:w="934" w:type="dxa"/>
            <w:tcBorders>
              <w:top w:val="single" w:sz="4" w:space="0" w:color="auto"/>
              <w:left w:val="nil"/>
              <w:bottom w:val="single" w:sz="4" w:space="0" w:color="auto"/>
              <w:right w:val="single" w:sz="4" w:space="0" w:color="auto"/>
            </w:tcBorders>
            <w:vAlign w:val="center"/>
          </w:tcPr>
          <w:p w14:paraId="63250871" w14:textId="77777777" w:rsidR="007F1948" w:rsidRPr="00DF6DD6" w:rsidRDefault="007F1948" w:rsidP="00EE3113">
            <w:pPr>
              <w:pStyle w:val="TAC"/>
              <w:keepNext w:val="0"/>
              <w:rPr>
                <w:sz w:val="16"/>
              </w:rPr>
            </w:pPr>
            <w:proofErr w:type="spellStart"/>
            <w:r w:rsidRPr="00DF6DD6">
              <w:rPr>
                <w:rFonts w:eastAsia="PMingLiU"/>
                <w:sz w:val="16"/>
              </w:rPr>
              <w:t>F</w:t>
            </w:r>
            <w:r w:rsidRPr="00DF6DD6">
              <w:rPr>
                <w:rFonts w:eastAsia="PMingLiU"/>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EC1B2C4" w14:textId="77777777" w:rsidR="007F1948" w:rsidRPr="00DF6DD6" w:rsidRDefault="007F1948" w:rsidP="00EE3113">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07F3C945" w14:textId="77777777" w:rsidR="007F1948" w:rsidRPr="00DF6DD6" w:rsidRDefault="007F1948" w:rsidP="00EE3113">
            <w:pPr>
              <w:pStyle w:val="TAC"/>
              <w:keepNext w:val="0"/>
              <w:rPr>
                <w:sz w:val="16"/>
              </w:rPr>
            </w:pPr>
            <w:proofErr w:type="spellStart"/>
            <w:r w:rsidRPr="00DF6DD6">
              <w:rPr>
                <w:rFonts w:eastAsia="PMingLiU"/>
                <w:sz w:val="16"/>
              </w:rPr>
              <w:t>F</w:t>
            </w:r>
            <w:r w:rsidRPr="00DF6DD6">
              <w:rPr>
                <w:rFonts w:eastAsia="PMingLiU"/>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E7D1B28" w14:textId="77777777" w:rsidR="007F1948" w:rsidRPr="00DF6DD6" w:rsidRDefault="007F1948" w:rsidP="00EE3113">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1087A520" w14:textId="77777777" w:rsidR="007F1948" w:rsidRPr="00DF6DD6" w:rsidRDefault="007F1948" w:rsidP="00EE3113">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3ED67D10" w14:textId="77777777" w:rsidR="007F1948" w:rsidRPr="00DF6DD6" w:rsidRDefault="007F1948" w:rsidP="00EE3113">
            <w:pPr>
              <w:pStyle w:val="TAC"/>
              <w:keepNext w:val="0"/>
              <w:rPr>
                <w:sz w:val="16"/>
                <w:lang w:eastAsia="ja-JP"/>
              </w:rPr>
            </w:pPr>
            <w:r w:rsidRPr="00DF6DD6">
              <w:rPr>
                <w:rFonts w:eastAsia="PMingLiU"/>
                <w:sz w:val="16"/>
                <w:lang w:eastAsia="ko-KR"/>
              </w:rPr>
              <w:t>5</w:t>
            </w:r>
          </w:p>
        </w:tc>
      </w:tr>
      <w:tr w:rsidR="007F1948" w:rsidRPr="00DF6DD6" w14:paraId="522319A3" w14:textId="77777777" w:rsidTr="00EE3113">
        <w:trPr>
          <w:trHeight w:val="188"/>
          <w:jc w:val="center"/>
        </w:trPr>
        <w:tc>
          <w:tcPr>
            <w:tcW w:w="1632" w:type="dxa"/>
            <w:vMerge/>
            <w:tcBorders>
              <w:left w:val="single" w:sz="4" w:space="0" w:color="auto"/>
              <w:right w:val="single" w:sz="4" w:space="0" w:color="auto"/>
            </w:tcBorders>
          </w:tcPr>
          <w:p w14:paraId="27F1526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FF1EF2F" w14:textId="77777777" w:rsidR="007F1948" w:rsidRPr="00DF6DD6" w:rsidRDefault="007F1948" w:rsidP="00EE3113">
            <w:pPr>
              <w:pStyle w:val="TAL"/>
              <w:keepNext w:val="0"/>
              <w:rPr>
                <w:sz w:val="16"/>
                <w:lang w:eastAsia="ja-JP"/>
              </w:rPr>
            </w:pPr>
            <w:r w:rsidRPr="00DF6DD6">
              <w:rPr>
                <w:sz w:val="16"/>
                <w:lang w:eastAsia="ja-JP"/>
              </w:rPr>
              <w:t>E-UTRA band 22, 42</w:t>
            </w:r>
          </w:p>
        </w:tc>
        <w:tc>
          <w:tcPr>
            <w:tcW w:w="934" w:type="dxa"/>
            <w:tcBorders>
              <w:top w:val="single" w:sz="4" w:space="0" w:color="auto"/>
              <w:left w:val="nil"/>
              <w:bottom w:val="single" w:sz="4" w:space="0" w:color="auto"/>
              <w:right w:val="single" w:sz="4" w:space="0" w:color="auto"/>
            </w:tcBorders>
            <w:vAlign w:val="center"/>
          </w:tcPr>
          <w:p w14:paraId="2F71D4C3" w14:textId="77777777" w:rsidR="007F1948" w:rsidRPr="00DF6DD6" w:rsidRDefault="007F1948" w:rsidP="00EE3113">
            <w:pPr>
              <w:pStyle w:val="TAC"/>
              <w:keepNext w:val="0"/>
              <w:rPr>
                <w:sz w:val="16"/>
              </w:rPr>
            </w:pPr>
            <w:proofErr w:type="spellStart"/>
            <w:r w:rsidRPr="00DF6DD6">
              <w:rPr>
                <w:rFonts w:eastAsia="PMingLiU"/>
                <w:sz w:val="16"/>
              </w:rPr>
              <w:t>F</w:t>
            </w:r>
            <w:r w:rsidRPr="00DF6DD6">
              <w:rPr>
                <w:rFonts w:eastAsia="PMingLiU"/>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CFC0BE4" w14:textId="77777777" w:rsidR="007F1948" w:rsidRPr="00DF6DD6" w:rsidRDefault="007F1948" w:rsidP="00EE3113">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2C60F582" w14:textId="77777777" w:rsidR="007F1948" w:rsidRPr="00DF6DD6" w:rsidRDefault="007F1948" w:rsidP="00EE3113">
            <w:pPr>
              <w:pStyle w:val="TAC"/>
              <w:keepNext w:val="0"/>
              <w:rPr>
                <w:sz w:val="16"/>
              </w:rPr>
            </w:pPr>
            <w:proofErr w:type="spellStart"/>
            <w:r w:rsidRPr="00DF6DD6">
              <w:rPr>
                <w:rFonts w:eastAsia="PMingLiU"/>
                <w:sz w:val="16"/>
              </w:rPr>
              <w:t>F</w:t>
            </w:r>
            <w:r w:rsidRPr="00DF6DD6">
              <w:rPr>
                <w:rFonts w:eastAsia="PMingLiU"/>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EB7413D" w14:textId="77777777" w:rsidR="007F1948" w:rsidRPr="00DF6DD6" w:rsidRDefault="007F1948" w:rsidP="00EE3113">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774E7FCC" w14:textId="77777777" w:rsidR="007F1948" w:rsidRPr="00DF6DD6" w:rsidRDefault="007F1948" w:rsidP="00EE3113">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1989AF9F" w14:textId="77777777" w:rsidR="007F1948" w:rsidRPr="00DF6DD6" w:rsidRDefault="007F1948" w:rsidP="00EE3113">
            <w:pPr>
              <w:pStyle w:val="TAC"/>
              <w:keepNext w:val="0"/>
              <w:rPr>
                <w:sz w:val="16"/>
                <w:lang w:eastAsia="ja-JP"/>
              </w:rPr>
            </w:pPr>
            <w:r w:rsidRPr="00DF6DD6">
              <w:rPr>
                <w:rFonts w:eastAsia="PMingLiU"/>
                <w:sz w:val="16"/>
                <w:lang w:eastAsia="ko-KR"/>
              </w:rPr>
              <w:t>2</w:t>
            </w:r>
          </w:p>
        </w:tc>
      </w:tr>
      <w:tr w:rsidR="007F1948" w:rsidRPr="00DF6DD6" w14:paraId="6556F8BB" w14:textId="77777777" w:rsidTr="00EE3113">
        <w:trPr>
          <w:trHeight w:val="188"/>
          <w:jc w:val="center"/>
        </w:trPr>
        <w:tc>
          <w:tcPr>
            <w:tcW w:w="1632" w:type="dxa"/>
            <w:vMerge/>
            <w:tcBorders>
              <w:left w:val="single" w:sz="4" w:space="0" w:color="auto"/>
              <w:right w:val="single" w:sz="4" w:space="0" w:color="auto"/>
            </w:tcBorders>
          </w:tcPr>
          <w:p w14:paraId="279B68D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12E0A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3F40E52B" w14:textId="77777777" w:rsidR="007F1948" w:rsidRPr="00DF6DD6" w:rsidRDefault="007F1948" w:rsidP="00EE3113">
            <w:pPr>
              <w:pStyle w:val="TAC"/>
              <w:keepNext w:val="0"/>
              <w:rPr>
                <w:sz w:val="16"/>
              </w:rPr>
            </w:pPr>
            <w:r w:rsidRPr="00DF6DD6">
              <w:rPr>
                <w:rFonts w:eastAsia="PMingLiU"/>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37A48A8C" w14:textId="77777777" w:rsidR="007F1948" w:rsidRPr="00DF6DD6" w:rsidRDefault="007F1948" w:rsidP="00EE3113">
            <w:pPr>
              <w:pStyle w:val="TAC"/>
              <w:keepNext w:val="0"/>
              <w:rPr>
                <w:sz w:val="16"/>
              </w:rPr>
            </w:pPr>
            <w:r w:rsidRPr="00DF6DD6">
              <w:rPr>
                <w:rFonts w:eastAsia="PMingLiU"/>
                <w:sz w:val="16"/>
              </w:rPr>
              <w:t xml:space="preserve">- </w:t>
            </w:r>
          </w:p>
        </w:tc>
        <w:tc>
          <w:tcPr>
            <w:tcW w:w="937" w:type="dxa"/>
            <w:tcBorders>
              <w:top w:val="single" w:sz="4" w:space="0" w:color="auto"/>
              <w:left w:val="nil"/>
              <w:bottom w:val="single" w:sz="4" w:space="0" w:color="auto"/>
              <w:right w:val="single" w:sz="4" w:space="0" w:color="auto"/>
            </w:tcBorders>
            <w:vAlign w:val="bottom"/>
          </w:tcPr>
          <w:p w14:paraId="3E63F43A" w14:textId="77777777" w:rsidR="007F1948" w:rsidRPr="00DF6DD6" w:rsidRDefault="007F1948" w:rsidP="00EE3113">
            <w:pPr>
              <w:pStyle w:val="TAC"/>
              <w:keepNext w:val="0"/>
              <w:rPr>
                <w:sz w:val="16"/>
              </w:rPr>
            </w:pPr>
            <w:r w:rsidRPr="00DF6DD6">
              <w:rPr>
                <w:rFonts w:eastAsia="PMingLiU"/>
                <w:sz w:val="16"/>
              </w:rPr>
              <w:t>2575</w:t>
            </w:r>
          </w:p>
        </w:tc>
        <w:tc>
          <w:tcPr>
            <w:tcW w:w="1172" w:type="dxa"/>
            <w:tcBorders>
              <w:top w:val="single" w:sz="4" w:space="0" w:color="auto"/>
              <w:left w:val="nil"/>
              <w:bottom w:val="single" w:sz="4" w:space="0" w:color="auto"/>
              <w:right w:val="single" w:sz="4" w:space="0" w:color="auto"/>
            </w:tcBorders>
            <w:vAlign w:val="center"/>
          </w:tcPr>
          <w:p w14:paraId="1B9D26F8" w14:textId="77777777" w:rsidR="007F1948" w:rsidRPr="00DF6DD6" w:rsidRDefault="007F1948" w:rsidP="00EE3113">
            <w:pPr>
              <w:pStyle w:val="TAC"/>
              <w:keepNext w:val="0"/>
              <w:rPr>
                <w:sz w:val="16"/>
                <w:lang w:eastAsia="ja-JP"/>
              </w:rPr>
            </w:pPr>
            <w:r w:rsidRPr="00DF6DD6">
              <w:rPr>
                <w:rFonts w:eastAsia="PMingLiU"/>
                <w:sz w:val="16"/>
              </w:rPr>
              <w:t>+1.6</w:t>
            </w:r>
          </w:p>
        </w:tc>
        <w:tc>
          <w:tcPr>
            <w:tcW w:w="749" w:type="dxa"/>
            <w:tcBorders>
              <w:top w:val="single" w:sz="4" w:space="0" w:color="auto"/>
              <w:left w:val="nil"/>
              <w:bottom w:val="single" w:sz="4" w:space="0" w:color="auto"/>
              <w:right w:val="single" w:sz="4" w:space="0" w:color="auto"/>
            </w:tcBorders>
            <w:noWrap/>
            <w:vAlign w:val="center"/>
          </w:tcPr>
          <w:p w14:paraId="76ECC006" w14:textId="77777777" w:rsidR="007F1948" w:rsidRPr="00DF6DD6" w:rsidRDefault="007F1948" w:rsidP="00EE3113">
            <w:pPr>
              <w:pStyle w:val="TAC"/>
              <w:keepNext w:val="0"/>
              <w:rPr>
                <w:sz w:val="16"/>
                <w:lang w:eastAsia="ja-JP"/>
              </w:rPr>
            </w:pPr>
            <w:r w:rsidRPr="00DF6DD6">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738F8E67" w14:textId="77777777" w:rsidR="007F1948" w:rsidRPr="00DF6DD6" w:rsidRDefault="007F1948" w:rsidP="00EE3113">
            <w:pPr>
              <w:pStyle w:val="TAC"/>
              <w:keepNext w:val="0"/>
              <w:rPr>
                <w:sz w:val="16"/>
                <w:lang w:eastAsia="ja-JP"/>
              </w:rPr>
            </w:pPr>
            <w:r w:rsidRPr="00DF6DD6">
              <w:rPr>
                <w:rFonts w:eastAsia="PMingLiU"/>
                <w:sz w:val="16"/>
                <w:lang w:eastAsia="ko-KR"/>
              </w:rPr>
              <w:t>5</w:t>
            </w:r>
            <w:r w:rsidRPr="00DF6DD6">
              <w:rPr>
                <w:rFonts w:eastAsia="PMingLiU"/>
                <w:sz w:val="16"/>
              </w:rPr>
              <w:t xml:space="preserve">, 6, </w:t>
            </w:r>
            <w:r w:rsidRPr="00DF6DD6">
              <w:rPr>
                <w:rFonts w:eastAsia="PMingLiU"/>
                <w:sz w:val="16"/>
                <w:lang w:eastAsia="ko-KR"/>
              </w:rPr>
              <w:t>7</w:t>
            </w:r>
          </w:p>
        </w:tc>
      </w:tr>
      <w:tr w:rsidR="007F1948" w:rsidRPr="00DF6DD6" w14:paraId="31B9DF36" w14:textId="77777777" w:rsidTr="00EE3113">
        <w:trPr>
          <w:trHeight w:val="188"/>
          <w:jc w:val="center"/>
        </w:trPr>
        <w:tc>
          <w:tcPr>
            <w:tcW w:w="1632" w:type="dxa"/>
            <w:vMerge/>
            <w:tcBorders>
              <w:left w:val="single" w:sz="4" w:space="0" w:color="auto"/>
              <w:right w:val="single" w:sz="4" w:space="0" w:color="auto"/>
            </w:tcBorders>
          </w:tcPr>
          <w:p w14:paraId="54910CC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BA3146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1A5216B9" w14:textId="77777777" w:rsidR="007F1948" w:rsidRPr="00DF6DD6" w:rsidRDefault="007F1948" w:rsidP="00EE3113">
            <w:pPr>
              <w:pStyle w:val="TAC"/>
              <w:keepNext w:val="0"/>
              <w:rPr>
                <w:sz w:val="16"/>
              </w:rPr>
            </w:pPr>
            <w:r w:rsidRPr="00DF6DD6">
              <w:rPr>
                <w:rFonts w:eastAsia="PMingLiU"/>
                <w:sz w:val="16"/>
              </w:rPr>
              <w:t>2575</w:t>
            </w:r>
          </w:p>
        </w:tc>
        <w:tc>
          <w:tcPr>
            <w:tcW w:w="310" w:type="dxa"/>
            <w:tcBorders>
              <w:top w:val="single" w:sz="4" w:space="0" w:color="auto"/>
              <w:left w:val="nil"/>
              <w:bottom w:val="single" w:sz="4" w:space="0" w:color="auto"/>
              <w:right w:val="single" w:sz="4" w:space="0" w:color="auto"/>
            </w:tcBorders>
            <w:vAlign w:val="bottom"/>
          </w:tcPr>
          <w:p w14:paraId="5A3E7B3E" w14:textId="77777777" w:rsidR="007F1948" w:rsidRPr="00DF6DD6" w:rsidRDefault="007F1948" w:rsidP="00EE3113">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2A0AD0AB" w14:textId="77777777" w:rsidR="007F1948" w:rsidRPr="00DF6DD6" w:rsidRDefault="007F1948" w:rsidP="00EE3113">
            <w:pPr>
              <w:pStyle w:val="TAC"/>
              <w:keepNext w:val="0"/>
              <w:rPr>
                <w:sz w:val="16"/>
              </w:rPr>
            </w:pPr>
            <w:r w:rsidRPr="00DF6DD6">
              <w:rPr>
                <w:rFonts w:eastAsia="PMingLiU"/>
                <w:sz w:val="16"/>
              </w:rPr>
              <w:t>2595</w:t>
            </w:r>
          </w:p>
        </w:tc>
        <w:tc>
          <w:tcPr>
            <w:tcW w:w="1172" w:type="dxa"/>
            <w:tcBorders>
              <w:top w:val="single" w:sz="4" w:space="0" w:color="auto"/>
              <w:left w:val="nil"/>
              <w:bottom w:val="single" w:sz="4" w:space="0" w:color="auto"/>
              <w:right w:val="single" w:sz="4" w:space="0" w:color="auto"/>
            </w:tcBorders>
            <w:vAlign w:val="center"/>
          </w:tcPr>
          <w:p w14:paraId="7BF3ED1C" w14:textId="77777777" w:rsidR="007F1948" w:rsidRPr="00DF6DD6" w:rsidRDefault="007F1948" w:rsidP="00EE3113">
            <w:pPr>
              <w:pStyle w:val="TAC"/>
              <w:keepNext w:val="0"/>
              <w:rPr>
                <w:sz w:val="16"/>
                <w:lang w:eastAsia="ja-JP"/>
              </w:rPr>
            </w:pPr>
            <w:r w:rsidRPr="00DF6DD6">
              <w:rPr>
                <w:rFonts w:eastAsia="PMingLiU"/>
                <w:sz w:val="16"/>
              </w:rPr>
              <w:t>-15.5</w:t>
            </w:r>
          </w:p>
        </w:tc>
        <w:tc>
          <w:tcPr>
            <w:tcW w:w="749" w:type="dxa"/>
            <w:tcBorders>
              <w:top w:val="single" w:sz="4" w:space="0" w:color="auto"/>
              <w:left w:val="nil"/>
              <w:bottom w:val="single" w:sz="4" w:space="0" w:color="auto"/>
              <w:right w:val="single" w:sz="4" w:space="0" w:color="auto"/>
            </w:tcBorders>
            <w:noWrap/>
            <w:vAlign w:val="center"/>
          </w:tcPr>
          <w:p w14:paraId="57DC45D4" w14:textId="77777777" w:rsidR="007F1948" w:rsidRPr="00DF6DD6" w:rsidRDefault="007F1948" w:rsidP="00EE3113">
            <w:pPr>
              <w:pStyle w:val="TAC"/>
              <w:keepNext w:val="0"/>
              <w:rPr>
                <w:sz w:val="16"/>
                <w:lang w:eastAsia="ja-JP"/>
              </w:rPr>
            </w:pPr>
            <w:r w:rsidRPr="00DF6DD6">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386FBD31" w14:textId="77777777" w:rsidR="007F1948" w:rsidRPr="00DF6DD6" w:rsidRDefault="007F1948" w:rsidP="00EE3113">
            <w:pPr>
              <w:pStyle w:val="TAC"/>
              <w:keepNext w:val="0"/>
              <w:rPr>
                <w:sz w:val="16"/>
                <w:lang w:eastAsia="ja-JP"/>
              </w:rPr>
            </w:pPr>
            <w:r w:rsidRPr="00DF6DD6">
              <w:rPr>
                <w:rFonts w:eastAsia="PMingLiU"/>
                <w:sz w:val="16"/>
                <w:lang w:eastAsia="ko-KR"/>
              </w:rPr>
              <w:t>5</w:t>
            </w:r>
            <w:r w:rsidRPr="00DF6DD6">
              <w:rPr>
                <w:rFonts w:eastAsia="PMingLiU"/>
                <w:sz w:val="16"/>
              </w:rPr>
              <w:t xml:space="preserve">, 6, </w:t>
            </w:r>
            <w:r w:rsidRPr="00DF6DD6">
              <w:rPr>
                <w:rFonts w:eastAsia="PMingLiU"/>
                <w:sz w:val="16"/>
                <w:lang w:eastAsia="ko-KR"/>
              </w:rPr>
              <w:t>7</w:t>
            </w:r>
          </w:p>
        </w:tc>
      </w:tr>
      <w:tr w:rsidR="007F1948" w:rsidRPr="00DF6DD6" w14:paraId="3F1B2FC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2B4EF5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24F86F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2FF9BD2C" w14:textId="77777777" w:rsidR="007F1948" w:rsidRPr="00DF6DD6" w:rsidRDefault="007F1948" w:rsidP="00EE3113">
            <w:pPr>
              <w:pStyle w:val="TAC"/>
              <w:keepNext w:val="0"/>
              <w:rPr>
                <w:sz w:val="16"/>
              </w:rPr>
            </w:pPr>
            <w:r w:rsidRPr="00DF6DD6">
              <w:rPr>
                <w:rFonts w:eastAsia="PMingLiU"/>
                <w:sz w:val="16"/>
              </w:rPr>
              <w:t>2595</w:t>
            </w:r>
          </w:p>
        </w:tc>
        <w:tc>
          <w:tcPr>
            <w:tcW w:w="310" w:type="dxa"/>
            <w:tcBorders>
              <w:top w:val="single" w:sz="4" w:space="0" w:color="auto"/>
              <w:left w:val="nil"/>
              <w:bottom w:val="single" w:sz="4" w:space="0" w:color="auto"/>
              <w:right w:val="single" w:sz="4" w:space="0" w:color="auto"/>
            </w:tcBorders>
            <w:vAlign w:val="bottom"/>
          </w:tcPr>
          <w:p w14:paraId="1ADB1C1A" w14:textId="77777777" w:rsidR="007F1948" w:rsidRPr="00DF6DD6" w:rsidRDefault="007F1948" w:rsidP="00EE3113">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62D1C020" w14:textId="77777777" w:rsidR="007F1948" w:rsidRPr="00DF6DD6" w:rsidRDefault="007F1948" w:rsidP="00EE3113">
            <w:pPr>
              <w:pStyle w:val="TAC"/>
              <w:keepNext w:val="0"/>
              <w:rPr>
                <w:sz w:val="16"/>
              </w:rPr>
            </w:pPr>
            <w:r w:rsidRPr="00DF6DD6">
              <w:rPr>
                <w:rFonts w:eastAsia="PMingLiU"/>
                <w:sz w:val="16"/>
              </w:rPr>
              <w:t>2620</w:t>
            </w:r>
          </w:p>
        </w:tc>
        <w:tc>
          <w:tcPr>
            <w:tcW w:w="1172" w:type="dxa"/>
            <w:tcBorders>
              <w:top w:val="single" w:sz="4" w:space="0" w:color="auto"/>
              <w:left w:val="nil"/>
              <w:bottom w:val="single" w:sz="4" w:space="0" w:color="auto"/>
              <w:right w:val="single" w:sz="4" w:space="0" w:color="auto"/>
            </w:tcBorders>
            <w:vAlign w:val="center"/>
          </w:tcPr>
          <w:p w14:paraId="23C46BAF" w14:textId="77777777" w:rsidR="007F1948" w:rsidRPr="00DF6DD6" w:rsidRDefault="007F1948" w:rsidP="00EE3113">
            <w:pPr>
              <w:pStyle w:val="TAC"/>
              <w:keepNext w:val="0"/>
              <w:rPr>
                <w:sz w:val="16"/>
                <w:lang w:eastAsia="ja-JP"/>
              </w:rPr>
            </w:pPr>
            <w:r w:rsidRPr="00DF6DD6">
              <w:rPr>
                <w:rFonts w:eastAsia="PMingLiU"/>
                <w:sz w:val="16"/>
              </w:rPr>
              <w:t>-40</w:t>
            </w:r>
          </w:p>
        </w:tc>
        <w:tc>
          <w:tcPr>
            <w:tcW w:w="749" w:type="dxa"/>
            <w:tcBorders>
              <w:top w:val="single" w:sz="4" w:space="0" w:color="auto"/>
              <w:left w:val="nil"/>
              <w:bottom w:val="single" w:sz="4" w:space="0" w:color="auto"/>
              <w:right w:val="single" w:sz="4" w:space="0" w:color="auto"/>
            </w:tcBorders>
            <w:noWrap/>
            <w:vAlign w:val="center"/>
          </w:tcPr>
          <w:p w14:paraId="4163ED2B" w14:textId="77777777" w:rsidR="007F1948" w:rsidRPr="00DF6DD6" w:rsidRDefault="007F1948" w:rsidP="00EE3113">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318E673C" w14:textId="77777777" w:rsidR="007F1948" w:rsidRPr="00DF6DD6" w:rsidRDefault="007F1948" w:rsidP="00EE3113">
            <w:pPr>
              <w:pStyle w:val="TAC"/>
              <w:keepNext w:val="0"/>
              <w:rPr>
                <w:sz w:val="16"/>
                <w:lang w:eastAsia="ja-JP"/>
              </w:rPr>
            </w:pPr>
            <w:r w:rsidRPr="00DF6DD6">
              <w:rPr>
                <w:rFonts w:eastAsia="PMingLiU"/>
                <w:sz w:val="16"/>
                <w:lang w:eastAsia="ko-KR"/>
              </w:rPr>
              <w:t>5</w:t>
            </w:r>
            <w:r w:rsidRPr="00DF6DD6">
              <w:rPr>
                <w:rFonts w:eastAsia="PMingLiU"/>
                <w:sz w:val="16"/>
              </w:rPr>
              <w:t xml:space="preserve">, </w:t>
            </w:r>
            <w:r w:rsidRPr="00DF6DD6">
              <w:rPr>
                <w:rFonts w:eastAsia="PMingLiU"/>
                <w:sz w:val="16"/>
                <w:lang w:eastAsia="ko-KR"/>
              </w:rPr>
              <w:t>6</w:t>
            </w:r>
          </w:p>
        </w:tc>
      </w:tr>
      <w:tr w:rsidR="007F1948" w:rsidRPr="00DF6DD6" w14:paraId="1E519B04"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1103D97B" w14:textId="77777777" w:rsidR="007F1948" w:rsidRPr="00DF6DD6" w:rsidRDefault="007F1948" w:rsidP="00EE3113">
            <w:pPr>
              <w:pStyle w:val="TAC"/>
              <w:keepNext w:val="0"/>
              <w:rPr>
                <w:lang w:eastAsia="ja-JP"/>
              </w:rPr>
            </w:pPr>
            <w:r w:rsidRPr="00DF6DD6">
              <w:rPr>
                <w:rFonts w:eastAsia="PMingLiU"/>
                <w:lang w:eastAsia="ja-JP"/>
              </w:rPr>
              <w:t>DC</w:t>
            </w:r>
            <w:r w:rsidRPr="00DF6DD6">
              <w:t>_</w:t>
            </w:r>
            <w:r w:rsidRPr="00DF6DD6">
              <w:rPr>
                <w:rFonts w:eastAsia="PMingLiU"/>
                <w:lang w:eastAsia="zh-TW"/>
              </w:rPr>
              <w:t>3</w:t>
            </w:r>
            <w:r w:rsidRPr="00DF6DD6">
              <w:t>_</w:t>
            </w:r>
            <w:r w:rsidRPr="00DF6DD6">
              <w:rPr>
                <w:rFonts w:eastAsia="PMingLiU"/>
                <w:lang w:eastAsia="ja-JP"/>
              </w:rPr>
              <w:t>n28</w:t>
            </w:r>
          </w:p>
        </w:tc>
        <w:tc>
          <w:tcPr>
            <w:tcW w:w="2864" w:type="dxa"/>
            <w:tcBorders>
              <w:top w:val="single" w:sz="4" w:space="0" w:color="auto"/>
              <w:left w:val="nil"/>
              <w:bottom w:val="single" w:sz="4" w:space="0" w:color="auto"/>
              <w:right w:val="single" w:sz="4" w:space="0" w:color="auto"/>
            </w:tcBorders>
            <w:vAlign w:val="center"/>
          </w:tcPr>
          <w:p w14:paraId="5BBAF968" w14:textId="77777777" w:rsidR="007F1948" w:rsidRPr="00544E78" w:rsidRDefault="007F1948" w:rsidP="00EE3113">
            <w:pPr>
              <w:pStyle w:val="TAL"/>
              <w:keepNext w:val="0"/>
              <w:rPr>
                <w:sz w:val="16"/>
                <w:lang w:val="sv-FI" w:eastAsia="ko-KR"/>
              </w:rPr>
            </w:pPr>
            <w:r w:rsidRPr="00DF6DD6">
              <w:rPr>
                <w:sz w:val="16"/>
                <w:lang w:val="sv-SE"/>
              </w:rPr>
              <w:t xml:space="preserve">E-UTRA Band 1, </w:t>
            </w:r>
            <w:r w:rsidRPr="00DF6DD6">
              <w:rPr>
                <w:sz w:val="16"/>
                <w:lang w:val="sv-SE" w:eastAsia="ja-JP"/>
              </w:rPr>
              <w:t xml:space="preserve">42, </w:t>
            </w:r>
            <w:r w:rsidRPr="00DF6DD6">
              <w:rPr>
                <w:sz w:val="16"/>
                <w:lang w:val="sv-SE"/>
              </w:rPr>
              <w:t>43, 50, 51, 65, 74, 75, 76</w:t>
            </w:r>
          </w:p>
          <w:p w14:paraId="2EFEEDB0" w14:textId="77777777" w:rsidR="007F1948" w:rsidRPr="00DF6DD6" w:rsidRDefault="007F1948" w:rsidP="00EE3113">
            <w:pPr>
              <w:pStyle w:val="TAL"/>
              <w:keepNext w:val="0"/>
              <w:rPr>
                <w:sz w:val="16"/>
                <w:lang w:val="sv-SE" w:eastAsia="ja-JP"/>
              </w:rPr>
            </w:pPr>
            <w:r w:rsidRPr="00DF6DD6">
              <w:rPr>
                <w:sz w:val="16"/>
                <w:lang w:val="sv-SE" w:eastAsia="ko-KR"/>
              </w:rPr>
              <w:t xml:space="preserve">NR band </w:t>
            </w:r>
            <w:r>
              <w:rPr>
                <w:sz w:val="16"/>
                <w:lang w:val="sv-SE" w:eastAsia="ko-KR"/>
              </w:rPr>
              <w:t xml:space="preserve">n77, </w:t>
            </w:r>
            <w:r w:rsidRPr="00DF6DD6">
              <w:rPr>
                <w:sz w:val="16"/>
                <w:lang w:val="sv-SE" w:eastAsia="ko-KR"/>
              </w:rPr>
              <w:t>n78</w:t>
            </w:r>
            <w:r>
              <w:rPr>
                <w:sz w:val="16"/>
                <w:lang w:val="sv-SE" w:eastAsia="ko-KR"/>
              </w:rPr>
              <w:t>, n79</w:t>
            </w:r>
          </w:p>
        </w:tc>
        <w:tc>
          <w:tcPr>
            <w:tcW w:w="934" w:type="dxa"/>
            <w:tcBorders>
              <w:top w:val="single" w:sz="4" w:space="0" w:color="auto"/>
              <w:left w:val="nil"/>
              <w:bottom w:val="single" w:sz="4" w:space="0" w:color="auto"/>
              <w:right w:val="single" w:sz="4" w:space="0" w:color="auto"/>
            </w:tcBorders>
            <w:vAlign w:val="center"/>
          </w:tcPr>
          <w:p w14:paraId="04F149C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7A87D7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5E2D33D"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9CEB927"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0AA1FFE3"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3E25E8B" w14:textId="77777777" w:rsidR="007F1948" w:rsidRPr="00DF6DD6" w:rsidRDefault="007F1948" w:rsidP="00EE3113">
            <w:pPr>
              <w:pStyle w:val="TAC"/>
              <w:keepNext w:val="0"/>
              <w:rPr>
                <w:sz w:val="16"/>
                <w:lang w:eastAsia="ja-JP"/>
              </w:rPr>
            </w:pPr>
            <w:r w:rsidRPr="00DF6DD6">
              <w:rPr>
                <w:sz w:val="16"/>
              </w:rPr>
              <w:t>2</w:t>
            </w:r>
          </w:p>
        </w:tc>
      </w:tr>
      <w:tr w:rsidR="007F1948" w:rsidRPr="00DF6DD6" w14:paraId="70860AFA" w14:textId="77777777" w:rsidTr="00EE3113">
        <w:trPr>
          <w:trHeight w:val="188"/>
          <w:jc w:val="center"/>
        </w:trPr>
        <w:tc>
          <w:tcPr>
            <w:tcW w:w="1632" w:type="dxa"/>
            <w:vMerge/>
            <w:tcBorders>
              <w:left w:val="single" w:sz="4" w:space="0" w:color="auto"/>
              <w:right w:val="single" w:sz="4" w:space="0" w:color="auto"/>
            </w:tcBorders>
          </w:tcPr>
          <w:p w14:paraId="3BB4BBD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97540B" w14:textId="77777777" w:rsidR="007F1948" w:rsidRPr="00DF6DD6" w:rsidRDefault="007F1948" w:rsidP="00EE3113">
            <w:pPr>
              <w:pStyle w:val="TAL"/>
              <w:keepNext w:val="0"/>
              <w:rPr>
                <w:sz w:val="16"/>
                <w:lang w:eastAsia="ja-JP"/>
              </w:rPr>
            </w:pPr>
            <w:r w:rsidRPr="00DF6DD6">
              <w:rPr>
                <w:sz w:val="16"/>
                <w:szCs w:val="16"/>
                <w:lang w:val="sv-SE" w:eastAsia="ja-JP"/>
              </w:rPr>
              <w:t xml:space="preserve">E-UTRA </w:t>
            </w:r>
            <w:r w:rsidRPr="00DF6DD6">
              <w:rPr>
                <w:sz w:val="16"/>
              </w:rPr>
              <w:t>band 1</w:t>
            </w:r>
          </w:p>
        </w:tc>
        <w:tc>
          <w:tcPr>
            <w:tcW w:w="934" w:type="dxa"/>
            <w:tcBorders>
              <w:top w:val="single" w:sz="4" w:space="0" w:color="auto"/>
              <w:left w:val="nil"/>
              <w:bottom w:val="single" w:sz="4" w:space="0" w:color="auto"/>
              <w:right w:val="single" w:sz="4" w:space="0" w:color="auto"/>
            </w:tcBorders>
            <w:vAlign w:val="center"/>
          </w:tcPr>
          <w:p w14:paraId="0B7FE62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4ADADA1"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5EAC13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A026E7C"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3A55644A"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78F52B2B" w14:textId="77777777" w:rsidR="007F1948" w:rsidRPr="00DF6DD6" w:rsidRDefault="007F1948" w:rsidP="00EE3113">
            <w:pPr>
              <w:pStyle w:val="TAC"/>
              <w:keepNext w:val="0"/>
              <w:rPr>
                <w:sz w:val="16"/>
                <w:lang w:eastAsia="ja-JP"/>
              </w:rPr>
            </w:pPr>
            <w:r w:rsidRPr="00DF6DD6">
              <w:rPr>
                <w:sz w:val="16"/>
              </w:rPr>
              <w:t xml:space="preserve">9, </w:t>
            </w:r>
            <w:r w:rsidRPr="00DF6DD6">
              <w:rPr>
                <w:sz w:val="16"/>
                <w:lang w:eastAsia="ja-JP"/>
              </w:rPr>
              <w:t>1</w:t>
            </w:r>
            <w:r>
              <w:rPr>
                <w:sz w:val="16"/>
                <w:lang w:eastAsia="ja-JP"/>
              </w:rPr>
              <w:t>1</w:t>
            </w:r>
          </w:p>
        </w:tc>
      </w:tr>
      <w:tr w:rsidR="007F1948" w:rsidRPr="00DF6DD6" w14:paraId="6584C4A4" w14:textId="77777777" w:rsidTr="00EE3113">
        <w:trPr>
          <w:trHeight w:val="188"/>
          <w:jc w:val="center"/>
        </w:trPr>
        <w:tc>
          <w:tcPr>
            <w:tcW w:w="1632" w:type="dxa"/>
            <w:vMerge/>
            <w:tcBorders>
              <w:left w:val="single" w:sz="4" w:space="0" w:color="auto"/>
              <w:right w:val="single" w:sz="4" w:space="0" w:color="auto"/>
            </w:tcBorders>
          </w:tcPr>
          <w:p w14:paraId="61600A7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C7F2604" w14:textId="77777777" w:rsidR="007F1948" w:rsidRPr="00DF6DD6" w:rsidRDefault="007F1948" w:rsidP="00EE3113">
            <w:pPr>
              <w:pStyle w:val="TAL"/>
              <w:keepNext w:val="0"/>
              <w:rPr>
                <w:sz w:val="16"/>
                <w:lang w:eastAsia="ja-JP"/>
              </w:rPr>
            </w:pPr>
            <w:r w:rsidRPr="00DF6DD6">
              <w:rPr>
                <w:sz w:val="16"/>
                <w:szCs w:val="16"/>
                <w:lang w:val="sv-SE" w:eastAsia="ja-JP"/>
              </w:rPr>
              <w:t xml:space="preserve">E-UTRA </w:t>
            </w:r>
            <w:r w:rsidRPr="00DF6DD6">
              <w:rPr>
                <w:sz w:val="16"/>
              </w:rPr>
              <w:t xml:space="preserve"> band 3</w:t>
            </w:r>
          </w:p>
        </w:tc>
        <w:tc>
          <w:tcPr>
            <w:tcW w:w="934" w:type="dxa"/>
            <w:tcBorders>
              <w:top w:val="single" w:sz="4" w:space="0" w:color="auto"/>
              <w:left w:val="nil"/>
              <w:bottom w:val="single" w:sz="4" w:space="0" w:color="auto"/>
              <w:right w:val="single" w:sz="4" w:space="0" w:color="auto"/>
            </w:tcBorders>
            <w:vAlign w:val="center"/>
          </w:tcPr>
          <w:p w14:paraId="74E241A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6FE0B46"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B034149"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6EC8AF3"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B9B68CF"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410D9EB"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5A2B866F" w14:textId="77777777" w:rsidTr="00EE3113">
        <w:trPr>
          <w:trHeight w:val="188"/>
          <w:jc w:val="center"/>
        </w:trPr>
        <w:tc>
          <w:tcPr>
            <w:tcW w:w="1632" w:type="dxa"/>
            <w:vMerge/>
            <w:tcBorders>
              <w:left w:val="single" w:sz="4" w:space="0" w:color="auto"/>
              <w:right w:val="single" w:sz="4" w:space="0" w:color="auto"/>
            </w:tcBorders>
          </w:tcPr>
          <w:p w14:paraId="3178B13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E33DC40" w14:textId="77777777" w:rsidR="007F1948" w:rsidRPr="00DF6DD6" w:rsidRDefault="007F1948" w:rsidP="00EE3113">
            <w:pPr>
              <w:pStyle w:val="TAL"/>
              <w:keepNext w:val="0"/>
              <w:rPr>
                <w:sz w:val="16"/>
                <w:lang w:val="sv-SE"/>
              </w:rPr>
            </w:pPr>
            <w:r w:rsidRPr="00DF6DD6">
              <w:rPr>
                <w:sz w:val="16"/>
                <w:lang w:val="sv-SE"/>
              </w:rPr>
              <w:t xml:space="preserve">E-UTRA Band 5, 7, 8, </w:t>
            </w:r>
            <w:r>
              <w:rPr>
                <w:sz w:val="16"/>
                <w:lang w:val="sv-SE"/>
              </w:rPr>
              <w:t xml:space="preserve">18, 19, </w:t>
            </w:r>
            <w:r w:rsidRPr="00DF6DD6">
              <w:rPr>
                <w:sz w:val="16"/>
                <w:lang w:val="sv-SE"/>
              </w:rPr>
              <w:t>20, 26, 27, 31, 34, 38, 40, 41, 72</w:t>
            </w:r>
          </w:p>
          <w:p w14:paraId="26958FD1" w14:textId="77777777" w:rsidR="007F1948" w:rsidRPr="00DF6DD6" w:rsidRDefault="007F1948" w:rsidP="00EE3113">
            <w:pPr>
              <w:pStyle w:val="TAL"/>
              <w:keepNext w:val="0"/>
              <w:rPr>
                <w:sz w:val="16"/>
                <w:lang w:val="sv-SE" w:eastAsia="ja-JP"/>
              </w:rPr>
            </w:pPr>
          </w:p>
        </w:tc>
        <w:tc>
          <w:tcPr>
            <w:tcW w:w="934" w:type="dxa"/>
            <w:tcBorders>
              <w:top w:val="single" w:sz="4" w:space="0" w:color="auto"/>
              <w:left w:val="nil"/>
              <w:bottom w:val="single" w:sz="4" w:space="0" w:color="auto"/>
              <w:right w:val="single" w:sz="4" w:space="0" w:color="auto"/>
            </w:tcBorders>
            <w:vAlign w:val="center"/>
          </w:tcPr>
          <w:p w14:paraId="52BB1579"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E33A6E9"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E971E5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6731C5D"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913D6D4"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692561F3" w14:textId="77777777" w:rsidR="007F1948" w:rsidRPr="00DF6DD6" w:rsidRDefault="007F1948" w:rsidP="00EE3113">
            <w:pPr>
              <w:pStyle w:val="TAC"/>
              <w:keepNext w:val="0"/>
              <w:rPr>
                <w:sz w:val="16"/>
                <w:lang w:eastAsia="ja-JP"/>
              </w:rPr>
            </w:pPr>
          </w:p>
        </w:tc>
      </w:tr>
      <w:tr w:rsidR="007F1948" w:rsidRPr="00DF6DD6" w14:paraId="0CC8C5F4" w14:textId="77777777" w:rsidTr="00EE3113">
        <w:trPr>
          <w:trHeight w:val="188"/>
          <w:jc w:val="center"/>
        </w:trPr>
        <w:tc>
          <w:tcPr>
            <w:tcW w:w="1632" w:type="dxa"/>
            <w:vMerge/>
            <w:tcBorders>
              <w:left w:val="single" w:sz="4" w:space="0" w:color="auto"/>
              <w:right w:val="single" w:sz="4" w:space="0" w:color="auto"/>
            </w:tcBorders>
          </w:tcPr>
          <w:p w14:paraId="52D1446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13971AA" w14:textId="77777777" w:rsidR="007F1948" w:rsidRPr="00DF6DD6" w:rsidRDefault="007F1948" w:rsidP="00EE3113">
            <w:pPr>
              <w:pStyle w:val="TAL"/>
              <w:keepNext w:val="0"/>
              <w:rPr>
                <w:sz w:val="16"/>
                <w:lang w:eastAsia="ja-JP"/>
              </w:rPr>
            </w:pPr>
            <w:r w:rsidRPr="00DF6DD6">
              <w:rPr>
                <w:sz w:val="16"/>
              </w:rPr>
              <w:t>E-UTRA Band 11, 21</w:t>
            </w:r>
          </w:p>
        </w:tc>
        <w:tc>
          <w:tcPr>
            <w:tcW w:w="934" w:type="dxa"/>
            <w:tcBorders>
              <w:top w:val="single" w:sz="4" w:space="0" w:color="auto"/>
              <w:left w:val="nil"/>
              <w:bottom w:val="single" w:sz="4" w:space="0" w:color="auto"/>
              <w:right w:val="single" w:sz="4" w:space="0" w:color="auto"/>
            </w:tcBorders>
            <w:vAlign w:val="center"/>
          </w:tcPr>
          <w:p w14:paraId="53CA6F9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center"/>
          </w:tcPr>
          <w:p w14:paraId="18278564"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F351423"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2524F24"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AB2FC68"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F8A0404" w14:textId="77777777" w:rsidR="007F1948" w:rsidRPr="00DF6DD6" w:rsidRDefault="007F1948" w:rsidP="00EE3113">
            <w:pPr>
              <w:pStyle w:val="TAC"/>
              <w:keepNext w:val="0"/>
              <w:rPr>
                <w:sz w:val="16"/>
                <w:lang w:eastAsia="ja-JP"/>
              </w:rPr>
            </w:pPr>
            <w:r>
              <w:rPr>
                <w:sz w:val="16"/>
              </w:rPr>
              <w:t xml:space="preserve">9, </w:t>
            </w:r>
            <w:r w:rsidRPr="00DF6DD6">
              <w:rPr>
                <w:sz w:val="16"/>
              </w:rPr>
              <w:t>1</w:t>
            </w:r>
            <w:r>
              <w:rPr>
                <w:sz w:val="16"/>
              </w:rPr>
              <w:t>0</w:t>
            </w:r>
          </w:p>
        </w:tc>
      </w:tr>
      <w:tr w:rsidR="007F1948" w:rsidRPr="00DF6DD6" w14:paraId="0C805BC2" w14:textId="77777777" w:rsidTr="00EE3113">
        <w:trPr>
          <w:trHeight w:val="188"/>
          <w:jc w:val="center"/>
        </w:trPr>
        <w:tc>
          <w:tcPr>
            <w:tcW w:w="1632" w:type="dxa"/>
            <w:vMerge/>
            <w:tcBorders>
              <w:left w:val="single" w:sz="4" w:space="0" w:color="auto"/>
              <w:right w:val="single" w:sz="4" w:space="0" w:color="auto"/>
            </w:tcBorders>
          </w:tcPr>
          <w:p w14:paraId="0D5ED37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9E3746B"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75F5EDD5" w14:textId="77777777" w:rsidR="007F1948" w:rsidRPr="00DF6DD6" w:rsidRDefault="007F1948" w:rsidP="00EE3113">
            <w:pPr>
              <w:pStyle w:val="TAC"/>
              <w:keepNext w:val="0"/>
              <w:rPr>
                <w:rFonts w:eastAsia="PMingLiU"/>
                <w:sz w:val="16"/>
              </w:rPr>
            </w:pPr>
            <w:r w:rsidRPr="00DF6DD6">
              <w:rPr>
                <w:sz w:val="16"/>
              </w:rPr>
              <w:t>1884.5</w:t>
            </w:r>
          </w:p>
        </w:tc>
        <w:tc>
          <w:tcPr>
            <w:tcW w:w="310" w:type="dxa"/>
            <w:tcBorders>
              <w:top w:val="single" w:sz="4" w:space="0" w:color="auto"/>
              <w:left w:val="nil"/>
              <w:bottom w:val="single" w:sz="4" w:space="0" w:color="auto"/>
              <w:right w:val="single" w:sz="4" w:space="0" w:color="auto"/>
            </w:tcBorders>
            <w:vAlign w:val="center"/>
          </w:tcPr>
          <w:p w14:paraId="76B1F0B9" w14:textId="77777777" w:rsidR="007F1948" w:rsidRPr="00DF6DD6" w:rsidRDefault="007F1948" w:rsidP="00EE3113">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36CDC39" w14:textId="77777777" w:rsidR="007F1948" w:rsidRPr="00DF6DD6" w:rsidRDefault="007F1948" w:rsidP="00EE3113">
            <w:pPr>
              <w:pStyle w:val="TAC"/>
              <w:keepNext w:val="0"/>
              <w:rPr>
                <w:rFonts w:eastAsia="PMingLiU"/>
                <w:sz w:val="16"/>
              </w:rPr>
            </w:pPr>
            <w:r w:rsidRPr="00DF6DD6">
              <w:rPr>
                <w:sz w:val="16"/>
              </w:rPr>
              <w:t>1915.7</w:t>
            </w:r>
          </w:p>
        </w:tc>
        <w:tc>
          <w:tcPr>
            <w:tcW w:w="1172" w:type="dxa"/>
            <w:tcBorders>
              <w:top w:val="single" w:sz="4" w:space="0" w:color="auto"/>
              <w:left w:val="nil"/>
              <w:bottom w:val="single" w:sz="4" w:space="0" w:color="auto"/>
              <w:right w:val="single" w:sz="4" w:space="0" w:color="auto"/>
            </w:tcBorders>
            <w:vAlign w:val="center"/>
          </w:tcPr>
          <w:p w14:paraId="224949A8" w14:textId="77777777" w:rsidR="007F1948" w:rsidRPr="00DF6DD6" w:rsidRDefault="007F1948" w:rsidP="00EE3113">
            <w:pPr>
              <w:pStyle w:val="TAC"/>
              <w:keepNext w:val="0"/>
              <w:rPr>
                <w:rFonts w:eastAsia="PMingLiU"/>
                <w:sz w:val="16"/>
              </w:rPr>
            </w:pPr>
            <w:r w:rsidRPr="00DF6DD6">
              <w:rPr>
                <w:sz w:val="16"/>
              </w:rPr>
              <w:t>-41</w:t>
            </w:r>
          </w:p>
        </w:tc>
        <w:tc>
          <w:tcPr>
            <w:tcW w:w="749" w:type="dxa"/>
            <w:tcBorders>
              <w:top w:val="single" w:sz="4" w:space="0" w:color="auto"/>
              <w:left w:val="nil"/>
              <w:bottom w:val="single" w:sz="4" w:space="0" w:color="auto"/>
              <w:right w:val="single" w:sz="4" w:space="0" w:color="auto"/>
            </w:tcBorders>
            <w:noWrap/>
            <w:vAlign w:val="center"/>
          </w:tcPr>
          <w:p w14:paraId="709B686D" w14:textId="77777777" w:rsidR="007F1948" w:rsidRPr="00DF6DD6" w:rsidRDefault="007F1948" w:rsidP="00EE3113">
            <w:pPr>
              <w:pStyle w:val="TAC"/>
              <w:keepNext w:val="0"/>
              <w:rPr>
                <w:rFonts w:eastAsia="PMingLiU"/>
                <w:sz w:val="16"/>
              </w:rPr>
            </w:pPr>
            <w:r w:rsidRPr="00DF6DD6">
              <w:rPr>
                <w:sz w:val="16"/>
              </w:rPr>
              <w:t>0.3</w:t>
            </w:r>
          </w:p>
        </w:tc>
        <w:tc>
          <w:tcPr>
            <w:tcW w:w="1228" w:type="dxa"/>
            <w:tcBorders>
              <w:top w:val="single" w:sz="4" w:space="0" w:color="auto"/>
              <w:left w:val="nil"/>
              <w:bottom w:val="single" w:sz="4" w:space="0" w:color="auto"/>
              <w:right w:val="single" w:sz="4" w:space="0" w:color="auto"/>
            </w:tcBorders>
            <w:noWrap/>
            <w:vAlign w:val="center"/>
          </w:tcPr>
          <w:p w14:paraId="150218DC" w14:textId="77777777" w:rsidR="007F1948" w:rsidRPr="00DF6DD6" w:rsidRDefault="007F1948" w:rsidP="00EE3113">
            <w:pPr>
              <w:pStyle w:val="TAC"/>
              <w:keepNext w:val="0"/>
              <w:rPr>
                <w:rFonts w:eastAsia="PMingLiU"/>
                <w:sz w:val="16"/>
                <w:lang w:eastAsia="ko-KR"/>
              </w:rPr>
            </w:pPr>
            <w:r w:rsidRPr="00DF6DD6">
              <w:rPr>
                <w:sz w:val="16"/>
              </w:rPr>
              <w:t>13</w:t>
            </w:r>
          </w:p>
        </w:tc>
      </w:tr>
      <w:tr w:rsidR="007F1948" w:rsidRPr="00DF6DD6" w14:paraId="4221F4FD" w14:textId="77777777" w:rsidTr="00EE3113">
        <w:trPr>
          <w:trHeight w:val="188"/>
          <w:jc w:val="center"/>
        </w:trPr>
        <w:tc>
          <w:tcPr>
            <w:tcW w:w="1632" w:type="dxa"/>
            <w:vMerge/>
            <w:tcBorders>
              <w:left w:val="single" w:sz="4" w:space="0" w:color="auto"/>
              <w:right w:val="single" w:sz="4" w:space="0" w:color="auto"/>
            </w:tcBorders>
          </w:tcPr>
          <w:p w14:paraId="334CDEE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710B51D"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4700E7E9" w14:textId="77777777" w:rsidR="007F1948" w:rsidRPr="00DF6DD6" w:rsidRDefault="007F1948" w:rsidP="00EE3113">
            <w:pPr>
              <w:pStyle w:val="TAC"/>
              <w:keepNext w:val="0"/>
              <w:rPr>
                <w:sz w:val="16"/>
              </w:rPr>
            </w:pPr>
            <w:r w:rsidRPr="00DF6DD6">
              <w:rPr>
                <w:sz w:val="16"/>
              </w:rPr>
              <w:t>470</w:t>
            </w:r>
          </w:p>
        </w:tc>
        <w:tc>
          <w:tcPr>
            <w:tcW w:w="310" w:type="dxa"/>
            <w:tcBorders>
              <w:top w:val="single" w:sz="4" w:space="0" w:color="auto"/>
              <w:left w:val="nil"/>
              <w:bottom w:val="single" w:sz="4" w:space="0" w:color="auto"/>
              <w:right w:val="single" w:sz="4" w:space="0" w:color="auto"/>
            </w:tcBorders>
            <w:vAlign w:val="center"/>
          </w:tcPr>
          <w:p w14:paraId="08CDAF56"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5CC39FA" w14:textId="77777777" w:rsidR="007F1948" w:rsidRPr="00DF6DD6" w:rsidRDefault="007F1948" w:rsidP="00EE3113">
            <w:pPr>
              <w:pStyle w:val="TAC"/>
              <w:keepNext w:val="0"/>
              <w:rPr>
                <w:sz w:val="16"/>
              </w:rPr>
            </w:pPr>
            <w:r w:rsidRPr="00DF6DD6">
              <w:rPr>
                <w:sz w:val="16"/>
              </w:rPr>
              <w:t>710</w:t>
            </w:r>
          </w:p>
        </w:tc>
        <w:tc>
          <w:tcPr>
            <w:tcW w:w="1172" w:type="dxa"/>
            <w:tcBorders>
              <w:top w:val="single" w:sz="4" w:space="0" w:color="auto"/>
              <w:left w:val="nil"/>
              <w:bottom w:val="single" w:sz="4" w:space="0" w:color="auto"/>
              <w:right w:val="single" w:sz="4" w:space="0" w:color="auto"/>
            </w:tcBorders>
            <w:vAlign w:val="center"/>
          </w:tcPr>
          <w:p w14:paraId="16D90D74" w14:textId="77777777" w:rsidR="007F1948" w:rsidRPr="00DF6DD6" w:rsidRDefault="007F1948" w:rsidP="00EE3113">
            <w:pPr>
              <w:pStyle w:val="TAC"/>
              <w:keepNext w:val="0"/>
              <w:rPr>
                <w:sz w:val="16"/>
                <w:lang w:eastAsia="ja-JP"/>
              </w:rPr>
            </w:pPr>
            <w:r w:rsidRPr="00DF6DD6">
              <w:rPr>
                <w:sz w:val="16"/>
              </w:rPr>
              <w:t>-26.2</w:t>
            </w:r>
          </w:p>
        </w:tc>
        <w:tc>
          <w:tcPr>
            <w:tcW w:w="749" w:type="dxa"/>
            <w:tcBorders>
              <w:top w:val="single" w:sz="4" w:space="0" w:color="auto"/>
              <w:left w:val="nil"/>
              <w:bottom w:val="single" w:sz="4" w:space="0" w:color="auto"/>
              <w:right w:val="single" w:sz="4" w:space="0" w:color="auto"/>
            </w:tcBorders>
            <w:noWrap/>
            <w:vAlign w:val="center"/>
          </w:tcPr>
          <w:p w14:paraId="1FE5E89E" w14:textId="77777777" w:rsidR="007F1948" w:rsidRPr="00DF6DD6" w:rsidRDefault="007F1948" w:rsidP="00EE3113">
            <w:pPr>
              <w:pStyle w:val="TAC"/>
              <w:keepNext w:val="0"/>
              <w:rPr>
                <w:sz w:val="16"/>
                <w:lang w:eastAsia="ja-JP"/>
              </w:rPr>
            </w:pPr>
            <w:r w:rsidRPr="00DF6DD6">
              <w:rPr>
                <w:sz w:val="16"/>
              </w:rPr>
              <w:t>6</w:t>
            </w:r>
          </w:p>
        </w:tc>
        <w:tc>
          <w:tcPr>
            <w:tcW w:w="1228" w:type="dxa"/>
            <w:tcBorders>
              <w:top w:val="single" w:sz="4" w:space="0" w:color="auto"/>
              <w:left w:val="nil"/>
              <w:bottom w:val="single" w:sz="4" w:space="0" w:color="auto"/>
              <w:right w:val="single" w:sz="4" w:space="0" w:color="auto"/>
            </w:tcBorders>
            <w:noWrap/>
            <w:vAlign w:val="center"/>
          </w:tcPr>
          <w:p w14:paraId="5219C832" w14:textId="77777777" w:rsidR="007F1948" w:rsidRPr="00DF6DD6" w:rsidRDefault="007F1948" w:rsidP="00EE3113">
            <w:pPr>
              <w:pStyle w:val="TAC"/>
              <w:keepNext w:val="0"/>
              <w:rPr>
                <w:sz w:val="16"/>
                <w:lang w:eastAsia="ja-JP"/>
              </w:rPr>
            </w:pPr>
            <w:r w:rsidRPr="00DF6DD6">
              <w:rPr>
                <w:sz w:val="16"/>
                <w:lang w:eastAsia="ja-JP"/>
              </w:rPr>
              <w:t>14</w:t>
            </w:r>
          </w:p>
        </w:tc>
      </w:tr>
      <w:tr w:rsidR="007F1948" w:rsidRPr="00DF6DD6" w14:paraId="4B4D8347" w14:textId="77777777" w:rsidTr="00EE3113">
        <w:trPr>
          <w:trHeight w:val="188"/>
          <w:jc w:val="center"/>
        </w:trPr>
        <w:tc>
          <w:tcPr>
            <w:tcW w:w="1632" w:type="dxa"/>
            <w:vMerge/>
            <w:tcBorders>
              <w:left w:val="single" w:sz="4" w:space="0" w:color="auto"/>
              <w:right w:val="single" w:sz="4" w:space="0" w:color="auto"/>
            </w:tcBorders>
          </w:tcPr>
          <w:p w14:paraId="2BC06B0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FD77CBC"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58D8F5D0" w14:textId="77777777" w:rsidR="007F1948" w:rsidRPr="00DF6DD6" w:rsidRDefault="007F1948" w:rsidP="00EE3113">
            <w:pPr>
              <w:pStyle w:val="TAC"/>
              <w:keepNext w:val="0"/>
              <w:rPr>
                <w:rFonts w:eastAsia="PMingLiU"/>
                <w:sz w:val="16"/>
              </w:rPr>
            </w:pPr>
            <w:r w:rsidRPr="00DF6DD6">
              <w:rPr>
                <w:sz w:val="16"/>
              </w:rPr>
              <w:t>758</w:t>
            </w:r>
          </w:p>
        </w:tc>
        <w:tc>
          <w:tcPr>
            <w:tcW w:w="310" w:type="dxa"/>
            <w:tcBorders>
              <w:top w:val="single" w:sz="4" w:space="0" w:color="auto"/>
              <w:left w:val="nil"/>
              <w:bottom w:val="single" w:sz="4" w:space="0" w:color="auto"/>
              <w:right w:val="single" w:sz="4" w:space="0" w:color="auto"/>
            </w:tcBorders>
            <w:vAlign w:val="center"/>
          </w:tcPr>
          <w:p w14:paraId="165B0B46" w14:textId="77777777" w:rsidR="007F1948" w:rsidRPr="00DF6DD6" w:rsidRDefault="007F1948" w:rsidP="00EE3113">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DCC46AF" w14:textId="77777777" w:rsidR="007F1948" w:rsidRPr="00DF6DD6" w:rsidRDefault="007F1948" w:rsidP="00EE3113">
            <w:pPr>
              <w:pStyle w:val="TAC"/>
              <w:keepNext w:val="0"/>
              <w:rPr>
                <w:rFonts w:eastAsia="PMingLiU"/>
                <w:sz w:val="16"/>
              </w:rPr>
            </w:pPr>
            <w:r w:rsidRPr="00DF6DD6">
              <w:rPr>
                <w:sz w:val="16"/>
              </w:rPr>
              <w:t>773</w:t>
            </w:r>
          </w:p>
        </w:tc>
        <w:tc>
          <w:tcPr>
            <w:tcW w:w="1172" w:type="dxa"/>
            <w:tcBorders>
              <w:top w:val="single" w:sz="4" w:space="0" w:color="auto"/>
              <w:left w:val="nil"/>
              <w:bottom w:val="single" w:sz="4" w:space="0" w:color="auto"/>
              <w:right w:val="single" w:sz="4" w:space="0" w:color="auto"/>
            </w:tcBorders>
            <w:vAlign w:val="center"/>
          </w:tcPr>
          <w:p w14:paraId="60C081A3" w14:textId="77777777" w:rsidR="007F1948" w:rsidRPr="00DF6DD6" w:rsidRDefault="007F1948" w:rsidP="00EE3113">
            <w:pPr>
              <w:pStyle w:val="TAC"/>
              <w:keepNext w:val="0"/>
              <w:rPr>
                <w:rFonts w:eastAsia="PMingLiU"/>
                <w:sz w:val="16"/>
              </w:rPr>
            </w:pPr>
            <w:r w:rsidRPr="00DF6DD6">
              <w:rPr>
                <w:sz w:val="16"/>
              </w:rPr>
              <w:t>-32</w:t>
            </w:r>
          </w:p>
        </w:tc>
        <w:tc>
          <w:tcPr>
            <w:tcW w:w="749" w:type="dxa"/>
            <w:tcBorders>
              <w:top w:val="single" w:sz="4" w:space="0" w:color="auto"/>
              <w:left w:val="nil"/>
              <w:bottom w:val="single" w:sz="4" w:space="0" w:color="auto"/>
              <w:right w:val="single" w:sz="4" w:space="0" w:color="auto"/>
            </w:tcBorders>
            <w:noWrap/>
            <w:vAlign w:val="center"/>
          </w:tcPr>
          <w:p w14:paraId="543A30CA" w14:textId="77777777" w:rsidR="007F1948" w:rsidRPr="00DF6DD6" w:rsidRDefault="007F1948" w:rsidP="00EE3113">
            <w:pPr>
              <w:pStyle w:val="TAC"/>
              <w:keepNext w:val="0"/>
              <w:rPr>
                <w:rFonts w:eastAsia="PMingLiU"/>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76EA8C5" w14:textId="77777777" w:rsidR="007F1948" w:rsidRPr="00DF6DD6" w:rsidRDefault="007F1948" w:rsidP="00EE3113">
            <w:pPr>
              <w:pStyle w:val="TAC"/>
              <w:keepNext w:val="0"/>
              <w:rPr>
                <w:rFonts w:eastAsia="PMingLiU"/>
                <w:sz w:val="16"/>
                <w:lang w:eastAsia="ko-KR"/>
              </w:rPr>
            </w:pPr>
            <w:r w:rsidRPr="00DF6DD6">
              <w:rPr>
                <w:sz w:val="16"/>
                <w:lang w:eastAsia="ja-JP"/>
              </w:rPr>
              <w:t>5</w:t>
            </w:r>
          </w:p>
        </w:tc>
      </w:tr>
      <w:tr w:rsidR="007F1948" w:rsidRPr="00DF6DD6" w14:paraId="26417377" w14:textId="77777777" w:rsidTr="00EE3113">
        <w:trPr>
          <w:trHeight w:val="188"/>
          <w:jc w:val="center"/>
        </w:trPr>
        <w:tc>
          <w:tcPr>
            <w:tcW w:w="1632" w:type="dxa"/>
            <w:vMerge/>
            <w:tcBorders>
              <w:left w:val="single" w:sz="4" w:space="0" w:color="auto"/>
              <w:right w:val="single" w:sz="4" w:space="0" w:color="auto"/>
            </w:tcBorders>
          </w:tcPr>
          <w:p w14:paraId="77B2225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7DC64DC"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2D160C23" w14:textId="77777777" w:rsidR="007F1948" w:rsidRPr="00DF6DD6" w:rsidRDefault="007F1948" w:rsidP="00EE3113">
            <w:pPr>
              <w:pStyle w:val="TAC"/>
              <w:keepNext w:val="0"/>
              <w:rPr>
                <w:sz w:val="16"/>
              </w:rPr>
            </w:pPr>
            <w:r w:rsidRPr="00DF6DD6">
              <w:rPr>
                <w:sz w:val="16"/>
              </w:rPr>
              <w:t>773</w:t>
            </w:r>
          </w:p>
        </w:tc>
        <w:tc>
          <w:tcPr>
            <w:tcW w:w="310" w:type="dxa"/>
            <w:tcBorders>
              <w:top w:val="single" w:sz="4" w:space="0" w:color="auto"/>
              <w:left w:val="nil"/>
              <w:bottom w:val="single" w:sz="4" w:space="0" w:color="auto"/>
              <w:right w:val="single" w:sz="4" w:space="0" w:color="auto"/>
            </w:tcBorders>
            <w:vAlign w:val="center"/>
          </w:tcPr>
          <w:p w14:paraId="41DC67BE"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F84B35F" w14:textId="77777777" w:rsidR="007F1948" w:rsidRPr="00DF6DD6" w:rsidRDefault="007F1948" w:rsidP="00EE3113">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60E22B10" w14:textId="77777777" w:rsidR="007F1948" w:rsidRPr="00DF6DD6" w:rsidRDefault="007F1948" w:rsidP="00EE3113">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F9ADFB3" w14:textId="77777777" w:rsidR="007F1948" w:rsidRPr="00DF6DD6" w:rsidRDefault="007F1948" w:rsidP="00EE3113">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384BC87" w14:textId="77777777" w:rsidR="007F1948" w:rsidRPr="00DF6DD6" w:rsidRDefault="007F1948" w:rsidP="00EE3113">
            <w:pPr>
              <w:pStyle w:val="TAC"/>
              <w:keepNext w:val="0"/>
              <w:rPr>
                <w:sz w:val="16"/>
                <w:lang w:eastAsia="ja-JP"/>
              </w:rPr>
            </w:pPr>
          </w:p>
        </w:tc>
      </w:tr>
      <w:tr w:rsidR="007F1948" w:rsidRPr="00DF6DD6" w14:paraId="0FB4E8EF"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37F76FB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A850D35"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4D58624D" w14:textId="77777777" w:rsidR="007F1948" w:rsidRPr="00DF6DD6" w:rsidRDefault="007F1948" w:rsidP="00EE3113">
            <w:pPr>
              <w:pStyle w:val="TAC"/>
              <w:keepNext w:val="0"/>
              <w:rPr>
                <w:sz w:val="16"/>
              </w:rPr>
            </w:pPr>
            <w:r w:rsidRPr="00DF6DD6">
              <w:rPr>
                <w:sz w:val="16"/>
              </w:rPr>
              <w:t>1884.5</w:t>
            </w:r>
          </w:p>
        </w:tc>
        <w:tc>
          <w:tcPr>
            <w:tcW w:w="310" w:type="dxa"/>
            <w:tcBorders>
              <w:top w:val="single" w:sz="4" w:space="0" w:color="auto"/>
              <w:left w:val="nil"/>
              <w:bottom w:val="single" w:sz="4" w:space="0" w:color="auto"/>
              <w:right w:val="single" w:sz="4" w:space="0" w:color="auto"/>
            </w:tcBorders>
            <w:vAlign w:val="center"/>
          </w:tcPr>
          <w:p w14:paraId="52BFF8B7"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9B56F08" w14:textId="77777777" w:rsidR="007F1948" w:rsidRPr="00DF6DD6" w:rsidRDefault="007F1948" w:rsidP="00EE3113">
            <w:pPr>
              <w:pStyle w:val="TAC"/>
              <w:keepNext w:val="0"/>
              <w:rPr>
                <w:sz w:val="16"/>
              </w:rPr>
            </w:pPr>
            <w:r w:rsidRPr="00DF6DD6">
              <w:rPr>
                <w:sz w:val="16"/>
              </w:rPr>
              <w:t>1915.7</w:t>
            </w:r>
          </w:p>
        </w:tc>
        <w:tc>
          <w:tcPr>
            <w:tcW w:w="1172" w:type="dxa"/>
            <w:tcBorders>
              <w:top w:val="single" w:sz="4" w:space="0" w:color="auto"/>
              <w:left w:val="nil"/>
              <w:bottom w:val="single" w:sz="4" w:space="0" w:color="auto"/>
              <w:right w:val="single" w:sz="4" w:space="0" w:color="auto"/>
            </w:tcBorders>
            <w:vAlign w:val="center"/>
          </w:tcPr>
          <w:p w14:paraId="3071449F" w14:textId="77777777" w:rsidR="007F1948" w:rsidRPr="00DF6DD6" w:rsidRDefault="007F1948" w:rsidP="00EE3113">
            <w:pPr>
              <w:pStyle w:val="TAC"/>
              <w:keepNext w:val="0"/>
              <w:rPr>
                <w:sz w:val="16"/>
              </w:rPr>
            </w:pPr>
            <w:r w:rsidRPr="00DF6DD6">
              <w:rPr>
                <w:sz w:val="16"/>
              </w:rPr>
              <w:t>-41</w:t>
            </w:r>
          </w:p>
        </w:tc>
        <w:tc>
          <w:tcPr>
            <w:tcW w:w="749" w:type="dxa"/>
            <w:tcBorders>
              <w:top w:val="single" w:sz="4" w:space="0" w:color="auto"/>
              <w:left w:val="nil"/>
              <w:bottom w:val="single" w:sz="4" w:space="0" w:color="auto"/>
              <w:right w:val="single" w:sz="4" w:space="0" w:color="auto"/>
            </w:tcBorders>
            <w:noWrap/>
            <w:vAlign w:val="center"/>
          </w:tcPr>
          <w:p w14:paraId="046262E1" w14:textId="77777777" w:rsidR="007F1948" w:rsidRPr="00DF6DD6" w:rsidRDefault="007F1948" w:rsidP="00EE3113">
            <w:pPr>
              <w:pStyle w:val="TAC"/>
              <w:keepNext w:val="0"/>
              <w:rPr>
                <w:sz w:val="16"/>
              </w:rPr>
            </w:pPr>
            <w:r w:rsidRPr="00DF6DD6">
              <w:rPr>
                <w:sz w:val="16"/>
              </w:rPr>
              <w:t>0.3</w:t>
            </w:r>
          </w:p>
        </w:tc>
        <w:tc>
          <w:tcPr>
            <w:tcW w:w="1228" w:type="dxa"/>
            <w:tcBorders>
              <w:top w:val="single" w:sz="4" w:space="0" w:color="auto"/>
              <w:left w:val="nil"/>
              <w:bottom w:val="single" w:sz="4" w:space="0" w:color="auto"/>
              <w:right w:val="single" w:sz="4" w:space="0" w:color="auto"/>
            </w:tcBorders>
            <w:noWrap/>
            <w:vAlign w:val="center"/>
          </w:tcPr>
          <w:p w14:paraId="4D78006B" w14:textId="77777777" w:rsidR="007F1948" w:rsidRPr="00DF6DD6" w:rsidRDefault="007F1948" w:rsidP="00EE3113">
            <w:pPr>
              <w:pStyle w:val="TAC"/>
              <w:keepNext w:val="0"/>
              <w:rPr>
                <w:sz w:val="16"/>
                <w:lang w:eastAsia="ja-JP"/>
              </w:rPr>
            </w:pPr>
            <w:r w:rsidRPr="00DF6DD6">
              <w:rPr>
                <w:sz w:val="16"/>
                <w:lang w:eastAsia="ja-JP"/>
              </w:rPr>
              <w:t>3</w:t>
            </w:r>
            <w:r w:rsidRPr="00DF6DD6">
              <w:rPr>
                <w:sz w:val="16"/>
              </w:rPr>
              <w:t xml:space="preserve">, </w:t>
            </w:r>
            <w:r w:rsidRPr="00DF6DD6">
              <w:rPr>
                <w:sz w:val="16"/>
                <w:lang w:eastAsia="ja-JP"/>
              </w:rPr>
              <w:t>9</w:t>
            </w:r>
          </w:p>
        </w:tc>
      </w:tr>
      <w:tr w:rsidR="007F1948" w:rsidRPr="00DF6DD6" w14:paraId="39E411BE"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A58C70E" w14:textId="77777777" w:rsidR="007F1948" w:rsidRPr="00DF6DD6" w:rsidRDefault="007F1948" w:rsidP="00EE3113">
            <w:pPr>
              <w:pStyle w:val="TAC"/>
              <w:keepNext w:val="0"/>
              <w:rPr>
                <w:lang w:eastAsia="ja-JP"/>
              </w:rPr>
            </w:pPr>
            <w:r w:rsidRPr="00DF6DD6">
              <w:rPr>
                <w:lang w:eastAsia="ja-JP"/>
              </w:rPr>
              <w:t>DC_3_n40</w:t>
            </w:r>
          </w:p>
        </w:tc>
        <w:tc>
          <w:tcPr>
            <w:tcW w:w="2864" w:type="dxa"/>
            <w:tcBorders>
              <w:top w:val="single" w:sz="4" w:space="0" w:color="auto"/>
              <w:left w:val="nil"/>
              <w:bottom w:val="single" w:sz="4" w:space="0" w:color="auto"/>
              <w:right w:val="single" w:sz="4" w:space="0" w:color="auto"/>
            </w:tcBorders>
            <w:vAlign w:val="bottom"/>
          </w:tcPr>
          <w:p w14:paraId="2AD940B3" w14:textId="77777777" w:rsidR="007F1948" w:rsidRPr="00DF6DD6" w:rsidRDefault="007F1948" w:rsidP="00EE3113">
            <w:pPr>
              <w:pStyle w:val="TAL"/>
              <w:keepNext w:val="0"/>
              <w:rPr>
                <w:sz w:val="16"/>
                <w:lang w:eastAsia="ja-JP"/>
              </w:rPr>
            </w:pPr>
            <w:r w:rsidRPr="00DF6DD6">
              <w:rPr>
                <w:sz w:val="16"/>
                <w:szCs w:val="16"/>
                <w:lang w:val="sv-SE" w:eastAsia="ja-JP"/>
              </w:rPr>
              <w:t>E-UTRA Band 1, 5, 7, 8, 20, 26, 27, 28, 31, 32, 33, 34, 38, 39, 41, 43, 44. 45, 50, 51, 65, 67, 68, 69, 72, 73, 75, 76</w:t>
            </w:r>
          </w:p>
        </w:tc>
        <w:tc>
          <w:tcPr>
            <w:tcW w:w="934" w:type="dxa"/>
            <w:tcBorders>
              <w:top w:val="single" w:sz="4" w:space="0" w:color="auto"/>
              <w:left w:val="nil"/>
              <w:bottom w:val="single" w:sz="4" w:space="0" w:color="auto"/>
              <w:right w:val="single" w:sz="4" w:space="0" w:color="auto"/>
            </w:tcBorders>
            <w:vAlign w:val="center"/>
          </w:tcPr>
          <w:p w14:paraId="6B93D9FB"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21E72EA"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52B30E3"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4FF1894"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95ED4BC"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6140A83" w14:textId="77777777" w:rsidR="007F1948" w:rsidRPr="00DF6DD6" w:rsidRDefault="007F1948" w:rsidP="00EE3113">
            <w:pPr>
              <w:pStyle w:val="TAC"/>
              <w:keepNext w:val="0"/>
              <w:rPr>
                <w:sz w:val="16"/>
                <w:lang w:eastAsia="ja-JP"/>
              </w:rPr>
            </w:pPr>
          </w:p>
        </w:tc>
      </w:tr>
      <w:tr w:rsidR="007F1948" w:rsidRPr="00DF6DD6" w14:paraId="59582960"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D896AC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BD3574D" w14:textId="77777777" w:rsidR="007F1948" w:rsidRPr="00DF6DD6" w:rsidRDefault="007F1948" w:rsidP="00EE3113">
            <w:pPr>
              <w:pStyle w:val="TAL"/>
              <w:keepNext w:val="0"/>
              <w:rPr>
                <w:sz w:val="16"/>
                <w:lang w:eastAsia="ja-JP"/>
              </w:rPr>
            </w:pPr>
            <w:r w:rsidRPr="00DF6DD6">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vAlign w:val="center"/>
          </w:tcPr>
          <w:p w14:paraId="15C8DF32"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62739CF"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39E1A054"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FD08019"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CCF00CC"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C5E510C" w14:textId="77777777" w:rsidR="007F1948" w:rsidRPr="00DF6DD6" w:rsidRDefault="007F1948" w:rsidP="00EE3113">
            <w:pPr>
              <w:pStyle w:val="TAC"/>
              <w:keepNext w:val="0"/>
              <w:rPr>
                <w:sz w:val="16"/>
                <w:lang w:eastAsia="ja-JP"/>
              </w:rPr>
            </w:pPr>
            <w:r w:rsidRPr="00DF6DD6">
              <w:rPr>
                <w:sz w:val="16"/>
                <w:szCs w:val="16"/>
                <w:lang w:val="en-US" w:eastAsia="zh-CN"/>
              </w:rPr>
              <w:t>5</w:t>
            </w:r>
          </w:p>
        </w:tc>
      </w:tr>
      <w:tr w:rsidR="007F1948" w:rsidRPr="00DF6DD6" w14:paraId="1C4EFAC4"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263836E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59FB68D" w14:textId="77777777" w:rsidR="007F1948" w:rsidRPr="00DF6DD6" w:rsidRDefault="007F1948" w:rsidP="00EE3113">
            <w:pPr>
              <w:pStyle w:val="TAL"/>
              <w:keepNext w:val="0"/>
              <w:rPr>
                <w:sz w:val="16"/>
                <w:lang w:val="en-US" w:eastAsia="ja-JP"/>
              </w:rPr>
            </w:pPr>
            <w:r w:rsidRPr="00DF6DD6">
              <w:rPr>
                <w:sz w:val="16"/>
                <w:szCs w:val="16"/>
                <w:lang w:val="sv-SE" w:eastAsia="ja-JP"/>
              </w:rPr>
              <w:t>E-UTRA Band 22, 42, 52</w:t>
            </w:r>
          </w:p>
        </w:tc>
        <w:tc>
          <w:tcPr>
            <w:tcW w:w="934" w:type="dxa"/>
            <w:tcBorders>
              <w:top w:val="single" w:sz="4" w:space="0" w:color="auto"/>
              <w:left w:val="nil"/>
              <w:bottom w:val="single" w:sz="4" w:space="0" w:color="auto"/>
              <w:right w:val="single" w:sz="4" w:space="0" w:color="auto"/>
            </w:tcBorders>
            <w:vAlign w:val="center"/>
          </w:tcPr>
          <w:p w14:paraId="6B2B2F9D" w14:textId="77777777" w:rsidR="007F1948" w:rsidRPr="00DF6DD6" w:rsidRDefault="007F1948" w:rsidP="00EE3113">
            <w:pPr>
              <w:pStyle w:val="TAC"/>
              <w:keepNext w:val="0"/>
              <w:rPr>
                <w:sz w:val="16"/>
                <w:lang w:val="en-US"/>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2CE858E" w14:textId="77777777" w:rsidR="007F1948" w:rsidRPr="00DF6DD6" w:rsidRDefault="007F1948" w:rsidP="00EE3113">
            <w:pPr>
              <w:pStyle w:val="TAC"/>
              <w:keepNext w:val="0"/>
              <w:rPr>
                <w:sz w:val="16"/>
                <w:lang w:val="en-US"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77E68B99" w14:textId="77777777" w:rsidR="007F1948" w:rsidRPr="00DF6DD6" w:rsidRDefault="007F1948" w:rsidP="00EE3113">
            <w:pPr>
              <w:pStyle w:val="TAC"/>
              <w:keepNext w:val="0"/>
              <w:rPr>
                <w:sz w:val="16"/>
                <w:lang w:val="en-US"/>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28665E4" w14:textId="77777777" w:rsidR="007F1948" w:rsidRPr="00DF6DD6" w:rsidRDefault="007F1948" w:rsidP="00EE3113">
            <w:pPr>
              <w:pStyle w:val="TAC"/>
              <w:keepNext w:val="0"/>
              <w:rPr>
                <w:sz w:val="16"/>
                <w:lang w:val="en-US"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8FFB8AA" w14:textId="77777777" w:rsidR="007F1948" w:rsidRPr="00DF6DD6" w:rsidRDefault="007F1948" w:rsidP="00EE3113">
            <w:pPr>
              <w:pStyle w:val="TAC"/>
              <w:keepNext w:val="0"/>
              <w:rPr>
                <w:sz w:val="16"/>
                <w:lang w:val="en-US"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55C2D9E" w14:textId="77777777" w:rsidR="007F1948" w:rsidRPr="00DF6DD6" w:rsidRDefault="007F1948" w:rsidP="00EE3113">
            <w:pPr>
              <w:pStyle w:val="TAC"/>
              <w:keepNext w:val="0"/>
              <w:rPr>
                <w:sz w:val="16"/>
                <w:lang w:val="en-US" w:eastAsia="ja-JP"/>
              </w:rPr>
            </w:pPr>
            <w:r w:rsidRPr="00DF6DD6">
              <w:rPr>
                <w:sz w:val="16"/>
                <w:szCs w:val="16"/>
                <w:lang w:val="en-US" w:eastAsia="zh-CN"/>
              </w:rPr>
              <w:t>2</w:t>
            </w:r>
          </w:p>
        </w:tc>
      </w:tr>
      <w:tr w:rsidR="007F1948" w:rsidRPr="00DF6DD6" w14:paraId="6CDD409C"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CF6E80E" w14:textId="77777777" w:rsidR="007F1948" w:rsidRPr="00DF6DD6" w:rsidRDefault="007F1948" w:rsidP="00EE3113">
            <w:pPr>
              <w:pStyle w:val="TAC"/>
              <w:keepNext w:val="0"/>
              <w:rPr>
                <w:lang w:eastAsia="ja-JP"/>
              </w:rPr>
            </w:pPr>
            <w:r w:rsidRPr="00DF6DD6">
              <w:rPr>
                <w:lang w:eastAsia="ja-JP"/>
              </w:rPr>
              <w:t>DC_3_n51</w:t>
            </w:r>
          </w:p>
        </w:tc>
        <w:tc>
          <w:tcPr>
            <w:tcW w:w="2864" w:type="dxa"/>
            <w:tcBorders>
              <w:top w:val="single" w:sz="4" w:space="0" w:color="auto"/>
              <w:left w:val="nil"/>
              <w:bottom w:val="single" w:sz="4" w:space="0" w:color="auto"/>
              <w:right w:val="single" w:sz="4" w:space="0" w:color="auto"/>
            </w:tcBorders>
          </w:tcPr>
          <w:p w14:paraId="47311310" w14:textId="77777777" w:rsidR="007F1948" w:rsidRPr="00DF6DD6" w:rsidRDefault="007F1948" w:rsidP="00EE3113">
            <w:pPr>
              <w:pStyle w:val="TAL"/>
              <w:keepNext w:val="0"/>
              <w:rPr>
                <w:sz w:val="16"/>
                <w:lang w:eastAsia="ja-JP"/>
              </w:rPr>
            </w:pPr>
            <w:r w:rsidRPr="00DF6DD6">
              <w:rPr>
                <w:sz w:val="16"/>
                <w:szCs w:val="16"/>
                <w:lang w:val="sv-SE" w:eastAsia="ja-JP"/>
              </w:rPr>
              <w:t>E-UTRA Band 7, 8, 12, 13, 17, 20, 27, 28, 31, 33, 38, 48, 67, 68, 69, 72, 73</w:t>
            </w:r>
          </w:p>
        </w:tc>
        <w:tc>
          <w:tcPr>
            <w:tcW w:w="934" w:type="dxa"/>
            <w:tcBorders>
              <w:top w:val="single" w:sz="4" w:space="0" w:color="auto"/>
              <w:left w:val="nil"/>
              <w:bottom w:val="single" w:sz="4" w:space="0" w:color="auto"/>
              <w:right w:val="single" w:sz="4" w:space="0" w:color="auto"/>
            </w:tcBorders>
          </w:tcPr>
          <w:p w14:paraId="40B52C92"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tcPr>
          <w:p w14:paraId="017BBC21"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2ECDE5D"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541B34E1"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32C88FB0"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533D2C67" w14:textId="77777777" w:rsidR="007F1948" w:rsidRPr="00DF6DD6" w:rsidRDefault="007F1948" w:rsidP="00EE3113">
            <w:pPr>
              <w:pStyle w:val="TAC"/>
              <w:keepNext w:val="0"/>
              <w:rPr>
                <w:sz w:val="16"/>
                <w:lang w:eastAsia="ja-JP"/>
              </w:rPr>
            </w:pPr>
          </w:p>
        </w:tc>
      </w:tr>
      <w:tr w:rsidR="007F1948" w:rsidRPr="00DF6DD6" w14:paraId="68DDD37C"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F048EA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CE20278" w14:textId="77777777" w:rsidR="007F1948" w:rsidRPr="00DF6DD6" w:rsidRDefault="007F1948" w:rsidP="00EE3113">
            <w:pPr>
              <w:pStyle w:val="TAL"/>
              <w:keepNext w:val="0"/>
              <w:rPr>
                <w:sz w:val="16"/>
                <w:lang w:eastAsia="ja-JP"/>
              </w:rPr>
            </w:pPr>
            <w:r w:rsidRPr="00DF6DD6">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tcPr>
          <w:p w14:paraId="3585B965"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66261EA6"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5F72A0AB"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4B8A9C35"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1F97802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121C75BF"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1D7A516A"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2107379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CECFCF1" w14:textId="77777777" w:rsidR="007F1948" w:rsidRPr="00DF6DD6" w:rsidRDefault="007F1948" w:rsidP="00EE3113">
            <w:pPr>
              <w:pStyle w:val="TAL"/>
              <w:keepNext w:val="0"/>
              <w:rPr>
                <w:sz w:val="16"/>
                <w:lang w:eastAsia="ja-JP"/>
              </w:rPr>
            </w:pPr>
            <w:r w:rsidRPr="00DF6DD6">
              <w:rPr>
                <w:sz w:val="16"/>
                <w:szCs w:val="16"/>
                <w:lang w:val="sv-SE" w:eastAsia="ja-JP"/>
              </w:rPr>
              <w:t>E-UTRA Band 1, 5, 6, 22, 26, 30, 34, 36, 40, 41, 42, 43, 44, 46, 65,  71</w:t>
            </w:r>
          </w:p>
        </w:tc>
        <w:tc>
          <w:tcPr>
            <w:tcW w:w="934" w:type="dxa"/>
            <w:tcBorders>
              <w:top w:val="single" w:sz="4" w:space="0" w:color="auto"/>
              <w:left w:val="nil"/>
              <w:bottom w:val="single" w:sz="4" w:space="0" w:color="auto"/>
              <w:right w:val="single" w:sz="4" w:space="0" w:color="auto"/>
            </w:tcBorders>
          </w:tcPr>
          <w:p w14:paraId="1AB075E8"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7EA7FC46"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D861613"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6C098821"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44B840CA"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6B9A6750"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00BC4CCA"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789211F7" w14:textId="77777777" w:rsidR="007F1948" w:rsidRPr="00DF6DD6" w:rsidRDefault="007F1948" w:rsidP="00EE3113">
            <w:pPr>
              <w:pStyle w:val="TAC"/>
              <w:keepNext w:val="0"/>
              <w:rPr>
                <w:lang w:eastAsia="ja-JP"/>
              </w:rPr>
            </w:pPr>
            <w:r w:rsidRPr="00DF6DD6">
              <w:rPr>
                <w:lang w:eastAsia="ja-JP"/>
              </w:rPr>
              <w:t>DC_3_n77</w:t>
            </w:r>
          </w:p>
        </w:tc>
        <w:tc>
          <w:tcPr>
            <w:tcW w:w="2864" w:type="dxa"/>
            <w:tcBorders>
              <w:top w:val="single" w:sz="4" w:space="0" w:color="auto"/>
              <w:left w:val="nil"/>
              <w:bottom w:val="single" w:sz="4" w:space="0" w:color="auto"/>
              <w:right w:val="single" w:sz="4" w:space="0" w:color="auto"/>
            </w:tcBorders>
            <w:vAlign w:val="center"/>
          </w:tcPr>
          <w:p w14:paraId="16C8355B" w14:textId="77777777" w:rsidR="007F1948" w:rsidRPr="00DF6DD6" w:rsidRDefault="007F1948" w:rsidP="00EE3113">
            <w:pPr>
              <w:pStyle w:val="TAL"/>
              <w:keepNext w:val="0"/>
              <w:rPr>
                <w:sz w:val="16"/>
                <w:lang w:eastAsia="ja-JP"/>
              </w:rPr>
            </w:pPr>
            <w:r w:rsidRPr="00DF6DD6">
              <w:rPr>
                <w:sz w:val="16"/>
                <w:lang w:eastAsia="ja-JP"/>
              </w:rPr>
              <w:t>E-UTRA Band 1, 3, 5, 7, 8, 11, 18, 19, 20, 21, 26, 28, 34, 39,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19B3AB05"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CB492D2"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6713803"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07EADFF"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6E5E07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BE1CE83" w14:textId="77777777" w:rsidR="007F1948" w:rsidRPr="00DF6DD6" w:rsidRDefault="007F1948" w:rsidP="00EE3113">
            <w:pPr>
              <w:pStyle w:val="TAC"/>
              <w:keepNext w:val="0"/>
              <w:rPr>
                <w:sz w:val="16"/>
                <w:lang w:eastAsia="ja-JP"/>
              </w:rPr>
            </w:pPr>
          </w:p>
        </w:tc>
      </w:tr>
      <w:tr w:rsidR="007F1948" w:rsidRPr="00DF6DD6" w14:paraId="349F3C11" w14:textId="77777777" w:rsidTr="00EE3113">
        <w:trPr>
          <w:trHeight w:val="188"/>
          <w:jc w:val="center"/>
        </w:trPr>
        <w:tc>
          <w:tcPr>
            <w:tcW w:w="1632" w:type="dxa"/>
            <w:vMerge/>
            <w:tcBorders>
              <w:left w:val="single" w:sz="4" w:space="0" w:color="auto"/>
              <w:right w:val="single" w:sz="4" w:space="0" w:color="auto"/>
            </w:tcBorders>
            <w:vAlign w:val="center"/>
          </w:tcPr>
          <w:p w14:paraId="52DA82A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3D30D06"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72A761A3"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1A59AED7"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D95350F"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021812D"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0657797"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FA97FF8"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76B3158A"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BD01A69" w14:textId="77777777" w:rsidR="007F1948" w:rsidRPr="00DF6DD6" w:rsidRDefault="007F1948" w:rsidP="00EE3113">
            <w:pPr>
              <w:pStyle w:val="TAC"/>
              <w:keepNext w:val="0"/>
              <w:rPr>
                <w:lang w:eastAsia="ja-JP"/>
              </w:rPr>
            </w:pPr>
            <w:r w:rsidRPr="00DF6DD6">
              <w:rPr>
                <w:lang w:eastAsia="ja-JP"/>
              </w:rPr>
              <w:t>DC_3_n78</w:t>
            </w:r>
          </w:p>
          <w:p w14:paraId="59921DDD" w14:textId="77777777" w:rsidR="007F1948" w:rsidRPr="00DF6DD6" w:rsidRDefault="007F1948" w:rsidP="00EE3113">
            <w:pPr>
              <w:pStyle w:val="TAC"/>
              <w:keepNext w:val="0"/>
              <w:rPr>
                <w:lang w:eastAsia="ja-JP"/>
              </w:rPr>
            </w:pPr>
            <w:r w:rsidRPr="00DF6DD6">
              <w:rPr>
                <w:lang w:eastAsia="ja-JP"/>
              </w:rPr>
              <w:t>DC_3_n80_ULSUP-TDM_n78,</w:t>
            </w:r>
          </w:p>
          <w:p w14:paraId="55907A7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2B6A5CF" w14:textId="77777777" w:rsidR="007F1948" w:rsidRPr="00DF6DD6" w:rsidRDefault="007F1948" w:rsidP="00EE3113">
            <w:pPr>
              <w:pStyle w:val="TAL"/>
              <w:keepNext w:val="0"/>
              <w:rPr>
                <w:sz w:val="16"/>
                <w:lang w:eastAsia="ja-JP"/>
              </w:rPr>
            </w:pPr>
            <w:r w:rsidRPr="00DF6DD6">
              <w:rPr>
                <w:sz w:val="16"/>
                <w:lang w:eastAsia="ja-JP"/>
              </w:rPr>
              <w:t>E-UTRA Band 1, 3, 5, 7, 8, 11, 18, 19, 20, 21, 26, 28, 34, 39,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5403BEBB"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EB8DF2E"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556B9FC"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29BCF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42D6A0"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E3086E1" w14:textId="77777777" w:rsidR="007F1948" w:rsidRPr="00DF6DD6" w:rsidRDefault="007F1948" w:rsidP="00EE3113">
            <w:pPr>
              <w:pStyle w:val="TAC"/>
              <w:keepNext w:val="0"/>
              <w:rPr>
                <w:sz w:val="16"/>
                <w:lang w:eastAsia="ja-JP"/>
              </w:rPr>
            </w:pPr>
          </w:p>
        </w:tc>
      </w:tr>
      <w:tr w:rsidR="007F1948" w:rsidRPr="00DF6DD6" w14:paraId="2624D629" w14:textId="77777777" w:rsidTr="00EE3113">
        <w:trPr>
          <w:trHeight w:val="188"/>
          <w:jc w:val="center"/>
        </w:trPr>
        <w:tc>
          <w:tcPr>
            <w:tcW w:w="1632" w:type="dxa"/>
            <w:vMerge/>
            <w:tcBorders>
              <w:left w:val="single" w:sz="4" w:space="0" w:color="auto"/>
              <w:right w:val="single" w:sz="4" w:space="0" w:color="auto"/>
            </w:tcBorders>
            <w:vAlign w:val="center"/>
          </w:tcPr>
          <w:p w14:paraId="4F4E4AF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99FAF7E"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E1C379C"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2B8E3669"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09CA32B7"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D083E6B"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04F6198"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05FCC13"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0B7CCF4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E38B40A" w14:textId="77777777" w:rsidR="007F1948" w:rsidRPr="00DF6DD6" w:rsidRDefault="007F1948" w:rsidP="00EE3113">
            <w:pPr>
              <w:pStyle w:val="TAC"/>
              <w:keepNext w:val="0"/>
              <w:rPr>
                <w:lang w:eastAsia="ja-JP"/>
              </w:rPr>
            </w:pPr>
            <w:r w:rsidRPr="00DF6DD6">
              <w:rPr>
                <w:lang w:eastAsia="ja-JP"/>
              </w:rPr>
              <w:t>DC_3_n79 DC_3_n80_ULSUP-TDM_n79,</w:t>
            </w:r>
          </w:p>
          <w:p w14:paraId="105FD8F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8138D51" w14:textId="77777777" w:rsidR="007F1948" w:rsidRPr="00DF6DD6" w:rsidRDefault="007F1948" w:rsidP="00EE3113">
            <w:pPr>
              <w:pStyle w:val="TAL"/>
              <w:keepNext w:val="0"/>
              <w:rPr>
                <w:sz w:val="16"/>
                <w:lang w:eastAsia="ja-JP"/>
              </w:rPr>
            </w:pPr>
            <w:r w:rsidRPr="00DF6DD6">
              <w:rPr>
                <w:sz w:val="16"/>
                <w:lang w:eastAsia="ja-JP"/>
              </w:rPr>
              <w:t>E-UTRA Band 1, 3, 5, 8, 11, 18, 19, 21, 28, 34, 39,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3121337E"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1C14529"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E870E4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E3CD36D"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E87D78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C65766B" w14:textId="77777777" w:rsidR="007F1948" w:rsidRPr="00DF6DD6" w:rsidRDefault="007F1948" w:rsidP="00EE3113">
            <w:pPr>
              <w:pStyle w:val="TAC"/>
              <w:keepNext w:val="0"/>
              <w:rPr>
                <w:sz w:val="16"/>
                <w:lang w:eastAsia="ja-JP"/>
              </w:rPr>
            </w:pPr>
          </w:p>
        </w:tc>
      </w:tr>
      <w:tr w:rsidR="007F1948" w:rsidRPr="00DF6DD6" w14:paraId="77B45791" w14:textId="77777777" w:rsidTr="00EE3113">
        <w:trPr>
          <w:trHeight w:val="188"/>
          <w:jc w:val="center"/>
        </w:trPr>
        <w:tc>
          <w:tcPr>
            <w:tcW w:w="1632" w:type="dxa"/>
            <w:vMerge/>
            <w:tcBorders>
              <w:left w:val="single" w:sz="4" w:space="0" w:color="auto"/>
              <w:right w:val="single" w:sz="4" w:space="0" w:color="auto"/>
            </w:tcBorders>
            <w:vAlign w:val="center"/>
          </w:tcPr>
          <w:p w14:paraId="4E277EC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C37586E" w14:textId="77777777" w:rsidR="007F1948" w:rsidRPr="00DF6DD6" w:rsidRDefault="007F1948" w:rsidP="00EE3113">
            <w:pPr>
              <w:pStyle w:val="TAL"/>
              <w:keepNext w:val="0"/>
              <w:rPr>
                <w:sz w:val="16"/>
                <w:lang w:eastAsia="ja-JP"/>
              </w:rPr>
            </w:pPr>
            <w:r w:rsidRPr="00DF6DD6">
              <w:rPr>
                <w:sz w:val="16"/>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5248606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DA66312"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33390B7"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C439AE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899F19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4D55897" w14:textId="77777777" w:rsidR="007F1948" w:rsidRPr="00DF6DD6" w:rsidRDefault="007F1948" w:rsidP="00EE3113">
            <w:pPr>
              <w:pStyle w:val="TAC"/>
              <w:keepNext w:val="0"/>
              <w:rPr>
                <w:sz w:val="16"/>
                <w:lang w:eastAsia="ja-JP"/>
              </w:rPr>
            </w:pPr>
            <w:r w:rsidRPr="00DF6DD6">
              <w:rPr>
                <w:sz w:val="16"/>
              </w:rPr>
              <w:t>2</w:t>
            </w:r>
          </w:p>
        </w:tc>
      </w:tr>
      <w:tr w:rsidR="007F1948" w:rsidRPr="00DF6DD6" w14:paraId="13F14B63" w14:textId="77777777" w:rsidTr="00EE3113">
        <w:trPr>
          <w:trHeight w:val="188"/>
          <w:jc w:val="center"/>
        </w:trPr>
        <w:tc>
          <w:tcPr>
            <w:tcW w:w="1632" w:type="dxa"/>
            <w:vMerge/>
            <w:tcBorders>
              <w:left w:val="single" w:sz="4" w:space="0" w:color="auto"/>
              <w:right w:val="single" w:sz="4" w:space="0" w:color="auto"/>
            </w:tcBorders>
            <w:vAlign w:val="center"/>
          </w:tcPr>
          <w:p w14:paraId="5C90572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86C4837"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D1B1FAC"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749B0470"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7A063FA9"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CC523B7"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1F7FDEC"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1D5036C" w14:textId="77777777" w:rsidR="007F1948" w:rsidRPr="00DF6DD6" w:rsidRDefault="007F1948" w:rsidP="00EE3113">
            <w:pPr>
              <w:pStyle w:val="TAC"/>
              <w:keepNext w:val="0"/>
              <w:rPr>
                <w:sz w:val="16"/>
              </w:rPr>
            </w:pPr>
            <w:r w:rsidRPr="00DF6DD6">
              <w:rPr>
                <w:sz w:val="16"/>
                <w:lang w:eastAsia="ja-JP"/>
              </w:rPr>
              <w:t>3</w:t>
            </w:r>
          </w:p>
        </w:tc>
      </w:tr>
      <w:tr w:rsidR="007F1948" w:rsidRPr="00DF6DD6" w14:paraId="4E97D6B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AE5BFE6" w14:textId="77777777" w:rsidR="007F1948" w:rsidRPr="00DF6DD6" w:rsidRDefault="007F1948" w:rsidP="00EE3113">
            <w:pPr>
              <w:pStyle w:val="TAC"/>
              <w:keepNext w:val="0"/>
              <w:rPr>
                <w:kern w:val="2"/>
                <w:lang w:val="en-US" w:eastAsia="zh-CN"/>
              </w:rPr>
            </w:pPr>
            <w:r w:rsidRPr="00DF6DD6">
              <w:rPr>
                <w:lang w:eastAsia="ja-JP"/>
              </w:rPr>
              <w:t>DC_3_n</w:t>
            </w:r>
            <w:r w:rsidRPr="00DF6DD6">
              <w:rPr>
                <w:lang w:eastAsia="zh-CN"/>
              </w:rPr>
              <w:t>82</w:t>
            </w:r>
          </w:p>
        </w:tc>
        <w:tc>
          <w:tcPr>
            <w:tcW w:w="2864" w:type="dxa"/>
            <w:tcBorders>
              <w:top w:val="single" w:sz="4" w:space="0" w:color="auto"/>
              <w:left w:val="nil"/>
              <w:bottom w:val="single" w:sz="4" w:space="0" w:color="auto"/>
              <w:right w:val="single" w:sz="4" w:space="0" w:color="auto"/>
            </w:tcBorders>
            <w:vAlign w:val="center"/>
          </w:tcPr>
          <w:p w14:paraId="4AFFB777" w14:textId="77777777" w:rsidR="007F1948" w:rsidRPr="00DF6DD6" w:rsidRDefault="007F1948" w:rsidP="00EE3113">
            <w:pPr>
              <w:pStyle w:val="TAL"/>
              <w:keepNext w:val="0"/>
              <w:rPr>
                <w:sz w:val="16"/>
                <w:lang w:eastAsia="ja-JP"/>
              </w:rPr>
            </w:pPr>
            <w:r w:rsidRPr="00DF6DD6">
              <w:rPr>
                <w:sz w:val="16"/>
                <w:lang w:eastAsia="ja-JP"/>
              </w:rPr>
              <w:t>E-UTRA Band 1, 3 7, 8, 20</w:t>
            </w:r>
            <w:r w:rsidRPr="00DF6DD6">
              <w:rPr>
                <w:rFonts w:hint="eastAsia"/>
                <w:sz w:val="16"/>
                <w:lang w:eastAsia="ja-JP"/>
              </w:rPr>
              <w:t>，</w:t>
            </w:r>
            <w:r w:rsidRPr="00DF6DD6">
              <w:rPr>
                <w:sz w:val="16"/>
                <w:lang w:eastAsia="ja-JP"/>
              </w:rPr>
              <w:t>22, 31, 32, 33, 34, 38, 40, 43, 50, 51, 65, 67, 68, 69, 72,74, 75, 76</w:t>
            </w:r>
          </w:p>
        </w:tc>
        <w:tc>
          <w:tcPr>
            <w:tcW w:w="934" w:type="dxa"/>
            <w:tcBorders>
              <w:top w:val="single" w:sz="4" w:space="0" w:color="auto"/>
              <w:left w:val="nil"/>
              <w:bottom w:val="single" w:sz="4" w:space="0" w:color="auto"/>
              <w:right w:val="single" w:sz="4" w:space="0" w:color="auto"/>
            </w:tcBorders>
            <w:vAlign w:val="center"/>
          </w:tcPr>
          <w:p w14:paraId="4F2E330F"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A69B6B1"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49281E4"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38DB64A"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E96D9AC"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C297C71" w14:textId="77777777" w:rsidR="007F1948" w:rsidRPr="00DF6DD6" w:rsidRDefault="007F1948" w:rsidP="00EE3113">
            <w:pPr>
              <w:pStyle w:val="TAC"/>
              <w:keepNext w:val="0"/>
              <w:rPr>
                <w:sz w:val="16"/>
                <w:lang w:eastAsia="ja-JP"/>
              </w:rPr>
            </w:pPr>
          </w:p>
        </w:tc>
      </w:tr>
      <w:tr w:rsidR="007F1948" w:rsidRPr="00DF6DD6" w14:paraId="31B63723" w14:textId="77777777" w:rsidTr="00EE3113">
        <w:trPr>
          <w:trHeight w:val="188"/>
          <w:jc w:val="center"/>
        </w:trPr>
        <w:tc>
          <w:tcPr>
            <w:tcW w:w="1632" w:type="dxa"/>
            <w:vMerge/>
            <w:tcBorders>
              <w:left w:val="single" w:sz="4" w:space="0" w:color="auto"/>
              <w:right w:val="single" w:sz="4" w:space="0" w:color="auto"/>
            </w:tcBorders>
            <w:vAlign w:val="center"/>
          </w:tcPr>
          <w:p w14:paraId="3213FD66" w14:textId="77777777" w:rsidR="007F1948" w:rsidRPr="00DF6DD6" w:rsidRDefault="007F1948" w:rsidP="00EE3113">
            <w:pPr>
              <w:pStyle w:val="TAC"/>
              <w:keepNext w:val="0"/>
              <w:rPr>
                <w:kern w:val="2"/>
                <w:lang w:val="en-US" w:eastAsia="zh-CN"/>
              </w:rPr>
            </w:pPr>
          </w:p>
        </w:tc>
        <w:tc>
          <w:tcPr>
            <w:tcW w:w="2864" w:type="dxa"/>
            <w:tcBorders>
              <w:top w:val="single" w:sz="4" w:space="0" w:color="auto"/>
              <w:left w:val="nil"/>
              <w:bottom w:val="single" w:sz="4" w:space="0" w:color="auto"/>
              <w:right w:val="single" w:sz="4" w:space="0" w:color="auto"/>
            </w:tcBorders>
            <w:vAlign w:val="center"/>
          </w:tcPr>
          <w:p w14:paraId="43ECF544" w14:textId="77777777" w:rsidR="007F1948" w:rsidRPr="00DF6DD6" w:rsidRDefault="007F1948" w:rsidP="00EE3113">
            <w:pPr>
              <w:pStyle w:val="TAL"/>
              <w:keepNext w:val="0"/>
              <w:rPr>
                <w:sz w:val="16"/>
                <w:lang w:eastAsia="ja-JP"/>
              </w:rPr>
            </w:pPr>
            <w:r w:rsidRPr="00DF6DD6">
              <w:rPr>
                <w:sz w:val="16"/>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748A08EB"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E8509B1"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0D1C1EB"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A08F62B"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4D88007"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0B4588F" w14:textId="77777777" w:rsidR="007F1948" w:rsidRPr="00DF6DD6" w:rsidRDefault="007F1948" w:rsidP="00EE3113">
            <w:pPr>
              <w:pStyle w:val="TAC"/>
              <w:keepNext w:val="0"/>
              <w:rPr>
                <w:sz w:val="16"/>
                <w:lang w:eastAsia="ja-JP"/>
              </w:rPr>
            </w:pPr>
            <w:r w:rsidRPr="00DF6DD6">
              <w:rPr>
                <w:sz w:val="16"/>
              </w:rPr>
              <w:t>2</w:t>
            </w:r>
          </w:p>
        </w:tc>
      </w:tr>
      <w:tr w:rsidR="007F1948" w:rsidRPr="00DF6DD6" w14:paraId="3F503680"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66DF8F5" w14:textId="77777777" w:rsidR="007F1948" w:rsidRPr="00DF6DD6" w:rsidRDefault="007F1948" w:rsidP="00EE3113">
            <w:pPr>
              <w:pStyle w:val="TAC"/>
              <w:keepNext w:val="0"/>
              <w:rPr>
                <w:lang w:eastAsia="ja-JP"/>
              </w:rPr>
            </w:pPr>
            <w:r w:rsidRPr="00DF6DD6">
              <w:rPr>
                <w:lang w:eastAsia="ja-JP"/>
              </w:rPr>
              <w:t>DC_5_n40</w:t>
            </w:r>
          </w:p>
        </w:tc>
        <w:tc>
          <w:tcPr>
            <w:tcW w:w="2864" w:type="dxa"/>
            <w:tcBorders>
              <w:top w:val="single" w:sz="4" w:space="0" w:color="auto"/>
              <w:left w:val="nil"/>
              <w:bottom w:val="single" w:sz="4" w:space="0" w:color="auto"/>
              <w:right w:val="single" w:sz="4" w:space="0" w:color="auto"/>
            </w:tcBorders>
            <w:vAlign w:val="bottom"/>
          </w:tcPr>
          <w:p w14:paraId="33F48E2B" w14:textId="77777777" w:rsidR="007F1948" w:rsidRPr="00DF6DD6" w:rsidRDefault="007F1948" w:rsidP="00EE3113">
            <w:pPr>
              <w:pStyle w:val="TAL"/>
              <w:keepNext w:val="0"/>
              <w:rPr>
                <w:sz w:val="16"/>
                <w:lang w:eastAsia="ja-JP"/>
              </w:rPr>
            </w:pPr>
            <w:r w:rsidRPr="00DF6DD6">
              <w:rPr>
                <w:sz w:val="16"/>
                <w:szCs w:val="16"/>
                <w:lang w:val="sv-SE" w:eastAsia="ja-JP"/>
              </w:rPr>
              <w:t>E-UTRA Band 1, 3, 5, 7, 8, 28, 31, 34, 38, 42, 43, 45, 65, 73</w:t>
            </w:r>
          </w:p>
        </w:tc>
        <w:tc>
          <w:tcPr>
            <w:tcW w:w="934" w:type="dxa"/>
            <w:tcBorders>
              <w:top w:val="single" w:sz="4" w:space="0" w:color="auto"/>
              <w:left w:val="nil"/>
              <w:bottom w:val="single" w:sz="4" w:space="0" w:color="auto"/>
              <w:right w:val="single" w:sz="4" w:space="0" w:color="auto"/>
            </w:tcBorders>
            <w:vAlign w:val="center"/>
          </w:tcPr>
          <w:p w14:paraId="47FEE62E"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8D15565"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1C5BFA3"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A558FAF"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F75DA4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743CE5A" w14:textId="77777777" w:rsidR="007F1948" w:rsidRPr="00DF6DD6" w:rsidRDefault="007F1948" w:rsidP="00EE3113">
            <w:pPr>
              <w:pStyle w:val="TAC"/>
              <w:keepNext w:val="0"/>
              <w:rPr>
                <w:sz w:val="16"/>
                <w:lang w:eastAsia="ja-JP"/>
              </w:rPr>
            </w:pPr>
          </w:p>
        </w:tc>
      </w:tr>
      <w:tr w:rsidR="007F1948" w:rsidRPr="00DF6DD6" w14:paraId="782BE326"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347A43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E74ACE5" w14:textId="77777777" w:rsidR="007F1948" w:rsidRPr="00DF6DD6" w:rsidRDefault="007F1948" w:rsidP="00EE3113">
            <w:pPr>
              <w:pStyle w:val="TAL"/>
              <w:keepNext w:val="0"/>
              <w:rPr>
                <w:sz w:val="16"/>
                <w:lang w:eastAsia="ja-JP"/>
              </w:rPr>
            </w:pPr>
            <w:r w:rsidRPr="00DF6DD6">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0D19CD40" w14:textId="77777777" w:rsidR="007F1948" w:rsidRPr="00DF6DD6" w:rsidRDefault="007F1948" w:rsidP="00EE3113">
            <w:pPr>
              <w:pStyle w:val="TAC"/>
              <w:keepNext w:val="0"/>
              <w:rPr>
                <w:sz w:val="16"/>
              </w:rPr>
            </w:pPr>
            <w:r w:rsidRPr="00DF6DD6">
              <w:rPr>
                <w:sz w:val="16"/>
                <w:szCs w:val="16"/>
                <w:lang w:eastAsia="ko-KR"/>
              </w:rPr>
              <w:t>859</w:t>
            </w:r>
          </w:p>
        </w:tc>
        <w:tc>
          <w:tcPr>
            <w:tcW w:w="310" w:type="dxa"/>
            <w:tcBorders>
              <w:top w:val="single" w:sz="4" w:space="0" w:color="auto"/>
              <w:left w:val="nil"/>
              <w:bottom w:val="single" w:sz="4" w:space="0" w:color="auto"/>
              <w:right w:val="single" w:sz="4" w:space="0" w:color="auto"/>
            </w:tcBorders>
            <w:vAlign w:val="center"/>
          </w:tcPr>
          <w:p w14:paraId="31E3C4A0"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9FB06B2" w14:textId="77777777" w:rsidR="007F1948" w:rsidRPr="00DF6DD6" w:rsidRDefault="007F1948" w:rsidP="00EE3113">
            <w:pPr>
              <w:pStyle w:val="TAC"/>
              <w:keepNext w:val="0"/>
              <w:rPr>
                <w:sz w:val="16"/>
              </w:rPr>
            </w:pPr>
            <w:r w:rsidRPr="00DF6DD6">
              <w:rPr>
                <w:sz w:val="16"/>
                <w:szCs w:val="16"/>
                <w:lang w:eastAsia="ko-KR"/>
              </w:rPr>
              <w:t>869</w:t>
            </w:r>
          </w:p>
        </w:tc>
        <w:tc>
          <w:tcPr>
            <w:tcW w:w="1172" w:type="dxa"/>
            <w:tcBorders>
              <w:top w:val="single" w:sz="4" w:space="0" w:color="auto"/>
              <w:left w:val="nil"/>
              <w:bottom w:val="single" w:sz="4" w:space="0" w:color="auto"/>
              <w:right w:val="single" w:sz="4" w:space="0" w:color="auto"/>
            </w:tcBorders>
            <w:vAlign w:val="center"/>
          </w:tcPr>
          <w:p w14:paraId="7E3C8299" w14:textId="77777777" w:rsidR="007F1948" w:rsidRPr="00DF6DD6" w:rsidRDefault="007F1948" w:rsidP="00EE3113">
            <w:pPr>
              <w:pStyle w:val="TAC"/>
              <w:keepNext w:val="0"/>
              <w:rPr>
                <w:sz w:val="16"/>
                <w:lang w:eastAsia="ja-JP"/>
              </w:rPr>
            </w:pPr>
            <w:r w:rsidRPr="00DF6DD6">
              <w:rPr>
                <w:sz w:val="16"/>
                <w:szCs w:val="16"/>
              </w:rPr>
              <w:t>-</w:t>
            </w:r>
            <w:r w:rsidRPr="00DF6DD6">
              <w:rPr>
                <w:sz w:val="16"/>
                <w:szCs w:val="16"/>
                <w:lang w:eastAsia="ko-KR"/>
              </w:rPr>
              <w:t>27</w:t>
            </w:r>
          </w:p>
        </w:tc>
        <w:tc>
          <w:tcPr>
            <w:tcW w:w="749" w:type="dxa"/>
            <w:tcBorders>
              <w:top w:val="single" w:sz="4" w:space="0" w:color="auto"/>
              <w:left w:val="nil"/>
              <w:bottom w:val="single" w:sz="4" w:space="0" w:color="auto"/>
              <w:right w:val="single" w:sz="4" w:space="0" w:color="auto"/>
            </w:tcBorders>
            <w:noWrap/>
            <w:vAlign w:val="center"/>
          </w:tcPr>
          <w:p w14:paraId="726B20AA"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2D107FB" w14:textId="77777777" w:rsidR="007F1948" w:rsidRPr="00DF6DD6" w:rsidRDefault="007F1948" w:rsidP="00EE3113">
            <w:pPr>
              <w:pStyle w:val="TAC"/>
              <w:keepNext w:val="0"/>
              <w:rPr>
                <w:sz w:val="16"/>
                <w:lang w:eastAsia="ja-JP"/>
              </w:rPr>
            </w:pPr>
          </w:p>
        </w:tc>
      </w:tr>
      <w:tr w:rsidR="007F1948" w:rsidRPr="00DF6DD6" w14:paraId="4DF8E753"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6B6272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50826C8" w14:textId="77777777" w:rsidR="007F1948" w:rsidRPr="00DF6DD6" w:rsidRDefault="007F1948" w:rsidP="00EE3113">
            <w:pPr>
              <w:pStyle w:val="TAL"/>
              <w:keepNext w:val="0"/>
              <w:rPr>
                <w:sz w:val="16"/>
                <w:lang w:val="en-US" w:eastAsia="ja-JP"/>
              </w:rPr>
            </w:pPr>
            <w:r w:rsidRPr="00DF6DD6">
              <w:rPr>
                <w:sz w:val="16"/>
                <w:szCs w:val="16"/>
                <w:lang w:val="sv-SE" w:eastAsia="ja-JP"/>
              </w:rPr>
              <w:t>E-UTRA Band 41, 52</w:t>
            </w:r>
          </w:p>
        </w:tc>
        <w:tc>
          <w:tcPr>
            <w:tcW w:w="934" w:type="dxa"/>
            <w:tcBorders>
              <w:top w:val="single" w:sz="4" w:space="0" w:color="auto"/>
              <w:left w:val="nil"/>
              <w:bottom w:val="single" w:sz="4" w:space="0" w:color="auto"/>
              <w:right w:val="single" w:sz="4" w:space="0" w:color="auto"/>
            </w:tcBorders>
            <w:vAlign w:val="center"/>
          </w:tcPr>
          <w:p w14:paraId="34C4A1EB" w14:textId="77777777" w:rsidR="007F1948" w:rsidRPr="00DF6DD6" w:rsidRDefault="007F1948" w:rsidP="00EE3113">
            <w:pPr>
              <w:pStyle w:val="TAC"/>
              <w:keepNext w:val="0"/>
              <w:rPr>
                <w:sz w:val="16"/>
                <w:lang w:val="en-US"/>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6849759" w14:textId="77777777" w:rsidR="007F1948" w:rsidRPr="00DF6DD6" w:rsidRDefault="007F1948" w:rsidP="00EE3113">
            <w:pPr>
              <w:pStyle w:val="TAC"/>
              <w:keepNext w:val="0"/>
              <w:rPr>
                <w:sz w:val="16"/>
                <w:lang w:val="en-US"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7AF2F83" w14:textId="77777777" w:rsidR="007F1948" w:rsidRPr="00DF6DD6" w:rsidRDefault="007F1948" w:rsidP="00EE3113">
            <w:pPr>
              <w:pStyle w:val="TAC"/>
              <w:keepNext w:val="0"/>
              <w:rPr>
                <w:sz w:val="16"/>
                <w:lang w:val="en-US"/>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6BE89EE" w14:textId="77777777" w:rsidR="007F1948" w:rsidRPr="00DF6DD6" w:rsidRDefault="007F1948" w:rsidP="00EE3113">
            <w:pPr>
              <w:pStyle w:val="TAC"/>
              <w:keepNext w:val="0"/>
              <w:rPr>
                <w:sz w:val="16"/>
                <w:lang w:val="en-US"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6BE6B65" w14:textId="77777777" w:rsidR="007F1948" w:rsidRPr="00DF6DD6" w:rsidRDefault="007F1948" w:rsidP="00EE3113">
            <w:pPr>
              <w:pStyle w:val="TAC"/>
              <w:keepNext w:val="0"/>
              <w:rPr>
                <w:sz w:val="16"/>
                <w:lang w:val="en-US"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22AC5F3" w14:textId="77777777" w:rsidR="007F1948" w:rsidRPr="00DF6DD6" w:rsidRDefault="007F1948" w:rsidP="00EE3113">
            <w:pPr>
              <w:pStyle w:val="TAC"/>
              <w:keepNext w:val="0"/>
              <w:rPr>
                <w:sz w:val="16"/>
                <w:lang w:val="en-US" w:eastAsia="ja-JP"/>
              </w:rPr>
            </w:pPr>
          </w:p>
        </w:tc>
      </w:tr>
      <w:tr w:rsidR="007F1948" w:rsidRPr="00DF6DD6" w14:paraId="1F66AE3E"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0CF3224" w14:textId="77777777" w:rsidR="007F1948" w:rsidRPr="00DF6DD6" w:rsidRDefault="007F1948" w:rsidP="00EE3113">
            <w:pPr>
              <w:pStyle w:val="TAC"/>
              <w:keepNext w:val="0"/>
              <w:rPr>
                <w:lang w:eastAsia="ja-JP"/>
              </w:rPr>
            </w:pPr>
            <w:r w:rsidRPr="00DF6DD6">
              <w:rPr>
                <w:lang w:eastAsia="ja-JP"/>
              </w:rPr>
              <w:t>DC_5_n66</w:t>
            </w:r>
          </w:p>
        </w:tc>
        <w:tc>
          <w:tcPr>
            <w:tcW w:w="2864" w:type="dxa"/>
            <w:tcBorders>
              <w:top w:val="single" w:sz="4" w:space="0" w:color="auto"/>
              <w:left w:val="nil"/>
              <w:bottom w:val="single" w:sz="4" w:space="0" w:color="auto"/>
              <w:right w:val="single" w:sz="4" w:space="0" w:color="auto"/>
            </w:tcBorders>
            <w:vAlign w:val="bottom"/>
          </w:tcPr>
          <w:p w14:paraId="07C38ADD"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1, 2, 3, 4, 5, 6, 7, 8, </w:t>
            </w:r>
            <w:del w:id="30"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12, 13, 14, 17, 24, 25, 28, 29, 30, 34, 38, 40, 43, 45, 50, 51, 65, 66, 70, 71, 85</w:t>
            </w:r>
          </w:p>
        </w:tc>
        <w:tc>
          <w:tcPr>
            <w:tcW w:w="934" w:type="dxa"/>
            <w:tcBorders>
              <w:top w:val="single" w:sz="4" w:space="0" w:color="auto"/>
              <w:left w:val="nil"/>
              <w:bottom w:val="single" w:sz="4" w:space="0" w:color="auto"/>
              <w:right w:val="single" w:sz="4" w:space="0" w:color="auto"/>
            </w:tcBorders>
            <w:vAlign w:val="center"/>
          </w:tcPr>
          <w:p w14:paraId="73B2F675"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3A5CCDB"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AB0CC31"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965D73"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28BE31E"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B949D63" w14:textId="77777777" w:rsidR="007F1948" w:rsidRPr="00DF6DD6" w:rsidRDefault="007F1948" w:rsidP="00EE3113">
            <w:pPr>
              <w:pStyle w:val="TAC"/>
              <w:keepNext w:val="0"/>
              <w:rPr>
                <w:sz w:val="16"/>
                <w:lang w:eastAsia="ja-JP"/>
              </w:rPr>
            </w:pPr>
          </w:p>
        </w:tc>
      </w:tr>
      <w:tr w:rsidR="007F1948" w:rsidRPr="00DF6DD6" w14:paraId="54951C7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13751B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247E255"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1AC29778" w14:textId="77777777" w:rsidR="007F1948" w:rsidRPr="00DF6DD6" w:rsidRDefault="007F1948" w:rsidP="00EE3113">
            <w:pPr>
              <w:pStyle w:val="TAC"/>
              <w:keepNext w:val="0"/>
              <w:rPr>
                <w:sz w:val="16"/>
                <w:szCs w:val="16"/>
              </w:rPr>
            </w:pPr>
            <w:r w:rsidRPr="00DF6DD6">
              <w:rPr>
                <w:sz w:val="16"/>
                <w:szCs w:val="16"/>
              </w:rPr>
              <w:t>859</w:t>
            </w:r>
          </w:p>
        </w:tc>
        <w:tc>
          <w:tcPr>
            <w:tcW w:w="310" w:type="dxa"/>
            <w:tcBorders>
              <w:top w:val="single" w:sz="4" w:space="0" w:color="auto"/>
              <w:left w:val="nil"/>
              <w:bottom w:val="single" w:sz="4" w:space="0" w:color="auto"/>
              <w:right w:val="single" w:sz="4" w:space="0" w:color="auto"/>
            </w:tcBorders>
            <w:vAlign w:val="center"/>
          </w:tcPr>
          <w:p w14:paraId="3639A01A"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BBFD731" w14:textId="77777777" w:rsidR="007F1948" w:rsidRPr="00DF6DD6" w:rsidRDefault="007F1948" w:rsidP="00EE3113">
            <w:pPr>
              <w:pStyle w:val="TAC"/>
              <w:keepNext w:val="0"/>
              <w:rPr>
                <w:rStyle w:val="TALCar"/>
                <w:rFonts w:cs="Arial"/>
                <w:sz w:val="16"/>
                <w:szCs w:val="16"/>
              </w:rPr>
            </w:pPr>
            <w:r w:rsidRPr="00DF6DD6">
              <w:rPr>
                <w:sz w:val="16"/>
                <w:szCs w:val="16"/>
              </w:rPr>
              <w:t>869</w:t>
            </w:r>
          </w:p>
        </w:tc>
        <w:tc>
          <w:tcPr>
            <w:tcW w:w="1172" w:type="dxa"/>
            <w:tcBorders>
              <w:top w:val="single" w:sz="4" w:space="0" w:color="auto"/>
              <w:left w:val="nil"/>
              <w:bottom w:val="single" w:sz="4" w:space="0" w:color="auto"/>
              <w:right w:val="single" w:sz="4" w:space="0" w:color="auto"/>
            </w:tcBorders>
            <w:vAlign w:val="center"/>
          </w:tcPr>
          <w:p w14:paraId="69AF5328" w14:textId="77777777" w:rsidR="007F1948" w:rsidRPr="00DF6DD6" w:rsidRDefault="007F1948" w:rsidP="00EE3113">
            <w:pPr>
              <w:pStyle w:val="TAC"/>
              <w:keepNext w:val="0"/>
              <w:rPr>
                <w:sz w:val="16"/>
                <w:szCs w:val="16"/>
              </w:rPr>
            </w:pPr>
            <w:r w:rsidRPr="00DF6DD6">
              <w:rPr>
                <w:sz w:val="16"/>
                <w:szCs w:val="16"/>
              </w:rPr>
              <w:t>-27</w:t>
            </w:r>
          </w:p>
        </w:tc>
        <w:tc>
          <w:tcPr>
            <w:tcW w:w="749" w:type="dxa"/>
            <w:tcBorders>
              <w:top w:val="single" w:sz="4" w:space="0" w:color="auto"/>
              <w:left w:val="nil"/>
              <w:bottom w:val="single" w:sz="4" w:space="0" w:color="auto"/>
              <w:right w:val="single" w:sz="4" w:space="0" w:color="auto"/>
            </w:tcBorders>
            <w:noWrap/>
            <w:vAlign w:val="center"/>
          </w:tcPr>
          <w:p w14:paraId="06161601"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856CA21" w14:textId="77777777" w:rsidR="007F1948" w:rsidRPr="00DF6DD6" w:rsidRDefault="007F1948" w:rsidP="00EE3113">
            <w:pPr>
              <w:pStyle w:val="TAC"/>
              <w:keepNext w:val="0"/>
              <w:rPr>
                <w:sz w:val="16"/>
                <w:szCs w:val="16"/>
              </w:rPr>
            </w:pPr>
          </w:p>
        </w:tc>
      </w:tr>
      <w:tr w:rsidR="007F1948" w:rsidRPr="00DF6DD6" w14:paraId="152B070E"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7710DB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72715B1"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tcPr>
          <w:p w14:paraId="417811C6" w14:textId="77777777" w:rsidR="007F1948" w:rsidRPr="00DF6DD6" w:rsidRDefault="007F1948" w:rsidP="00EE3113">
            <w:pPr>
              <w:pStyle w:val="TAC"/>
              <w:keepNext w:val="0"/>
              <w:rPr>
                <w:sz w:val="16"/>
                <w:szCs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64EB70A" w14:textId="77777777" w:rsidR="007F1948" w:rsidRPr="00DF6DD6" w:rsidRDefault="007F1948" w:rsidP="00EE3113">
            <w:pPr>
              <w:pStyle w:val="TAC"/>
              <w:keepNext w:val="0"/>
              <w:rPr>
                <w:sz w:val="16"/>
                <w:szCs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4D0D9DF" w14:textId="77777777" w:rsidR="007F1948" w:rsidRPr="00DF6DD6" w:rsidRDefault="007F1948" w:rsidP="00EE3113">
            <w:pPr>
              <w:pStyle w:val="TAC"/>
              <w:keepNext w:val="0"/>
              <w:rPr>
                <w:rStyle w:val="TALCar"/>
                <w:rFonts w:cs="Arial"/>
                <w:sz w:val="16"/>
                <w:szCs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B42EE51" w14:textId="77777777" w:rsidR="007F1948" w:rsidRPr="00DF6DD6" w:rsidRDefault="007F1948" w:rsidP="00EE3113">
            <w:pPr>
              <w:pStyle w:val="TAC"/>
              <w:keepNext w:val="0"/>
              <w:rPr>
                <w:sz w:val="16"/>
                <w:szCs w:val="16"/>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1BD7D02" w14:textId="77777777" w:rsidR="007F1948" w:rsidRPr="00DF6DD6" w:rsidRDefault="007F1948" w:rsidP="00EE3113">
            <w:pPr>
              <w:pStyle w:val="TAC"/>
              <w:keepNext w:val="0"/>
              <w:rPr>
                <w:sz w:val="16"/>
                <w:szCs w:val="16"/>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D717890" w14:textId="77777777" w:rsidR="007F1948" w:rsidRPr="00DF6DD6" w:rsidRDefault="007F1948" w:rsidP="00EE3113">
            <w:pPr>
              <w:pStyle w:val="TAC"/>
              <w:keepNext w:val="0"/>
              <w:rPr>
                <w:sz w:val="16"/>
                <w:szCs w:val="16"/>
              </w:rPr>
            </w:pPr>
            <w:r w:rsidRPr="00DF6DD6">
              <w:rPr>
                <w:sz w:val="16"/>
                <w:szCs w:val="16"/>
                <w:lang w:val="en-US" w:eastAsia="zh-CN"/>
              </w:rPr>
              <w:t>2</w:t>
            </w:r>
          </w:p>
        </w:tc>
      </w:tr>
      <w:tr w:rsidR="007F1948" w:rsidRPr="00DF6DD6" w14:paraId="4E02136C"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EBA564A" w14:textId="77777777" w:rsidR="007F1948" w:rsidRPr="00DF6DD6" w:rsidRDefault="007F1948" w:rsidP="00EE3113">
            <w:pPr>
              <w:pStyle w:val="TAC"/>
              <w:keepNext w:val="0"/>
              <w:rPr>
                <w:lang w:eastAsia="ja-JP"/>
              </w:rPr>
            </w:pPr>
            <w:r w:rsidRPr="00DF6DD6">
              <w:rPr>
                <w:kern w:val="2"/>
                <w:lang w:val="en-US" w:eastAsia="zh-CN"/>
              </w:rPr>
              <w:t>DC_5</w:t>
            </w:r>
            <w:r w:rsidRPr="00DF6DD6">
              <w:rPr>
                <w:rFonts w:eastAsia="Malgun Gothic"/>
                <w:kern w:val="2"/>
                <w:lang w:val="en-US" w:eastAsia="ko-KR"/>
              </w:rPr>
              <w:t>_</w:t>
            </w:r>
            <w:r w:rsidRPr="00DF6DD6">
              <w:rPr>
                <w:kern w:val="2"/>
                <w:lang w:val="en-US" w:eastAsia="zh-CN"/>
              </w:rPr>
              <w:t>n78</w:t>
            </w:r>
          </w:p>
        </w:tc>
        <w:tc>
          <w:tcPr>
            <w:tcW w:w="2864" w:type="dxa"/>
            <w:tcBorders>
              <w:top w:val="single" w:sz="4" w:space="0" w:color="auto"/>
              <w:left w:val="nil"/>
              <w:bottom w:val="single" w:sz="4" w:space="0" w:color="auto"/>
              <w:right w:val="single" w:sz="4" w:space="0" w:color="auto"/>
            </w:tcBorders>
            <w:vAlign w:val="center"/>
          </w:tcPr>
          <w:p w14:paraId="3D8D232F" w14:textId="77777777" w:rsidR="007F1948" w:rsidRPr="00DF6DD6" w:rsidRDefault="007F1948" w:rsidP="00EE3113">
            <w:pPr>
              <w:pStyle w:val="TAL"/>
              <w:keepNext w:val="0"/>
              <w:rPr>
                <w:sz w:val="16"/>
                <w:lang w:eastAsia="ja-JP"/>
              </w:rPr>
            </w:pPr>
            <w:r w:rsidRPr="00DF6DD6">
              <w:rPr>
                <w:sz w:val="16"/>
                <w:lang w:eastAsia="ja-JP"/>
              </w:rPr>
              <w:t xml:space="preserve">E-UTRA Band 1, 2, 3, 4, 5, 7, 8, </w:t>
            </w:r>
            <w:del w:id="31" w:author="Laurent Noel" w:date="2020-10-20T15:40:00Z">
              <w:r w:rsidRPr="00DF6DD6" w:rsidDel="00594588">
                <w:rPr>
                  <w:sz w:val="16"/>
                  <w:lang w:eastAsia="ja-JP"/>
                </w:rPr>
                <w:delText>10,</w:delText>
              </w:r>
            </w:del>
            <w:r w:rsidRPr="00DF6DD6">
              <w:rPr>
                <w:sz w:val="16"/>
                <w:lang w:eastAsia="ja-JP"/>
              </w:rPr>
              <w:t xml:space="preserve"> 12, 13, 14, 17, 24, 25, 28, 29, 30, 31, 34, 38, 40, 45</w:t>
            </w:r>
            <w:r>
              <w:rPr>
                <w:sz w:val="16"/>
                <w:lang w:eastAsia="ja-JP"/>
              </w:rPr>
              <w:t>,</w:t>
            </w:r>
            <w:r w:rsidRPr="00DF6DD6">
              <w:rPr>
                <w:sz w:val="16"/>
                <w:lang w:eastAsia="ja-JP"/>
              </w:rPr>
              <w:t xml:space="preserve"> 65, 66, 70</w:t>
            </w:r>
          </w:p>
        </w:tc>
        <w:tc>
          <w:tcPr>
            <w:tcW w:w="934" w:type="dxa"/>
            <w:tcBorders>
              <w:top w:val="single" w:sz="4" w:space="0" w:color="auto"/>
              <w:left w:val="nil"/>
              <w:bottom w:val="single" w:sz="4" w:space="0" w:color="auto"/>
              <w:right w:val="single" w:sz="4" w:space="0" w:color="auto"/>
            </w:tcBorders>
            <w:vAlign w:val="center"/>
          </w:tcPr>
          <w:p w14:paraId="6A8B94CB" w14:textId="77777777" w:rsidR="007F1948" w:rsidRPr="00DF6DD6" w:rsidRDefault="007F1948" w:rsidP="00EE3113">
            <w:pPr>
              <w:pStyle w:val="TAC"/>
              <w:keepNext w:val="0"/>
              <w:rPr>
                <w:sz w:val="16"/>
                <w:lang w:eastAsia="ja-JP"/>
              </w:rPr>
            </w:pPr>
            <w:proofErr w:type="spellStart"/>
            <w:r w:rsidRPr="00DF6DD6">
              <w:rPr>
                <w:kern w:val="2"/>
                <w:sz w:val="16"/>
                <w:lang w:val="en-US" w:eastAsia="zh-CN"/>
              </w:rPr>
              <w:t>F</w:t>
            </w:r>
            <w:r w:rsidRPr="00DF6DD6">
              <w:rPr>
                <w:kern w:val="2"/>
                <w:sz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7D81DF8" w14:textId="77777777" w:rsidR="007F1948" w:rsidRPr="00DF6DD6" w:rsidRDefault="007F1948" w:rsidP="00EE3113">
            <w:pPr>
              <w:pStyle w:val="TAC"/>
              <w:keepNext w:val="0"/>
              <w:rPr>
                <w:sz w:val="16"/>
              </w:rPr>
            </w:pPr>
            <w:r w:rsidRPr="00DF6DD6">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9026DFE" w14:textId="77777777" w:rsidR="007F1948" w:rsidRPr="00DF6DD6" w:rsidRDefault="007F1948" w:rsidP="00EE3113">
            <w:pPr>
              <w:pStyle w:val="TAC"/>
              <w:keepNext w:val="0"/>
              <w:rPr>
                <w:sz w:val="16"/>
              </w:rPr>
            </w:pPr>
            <w:proofErr w:type="spellStart"/>
            <w:r w:rsidRPr="00DF6DD6">
              <w:rPr>
                <w:kern w:val="2"/>
                <w:sz w:val="16"/>
                <w:lang w:val="en-US" w:eastAsia="zh-CN"/>
              </w:rPr>
              <w:t>F</w:t>
            </w:r>
            <w:r w:rsidRPr="00DF6DD6">
              <w:rPr>
                <w:kern w:val="2"/>
                <w:sz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D4253E8"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3499D2AF"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0C345087" w14:textId="77777777" w:rsidR="007F1948" w:rsidRPr="00DF6DD6" w:rsidRDefault="007F1948" w:rsidP="00EE3113">
            <w:pPr>
              <w:pStyle w:val="TAC"/>
              <w:keepNext w:val="0"/>
              <w:rPr>
                <w:sz w:val="16"/>
                <w:lang w:eastAsia="ja-JP"/>
              </w:rPr>
            </w:pPr>
          </w:p>
        </w:tc>
      </w:tr>
      <w:tr w:rsidR="007F1948" w:rsidRPr="00DF6DD6" w14:paraId="79396C41" w14:textId="77777777" w:rsidTr="00EE3113">
        <w:trPr>
          <w:trHeight w:val="188"/>
          <w:jc w:val="center"/>
        </w:trPr>
        <w:tc>
          <w:tcPr>
            <w:tcW w:w="1632" w:type="dxa"/>
            <w:vMerge/>
            <w:tcBorders>
              <w:left w:val="single" w:sz="4" w:space="0" w:color="auto"/>
              <w:right w:val="single" w:sz="4" w:space="0" w:color="auto"/>
            </w:tcBorders>
          </w:tcPr>
          <w:p w14:paraId="40B001E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B45FBCC" w14:textId="77777777" w:rsidR="007F1948" w:rsidRPr="00DF6DD6" w:rsidRDefault="007F1948" w:rsidP="00EE3113">
            <w:pPr>
              <w:pStyle w:val="TAL"/>
              <w:keepNext w:val="0"/>
              <w:rPr>
                <w:sz w:val="16"/>
                <w:lang w:eastAsia="ja-JP"/>
              </w:rPr>
            </w:pPr>
            <w:r w:rsidRPr="00DF6DD6">
              <w:rPr>
                <w:sz w:val="16"/>
                <w:lang w:eastAsia="ja-JP"/>
              </w:rPr>
              <w:t>E-UTRA Band 26</w:t>
            </w:r>
          </w:p>
        </w:tc>
        <w:tc>
          <w:tcPr>
            <w:tcW w:w="934" w:type="dxa"/>
            <w:tcBorders>
              <w:top w:val="single" w:sz="4" w:space="0" w:color="auto"/>
              <w:left w:val="nil"/>
              <w:bottom w:val="single" w:sz="4" w:space="0" w:color="auto"/>
              <w:right w:val="single" w:sz="4" w:space="0" w:color="auto"/>
            </w:tcBorders>
            <w:vAlign w:val="center"/>
          </w:tcPr>
          <w:p w14:paraId="06D984C6"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859</w:t>
            </w:r>
          </w:p>
        </w:tc>
        <w:tc>
          <w:tcPr>
            <w:tcW w:w="310" w:type="dxa"/>
            <w:tcBorders>
              <w:top w:val="single" w:sz="4" w:space="0" w:color="auto"/>
              <w:left w:val="nil"/>
              <w:bottom w:val="single" w:sz="4" w:space="0" w:color="auto"/>
              <w:right w:val="single" w:sz="4" w:space="0" w:color="auto"/>
            </w:tcBorders>
            <w:vAlign w:val="center"/>
          </w:tcPr>
          <w:p w14:paraId="61C7543A" w14:textId="77777777" w:rsidR="007F1948" w:rsidRPr="00DF6DD6" w:rsidRDefault="007F1948" w:rsidP="00EE3113">
            <w:pPr>
              <w:pStyle w:val="TAC"/>
              <w:keepNext w:val="0"/>
              <w:rPr>
                <w:sz w:val="16"/>
              </w:rPr>
            </w:pPr>
            <w:r w:rsidRPr="00DF6DD6">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36F72D08" w14:textId="77777777" w:rsidR="007F1948" w:rsidRPr="00DF6DD6" w:rsidRDefault="007F1948" w:rsidP="00EE3113">
            <w:pPr>
              <w:pStyle w:val="TAC"/>
              <w:keepNext w:val="0"/>
              <w:rPr>
                <w:sz w:val="16"/>
              </w:rPr>
            </w:pPr>
            <w:r w:rsidRPr="00DF6DD6">
              <w:rPr>
                <w:rFonts w:eastAsia="Malgun Gothic"/>
                <w:kern w:val="2"/>
                <w:sz w:val="16"/>
                <w:lang w:val="en-US" w:eastAsia="ko-KR"/>
              </w:rPr>
              <w:t>869</w:t>
            </w:r>
          </w:p>
        </w:tc>
        <w:tc>
          <w:tcPr>
            <w:tcW w:w="1172" w:type="dxa"/>
            <w:tcBorders>
              <w:top w:val="single" w:sz="4" w:space="0" w:color="auto"/>
              <w:left w:val="nil"/>
              <w:bottom w:val="single" w:sz="4" w:space="0" w:color="auto"/>
              <w:right w:val="single" w:sz="4" w:space="0" w:color="auto"/>
            </w:tcBorders>
            <w:vAlign w:val="center"/>
          </w:tcPr>
          <w:p w14:paraId="43875E54"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-27</w:t>
            </w:r>
          </w:p>
        </w:tc>
        <w:tc>
          <w:tcPr>
            <w:tcW w:w="749" w:type="dxa"/>
            <w:tcBorders>
              <w:top w:val="single" w:sz="4" w:space="0" w:color="auto"/>
              <w:left w:val="nil"/>
              <w:bottom w:val="single" w:sz="4" w:space="0" w:color="auto"/>
              <w:right w:val="single" w:sz="4" w:space="0" w:color="auto"/>
            </w:tcBorders>
            <w:noWrap/>
            <w:vAlign w:val="center"/>
          </w:tcPr>
          <w:p w14:paraId="3B3A8EDD"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50877FAA" w14:textId="77777777" w:rsidR="007F1948" w:rsidRPr="00DF6DD6" w:rsidRDefault="007F1948" w:rsidP="00EE3113">
            <w:pPr>
              <w:pStyle w:val="TAC"/>
              <w:keepNext w:val="0"/>
              <w:rPr>
                <w:sz w:val="16"/>
                <w:lang w:eastAsia="ja-JP"/>
              </w:rPr>
            </w:pPr>
          </w:p>
        </w:tc>
      </w:tr>
      <w:tr w:rsidR="007F1948" w:rsidRPr="00DF6DD6" w14:paraId="563B6197" w14:textId="77777777" w:rsidTr="00EE3113">
        <w:trPr>
          <w:trHeight w:val="188"/>
          <w:jc w:val="center"/>
        </w:trPr>
        <w:tc>
          <w:tcPr>
            <w:tcW w:w="1632" w:type="dxa"/>
            <w:vMerge/>
            <w:tcBorders>
              <w:left w:val="single" w:sz="4" w:space="0" w:color="auto"/>
              <w:right w:val="single" w:sz="4" w:space="0" w:color="auto"/>
            </w:tcBorders>
          </w:tcPr>
          <w:p w14:paraId="2AFAEF1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7B38B17" w14:textId="77777777" w:rsidR="007F1948" w:rsidRPr="00DF6DD6" w:rsidRDefault="007F1948" w:rsidP="00EE3113">
            <w:pPr>
              <w:pStyle w:val="TAL"/>
              <w:keepNext w:val="0"/>
              <w:rPr>
                <w:sz w:val="16"/>
                <w:lang w:eastAsia="ja-JP"/>
              </w:rPr>
            </w:pPr>
            <w:r w:rsidRPr="00DF6DD6">
              <w:rPr>
                <w:sz w:val="16"/>
                <w:lang w:eastAsia="ja-JP"/>
              </w:rPr>
              <w:t>E-UTRA Band 41</w:t>
            </w:r>
          </w:p>
        </w:tc>
        <w:tc>
          <w:tcPr>
            <w:tcW w:w="934" w:type="dxa"/>
            <w:tcBorders>
              <w:top w:val="single" w:sz="4" w:space="0" w:color="auto"/>
              <w:left w:val="nil"/>
              <w:bottom w:val="single" w:sz="4" w:space="0" w:color="auto"/>
              <w:right w:val="single" w:sz="4" w:space="0" w:color="auto"/>
            </w:tcBorders>
            <w:vAlign w:val="center"/>
          </w:tcPr>
          <w:p w14:paraId="3DEBD89B" w14:textId="77777777" w:rsidR="007F1948" w:rsidRPr="00DF6DD6" w:rsidRDefault="007F1948" w:rsidP="00EE3113">
            <w:pPr>
              <w:pStyle w:val="TAC"/>
              <w:keepNext w:val="0"/>
              <w:rPr>
                <w:sz w:val="16"/>
                <w:lang w:eastAsia="ja-JP"/>
              </w:rPr>
            </w:pPr>
            <w:proofErr w:type="spellStart"/>
            <w:r w:rsidRPr="00DF6DD6">
              <w:rPr>
                <w:kern w:val="2"/>
                <w:sz w:val="16"/>
                <w:lang w:val="en-US" w:eastAsia="zh-CN"/>
              </w:rPr>
              <w:t>F</w:t>
            </w:r>
            <w:r w:rsidRPr="00DF6DD6">
              <w:rPr>
                <w:kern w:val="2"/>
                <w:sz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BE197D7" w14:textId="77777777" w:rsidR="007F1948" w:rsidRPr="00DF6DD6" w:rsidRDefault="007F1948" w:rsidP="00EE3113">
            <w:pPr>
              <w:pStyle w:val="TAC"/>
              <w:keepNext w:val="0"/>
              <w:rPr>
                <w:sz w:val="16"/>
              </w:rPr>
            </w:pPr>
            <w:r w:rsidRPr="00DF6DD6">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88ACB4D" w14:textId="77777777" w:rsidR="007F1948" w:rsidRPr="00DF6DD6" w:rsidRDefault="007F1948" w:rsidP="00EE3113">
            <w:pPr>
              <w:pStyle w:val="TAC"/>
              <w:keepNext w:val="0"/>
              <w:rPr>
                <w:sz w:val="16"/>
              </w:rPr>
            </w:pPr>
            <w:proofErr w:type="spellStart"/>
            <w:r w:rsidRPr="00DF6DD6">
              <w:rPr>
                <w:kern w:val="2"/>
                <w:sz w:val="16"/>
                <w:lang w:val="en-US" w:eastAsia="zh-CN"/>
              </w:rPr>
              <w:t>F</w:t>
            </w:r>
            <w:r w:rsidRPr="00DF6DD6">
              <w:rPr>
                <w:kern w:val="2"/>
                <w:sz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FA62BA7"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64E587F9"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549E4149"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7</w:t>
            </w:r>
          </w:p>
        </w:tc>
      </w:tr>
      <w:tr w:rsidR="007F1948" w:rsidRPr="00DF6DD6" w14:paraId="44979ABB"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F1BB00D" w14:textId="77777777" w:rsidR="007F1948" w:rsidRPr="00DF6DD6" w:rsidRDefault="007F1948" w:rsidP="00EE3113">
            <w:pPr>
              <w:pStyle w:val="TAC"/>
              <w:keepNext w:val="0"/>
              <w:rPr>
                <w:lang w:eastAsia="ja-JP"/>
              </w:rPr>
            </w:pPr>
            <w:r w:rsidRPr="00DF6DD6">
              <w:rPr>
                <w:lang w:eastAsia="ja-JP"/>
              </w:rPr>
              <w:t>DC</w:t>
            </w:r>
            <w:r w:rsidRPr="00DF6DD6">
              <w:t>_</w:t>
            </w:r>
            <w:r w:rsidRPr="00DF6DD6">
              <w:rPr>
                <w:lang w:eastAsia="ja-JP"/>
              </w:rPr>
              <w:t>7</w:t>
            </w:r>
            <w:r w:rsidRPr="00DF6DD6">
              <w:t>_n</w:t>
            </w:r>
            <w:r w:rsidRPr="00DF6DD6">
              <w:rPr>
                <w:lang w:eastAsia="ja-JP"/>
              </w:rPr>
              <w:t>28</w:t>
            </w:r>
          </w:p>
        </w:tc>
        <w:tc>
          <w:tcPr>
            <w:tcW w:w="2864" w:type="dxa"/>
            <w:tcBorders>
              <w:top w:val="single" w:sz="4" w:space="0" w:color="auto"/>
              <w:left w:val="nil"/>
              <w:bottom w:val="single" w:sz="4" w:space="0" w:color="auto"/>
              <w:right w:val="single" w:sz="4" w:space="0" w:color="auto"/>
            </w:tcBorders>
            <w:vAlign w:val="bottom"/>
          </w:tcPr>
          <w:p w14:paraId="243DC687" w14:textId="77777777" w:rsidR="007F1948" w:rsidRPr="00DF6DD6" w:rsidRDefault="007F1948" w:rsidP="00EE3113">
            <w:pPr>
              <w:pStyle w:val="TAL"/>
              <w:keepNext w:val="0"/>
              <w:rPr>
                <w:sz w:val="16"/>
                <w:lang w:val="sv-SE" w:eastAsia="ja-JP"/>
              </w:rPr>
            </w:pPr>
            <w:r w:rsidRPr="00DF6DD6">
              <w:rPr>
                <w:sz w:val="16"/>
                <w:lang w:val="sv-SE"/>
              </w:rPr>
              <w:t>E-UTRA Band</w:t>
            </w:r>
            <w:r w:rsidRPr="00DF6DD6">
              <w:rPr>
                <w:sz w:val="16"/>
                <w:lang w:val="sv-SE" w:eastAsia="ko-KR"/>
              </w:rPr>
              <w:t xml:space="preserve"> 2, 3, 5, 7, 8, 20, 26, 27, 31, 34, 40, 72</w:t>
            </w:r>
          </w:p>
        </w:tc>
        <w:tc>
          <w:tcPr>
            <w:tcW w:w="934" w:type="dxa"/>
            <w:tcBorders>
              <w:top w:val="single" w:sz="4" w:space="0" w:color="auto"/>
              <w:left w:val="nil"/>
              <w:bottom w:val="single" w:sz="4" w:space="0" w:color="auto"/>
              <w:right w:val="single" w:sz="4" w:space="0" w:color="auto"/>
            </w:tcBorders>
            <w:vAlign w:val="center"/>
          </w:tcPr>
          <w:p w14:paraId="70F600C8"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888ED65"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8081588"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92ED414"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748ADCA7"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0E3FE742" w14:textId="77777777" w:rsidR="007F1948" w:rsidRPr="00DF6DD6" w:rsidRDefault="007F1948" w:rsidP="00EE3113">
            <w:pPr>
              <w:pStyle w:val="TAC"/>
              <w:keepNext w:val="0"/>
              <w:rPr>
                <w:rFonts w:eastAsia="Malgun Gothic"/>
                <w:kern w:val="2"/>
                <w:sz w:val="16"/>
                <w:lang w:val="en-US" w:eastAsia="ko-KR"/>
              </w:rPr>
            </w:pPr>
          </w:p>
        </w:tc>
      </w:tr>
      <w:tr w:rsidR="007F1948" w:rsidRPr="00DF6DD6" w14:paraId="4D788E67" w14:textId="77777777" w:rsidTr="00EE3113">
        <w:trPr>
          <w:trHeight w:val="188"/>
          <w:jc w:val="center"/>
        </w:trPr>
        <w:tc>
          <w:tcPr>
            <w:tcW w:w="1632" w:type="dxa"/>
            <w:vMerge/>
            <w:tcBorders>
              <w:left w:val="single" w:sz="4" w:space="0" w:color="auto"/>
              <w:right w:val="single" w:sz="4" w:space="0" w:color="auto"/>
            </w:tcBorders>
          </w:tcPr>
          <w:p w14:paraId="0717C3E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C3A287" w14:textId="77777777" w:rsidR="007F1948" w:rsidRPr="00DF6DD6" w:rsidRDefault="007F1948" w:rsidP="00EE3113">
            <w:pPr>
              <w:pStyle w:val="TAL"/>
              <w:keepNext w:val="0"/>
              <w:rPr>
                <w:sz w:val="16"/>
                <w:lang w:val="sv-SE" w:eastAsia="ko-KR"/>
              </w:rPr>
            </w:pPr>
            <w:r w:rsidRPr="00DF6DD6">
              <w:rPr>
                <w:sz w:val="16"/>
                <w:lang w:val="sv-SE"/>
              </w:rPr>
              <w:t>E-UTRA Band</w:t>
            </w:r>
            <w:r w:rsidRPr="00DF6DD6">
              <w:rPr>
                <w:sz w:val="16"/>
                <w:lang w:val="sv-SE" w:eastAsia="ko-KR"/>
              </w:rPr>
              <w:t xml:space="preserve"> 1, </w:t>
            </w:r>
            <w:r w:rsidRPr="00DF6DD6">
              <w:rPr>
                <w:sz w:val="16"/>
                <w:lang w:val="sv-SE" w:eastAsia="ja-JP"/>
              </w:rPr>
              <w:t xml:space="preserve">4, </w:t>
            </w:r>
            <w:del w:id="32" w:author="Laurent Noel" w:date="2020-10-20T15:40:00Z">
              <w:r w:rsidRPr="00DF6DD6" w:rsidDel="00594588">
                <w:rPr>
                  <w:sz w:val="16"/>
                  <w:lang w:val="sv-SE" w:eastAsia="ja-JP"/>
                </w:rPr>
                <w:delText>10,</w:delText>
              </w:r>
            </w:del>
            <w:r w:rsidRPr="00DF6DD6">
              <w:rPr>
                <w:sz w:val="16"/>
                <w:lang w:val="sv-SE" w:eastAsia="ja-JP"/>
              </w:rPr>
              <w:t xml:space="preserve"> </w:t>
            </w:r>
            <w:r w:rsidRPr="00DF6DD6">
              <w:rPr>
                <w:sz w:val="16"/>
                <w:lang w:val="sv-SE" w:eastAsia="ko-KR"/>
              </w:rPr>
              <w:t>42, 43</w:t>
            </w:r>
            <w:r w:rsidRPr="00DF6DD6">
              <w:rPr>
                <w:sz w:val="16"/>
                <w:lang w:val="sv-SE" w:eastAsia="ja-JP"/>
              </w:rPr>
              <w:t>, 50, 65, 66, 74, 75, 76</w:t>
            </w:r>
          </w:p>
          <w:p w14:paraId="2D3EE990" w14:textId="77777777" w:rsidR="007F1948" w:rsidRPr="00DF6DD6" w:rsidRDefault="007F1948" w:rsidP="00EE3113">
            <w:pPr>
              <w:pStyle w:val="TAL"/>
              <w:keepNext w:val="0"/>
              <w:rPr>
                <w:sz w:val="16"/>
                <w:lang w:val="sv-SE" w:eastAsia="ja-JP"/>
              </w:rPr>
            </w:pPr>
            <w:r w:rsidRPr="00DF6DD6">
              <w:rPr>
                <w:sz w:val="16"/>
                <w:lang w:val="sv-SE" w:eastAsia="ko-KR"/>
              </w:rPr>
              <w:t>NR band n78</w:t>
            </w:r>
          </w:p>
        </w:tc>
        <w:tc>
          <w:tcPr>
            <w:tcW w:w="934" w:type="dxa"/>
            <w:tcBorders>
              <w:top w:val="single" w:sz="4" w:space="0" w:color="auto"/>
              <w:left w:val="nil"/>
              <w:bottom w:val="single" w:sz="4" w:space="0" w:color="auto"/>
              <w:right w:val="single" w:sz="4" w:space="0" w:color="auto"/>
            </w:tcBorders>
            <w:vAlign w:val="center"/>
          </w:tcPr>
          <w:p w14:paraId="61930EF4"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1B19815"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524379D"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9768803"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234C85E0"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49B8B159"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2</w:t>
            </w:r>
          </w:p>
        </w:tc>
      </w:tr>
      <w:tr w:rsidR="007F1948" w:rsidRPr="00DF6DD6" w14:paraId="626FCE64" w14:textId="77777777" w:rsidTr="00EE3113">
        <w:trPr>
          <w:trHeight w:val="188"/>
          <w:jc w:val="center"/>
        </w:trPr>
        <w:tc>
          <w:tcPr>
            <w:tcW w:w="1632" w:type="dxa"/>
            <w:vMerge/>
            <w:tcBorders>
              <w:left w:val="single" w:sz="4" w:space="0" w:color="auto"/>
              <w:right w:val="single" w:sz="4" w:space="0" w:color="auto"/>
            </w:tcBorders>
          </w:tcPr>
          <w:p w14:paraId="24FBF4E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0EF7345" w14:textId="77777777" w:rsidR="007F1948" w:rsidRPr="00DF6DD6" w:rsidRDefault="007F1948" w:rsidP="00EE3113">
            <w:pPr>
              <w:pStyle w:val="TAL"/>
              <w:keepNext w:val="0"/>
              <w:rPr>
                <w:sz w:val="16"/>
                <w:lang w:eastAsia="ja-JP"/>
              </w:rPr>
            </w:pPr>
            <w:r w:rsidRPr="00DF6DD6">
              <w:rPr>
                <w:sz w:val="16"/>
                <w:lang w:eastAsia="ko-KR"/>
              </w:rPr>
              <w:t>E-UTRA band 1</w:t>
            </w:r>
          </w:p>
        </w:tc>
        <w:tc>
          <w:tcPr>
            <w:tcW w:w="934" w:type="dxa"/>
            <w:tcBorders>
              <w:top w:val="single" w:sz="4" w:space="0" w:color="auto"/>
              <w:left w:val="nil"/>
              <w:bottom w:val="single" w:sz="4" w:space="0" w:color="auto"/>
              <w:right w:val="single" w:sz="4" w:space="0" w:color="auto"/>
            </w:tcBorders>
            <w:vAlign w:val="center"/>
          </w:tcPr>
          <w:p w14:paraId="2D261C19"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A10B2A4"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DA202F6"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B5878DA" w14:textId="77777777" w:rsidR="007F1948" w:rsidRPr="00DF6DD6" w:rsidRDefault="007F1948" w:rsidP="00EE3113">
            <w:pPr>
              <w:pStyle w:val="TAC"/>
              <w:keepNext w:val="0"/>
              <w:rPr>
                <w:rFonts w:eastAsia="Malgun Gothic"/>
                <w:kern w:val="2"/>
                <w:sz w:val="16"/>
                <w:lang w:val="en-US" w:eastAsia="ko-KR"/>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C2102BB" w14:textId="77777777" w:rsidR="007F1948" w:rsidRPr="00DF6DD6" w:rsidRDefault="007F1948" w:rsidP="00EE3113">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972C156"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9, 10</w:t>
            </w:r>
          </w:p>
        </w:tc>
      </w:tr>
      <w:tr w:rsidR="007F1948" w:rsidRPr="00DF6DD6" w14:paraId="6875E737" w14:textId="77777777" w:rsidTr="00EE3113">
        <w:trPr>
          <w:trHeight w:val="188"/>
          <w:jc w:val="center"/>
        </w:trPr>
        <w:tc>
          <w:tcPr>
            <w:tcW w:w="1632" w:type="dxa"/>
            <w:vMerge/>
            <w:tcBorders>
              <w:left w:val="single" w:sz="4" w:space="0" w:color="auto"/>
              <w:right w:val="single" w:sz="4" w:space="0" w:color="auto"/>
            </w:tcBorders>
          </w:tcPr>
          <w:p w14:paraId="764DBD7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6AC16C"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5D8B0674" w14:textId="77777777" w:rsidR="007F1948" w:rsidRPr="00DF6DD6" w:rsidRDefault="007F1948" w:rsidP="00EE3113">
            <w:pPr>
              <w:pStyle w:val="TAC"/>
              <w:keepNext w:val="0"/>
              <w:rPr>
                <w:kern w:val="2"/>
                <w:sz w:val="16"/>
                <w:lang w:val="en-US" w:eastAsia="zh-CN"/>
              </w:rPr>
            </w:pPr>
            <w:r w:rsidRPr="00DF6DD6">
              <w:rPr>
                <w:sz w:val="16"/>
              </w:rPr>
              <w:t>758</w:t>
            </w:r>
          </w:p>
        </w:tc>
        <w:tc>
          <w:tcPr>
            <w:tcW w:w="310" w:type="dxa"/>
            <w:tcBorders>
              <w:top w:val="single" w:sz="4" w:space="0" w:color="auto"/>
              <w:left w:val="nil"/>
              <w:bottom w:val="single" w:sz="4" w:space="0" w:color="auto"/>
              <w:right w:val="single" w:sz="4" w:space="0" w:color="auto"/>
            </w:tcBorders>
            <w:vAlign w:val="center"/>
          </w:tcPr>
          <w:p w14:paraId="39836F27"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24BEAF0" w14:textId="77777777" w:rsidR="007F1948" w:rsidRPr="00DF6DD6" w:rsidRDefault="007F1948" w:rsidP="00EE3113">
            <w:pPr>
              <w:pStyle w:val="TAC"/>
              <w:keepNext w:val="0"/>
              <w:rPr>
                <w:kern w:val="2"/>
                <w:sz w:val="16"/>
                <w:lang w:val="en-US" w:eastAsia="zh-CN"/>
              </w:rPr>
            </w:pPr>
            <w:r w:rsidRPr="00DF6DD6">
              <w:rPr>
                <w:sz w:val="16"/>
              </w:rPr>
              <w:t>773</w:t>
            </w:r>
          </w:p>
        </w:tc>
        <w:tc>
          <w:tcPr>
            <w:tcW w:w="1172" w:type="dxa"/>
            <w:tcBorders>
              <w:top w:val="single" w:sz="4" w:space="0" w:color="auto"/>
              <w:left w:val="nil"/>
              <w:bottom w:val="single" w:sz="4" w:space="0" w:color="auto"/>
              <w:right w:val="single" w:sz="4" w:space="0" w:color="auto"/>
            </w:tcBorders>
            <w:vAlign w:val="center"/>
          </w:tcPr>
          <w:p w14:paraId="35809C68" w14:textId="77777777" w:rsidR="007F1948" w:rsidRPr="00DF6DD6" w:rsidRDefault="007F1948" w:rsidP="00EE3113">
            <w:pPr>
              <w:pStyle w:val="TAC"/>
              <w:keepNext w:val="0"/>
              <w:rPr>
                <w:rFonts w:eastAsia="Malgun Gothic"/>
                <w:kern w:val="2"/>
                <w:sz w:val="16"/>
                <w:lang w:val="en-US" w:eastAsia="ko-KR"/>
              </w:rPr>
            </w:pPr>
            <w:r w:rsidRPr="00DF6DD6">
              <w:rPr>
                <w:sz w:val="16"/>
              </w:rPr>
              <w:t>-32</w:t>
            </w:r>
          </w:p>
        </w:tc>
        <w:tc>
          <w:tcPr>
            <w:tcW w:w="749" w:type="dxa"/>
            <w:tcBorders>
              <w:top w:val="single" w:sz="4" w:space="0" w:color="auto"/>
              <w:left w:val="nil"/>
              <w:bottom w:val="single" w:sz="4" w:space="0" w:color="auto"/>
              <w:right w:val="single" w:sz="4" w:space="0" w:color="auto"/>
            </w:tcBorders>
            <w:noWrap/>
            <w:vAlign w:val="center"/>
          </w:tcPr>
          <w:p w14:paraId="21FD037F" w14:textId="77777777" w:rsidR="007F1948" w:rsidRPr="00DF6DD6" w:rsidRDefault="007F1948" w:rsidP="00EE3113">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27BF515"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5</w:t>
            </w:r>
          </w:p>
        </w:tc>
      </w:tr>
      <w:tr w:rsidR="007F1948" w:rsidRPr="00DF6DD6" w14:paraId="3E0528AB" w14:textId="77777777" w:rsidTr="00EE3113">
        <w:trPr>
          <w:trHeight w:val="188"/>
          <w:jc w:val="center"/>
        </w:trPr>
        <w:tc>
          <w:tcPr>
            <w:tcW w:w="1632" w:type="dxa"/>
            <w:vMerge/>
            <w:tcBorders>
              <w:left w:val="single" w:sz="4" w:space="0" w:color="auto"/>
              <w:right w:val="single" w:sz="4" w:space="0" w:color="auto"/>
            </w:tcBorders>
          </w:tcPr>
          <w:p w14:paraId="0E3418D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FAA34F0"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3FBDE1E9" w14:textId="77777777" w:rsidR="007F1948" w:rsidRPr="00DF6DD6" w:rsidRDefault="007F1948" w:rsidP="00EE3113">
            <w:pPr>
              <w:pStyle w:val="TAC"/>
              <w:keepNext w:val="0"/>
              <w:rPr>
                <w:kern w:val="2"/>
                <w:sz w:val="16"/>
                <w:lang w:val="en-US" w:eastAsia="zh-CN"/>
              </w:rPr>
            </w:pPr>
            <w:r w:rsidRPr="00DF6DD6">
              <w:rPr>
                <w:sz w:val="16"/>
              </w:rPr>
              <w:t>773</w:t>
            </w:r>
          </w:p>
        </w:tc>
        <w:tc>
          <w:tcPr>
            <w:tcW w:w="310" w:type="dxa"/>
            <w:tcBorders>
              <w:top w:val="single" w:sz="4" w:space="0" w:color="auto"/>
              <w:left w:val="nil"/>
              <w:bottom w:val="single" w:sz="4" w:space="0" w:color="auto"/>
              <w:right w:val="single" w:sz="4" w:space="0" w:color="auto"/>
            </w:tcBorders>
            <w:vAlign w:val="center"/>
          </w:tcPr>
          <w:p w14:paraId="729071E5"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A6E5E9F" w14:textId="77777777" w:rsidR="007F1948" w:rsidRPr="00DF6DD6" w:rsidRDefault="007F1948" w:rsidP="00EE3113">
            <w:pPr>
              <w:pStyle w:val="TAC"/>
              <w:keepNext w:val="0"/>
              <w:rPr>
                <w:kern w:val="2"/>
                <w:sz w:val="16"/>
                <w:lang w:val="en-US" w:eastAsia="zh-CN"/>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6730BA20" w14:textId="77777777" w:rsidR="007F1948" w:rsidRPr="00DF6DD6" w:rsidRDefault="007F1948" w:rsidP="00EE3113">
            <w:pPr>
              <w:pStyle w:val="TAC"/>
              <w:keepNext w:val="0"/>
              <w:rPr>
                <w:rFonts w:eastAsia="Malgun Gothic"/>
                <w:kern w:val="2"/>
                <w:sz w:val="16"/>
                <w:lang w:val="en-US" w:eastAsia="ko-KR"/>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3613896" w14:textId="77777777" w:rsidR="007F1948" w:rsidRPr="00DF6DD6" w:rsidRDefault="007F1948" w:rsidP="00EE3113">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3C4BFF6" w14:textId="77777777" w:rsidR="007F1948" w:rsidRPr="00DF6DD6" w:rsidRDefault="007F1948" w:rsidP="00EE3113">
            <w:pPr>
              <w:pStyle w:val="TAC"/>
              <w:keepNext w:val="0"/>
              <w:rPr>
                <w:rFonts w:eastAsia="Malgun Gothic"/>
                <w:kern w:val="2"/>
                <w:sz w:val="16"/>
                <w:lang w:val="en-US" w:eastAsia="ko-KR"/>
              </w:rPr>
            </w:pPr>
          </w:p>
        </w:tc>
      </w:tr>
      <w:tr w:rsidR="007F1948" w:rsidRPr="00DF6DD6" w14:paraId="1BE7C050" w14:textId="77777777" w:rsidTr="00EE3113">
        <w:trPr>
          <w:trHeight w:val="188"/>
          <w:jc w:val="center"/>
        </w:trPr>
        <w:tc>
          <w:tcPr>
            <w:tcW w:w="1632" w:type="dxa"/>
            <w:vMerge/>
            <w:tcBorders>
              <w:left w:val="single" w:sz="4" w:space="0" w:color="auto"/>
              <w:right w:val="single" w:sz="4" w:space="0" w:color="auto"/>
            </w:tcBorders>
          </w:tcPr>
          <w:p w14:paraId="66F5FBF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5D01664"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1AF79DC6" w14:textId="77777777" w:rsidR="007F1948" w:rsidRPr="00DF6DD6" w:rsidRDefault="007F1948" w:rsidP="00EE3113">
            <w:pPr>
              <w:pStyle w:val="TAC"/>
              <w:keepNext w:val="0"/>
              <w:rPr>
                <w:kern w:val="2"/>
                <w:sz w:val="16"/>
                <w:lang w:val="en-US" w:eastAsia="zh-CN"/>
              </w:rPr>
            </w:pPr>
            <w:r w:rsidRPr="00DF6DD6">
              <w:rPr>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286C652F" w14:textId="77777777" w:rsidR="007F1948" w:rsidRPr="00DF6DD6" w:rsidRDefault="007F1948" w:rsidP="00EE3113">
            <w:pPr>
              <w:pStyle w:val="TAC"/>
              <w:keepNext w:val="0"/>
              <w:rPr>
                <w:kern w:val="2"/>
                <w:sz w:val="16"/>
                <w:lang w:val="en-US" w:eastAsia="zh-CN"/>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bottom"/>
          </w:tcPr>
          <w:p w14:paraId="61729503" w14:textId="77777777" w:rsidR="007F1948" w:rsidRPr="00DF6DD6" w:rsidRDefault="007F1948" w:rsidP="00EE3113">
            <w:pPr>
              <w:pStyle w:val="TAC"/>
              <w:keepNext w:val="0"/>
              <w:rPr>
                <w:kern w:val="2"/>
                <w:sz w:val="16"/>
                <w:lang w:val="en-US" w:eastAsia="zh-CN"/>
              </w:rPr>
            </w:pPr>
            <w:r w:rsidRPr="00DF6DD6">
              <w:rPr>
                <w:sz w:val="16"/>
              </w:rPr>
              <w:t>2575</w:t>
            </w:r>
          </w:p>
        </w:tc>
        <w:tc>
          <w:tcPr>
            <w:tcW w:w="1172" w:type="dxa"/>
            <w:tcBorders>
              <w:top w:val="single" w:sz="4" w:space="0" w:color="auto"/>
              <w:left w:val="nil"/>
              <w:bottom w:val="single" w:sz="4" w:space="0" w:color="auto"/>
              <w:right w:val="single" w:sz="4" w:space="0" w:color="auto"/>
            </w:tcBorders>
            <w:vAlign w:val="center"/>
          </w:tcPr>
          <w:p w14:paraId="03CB853C" w14:textId="77777777" w:rsidR="007F1948" w:rsidRPr="00DF6DD6" w:rsidRDefault="007F1948" w:rsidP="00EE3113">
            <w:pPr>
              <w:pStyle w:val="TAC"/>
              <w:keepNext w:val="0"/>
              <w:rPr>
                <w:rFonts w:eastAsia="Malgun Gothic"/>
                <w:kern w:val="2"/>
                <w:sz w:val="16"/>
                <w:lang w:val="en-US" w:eastAsia="ko-KR"/>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31C30CEA" w14:textId="77777777" w:rsidR="007F1948" w:rsidRPr="00DF6DD6" w:rsidRDefault="007F1948" w:rsidP="00EE3113">
            <w:pPr>
              <w:pStyle w:val="TAC"/>
              <w:keepNext w:val="0"/>
              <w:rPr>
                <w:rFonts w:eastAsia="Malgun Gothic"/>
                <w:kern w:val="2"/>
                <w:sz w:val="16"/>
                <w:lang w:val="en-US" w:eastAsia="ko-KR"/>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22D336BD" w14:textId="77777777" w:rsidR="007F1948" w:rsidRPr="00DF6DD6" w:rsidRDefault="007F1948" w:rsidP="00EE3113">
            <w:pPr>
              <w:pStyle w:val="TAC"/>
              <w:keepNext w:val="0"/>
              <w:rPr>
                <w:rFonts w:eastAsia="Malgun Gothic"/>
                <w:kern w:val="2"/>
                <w:sz w:val="16"/>
                <w:lang w:val="en-US" w:eastAsia="ko-KR"/>
              </w:rPr>
            </w:pPr>
            <w:r w:rsidRPr="00DF6DD6">
              <w:rPr>
                <w:sz w:val="16"/>
              </w:rPr>
              <w:t xml:space="preserve">5, 6, </w:t>
            </w:r>
            <w:r w:rsidRPr="00DF6DD6">
              <w:rPr>
                <w:sz w:val="16"/>
                <w:lang w:eastAsia="ko-KR"/>
              </w:rPr>
              <w:t>7</w:t>
            </w:r>
          </w:p>
        </w:tc>
      </w:tr>
      <w:tr w:rsidR="007F1948" w:rsidRPr="00DF6DD6" w14:paraId="75439484" w14:textId="77777777" w:rsidTr="00EE3113">
        <w:trPr>
          <w:trHeight w:val="188"/>
          <w:jc w:val="center"/>
        </w:trPr>
        <w:tc>
          <w:tcPr>
            <w:tcW w:w="1632" w:type="dxa"/>
            <w:vMerge/>
            <w:tcBorders>
              <w:left w:val="single" w:sz="4" w:space="0" w:color="auto"/>
              <w:right w:val="single" w:sz="4" w:space="0" w:color="auto"/>
            </w:tcBorders>
          </w:tcPr>
          <w:p w14:paraId="24C973C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F6ACA3E"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1EDD9487" w14:textId="77777777" w:rsidR="007F1948" w:rsidRPr="00DF6DD6" w:rsidRDefault="007F1948" w:rsidP="00EE3113">
            <w:pPr>
              <w:pStyle w:val="TAC"/>
              <w:keepNext w:val="0"/>
              <w:rPr>
                <w:kern w:val="2"/>
                <w:sz w:val="16"/>
                <w:lang w:val="en-US" w:eastAsia="zh-CN"/>
              </w:rPr>
            </w:pPr>
            <w:r w:rsidRPr="00DF6DD6">
              <w:rPr>
                <w:sz w:val="16"/>
              </w:rPr>
              <w:t>2575</w:t>
            </w:r>
          </w:p>
        </w:tc>
        <w:tc>
          <w:tcPr>
            <w:tcW w:w="310" w:type="dxa"/>
            <w:tcBorders>
              <w:top w:val="single" w:sz="4" w:space="0" w:color="auto"/>
              <w:left w:val="nil"/>
              <w:bottom w:val="single" w:sz="4" w:space="0" w:color="auto"/>
              <w:right w:val="single" w:sz="4" w:space="0" w:color="auto"/>
            </w:tcBorders>
            <w:vAlign w:val="bottom"/>
          </w:tcPr>
          <w:p w14:paraId="3597B704"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bottom"/>
          </w:tcPr>
          <w:p w14:paraId="1854E23B" w14:textId="77777777" w:rsidR="007F1948" w:rsidRPr="00DF6DD6" w:rsidRDefault="007F1948" w:rsidP="00EE3113">
            <w:pPr>
              <w:pStyle w:val="TAC"/>
              <w:keepNext w:val="0"/>
              <w:rPr>
                <w:kern w:val="2"/>
                <w:sz w:val="16"/>
                <w:lang w:val="en-US" w:eastAsia="zh-CN"/>
              </w:rPr>
            </w:pPr>
            <w:r w:rsidRPr="00DF6DD6">
              <w:rPr>
                <w:sz w:val="16"/>
              </w:rPr>
              <w:t>2595</w:t>
            </w:r>
          </w:p>
        </w:tc>
        <w:tc>
          <w:tcPr>
            <w:tcW w:w="1172" w:type="dxa"/>
            <w:tcBorders>
              <w:top w:val="single" w:sz="4" w:space="0" w:color="auto"/>
              <w:left w:val="nil"/>
              <w:bottom w:val="single" w:sz="4" w:space="0" w:color="auto"/>
              <w:right w:val="single" w:sz="4" w:space="0" w:color="auto"/>
            </w:tcBorders>
            <w:vAlign w:val="center"/>
          </w:tcPr>
          <w:p w14:paraId="0B77B9BE" w14:textId="77777777" w:rsidR="007F1948" w:rsidRPr="00DF6DD6" w:rsidRDefault="007F1948" w:rsidP="00EE3113">
            <w:pPr>
              <w:pStyle w:val="TAC"/>
              <w:keepNext w:val="0"/>
              <w:rPr>
                <w:rFonts w:eastAsia="Malgun Gothic"/>
                <w:kern w:val="2"/>
                <w:sz w:val="16"/>
                <w:lang w:val="en-US" w:eastAsia="ko-KR"/>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0B1D6C5E" w14:textId="77777777" w:rsidR="007F1948" w:rsidRPr="00DF6DD6" w:rsidRDefault="007F1948" w:rsidP="00EE3113">
            <w:pPr>
              <w:pStyle w:val="TAC"/>
              <w:keepNext w:val="0"/>
              <w:rPr>
                <w:rFonts w:eastAsia="Malgun Gothic"/>
                <w:kern w:val="2"/>
                <w:sz w:val="16"/>
                <w:lang w:val="en-US" w:eastAsia="ko-KR"/>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02D30A6C" w14:textId="77777777" w:rsidR="007F1948" w:rsidRPr="00DF6DD6" w:rsidRDefault="007F1948" w:rsidP="00EE3113">
            <w:pPr>
              <w:pStyle w:val="TAC"/>
              <w:keepNext w:val="0"/>
              <w:rPr>
                <w:rFonts w:eastAsia="Malgun Gothic"/>
                <w:kern w:val="2"/>
                <w:sz w:val="16"/>
                <w:lang w:val="en-US" w:eastAsia="ko-KR"/>
              </w:rPr>
            </w:pPr>
            <w:r w:rsidRPr="00DF6DD6">
              <w:rPr>
                <w:sz w:val="16"/>
              </w:rPr>
              <w:t>5, 6, 7</w:t>
            </w:r>
          </w:p>
        </w:tc>
      </w:tr>
      <w:tr w:rsidR="007F1948" w:rsidRPr="00DF6DD6" w14:paraId="5B2A1952"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3CA5908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6A57BB5"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0587963D" w14:textId="77777777" w:rsidR="007F1948" w:rsidRPr="00DF6DD6" w:rsidRDefault="007F1948" w:rsidP="00EE3113">
            <w:pPr>
              <w:pStyle w:val="TAC"/>
              <w:keepNext w:val="0"/>
              <w:rPr>
                <w:kern w:val="2"/>
                <w:sz w:val="16"/>
                <w:lang w:val="en-US" w:eastAsia="zh-CN"/>
              </w:rPr>
            </w:pPr>
            <w:r w:rsidRPr="00DF6DD6">
              <w:rPr>
                <w:sz w:val="16"/>
              </w:rPr>
              <w:t>2595</w:t>
            </w:r>
          </w:p>
        </w:tc>
        <w:tc>
          <w:tcPr>
            <w:tcW w:w="310" w:type="dxa"/>
            <w:tcBorders>
              <w:top w:val="single" w:sz="4" w:space="0" w:color="auto"/>
              <w:left w:val="nil"/>
              <w:bottom w:val="single" w:sz="4" w:space="0" w:color="auto"/>
              <w:right w:val="single" w:sz="4" w:space="0" w:color="auto"/>
            </w:tcBorders>
            <w:vAlign w:val="bottom"/>
          </w:tcPr>
          <w:p w14:paraId="3D9B6093"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bottom"/>
          </w:tcPr>
          <w:p w14:paraId="0CD4CD02" w14:textId="77777777" w:rsidR="007F1948" w:rsidRPr="00DF6DD6" w:rsidRDefault="007F1948" w:rsidP="00EE3113">
            <w:pPr>
              <w:pStyle w:val="TAC"/>
              <w:keepNext w:val="0"/>
              <w:rPr>
                <w:kern w:val="2"/>
                <w:sz w:val="16"/>
                <w:lang w:val="en-US" w:eastAsia="zh-CN"/>
              </w:rPr>
            </w:pPr>
            <w:r w:rsidRPr="00DF6DD6">
              <w:rPr>
                <w:sz w:val="16"/>
              </w:rPr>
              <w:t>2620</w:t>
            </w:r>
          </w:p>
        </w:tc>
        <w:tc>
          <w:tcPr>
            <w:tcW w:w="1172" w:type="dxa"/>
            <w:tcBorders>
              <w:top w:val="single" w:sz="4" w:space="0" w:color="auto"/>
              <w:left w:val="nil"/>
              <w:bottom w:val="single" w:sz="4" w:space="0" w:color="auto"/>
              <w:right w:val="single" w:sz="4" w:space="0" w:color="auto"/>
            </w:tcBorders>
            <w:vAlign w:val="center"/>
          </w:tcPr>
          <w:p w14:paraId="5AC984E4" w14:textId="77777777" w:rsidR="007F1948" w:rsidRPr="00DF6DD6" w:rsidRDefault="007F1948" w:rsidP="00EE3113">
            <w:pPr>
              <w:pStyle w:val="TAC"/>
              <w:keepNext w:val="0"/>
              <w:rPr>
                <w:rFonts w:eastAsia="Malgun Gothic"/>
                <w:kern w:val="2"/>
                <w:sz w:val="16"/>
                <w:lang w:val="en-US" w:eastAsia="ko-KR"/>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7FFBFD62" w14:textId="77777777" w:rsidR="007F1948" w:rsidRPr="00DF6DD6" w:rsidRDefault="007F1948" w:rsidP="00EE3113">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134A1A6" w14:textId="77777777" w:rsidR="007F1948" w:rsidRPr="00DF6DD6" w:rsidRDefault="007F1948" w:rsidP="00EE3113">
            <w:pPr>
              <w:pStyle w:val="TAC"/>
              <w:keepNext w:val="0"/>
              <w:rPr>
                <w:rFonts w:eastAsia="Malgun Gothic"/>
                <w:kern w:val="2"/>
                <w:sz w:val="16"/>
                <w:lang w:val="en-US" w:eastAsia="ko-KR"/>
              </w:rPr>
            </w:pPr>
            <w:r w:rsidRPr="00DF6DD6">
              <w:rPr>
                <w:sz w:val="16"/>
              </w:rPr>
              <w:t xml:space="preserve">5, </w:t>
            </w:r>
            <w:r w:rsidRPr="00DF6DD6">
              <w:rPr>
                <w:sz w:val="16"/>
                <w:lang w:eastAsia="ko-KR"/>
              </w:rPr>
              <w:t>6</w:t>
            </w:r>
          </w:p>
        </w:tc>
      </w:tr>
      <w:tr w:rsidR="007F1948" w:rsidRPr="00DF6DD6" w14:paraId="4FE7D0E7"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91A4B95" w14:textId="77777777" w:rsidR="007F1948" w:rsidRPr="00DF6DD6" w:rsidRDefault="007F1948" w:rsidP="00EE3113">
            <w:pPr>
              <w:pStyle w:val="TAC"/>
              <w:keepNext w:val="0"/>
              <w:rPr>
                <w:lang w:eastAsia="ja-JP"/>
              </w:rPr>
            </w:pPr>
            <w:r w:rsidRPr="00DF6DD6">
              <w:rPr>
                <w:lang w:eastAsia="ja-JP"/>
              </w:rPr>
              <w:t>DC_7_n51</w:t>
            </w:r>
          </w:p>
        </w:tc>
        <w:tc>
          <w:tcPr>
            <w:tcW w:w="2864" w:type="dxa"/>
            <w:tcBorders>
              <w:top w:val="single" w:sz="4" w:space="0" w:color="auto"/>
              <w:left w:val="nil"/>
              <w:bottom w:val="single" w:sz="4" w:space="0" w:color="auto"/>
              <w:right w:val="single" w:sz="4" w:space="0" w:color="auto"/>
            </w:tcBorders>
          </w:tcPr>
          <w:p w14:paraId="00D294E9" w14:textId="77777777" w:rsidR="007F1948" w:rsidRPr="00DF6DD6" w:rsidRDefault="007F1948" w:rsidP="00EE3113">
            <w:pPr>
              <w:pStyle w:val="TAL"/>
              <w:keepNext w:val="0"/>
              <w:rPr>
                <w:sz w:val="16"/>
                <w:lang w:eastAsia="ja-JP"/>
              </w:rPr>
            </w:pPr>
            <w:r w:rsidRPr="00DF6DD6">
              <w:rPr>
                <w:sz w:val="16"/>
                <w:szCs w:val="16"/>
                <w:lang w:val="sv-SE" w:eastAsia="ja-JP"/>
              </w:rPr>
              <w:t>E-UTRA Band 2, 3, 5, 8, 26, 30, 31, 32, 33, 34, 40, 48, 72</w:t>
            </w:r>
          </w:p>
        </w:tc>
        <w:tc>
          <w:tcPr>
            <w:tcW w:w="934" w:type="dxa"/>
            <w:tcBorders>
              <w:top w:val="single" w:sz="4" w:space="0" w:color="auto"/>
              <w:left w:val="nil"/>
              <w:bottom w:val="single" w:sz="4" w:space="0" w:color="auto"/>
              <w:right w:val="single" w:sz="4" w:space="0" w:color="auto"/>
            </w:tcBorders>
          </w:tcPr>
          <w:p w14:paraId="29A752D6"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1321AB52"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DB62406"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1F90B0FE"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0CE2C1F4"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723755E9" w14:textId="77777777" w:rsidR="007F1948" w:rsidRPr="00DF6DD6" w:rsidRDefault="007F1948" w:rsidP="00EE3113">
            <w:pPr>
              <w:pStyle w:val="TAC"/>
              <w:keepNext w:val="0"/>
              <w:rPr>
                <w:sz w:val="16"/>
                <w:lang w:eastAsia="ja-JP"/>
              </w:rPr>
            </w:pPr>
          </w:p>
        </w:tc>
      </w:tr>
      <w:tr w:rsidR="007F1948" w:rsidRPr="00DF6DD6" w14:paraId="2FAA2729"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B461CE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1BCF0AAE"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70D9835C" w14:textId="77777777" w:rsidR="007F1948" w:rsidRPr="00DF6DD6" w:rsidRDefault="007F1948" w:rsidP="00EE3113">
            <w:pPr>
              <w:pStyle w:val="TAC"/>
              <w:keepNext w:val="0"/>
              <w:rPr>
                <w:sz w:val="16"/>
                <w:szCs w:val="16"/>
              </w:rPr>
            </w:pPr>
            <w:r w:rsidRPr="00DF6DD6">
              <w:rPr>
                <w:sz w:val="16"/>
                <w:szCs w:val="16"/>
              </w:rPr>
              <w:t xml:space="preserve">2570 </w:t>
            </w:r>
          </w:p>
        </w:tc>
        <w:tc>
          <w:tcPr>
            <w:tcW w:w="310" w:type="dxa"/>
            <w:tcBorders>
              <w:top w:val="single" w:sz="4" w:space="0" w:color="auto"/>
              <w:left w:val="nil"/>
              <w:bottom w:val="single" w:sz="4" w:space="0" w:color="auto"/>
              <w:right w:val="single" w:sz="4" w:space="0" w:color="auto"/>
            </w:tcBorders>
          </w:tcPr>
          <w:p w14:paraId="63914B91"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580CF049" w14:textId="77777777" w:rsidR="007F1948" w:rsidRPr="00DF6DD6" w:rsidRDefault="007F1948" w:rsidP="00EE3113">
            <w:pPr>
              <w:pStyle w:val="TAC"/>
              <w:keepNext w:val="0"/>
              <w:rPr>
                <w:rStyle w:val="TALCar"/>
                <w:rFonts w:cs="Arial"/>
                <w:sz w:val="16"/>
                <w:szCs w:val="16"/>
              </w:rPr>
            </w:pPr>
            <w:r w:rsidRPr="00DF6DD6">
              <w:rPr>
                <w:sz w:val="16"/>
                <w:szCs w:val="16"/>
              </w:rPr>
              <w:t>2575</w:t>
            </w:r>
          </w:p>
        </w:tc>
        <w:tc>
          <w:tcPr>
            <w:tcW w:w="1172" w:type="dxa"/>
            <w:tcBorders>
              <w:top w:val="single" w:sz="4" w:space="0" w:color="auto"/>
              <w:left w:val="nil"/>
              <w:bottom w:val="single" w:sz="4" w:space="0" w:color="auto"/>
              <w:right w:val="single" w:sz="4" w:space="0" w:color="auto"/>
            </w:tcBorders>
          </w:tcPr>
          <w:p w14:paraId="036B0EF8" w14:textId="77777777" w:rsidR="007F1948" w:rsidRPr="00DF6DD6" w:rsidRDefault="007F1948" w:rsidP="00EE3113">
            <w:pPr>
              <w:pStyle w:val="TAC"/>
              <w:keepNext w:val="0"/>
              <w:rPr>
                <w:sz w:val="16"/>
                <w:szCs w:val="16"/>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tcPr>
          <w:p w14:paraId="3D29E988" w14:textId="77777777" w:rsidR="007F1948" w:rsidRPr="00DF6DD6" w:rsidRDefault="007F1948" w:rsidP="00EE3113">
            <w:pPr>
              <w:pStyle w:val="TAC"/>
              <w:keepNext w:val="0"/>
              <w:rPr>
                <w:sz w:val="16"/>
                <w:szCs w:val="16"/>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tcPr>
          <w:p w14:paraId="0BF0CB0B" w14:textId="77777777" w:rsidR="007F1948" w:rsidRPr="00DF6DD6" w:rsidRDefault="007F1948" w:rsidP="00EE3113">
            <w:pPr>
              <w:pStyle w:val="TAC"/>
              <w:keepNext w:val="0"/>
              <w:rPr>
                <w:sz w:val="16"/>
                <w:szCs w:val="16"/>
              </w:rPr>
            </w:pPr>
            <w:r w:rsidRPr="00DF6DD6">
              <w:rPr>
                <w:sz w:val="16"/>
                <w:szCs w:val="16"/>
              </w:rPr>
              <w:t>5, 7, 16</w:t>
            </w:r>
          </w:p>
        </w:tc>
      </w:tr>
      <w:tr w:rsidR="007F1948" w:rsidRPr="00DF6DD6" w14:paraId="3FEFACF0"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2DAD124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3A32B72"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05C6A5B6" w14:textId="77777777" w:rsidR="007F1948" w:rsidRPr="00DF6DD6" w:rsidRDefault="007F1948" w:rsidP="00EE3113">
            <w:pPr>
              <w:pStyle w:val="TAC"/>
              <w:keepNext w:val="0"/>
              <w:rPr>
                <w:sz w:val="16"/>
                <w:szCs w:val="16"/>
              </w:rPr>
            </w:pPr>
            <w:r w:rsidRPr="00DF6DD6">
              <w:rPr>
                <w:sz w:val="16"/>
                <w:szCs w:val="16"/>
              </w:rPr>
              <w:t>2575</w:t>
            </w:r>
          </w:p>
        </w:tc>
        <w:tc>
          <w:tcPr>
            <w:tcW w:w="310" w:type="dxa"/>
            <w:tcBorders>
              <w:top w:val="single" w:sz="4" w:space="0" w:color="auto"/>
              <w:left w:val="nil"/>
              <w:bottom w:val="single" w:sz="4" w:space="0" w:color="auto"/>
              <w:right w:val="single" w:sz="4" w:space="0" w:color="auto"/>
            </w:tcBorders>
          </w:tcPr>
          <w:p w14:paraId="30CFDCCF"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156B2B0" w14:textId="77777777" w:rsidR="007F1948" w:rsidRPr="00DF6DD6" w:rsidRDefault="007F1948" w:rsidP="00EE3113">
            <w:pPr>
              <w:pStyle w:val="TAC"/>
              <w:keepNext w:val="0"/>
              <w:rPr>
                <w:rStyle w:val="TALCar"/>
                <w:rFonts w:cs="Arial"/>
                <w:sz w:val="16"/>
                <w:szCs w:val="16"/>
              </w:rPr>
            </w:pPr>
            <w:r w:rsidRPr="00DF6DD6">
              <w:rPr>
                <w:sz w:val="16"/>
                <w:szCs w:val="16"/>
              </w:rPr>
              <w:t>2595</w:t>
            </w:r>
          </w:p>
        </w:tc>
        <w:tc>
          <w:tcPr>
            <w:tcW w:w="1172" w:type="dxa"/>
            <w:tcBorders>
              <w:top w:val="single" w:sz="4" w:space="0" w:color="auto"/>
              <w:left w:val="nil"/>
              <w:bottom w:val="single" w:sz="4" w:space="0" w:color="auto"/>
              <w:right w:val="single" w:sz="4" w:space="0" w:color="auto"/>
            </w:tcBorders>
          </w:tcPr>
          <w:p w14:paraId="6611DA55" w14:textId="77777777" w:rsidR="007F1948" w:rsidRPr="00DF6DD6" w:rsidRDefault="007F1948" w:rsidP="00EE3113">
            <w:pPr>
              <w:pStyle w:val="TAC"/>
              <w:keepNext w:val="0"/>
              <w:rPr>
                <w:sz w:val="16"/>
                <w:szCs w:val="16"/>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tcPr>
          <w:p w14:paraId="55F1EB42" w14:textId="77777777" w:rsidR="007F1948" w:rsidRPr="00DF6DD6" w:rsidRDefault="007F1948" w:rsidP="00EE3113">
            <w:pPr>
              <w:pStyle w:val="TAC"/>
              <w:keepNext w:val="0"/>
              <w:rPr>
                <w:sz w:val="16"/>
                <w:szCs w:val="16"/>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tcPr>
          <w:p w14:paraId="3CDB30E6" w14:textId="77777777" w:rsidR="007F1948" w:rsidRPr="00DF6DD6" w:rsidRDefault="007F1948" w:rsidP="00EE3113">
            <w:pPr>
              <w:pStyle w:val="TAC"/>
              <w:keepNext w:val="0"/>
              <w:rPr>
                <w:sz w:val="16"/>
                <w:szCs w:val="16"/>
              </w:rPr>
            </w:pPr>
            <w:r w:rsidRPr="00DF6DD6">
              <w:rPr>
                <w:sz w:val="16"/>
                <w:szCs w:val="16"/>
              </w:rPr>
              <w:t>5, 7, 16</w:t>
            </w:r>
          </w:p>
        </w:tc>
      </w:tr>
      <w:tr w:rsidR="007F1948" w:rsidRPr="00DF6DD6" w14:paraId="53AF33B2"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68CA54A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351F0A06"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02D06339" w14:textId="77777777" w:rsidR="007F1948" w:rsidRPr="00DF6DD6" w:rsidRDefault="007F1948" w:rsidP="00EE3113">
            <w:pPr>
              <w:pStyle w:val="TAC"/>
              <w:keepNext w:val="0"/>
              <w:rPr>
                <w:sz w:val="16"/>
                <w:szCs w:val="16"/>
              </w:rPr>
            </w:pPr>
            <w:r w:rsidRPr="00DF6DD6">
              <w:rPr>
                <w:sz w:val="16"/>
                <w:szCs w:val="16"/>
              </w:rPr>
              <w:t>2595</w:t>
            </w:r>
          </w:p>
        </w:tc>
        <w:tc>
          <w:tcPr>
            <w:tcW w:w="310" w:type="dxa"/>
            <w:tcBorders>
              <w:top w:val="single" w:sz="4" w:space="0" w:color="auto"/>
              <w:left w:val="nil"/>
              <w:bottom w:val="single" w:sz="4" w:space="0" w:color="auto"/>
              <w:right w:val="single" w:sz="4" w:space="0" w:color="auto"/>
            </w:tcBorders>
          </w:tcPr>
          <w:p w14:paraId="0F7B296C"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2F0D20E" w14:textId="77777777" w:rsidR="007F1948" w:rsidRPr="00DF6DD6" w:rsidRDefault="007F1948" w:rsidP="00EE3113">
            <w:pPr>
              <w:pStyle w:val="TAC"/>
              <w:keepNext w:val="0"/>
              <w:rPr>
                <w:rStyle w:val="TALCar"/>
                <w:rFonts w:cs="Arial"/>
                <w:sz w:val="16"/>
                <w:szCs w:val="16"/>
              </w:rPr>
            </w:pPr>
            <w:r w:rsidRPr="00DF6DD6">
              <w:rPr>
                <w:sz w:val="16"/>
                <w:szCs w:val="16"/>
              </w:rPr>
              <w:t>2620</w:t>
            </w:r>
          </w:p>
        </w:tc>
        <w:tc>
          <w:tcPr>
            <w:tcW w:w="1172" w:type="dxa"/>
            <w:tcBorders>
              <w:top w:val="single" w:sz="4" w:space="0" w:color="auto"/>
              <w:left w:val="nil"/>
              <w:bottom w:val="single" w:sz="4" w:space="0" w:color="auto"/>
              <w:right w:val="single" w:sz="4" w:space="0" w:color="auto"/>
            </w:tcBorders>
          </w:tcPr>
          <w:p w14:paraId="6BB727F1" w14:textId="77777777" w:rsidR="007F1948" w:rsidRPr="00DF6DD6" w:rsidRDefault="007F1948" w:rsidP="00EE3113">
            <w:pPr>
              <w:pStyle w:val="TAC"/>
              <w:keepNext w:val="0"/>
              <w:rPr>
                <w:sz w:val="16"/>
                <w:szCs w:val="16"/>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tcPr>
          <w:p w14:paraId="6C8445FB"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297DA1A6" w14:textId="77777777" w:rsidR="007F1948" w:rsidRPr="00DF6DD6" w:rsidRDefault="007F1948" w:rsidP="00EE3113">
            <w:pPr>
              <w:pStyle w:val="TAC"/>
              <w:keepNext w:val="0"/>
              <w:rPr>
                <w:sz w:val="16"/>
                <w:szCs w:val="16"/>
              </w:rPr>
            </w:pPr>
            <w:r w:rsidRPr="00DF6DD6">
              <w:rPr>
                <w:sz w:val="16"/>
                <w:szCs w:val="16"/>
              </w:rPr>
              <w:t>5</w:t>
            </w:r>
          </w:p>
        </w:tc>
      </w:tr>
      <w:tr w:rsidR="007F1948" w:rsidRPr="00DF6DD6" w14:paraId="6526CCF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35F1E1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31122F4" w14:textId="77777777" w:rsidR="007F1948" w:rsidRPr="00DF6DD6" w:rsidRDefault="007F1948" w:rsidP="00EE3113">
            <w:pPr>
              <w:pStyle w:val="TAL"/>
              <w:keepNext w:val="0"/>
              <w:rPr>
                <w:sz w:val="16"/>
                <w:szCs w:val="16"/>
                <w:lang w:val="sv-SE" w:eastAsia="ja-JP"/>
              </w:rPr>
            </w:pPr>
            <w:r w:rsidRPr="00DF6DD6">
              <w:rPr>
                <w:sz w:val="16"/>
                <w:szCs w:val="16"/>
                <w:lang w:val="sv-SE" w:eastAsia="ja-JP"/>
              </w:rPr>
              <w:t xml:space="preserve">E-UTRA Band 1, 4, </w:t>
            </w:r>
            <w:del w:id="33"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12, 13, 14, 17, 20, 22, 23, 27, 28, 29, 42, 43, 44, 46,  65, 66, 67, 68</w:t>
            </w:r>
          </w:p>
          <w:p w14:paraId="7376CDFE" w14:textId="77777777" w:rsidR="007F1948" w:rsidRPr="0052718D" w:rsidRDefault="007F1948" w:rsidP="00EE3113">
            <w:pPr>
              <w:pStyle w:val="TAL"/>
              <w:keepNext w:val="0"/>
              <w:rPr>
                <w:sz w:val="16"/>
                <w:lang w:val="sv-FI" w:eastAsia="ja-JP"/>
              </w:rPr>
            </w:pPr>
            <w:r w:rsidRPr="00DF6DD6">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2FC98415"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0DCE860"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15CBA769"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0E21646" w14:textId="77777777" w:rsidR="007F1948" w:rsidRPr="00DF6DD6" w:rsidRDefault="007F1948" w:rsidP="00EE3113">
            <w:pPr>
              <w:pStyle w:val="TAC"/>
              <w:keepNext w:val="0"/>
              <w:rPr>
                <w:sz w:val="16"/>
                <w:lang w:eastAsia="ja-JP"/>
              </w:rPr>
            </w:pPr>
            <w:r w:rsidRPr="00DF6DD6">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3C7D5EEF" w14:textId="77777777" w:rsidR="007F1948" w:rsidRPr="00DF6DD6" w:rsidRDefault="007F1948" w:rsidP="00EE3113">
            <w:pPr>
              <w:pStyle w:val="TAC"/>
              <w:keepNext w:val="0"/>
              <w:rPr>
                <w:sz w:val="16"/>
                <w:lang w:eastAsia="ja-JP"/>
              </w:rPr>
            </w:pPr>
            <w:r w:rsidRPr="00DF6DD6">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30AFD90E" w14:textId="77777777" w:rsidR="007F1948" w:rsidRPr="00DF6DD6" w:rsidRDefault="007F1948" w:rsidP="00EE3113">
            <w:pPr>
              <w:pStyle w:val="TAC"/>
              <w:keepNext w:val="0"/>
              <w:rPr>
                <w:sz w:val="16"/>
                <w:lang w:eastAsia="ja-JP"/>
              </w:rPr>
            </w:pPr>
            <w:r w:rsidRPr="00DF6DD6">
              <w:rPr>
                <w:rFonts w:eastAsia="Yu Mincho"/>
                <w:sz w:val="16"/>
                <w:szCs w:val="16"/>
                <w:lang w:val="en-US"/>
              </w:rPr>
              <w:t>2</w:t>
            </w:r>
          </w:p>
        </w:tc>
      </w:tr>
      <w:tr w:rsidR="007F1948" w:rsidRPr="00DF6DD6" w14:paraId="493B0F1F"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1C91381B" w14:textId="77777777" w:rsidR="007F1948" w:rsidRPr="00DF6DD6" w:rsidRDefault="007F1948" w:rsidP="00EE3113">
            <w:pPr>
              <w:pStyle w:val="TAC"/>
              <w:keepNext w:val="0"/>
              <w:rPr>
                <w:lang w:eastAsia="ja-JP"/>
              </w:rPr>
            </w:pPr>
            <w:r w:rsidRPr="00DF6DD6">
              <w:rPr>
                <w:lang w:eastAsia="ja-JP"/>
              </w:rPr>
              <w:t>DC</w:t>
            </w:r>
            <w:r w:rsidRPr="00DF6DD6">
              <w:t>_</w:t>
            </w:r>
            <w:r w:rsidRPr="00DF6DD6">
              <w:rPr>
                <w:lang w:eastAsia="ja-JP"/>
              </w:rPr>
              <w:t>7</w:t>
            </w:r>
            <w:r w:rsidRPr="00DF6DD6">
              <w:t>_n</w:t>
            </w:r>
            <w:r w:rsidRPr="00DF6DD6">
              <w:rPr>
                <w:lang w:eastAsia="ja-JP"/>
              </w:rPr>
              <w:t>78</w:t>
            </w:r>
          </w:p>
        </w:tc>
        <w:tc>
          <w:tcPr>
            <w:tcW w:w="2864" w:type="dxa"/>
            <w:tcBorders>
              <w:top w:val="single" w:sz="4" w:space="0" w:color="auto"/>
              <w:left w:val="nil"/>
              <w:bottom w:val="single" w:sz="4" w:space="0" w:color="auto"/>
              <w:right w:val="single" w:sz="4" w:space="0" w:color="auto"/>
            </w:tcBorders>
            <w:vAlign w:val="center"/>
          </w:tcPr>
          <w:p w14:paraId="0A2235A2" w14:textId="77777777" w:rsidR="007F1948" w:rsidRPr="00DF6DD6" w:rsidRDefault="007F1948" w:rsidP="00EE3113">
            <w:pPr>
              <w:pStyle w:val="TAL"/>
              <w:keepNext w:val="0"/>
              <w:rPr>
                <w:sz w:val="16"/>
                <w:lang w:eastAsia="ja-JP"/>
              </w:rPr>
            </w:pPr>
            <w:r w:rsidRPr="00DF6DD6">
              <w:rPr>
                <w:sz w:val="16"/>
                <w:lang w:eastAsia="ja-JP"/>
              </w:rPr>
              <w:t xml:space="preserve">E-UTRA Band 1, 2, 3, 4, 5, 7, 8, </w:t>
            </w:r>
            <w:del w:id="34" w:author="Laurent Noel" w:date="2020-10-20T15:40:00Z">
              <w:r w:rsidRPr="00DF6DD6" w:rsidDel="00594588">
                <w:rPr>
                  <w:sz w:val="16"/>
                  <w:lang w:eastAsia="ja-JP"/>
                </w:rPr>
                <w:delText>10,</w:delText>
              </w:r>
            </w:del>
            <w:r w:rsidRPr="00DF6DD6">
              <w:rPr>
                <w:sz w:val="16"/>
                <w:lang w:eastAsia="ja-JP"/>
              </w:rPr>
              <w:t xml:space="preserve"> 11, 18, 19, 20, 21, 26, 27, 28, 31, 32, 33, 34, 40, 50, 51, 65, 66, 67, 68, 72, 74, 75, 76</w:t>
            </w:r>
          </w:p>
        </w:tc>
        <w:tc>
          <w:tcPr>
            <w:tcW w:w="934" w:type="dxa"/>
            <w:tcBorders>
              <w:top w:val="single" w:sz="4" w:space="0" w:color="auto"/>
              <w:left w:val="nil"/>
              <w:bottom w:val="single" w:sz="4" w:space="0" w:color="auto"/>
              <w:right w:val="single" w:sz="4" w:space="0" w:color="auto"/>
            </w:tcBorders>
            <w:vAlign w:val="center"/>
          </w:tcPr>
          <w:p w14:paraId="5D7048D0"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7A63FE9"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FEE9A25"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9C68BC"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E6AF8B2"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8D39D01" w14:textId="77777777" w:rsidR="007F1948" w:rsidRPr="00DF6DD6" w:rsidRDefault="007F1948" w:rsidP="00EE3113">
            <w:pPr>
              <w:pStyle w:val="TAC"/>
              <w:keepNext w:val="0"/>
              <w:rPr>
                <w:rFonts w:eastAsia="Malgun Gothic"/>
                <w:kern w:val="2"/>
                <w:sz w:val="16"/>
                <w:lang w:val="en-US" w:eastAsia="ko-KR"/>
              </w:rPr>
            </w:pPr>
          </w:p>
        </w:tc>
      </w:tr>
      <w:tr w:rsidR="007F1948" w:rsidRPr="00DF6DD6" w14:paraId="7BBD5B3B" w14:textId="77777777" w:rsidTr="00EE3113">
        <w:trPr>
          <w:trHeight w:val="188"/>
          <w:jc w:val="center"/>
        </w:trPr>
        <w:tc>
          <w:tcPr>
            <w:tcW w:w="1632" w:type="dxa"/>
            <w:vMerge/>
            <w:tcBorders>
              <w:left w:val="single" w:sz="4" w:space="0" w:color="auto"/>
              <w:right w:val="single" w:sz="4" w:space="0" w:color="auto"/>
            </w:tcBorders>
          </w:tcPr>
          <w:p w14:paraId="79BFF75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480D810"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DEDC9A2" w14:textId="77777777" w:rsidR="007F1948" w:rsidRPr="00DF6DD6" w:rsidRDefault="007F1948" w:rsidP="00EE3113">
            <w:pPr>
              <w:pStyle w:val="TAC"/>
              <w:keepNext w:val="0"/>
              <w:rPr>
                <w:kern w:val="2"/>
                <w:sz w:val="16"/>
                <w:lang w:val="en-US" w:eastAsia="zh-CN"/>
              </w:rPr>
            </w:pPr>
            <w:r w:rsidRPr="00DF6DD6">
              <w:rPr>
                <w:sz w:val="16"/>
              </w:rPr>
              <w:t xml:space="preserve">2570 </w:t>
            </w:r>
          </w:p>
        </w:tc>
        <w:tc>
          <w:tcPr>
            <w:tcW w:w="310" w:type="dxa"/>
            <w:tcBorders>
              <w:top w:val="single" w:sz="4" w:space="0" w:color="auto"/>
              <w:left w:val="nil"/>
              <w:bottom w:val="single" w:sz="4" w:space="0" w:color="auto"/>
              <w:right w:val="single" w:sz="4" w:space="0" w:color="auto"/>
            </w:tcBorders>
            <w:vAlign w:val="center"/>
          </w:tcPr>
          <w:p w14:paraId="565D344D"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0AC4FE7" w14:textId="77777777" w:rsidR="007F1948" w:rsidRPr="00DF6DD6" w:rsidRDefault="007F1948" w:rsidP="00EE3113">
            <w:pPr>
              <w:pStyle w:val="TAC"/>
              <w:keepNext w:val="0"/>
              <w:rPr>
                <w:kern w:val="2"/>
                <w:sz w:val="16"/>
                <w:lang w:val="en-US" w:eastAsia="zh-CN"/>
              </w:rPr>
            </w:pPr>
            <w:r w:rsidRPr="00DF6DD6">
              <w:rPr>
                <w:sz w:val="16"/>
              </w:rPr>
              <w:t>2575</w:t>
            </w:r>
          </w:p>
        </w:tc>
        <w:tc>
          <w:tcPr>
            <w:tcW w:w="1172" w:type="dxa"/>
            <w:tcBorders>
              <w:top w:val="single" w:sz="4" w:space="0" w:color="auto"/>
              <w:left w:val="nil"/>
              <w:bottom w:val="single" w:sz="4" w:space="0" w:color="auto"/>
              <w:right w:val="single" w:sz="4" w:space="0" w:color="auto"/>
            </w:tcBorders>
            <w:vAlign w:val="center"/>
          </w:tcPr>
          <w:p w14:paraId="7D823A44" w14:textId="77777777" w:rsidR="007F1948" w:rsidRPr="00DF6DD6" w:rsidRDefault="007F1948" w:rsidP="00EE3113">
            <w:pPr>
              <w:pStyle w:val="TAC"/>
              <w:keepNext w:val="0"/>
              <w:rPr>
                <w:rFonts w:eastAsia="Malgun Gothic"/>
                <w:kern w:val="2"/>
                <w:sz w:val="16"/>
                <w:lang w:val="en-US" w:eastAsia="ko-KR"/>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08022B62"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14:paraId="5646F8A3"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5, 6, 7</w:t>
            </w:r>
          </w:p>
        </w:tc>
      </w:tr>
      <w:tr w:rsidR="007F1948" w:rsidRPr="00DF6DD6" w14:paraId="2E65FF31" w14:textId="77777777" w:rsidTr="00EE3113">
        <w:trPr>
          <w:trHeight w:val="188"/>
          <w:jc w:val="center"/>
        </w:trPr>
        <w:tc>
          <w:tcPr>
            <w:tcW w:w="1632" w:type="dxa"/>
            <w:vMerge/>
            <w:tcBorders>
              <w:left w:val="single" w:sz="4" w:space="0" w:color="auto"/>
              <w:right w:val="single" w:sz="4" w:space="0" w:color="auto"/>
            </w:tcBorders>
          </w:tcPr>
          <w:p w14:paraId="2A61D45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61C6C8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B7BEC68" w14:textId="77777777" w:rsidR="007F1948" w:rsidRPr="00DF6DD6" w:rsidRDefault="007F1948" w:rsidP="00EE3113">
            <w:pPr>
              <w:pStyle w:val="TAC"/>
              <w:keepNext w:val="0"/>
              <w:rPr>
                <w:kern w:val="2"/>
                <w:sz w:val="16"/>
                <w:lang w:val="en-US" w:eastAsia="zh-CN"/>
              </w:rPr>
            </w:pPr>
            <w:r w:rsidRPr="00DF6DD6">
              <w:rPr>
                <w:sz w:val="16"/>
              </w:rPr>
              <w:t>2575</w:t>
            </w:r>
          </w:p>
        </w:tc>
        <w:tc>
          <w:tcPr>
            <w:tcW w:w="310" w:type="dxa"/>
            <w:tcBorders>
              <w:top w:val="single" w:sz="4" w:space="0" w:color="auto"/>
              <w:left w:val="nil"/>
              <w:bottom w:val="single" w:sz="4" w:space="0" w:color="auto"/>
              <w:right w:val="single" w:sz="4" w:space="0" w:color="auto"/>
            </w:tcBorders>
            <w:vAlign w:val="center"/>
          </w:tcPr>
          <w:p w14:paraId="2C290D33"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DEC38F1" w14:textId="77777777" w:rsidR="007F1948" w:rsidRPr="00DF6DD6" w:rsidRDefault="007F1948" w:rsidP="00EE3113">
            <w:pPr>
              <w:pStyle w:val="TAC"/>
              <w:keepNext w:val="0"/>
              <w:rPr>
                <w:kern w:val="2"/>
                <w:sz w:val="16"/>
                <w:lang w:val="en-US" w:eastAsia="zh-CN"/>
              </w:rPr>
            </w:pPr>
            <w:r w:rsidRPr="00DF6DD6">
              <w:rPr>
                <w:sz w:val="16"/>
              </w:rPr>
              <w:t>2595</w:t>
            </w:r>
          </w:p>
        </w:tc>
        <w:tc>
          <w:tcPr>
            <w:tcW w:w="1172" w:type="dxa"/>
            <w:tcBorders>
              <w:top w:val="single" w:sz="4" w:space="0" w:color="auto"/>
              <w:left w:val="nil"/>
              <w:bottom w:val="single" w:sz="4" w:space="0" w:color="auto"/>
              <w:right w:val="single" w:sz="4" w:space="0" w:color="auto"/>
            </w:tcBorders>
            <w:vAlign w:val="center"/>
          </w:tcPr>
          <w:p w14:paraId="2A51401B" w14:textId="77777777" w:rsidR="007F1948" w:rsidRPr="00DF6DD6" w:rsidRDefault="007F1948" w:rsidP="00EE3113">
            <w:pPr>
              <w:pStyle w:val="TAC"/>
              <w:keepNext w:val="0"/>
              <w:rPr>
                <w:rFonts w:eastAsia="Malgun Gothic"/>
                <w:kern w:val="2"/>
                <w:sz w:val="16"/>
                <w:lang w:val="en-US" w:eastAsia="ko-KR"/>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0A151B63"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14:paraId="66C854B1"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5, 6, 7</w:t>
            </w:r>
          </w:p>
        </w:tc>
      </w:tr>
      <w:tr w:rsidR="007F1948" w:rsidRPr="00DF6DD6" w14:paraId="2F6045A9" w14:textId="77777777" w:rsidTr="00EE3113">
        <w:trPr>
          <w:trHeight w:val="188"/>
          <w:jc w:val="center"/>
        </w:trPr>
        <w:tc>
          <w:tcPr>
            <w:tcW w:w="1632" w:type="dxa"/>
            <w:vMerge/>
            <w:tcBorders>
              <w:left w:val="single" w:sz="4" w:space="0" w:color="auto"/>
              <w:right w:val="single" w:sz="4" w:space="0" w:color="auto"/>
            </w:tcBorders>
          </w:tcPr>
          <w:p w14:paraId="19FBBC1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6A93A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8AFE981" w14:textId="77777777" w:rsidR="007F1948" w:rsidRPr="00DF6DD6" w:rsidRDefault="007F1948" w:rsidP="00EE3113">
            <w:pPr>
              <w:pStyle w:val="TAC"/>
              <w:keepNext w:val="0"/>
              <w:rPr>
                <w:kern w:val="2"/>
                <w:sz w:val="16"/>
                <w:lang w:val="en-US" w:eastAsia="zh-CN"/>
              </w:rPr>
            </w:pPr>
            <w:r w:rsidRPr="00DF6DD6">
              <w:rPr>
                <w:sz w:val="16"/>
              </w:rPr>
              <w:t>2595</w:t>
            </w:r>
          </w:p>
        </w:tc>
        <w:tc>
          <w:tcPr>
            <w:tcW w:w="310" w:type="dxa"/>
            <w:tcBorders>
              <w:top w:val="single" w:sz="4" w:space="0" w:color="auto"/>
              <w:left w:val="nil"/>
              <w:bottom w:val="single" w:sz="4" w:space="0" w:color="auto"/>
              <w:right w:val="single" w:sz="4" w:space="0" w:color="auto"/>
            </w:tcBorders>
            <w:vAlign w:val="center"/>
          </w:tcPr>
          <w:p w14:paraId="4F9DC04C"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1E6F38E" w14:textId="77777777" w:rsidR="007F1948" w:rsidRPr="00DF6DD6" w:rsidRDefault="007F1948" w:rsidP="00EE3113">
            <w:pPr>
              <w:pStyle w:val="TAC"/>
              <w:keepNext w:val="0"/>
              <w:rPr>
                <w:kern w:val="2"/>
                <w:sz w:val="16"/>
                <w:lang w:val="en-US" w:eastAsia="zh-CN"/>
              </w:rPr>
            </w:pPr>
            <w:r w:rsidRPr="00DF6DD6">
              <w:rPr>
                <w:sz w:val="16"/>
              </w:rPr>
              <w:t>2620</w:t>
            </w:r>
          </w:p>
        </w:tc>
        <w:tc>
          <w:tcPr>
            <w:tcW w:w="1172" w:type="dxa"/>
            <w:tcBorders>
              <w:top w:val="single" w:sz="4" w:space="0" w:color="auto"/>
              <w:left w:val="nil"/>
              <w:bottom w:val="single" w:sz="4" w:space="0" w:color="auto"/>
              <w:right w:val="single" w:sz="4" w:space="0" w:color="auto"/>
            </w:tcBorders>
            <w:vAlign w:val="center"/>
          </w:tcPr>
          <w:p w14:paraId="441A8785" w14:textId="77777777" w:rsidR="007F1948" w:rsidRPr="00DF6DD6" w:rsidRDefault="007F1948" w:rsidP="00EE3113">
            <w:pPr>
              <w:pStyle w:val="TAC"/>
              <w:keepNext w:val="0"/>
              <w:rPr>
                <w:rFonts w:eastAsia="Malgun Gothic"/>
                <w:kern w:val="2"/>
                <w:sz w:val="16"/>
                <w:lang w:val="en-US" w:eastAsia="ko-KR"/>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48CDD9C0"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1C276BD3"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5, 6</w:t>
            </w:r>
          </w:p>
        </w:tc>
      </w:tr>
      <w:tr w:rsidR="007F1948" w:rsidRPr="00DF6DD6" w14:paraId="234EB26B"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B5D2D3A" w14:textId="77777777" w:rsidR="007F1948" w:rsidRPr="00DF6DD6" w:rsidRDefault="007F1948" w:rsidP="00EE3113">
            <w:pPr>
              <w:pStyle w:val="TAC"/>
              <w:keepNext w:val="0"/>
              <w:rPr>
                <w:lang w:eastAsia="ja-JP"/>
              </w:rPr>
            </w:pPr>
            <w:r w:rsidRPr="00DF6DD6">
              <w:rPr>
                <w:lang w:eastAsia="ja-JP"/>
              </w:rPr>
              <w:t>DC_8_n40</w:t>
            </w:r>
          </w:p>
        </w:tc>
        <w:tc>
          <w:tcPr>
            <w:tcW w:w="2864" w:type="dxa"/>
            <w:tcBorders>
              <w:top w:val="single" w:sz="4" w:space="0" w:color="auto"/>
              <w:left w:val="nil"/>
              <w:bottom w:val="single" w:sz="4" w:space="0" w:color="auto"/>
              <w:right w:val="single" w:sz="4" w:space="0" w:color="auto"/>
            </w:tcBorders>
            <w:vAlign w:val="bottom"/>
          </w:tcPr>
          <w:p w14:paraId="609CD2D3" w14:textId="77777777" w:rsidR="007F1948" w:rsidRPr="00DF6DD6" w:rsidRDefault="007F1948" w:rsidP="00EE3113">
            <w:pPr>
              <w:pStyle w:val="TAL"/>
              <w:keepNext w:val="0"/>
              <w:rPr>
                <w:sz w:val="16"/>
                <w:lang w:eastAsia="ja-JP"/>
              </w:rPr>
            </w:pPr>
            <w:r w:rsidRPr="00DF6DD6">
              <w:rPr>
                <w:sz w:val="16"/>
                <w:szCs w:val="16"/>
                <w:lang w:val="sv-SE" w:eastAsia="ja-JP"/>
              </w:rPr>
              <w:t>E-UTRA Band 1, 20, 28, 31, 32, 33, 34, 38, 39,, 45, 50, 51, 65, 67, 68, 69, 72, 73, 74, 75, 76</w:t>
            </w:r>
          </w:p>
        </w:tc>
        <w:tc>
          <w:tcPr>
            <w:tcW w:w="934" w:type="dxa"/>
            <w:tcBorders>
              <w:top w:val="single" w:sz="4" w:space="0" w:color="auto"/>
              <w:left w:val="nil"/>
              <w:bottom w:val="single" w:sz="4" w:space="0" w:color="auto"/>
              <w:right w:val="single" w:sz="4" w:space="0" w:color="auto"/>
            </w:tcBorders>
            <w:vAlign w:val="center"/>
          </w:tcPr>
          <w:p w14:paraId="7B50D0CD"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66734BE"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05F48FF"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2802EAA"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A8AE2F0"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D30C6FE" w14:textId="77777777" w:rsidR="007F1948" w:rsidRPr="00DF6DD6" w:rsidRDefault="007F1948" w:rsidP="00EE3113">
            <w:pPr>
              <w:pStyle w:val="TAC"/>
              <w:keepNext w:val="0"/>
              <w:rPr>
                <w:sz w:val="16"/>
                <w:lang w:eastAsia="ja-JP"/>
              </w:rPr>
            </w:pPr>
          </w:p>
        </w:tc>
      </w:tr>
      <w:tr w:rsidR="007F1948" w:rsidRPr="00DF6DD6" w14:paraId="1FF5CBD6"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1D1F674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8C9C869"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3, 7, 22, 41, 42, 43, 52</w:t>
            </w:r>
          </w:p>
        </w:tc>
        <w:tc>
          <w:tcPr>
            <w:tcW w:w="934" w:type="dxa"/>
            <w:tcBorders>
              <w:top w:val="single" w:sz="4" w:space="0" w:color="auto"/>
              <w:left w:val="nil"/>
              <w:bottom w:val="single" w:sz="4" w:space="0" w:color="auto"/>
              <w:right w:val="single" w:sz="4" w:space="0" w:color="auto"/>
            </w:tcBorders>
            <w:vAlign w:val="center"/>
          </w:tcPr>
          <w:p w14:paraId="501A5822" w14:textId="77777777" w:rsidR="007F1948" w:rsidRPr="00DF6DD6" w:rsidRDefault="007F1948" w:rsidP="00EE3113">
            <w:pPr>
              <w:pStyle w:val="TAC"/>
              <w:keepNext w:val="0"/>
              <w:rPr>
                <w:sz w:val="16"/>
                <w:szCs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DB3F116"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B349F94" w14:textId="77777777" w:rsidR="007F1948" w:rsidRPr="00DF6DD6" w:rsidRDefault="007F1948" w:rsidP="00EE3113">
            <w:pPr>
              <w:pStyle w:val="TAC"/>
              <w:keepNext w:val="0"/>
              <w:rPr>
                <w:rStyle w:val="TALCar"/>
                <w:rFonts w:cs="Arial"/>
                <w:sz w:val="16"/>
                <w:szCs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CDAA849" w14:textId="77777777" w:rsidR="007F1948" w:rsidRPr="00DF6DD6" w:rsidRDefault="007F1948" w:rsidP="00EE3113">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B76E935"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BDD9DA7" w14:textId="77777777" w:rsidR="007F1948" w:rsidRPr="00DF6DD6" w:rsidRDefault="007F1948" w:rsidP="00EE3113">
            <w:pPr>
              <w:pStyle w:val="TAC"/>
              <w:keepNext w:val="0"/>
              <w:rPr>
                <w:sz w:val="16"/>
                <w:szCs w:val="16"/>
              </w:rPr>
            </w:pPr>
            <w:r w:rsidRPr="00DF6DD6">
              <w:rPr>
                <w:sz w:val="16"/>
                <w:szCs w:val="16"/>
              </w:rPr>
              <w:t>2</w:t>
            </w:r>
          </w:p>
        </w:tc>
      </w:tr>
      <w:tr w:rsidR="007F1948" w:rsidRPr="00DF6DD6" w14:paraId="6FEC3CE3"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3399A51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860113E"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8</w:t>
            </w:r>
          </w:p>
        </w:tc>
        <w:tc>
          <w:tcPr>
            <w:tcW w:w="934" w:type="dxa"/>
            <w:tcBorders>
              <w:top w:val="single" w:sz="4" w:space="0" w:color="auto"/>
              <w:left w:val="nil"/>
              <w:bottom w:val="single" w:sz="4" w:space="0" w:color="auto"/>
              <w:right w:val="single" w:sz="4" w:space="0" w:color="auto"/>
            </w:tcBorders>
            <w:vAlign w:val="center"/>
          </w:tcPr>
          <w:p w14:paraId="08824AD9" w14:textId="77777777" w:rsidR="007F1948" w:rsidRPr="00DF6DD6" w:rsidRDefault="007F1948" w:rsidP="00EE3113">
            <w:pPr>
              <w:pStyle w:val="TAC"/>
              <w:keepNext w:val="0"/>
              <w:rPr>
                <w:sz w:val="16"/>
                <w:szCs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97E19B6"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5AD1B68" w14:textId="77777777" w:rsidR="007F1948" w:rsidRPr="00DF6DD6" w:rsidRDefault="007F1948" w:rsidP="00EE3113">
            <w:pPr>
              <w:pStyle w:val="TAC"/>
              <w:keepNext w:val="0"/>
              <w:rPr>
                <w:rStyle w:val="TALCar"/>
                <w:rFonts w:cs="Arial"/>
                <w:sz w:val="16"/>
                <w:szCs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D0138C7" w14:textId="77777777" w:rsidR="007F1948" w:rsidRPr="00DF6DD6" w:rsidRDefault="007F1948" w:rsidP="00EE3113">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2EBF585"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136D73E" w14:textId="77777777" w:rsidR="007F1948" w:rsidRPr="00DF6DD6" w:rsidRDefault="007F1948" w:rsidP="00EE3113">
            <w:pPr>
              <w:pStyle w:val="TAC"/>
              <w:keepNext w:val="0"/>
              <w:rPr>
                <w:sz w:val="16"/>
                <w:szCs w:val="16"/>
              </w:rPr>
            </w:pPr>
            <w:r w:rsidRPr="00DF6DD6">
              <w:rPr>
                <w:sz w:val="16"/>
                <w:szCs w:val="16"/>
              </w:rPr>
              <w:t>5</w:t>
            </w:r>
          </w:p>
        </w:tc>
      </w:tr>
      <w:tr w:rsidR="007F1948" w:rsidRPr="00DF6DD6" w14:paraId="32FED5FB"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4E8C8B9" w14:textId="77777777" w:rsidR="007F1948" w:rsidRPr="00DF6DD6" w:rsidRDefault="007F1948" w:rsidP="00EE3113">
            <w:pPr>
              <w:pStyle w:val="TAC"/>
              <w:keepNext w:val="0"/>
              <w:rPr>
                <w:lang w:eastAsia="ja-JP"/>
              </w:rPr>
            </w:pPr>
            <w:r w:rsidRPr="00DF6DD6">
              <w:rPr>
                <w:rFonts w:eastAsia="MS Mincho" w:hint="eastAsia"/>
                <w:lang w:eastAsia="ja-JP"/>
              </w:rPr>
              <w:t>DC</w:t>
            </w:r>
            <w:r w:rsidRPr="00DF6DD6">
              <w:rPr>
                <w:rFonts w:eastAsia="Times New Roman"/>
                <w:lang w:eastAsia="ja-JP"/>
              </w:rPr>
              <w:t>_</w:t>
            </w:r>
            <w:r w:rsidRPr="00DF6DD6">
              <w:rPr>
                <w:rFonts w:eastAsia="MS Mincho"/>
                <w:lang w:eastAsia="zh-CN"/>
              </w:rPr>
              <w:t>8</w:t>
            </w:r>
            <w:r w:rsidRPr="00DF6DD6">
              <w:rPr>
                <w:rFonts w:eastAsia="Times New Roman"/>
                <w:lang w:eastAsia="ja-JP"/>
              </w:rPr>
              <w:t>_n</w:t>
            </w:r>
            <w:r w:rsidRPr="00DF6DD6">
              <w:rPr>
                <w:rFonts w:eastAsia="MS Mincho"/>
                <w:lang w:eastAsia="ja-JP"/>
              </w:rPr>
              <w:t>7</w:t>
            </w:r>
            <w:r w:rsidRPr="00DF6DD6">
              <w:rPr>
                <w:rFonts w:eastAsia="MS Mincho"/>
                <w:lang w:eastAsia="zh-CN"/>
              </w:rPr>
              <w:t>7</w:t>
            </w:r>
          </w:p>
        </w:tc>
        <w:tc>
          <w:tcPr>
            <w:tcW w:w="2864" w:type="dxa"/>
            <w:tcBorders>
              <w:top w:val="single" w:sz="4" w:space="0" w:color="auto"/>
              <w:left w:val="nil"/>
              <w:bottom w:val="single" w:sz="4" w:space="0" w:color="auto"/>
              <w:right w:val="single" w:sz="4" w:space="0" w:color="auto"/>
            </w:tcBorders>
            <w:vAlign w:val="bottom"/>
          </w:tcPr>
          <w:p w14:paraId="01694F95" w14:textId="77777777" w:rsidR="007F1948" w:rsidRPr="00DF6DD6" w:rsidRDefault="007F1948" w:rsidP="00EE3113">
            <w:pPr>
              <w:pStyle w:val="TAL"/>
              <w:keepNext w:val="0"/>
              <w:rPr>
                <w:sz w:val="16"/>
                <w:lang w:eastAsia="ja-JP"/>
              </w:rPr>
            </w:pPr>
            <w:r w:rsidRPr="00DF6DD6">
              <w:rPr>
                <w:rFonts w:eastAsia="MS Mincho"/>
                <w:sz w:val="16"/>
                <w:szCs w:val="16"/>
                <w:lang w:eastAsia="ja-JP"/>
              </w:rPr>
              <w:t>E-UTRA Band 1, 20, 28, 31, 32, 33, 34, 38, 39, 40, 44, 45, 50, 51, 65, 67, 68, 69, 72, 73, 74, 75, 76</w:t>
            </w:r>
          </w:p>
        </w:tc>
        <w:tc>
          <w:tcPr>
            <w:tcW w:w="934" w:type="dxa"/>
            <w:tcBorders>
              <w:top w:val="single" w:sz="4" w:space="0" w:color="auto"/>
              <w:left w:val="nil"/>
              <w:bottom w:val="single" w:sz="4" w:space="0" w:color="auto"/>
              <w:right w:val="single" w:sz="4" w:space="0" w:color="auto"/>
            </w:tcBorders>
            <w:vAlign w:val="center"/>
          </w:tcPr>
          <w:p w14:paraId="401EA999"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35D1B56" w14:textId="77777777" w:rsidR="007F1948" w:rsidRPr="00DF6DD6" w:rsidRDefault="007F1948" w:rsidP="00EE3113">
            <w:pPr>
              <w:pStyle w:val="TAC"/>
              <w:keepNext w:val="0"/>
              <w:rPr>
                <w:sz w:val="16"/>
                <w:lang w:eastAsia="ja-JP"/>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5EEA5DB"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F5DA6E3"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6D834A0"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F678FA7" w14:textId="77777777" w:rsidR="007F1948" w:rsidRPr="00DF6DD6" w:rsidRDefault="007F1948" w:rsidP="00EE3113">
            <w:pPr>
              <w:pStyle w:val="TAC"/>
              <w:keepNext w:val="0"/>
              <w:rPr>
                <w:sz w:val="16"/>
                <w:lang w:eastAsia="ja-JP"/>
              </w:rPr>
            </w:pPr>
          </w:p>
        </w:tc>
      </w:tr>
      <w:tr w:rsidR="007F1948" w:rsidRPr="00DF6DD6" w14:paraId="21B5A74D"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7563CFA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1213E57" w14:textId="77777777" w:rsidR="007F1948" w:rsidRPr="00DF6DD6" w:rsidRDefault="007F1948" w:rsidP="00EE3113">
            <w:pPr>
              <w:pStyle w:val="TAL"/>
              <w:keepNext w:val="0"/>
              <w:rPr>
                <w:sz w:val="16"/>
                <w:lang w:eastAsia="ja-JP"/>
              </w:rPr>
            </w:pPr>
            <w:r w:rsidRPr="00DF6DD6">
              <w:rPr>
                <w:rFonts w:eastAsia="MS Mincho"/>
                <w:sz w:val="16"/>
                <w:szCs w:val="16"/>
                <w:lang w:eastAsia="ja-JP"/>
              </w:rPr>
              <w:t>E-UTRA band 3, 7, 41</w:t>
            </w:r>
          </w:p>
        </w:tc>
        <w:tc>
          <w:tcPr>
            <w:tcW w:w="934" w:type="dxa"/>
            <w:tcBorders>
              <w:top w:val="single" w:sz="4" w:space="0" w:color="auto"/>
              <w:left w:val="nil"/>
              <w:bottom w:val="single" w:sz="4" w:space="0" w:color="auto"/>
              <w:right w:val="single" w:sz="4" w:space="0" w:color="auto"/>
            </w:tcBorders>
            <w:vAlign w:val="center"/>
          </w:tcPr>
          <w:p w14:paraId="436143FB"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579CCC1" w14:textId="77777777" w:rsidR="007F1948" w:rsidRPr="00DF6DD6" w:rsidRDefault="007F1948" w:rsidP="00EE3113">
            <w:pPr>
              <w:pStyle w:val="TAC"/>
              <w:keepNext w:val="0"/>
              <w:rPr>
                <w:sz w:val="16"/>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CB0B00D"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15EB572"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9639E44"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DBB9E52" w14:textId="77777777" w:rsidR="007F1948" w:rsidRPr="00DF6DD6" w:rsidRDefault="007F1948" w:rsidP="00EE3113">
            <w:pPr>
              <w:pStyle w:val="TAC"/>
              <w:keepNext w:val="0"/>
              <w:rPr>
                <w:sz w:val="16"/>
                <w:lang w:eastAsia="ja-JP"/>
              </w:rPr>
            </w:pPr>
            <w:r w:rsidRPr="00DF6DD6">
              <w:rPr>
                <w:rFonts w:eastAsia="Times New Roman"/>
                <w:sz w:val="16"/>
                <w:szCs w:val="16"/>
                <w:lang w:eastAsia="ja-JP"/>
              </w:rPr>
              <w:t>2</w:t>
            </w:r>
          </w:p>
        </w:tc>
      </w:tr>
      <w:tr w:rsidR="007F1948" w:rsidRPr="00DF6DD6" w14:paraId="79853238"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50E0040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D0725DC" w14:textId="77777777" w:rsidR="007F1948" w:rsidRPr="00DF6DD6" w:rsidRDefault="007F1948" w:rsidP="00EE3113">
            <w:pPr>
              <w:pStyle w:val="TAL"/>
              <w:keepNext w:val="0"/>
              <w:rPr>
                <w:sz w:val="16"/>
                <w:lang w:eastAsia="ja-JP"/>
              </w:rPr>
            </w:pPr>
            <w:r w:rsidRPr="00DF6DD6">
              <w:rPr>
                <w:rFonts w:eastAsia="MS Mincho"/>
                <w:sz w:val="16"/>
                <w:szCs w:val="16"/>
                <w:lang w:eastAsia="ja-JP"/>
              </w:rPr>
              <w:t>E-UTRA Band 8</w:t>
            </w:r>
          </w:p>
        </w:tc>
        <w:tc>
          <w:tcPr>
            <w:tcW w:w="934" w:type="dxa"/>
            <w:tcBorders>
              <w:top w:val="single" w:sz="4" w:space="0" w:color="auto"/>
              <w:left w:val="nil"/>
              <w:bottom w:val="single" w:sz="4" w:space="0" w:color="auto"/>
              <w:right w:val="single" w:sz="4" w:space="0" w:color="auto"/>
            </w:tcBorders>
            <w:vAlign w:val="center"/>
          </w:tcPr>
          <w:p w14:paraId="56442DEE"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0A2E878" w14:textId="77777777" w:rsidR="007F1948" w:rsidRPr="00DF6DD6" w:rsidRDefault="007F1948" w:rsidP="00EE3113">
            <w:pPr>
              <w:pStyle w:val="TAC"/>
              <w:keepNext w:val="0"/>
              <w:rPr>
                <w:sz w:val="16"/>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4BCF160"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F84C909"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4216451"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124F9E" w14:textId="77777777" w:rsidR="007F1948" w:rsidRPr="00DF6DD6" w:rsidRDefault="007F1948" w:rsidP="00EE3113">
            <w:pPr>
              <w:pStyle w:val="TAC"/>
              <w:keepNext w:val="0"/>
              <w:rPr>
                <w:sz w:val="16"/>
                <w:lang w:eastAsia="ja-JP"/>
              </w:rPr>
            </w:pPr>
            <w:r w:rsidRPr="00DF6DD6">
              <w:rPr>
                <w:rFonts w:eastAsia="Times New Roman"/>
                <w:sz w:val="16"/>
                <w:szCs w:val="16"/>
                <w:lang w:eastAsia="ja-JP"/>
              </w:rPr>
              <w:t>5</w:t>
            </w:r>
          </w:p>
        </w:tc>
      </w:tr>
      <w:tr w:rsidR="007F1948" w:rsidRPr="00DF6DD6" w14:paraId="30503284"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05E475A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8830D8B" w14:textId="77777777" w:rsidR="007F1948" w:rsidRPr="00DF6DD6" w:rsidRDefault="007F1948" w:rsidP="00EE3113">
            <w:pPr>
              <w:pStyle w:val="TAL"/>
              <w:keepNext w:val="0"/>
              <w:rPr>
                <w:sz w:val="16"/>
                <w:lang w:eastAsia="ja-JP"/>
              </w:rPr>
            </w:pPr>
            <w:r w:rsidRPr="00DF6DD6">
              <w:rPr>
                <w:rFonts w:eastAsia="MS Mincho"/>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46AB60F7"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7B3CAE8" w14:textId="77777777" w:rsidR="007F1948" w:rsidRPr="00DF6DD6" w:rsidRDefault="007F1948" w:rsidP="00EE3113">
            <w:pPr>
              <w:pStyle w:val="TAC"/>
              <w:keepNext w:val="0"/>
              <w:rPr>
                <w:sz w:val="16"/>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77C04B2"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BCCCF0C"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2FC38B"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26D9093" w14:textId="77777777" w:rsidR="007F1948" w:rsidRPr="00DF6DD6" w:rsidRDefault="007F1948" w:rsidP="00EE3113">
            <w:pPr>
              <w:pStyle w:val="TAC"/>
              <w:keepNext w:val="0"/>
              <w:rPr>
                <w:sz w:val="16"/>
                <w:lang w:eastAsia="ja-JP"/>
              </w:rPr>
            </w:pPr>
            <w:r w:rsidRPr="00DF6DD6">
              <w:rPr>
                <w:rFonts w:eastAsia="Times New Roman"/>
                <w:sz w:val="16"/>
                <w:szCs w:val="16"/>
                <w:lang w:eastAsia="ja-JP"/>
              </w:rPr>
              <w:t>12</w:t>
            </w:r>
          </w:p>
        </w:tc>
      </w:tr>
      <w:tr w:rsidR="007F1948" w:rsidRPr="00DF6DD6" w14:paraId="1FFF002F"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0FAEC70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F1504B2"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61F543" w14:textId="77777777" w:rsidR="007F1948" w:rsidRPr="00DF6DD6" w:rsidRDefault="007F1948" w:rsidP="00EE3113">
            <w:pPr>
              <w:pStyle w:val="TAC"/>
              <w:keepNext w:val="0"/>
              <w:rPr>
                <w:sz w:val="16"/>
              </w:rPr>
            </w:pPr>
            <w:r w:rsidRPr="00DF6DD6">
              <w:rPr>
                <w:rFonts w:eastAsia="MS Mincho"/>
                <w:sz w:val="16"/>
                <w:szCs w:val="16"/>
              </w:rPr>
              <w:t>860</w:t>
            </w:r>
          </w:p>
        </w:tc>
        <w:tc>
          <w:tcPr>
            <w:tcW w:w="310" w:type="dxa"/>
            <w:tcBorders>
              <w:top w:val="single" w:sz="4" w:space="0" w:color="auto"/>
              <w:left w:val="nil"/>
              <w:bottom w:val="single" w:sz="4" w:space="0" w:color="auto"/>
              <w:right w:val="single" w:sz="4" w:space="0" w:color="auto"/>
            </w:tcBorders>
            <w:vAlign w:val="center"/>
          </w:tcPr>
          <w:p w14:paraId="5D0AC196" w14:textId="77777777" w:rsidR="007F1948" w:rsidRPr="00DF6DD6" w:rsidRDefault="007F1948" w:rsidP="00EE3113">
            <w:pPr>
              <w:pStyle w:val="TAC"/>
              <w:keepNext w:val="0"/>
              <w:rPr>
                <w:sz w:val="16"/>
              </w:rPr>
            </w:pPr>
            <w:r w:rsidRPr="00DF6DD6">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
          <w:p w14:paraId="00B184D1" w14:textId="77777777" w:rsidR="007F1948" w:rsidRPr="00DF6DD6" w:rsidRDefault="007F1948" w:rsidP="00EE3113">
            <w:pPr>
              <w:pStyle w:val="TAC"/>
              <w:keepNext w:val="0"/>
              <w:rPr>
                <w:sz w:val="16"/>
              </w:rPr>
            </w:pPr>
            <w:r w:rsidRPr="00DF6DD6">
              <w:rPr>
                <w:rFonts w:eastAsia="MS Mincho"/>
                <w:sz w:val="16"/>
                <w:szCs w:val="16"/>
              </w:rPr>
              <w:t>890</w:t>
            </w:r>
          </w:p>
        </w:tc>
        <w:tc>
          <w:tcPr>
            <w:tcW w:w="1172" w:type="dxa"/>
            <w:tcBorders>
              <w:top w:val="single" w:sz="4" w:space="0" w:color="auto"/>
              <w:left w:val="nil"/>
              <w:bottom w:val="single" w:sz="4" w:space="0" w:color="auto"/>
              <w:right w:val="single" w:sz="4" w:space="0" w:color="auto"/>
            </w:tcBorders>
            <w:vAlign w:val="center"/>
          </w:tcPr>
          <w:p w14:paraId="3540F9ED" w14:textId="77777777" w:rsidR="007F1948" w:rsidRPr="00DF6DD6" w:rsidRDefault="007F1948" w:rsidP="00EE3113">
            <w:pPr>
              <w:pStyle w:val="TAC"/>
              <w:keepNext w:val="0"/>
              <w:rPr>
                <w:sz w:val="16"/>
                <w:lang w:eastAsia="ja-JP"/>
              </w:rPr>
            </w:pPr>
            <w:r w:rsidRPr="00DF6DD6">
              <w:rPr>
                <w:rFonts w:eastAsia="MS Mincho"/>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18C0D530" w14:textId="77777777" w:rsidR="007F1948" w:rsidRPr="00DF6DD6" w:rsidRDefault="007F1948" w:rsidP="00EE3113">
            <w:pPr>
              <w:pStyle w:val="TAC"/>
              <w:keepNext w:val="0"/>
              <w:rPr>
                <w:sz w:val="16"/>
                <w:lang w:eastAsia="ja-JP"/>
              </w:rPr>
            </w:pPr>
            <w:r w:rsidRPr="00DF6DD6">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8BF5A7B" w14:textId="77777777" w:rsidR="007F1948" w:rsidRPr="00DF6DD6" w:rsidRDefault="007F1948" w:rsidP="00EE3113">
            <w:pPr>
              <w:pStyle w:val="TAC"/>
              <w:keepNext w:val="0"/>
              <w:rPr>
                <w:sz w:val="16"/>
                <w:lang w:eastAsia="ja-JP"/>
              </w:rPr>
            </w:pPr>
            <w:r w:rsidRPr="00DF6DD6">
              <w:rPr>
                <w:rFonts w:eastAsia="MS Mincho"/>
                <w:sz w:val="16"/>
                <w:szCs w:val="16"/>
              </w:rPr>
              <w:t>5, 12</w:t>
            </w:r>
          </w:p>
        </w:tc>
      </w:tr>
      <w:tr w:rsidR="007F1948" w:rsidRPr="00DF6DD6" w14:paraId="102178E7" w14:textId="77777777" w:rsidTr="00EE3113">
        <w:trPr>
          <w:trHeight w:val="188"/>
          <w:jc w:val="center"/>
        </w:trPr>
        <w:tc>
          <w:tcPr>
            <w:tcW w:w="1632" w:type="dxa"/>
            <w:vMerge/>
            <w:tcBorders>
              <w:left w:val="single" w:sz="4" w:space="0" w:color="auto"/>
              <w:right w:val="single" w:sz="4" w:space="0" w:color="auto"/>
            </w:tcBorders>
          </w:tcPr>
          <w:p w14:paraId="14B6BEA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1BBD8C4"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E77AC78" w14:textId="77777777" w:rsidR="007F1948" w:rsidRPr="00DF6DD6" w:rsidRDefault="007F1948" w:rsidP="00EE3113">
            <w:pPr>
              <w:pStyle w:val="TAC"/>
              <w:keepNext w:val="0"/>
              <w:rPr>
                <w:sz w:val="16"/>
              </w:rPr>
            </w:pPr>
            <w:r w:rsidRPr="00DF6DD6">
              <w:rPr>
                <w:rFonts w:eastAsia="MS Mincho"/>
                <w:sz w:val="16"/>
                <w:szCs w:val="16"/>
              </w:rPr>
              <w:t>1884.5</w:t>
            </w:r>
          </w:p>
        </w:tc>
        <w:tc>
          <w:tcPr>
            <w:tcW w:w="310" w:type="dxa"/>
            <w:tcBorders>
              <w:top w:val="single" w:sz="4" w:space="0" w:color="auto"/>
              <w:left w:val="nil"/>
              <w:bottom w:val="single" w:sz="4" w:space="0" w:color="auto"/>
              <w:right w:val="single" w:sz="4" w:space="0" w:color="auto"/>
            </w:tcBorders>
            <w:vAlign w:val="center"/>
          </w:tcPr>
          <w:p w14:paraId="30206C8F" w14:textId="77777777" w:rsidR="007F1948" w:rsidRPr="00DF6DD6" w:rsidRDefault="007F1948" w:rsidP="00EE3113">
            <w:pPr>
              <w:pStyle w:val="TAC"/>
              <w:keepNext w:val="0"/>
              <w:rPr>
                <w:sz w:val="16"/>
              </w:rPr>
            </w:pPr>
            <w:r w:rsidRPr="00DF6DD6">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
          <w:p w14:paraId="66F1722E" w14:textId="77777777" w:rsidR="007F1948" w:rsidRPr="00DF6DD6" w:rsidRDefault="007F1948" w:rsidP="00EE3113">
            <w:pPr>
              <w:pStyle w:val="TAC"/>
              <w:keepNext w:val="0"/>
              <w:rPr>
                <w:sz w:val="16"/>
              </w:rPr>
            </w:pPr>
            <w:r w:rsidRPr="00DF6DD6">
              <w:rPr>
                <w:rFonts w:eastAsia="MS Mincho"/>
                <w:sz w:val="16"/>
                <w:szCs w:val="16"/>
              </w:rPr>
              <w:t>1915.7</w:t>
            </w:r>
          </w:p>
        </w:tc>
        <w:tc>
          <w:tcPr>
            <w:tcW w:w="1172" w:type="dxa"/>
            <w:tcBorders>
              <w:top w:val="single" w:sz="4" w:space="0" w:color="auto"/>
              <w:left w:val="nil"/>
              <w:bottom w:val="single" w:sz="4" w:space="0" w:color="auto"/>
              <w:right w:val="single" w:sz="4" w:space="0" w:color="auto"/>
            </w:tcBorders>
            <w:vAlign w:val="center"/>
          </w:tcPr>
          <w:p w14:paraId="57B62C72" w14:textId="77777777" w:rsidR="007F1948" w:rsidRPr="00DF6DD6" w:rsidRDefault="007F1948" w:rsidP="00EE3113">
            <w:pPr>
              <w:pStyle w:val="TAC"/>
              <w:keepNext w:val="0"/>
              <w:rPr>
                <w:sz w:val="16"/>
                <w:lang w:eastAsia="ja-JP"/>
              </w:rPr>
            </w:pPr>
            <w:r w:rsidRPr="00DF6DD6">
              <w:rPr>
                <w:rFonts w:eastAsia="MS Mincho"/>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02D3F42C" w14:textId="77777777" w:rsidR="007F1948" w:rsidRPr="00DF6DD6" w:rsidRDefault="007F1948" w:rsidP="00EE3113">
            <w:pPr>
              <w:pStyle w:val="TAC"/>
              <w:keepNext w:val="0"/>
              <w:rPr>
                <w:sz w:val="16"/>
                <w:lang w:eastAsia="ja-JP"/>
              </w:rPr>
            </w:pPr>
            <w:r w:rsidRPr="00DF6DD6">
              <w:rPr>
                <w:rFonts w:eastAsia="MS Mincho"/>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184AFEE6" w14:textId="77777777" w:rsidR="007F1948" w:rsidRPr="00DF6DD6" w:rsidRDefault="007F1948" w:rsidP="00EE3113">
            <w:pPr>
              <w:pStyle w:val="TAC"/>
              <w:keepNext w:val="0"/>
              <w:rPr>
                <w:sz w:val="16"/>
                <w:lang w:eastAsia="ja-JP"/>
              </w:rPr>
            </w:pPr>
            <w:r w:rsidRPr="00DF6DD6">
              <w:rPr>
                <w:rFonts w:eastAsia="MS Mincho"/>
                <w:sz w:val="16"/>
                <w:szCs w:val="16"/>
              </w:rPr>
              <w:t>3, 12</w:t>
            </w:r>
          </w:p>
        </w:tc>
      </w:tr>
      <w:tr w:rsidR="007F1948" w:rsidRPr="00DF6DD6" w14:paraId="7D142B6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F27FB00" w14:textId="77777777" w:rsidR="007F1948" w:rsidRPr="00DF6DD6" w:rsidRDefault="007F1948" w:rsidP="00EE3113">
            <w:pPr>
              <w:pStyle w:val="TAC"/>
              <w:keepNext w:val="0"/>
            </w:pPr>
            <w:r w:rsidRPr="00DF6DD6">
              <w:t>DC_8_n78</w:t>
            </w:r>
          </w:p>
          <w:p w14:paraId="6BD51AF8" w14:textId="77777777" w:rsidR="007F1948" w:rsidRPr="00DF6DD6" w:rsidRDefault="007F1948" w:rsidP="00EE3113">
            <w:pPr>
              <w:pStyle w:val="TAC"/>
              <w:keepNext w:val="0"/>
            </w:pPr>
            <w:r w:rsidRPr="00DF6DD6">
              <w:t>DC_8_n81_ULSUP-TDM_n78,</w:t>
            </w:r>
          </w:p>
          <w:p w14:paraId="6978928E"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519B322B"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sz w:val="16"/>
                <w:szCs w:val="16"/>
                <w:lang w:eastAsia="zh-CN"/>
              </w:rPr>
              <w:t>1</w:t>
            </w:r>
            <w:r w:rsidRPr="00DF6DD6">
              <w:rPr>
                <w:sz w:val="16"/>
                <w:szCs w:val="16"/>
                <w:lang w:eastAsia="ja-JP"/>
              </w:rPr>
              <w:t xml:space="preserve">, </w:t>
            </w:r>
            <w:r w:rsidRPr="00DF6DD6">
              <w:rPr>
                <w:sz w:val="16"/>
                <w:szCs w:val="16"/>
                <w:lang w:eastAsia="zh-CN"/>
              </w:rPr>
              <w:t>8,</w:t>
            </w:r>
            <w:r w:rsidRPr="00DF6DD6">
              <w:rPr>
                <w:sz w:val="16"/>
                <w:szCs w:val="16"/>
                <w:lang w:eastAsia="ja-JP"/>
              </w:rPr>
              <w:t xml:space="preserve"> </w:t>
            </w:r>
            <w:r w:rsidRPr="00DF6DD6">
              <w:rPr>
                <w:sz w:val="16"/>
                <w:szCs w:val="16"/>
                <w:lang w:eastAsia="zh-CN"/>
              </w:rPr>
              <w:t>20</w:t>
            </w:r>
            <w:r w:rsidRPr="00DF6DD6">
              <w:rPr>
                <w:sz w:val="16"/>
                <w:szCs w:val="16"/>
                <w:lang w:eastAsia="ja-JP"/>
              </w:rPr>
              <w:t xml:space="preserve">, </w:t>
            </w:r>
            <w:r w:rsidRPr="00DF6DD6">
              <w:rPr>
                <w:sz w:val="16"/>
                <w:szCs w:val="16"/>
                <w:lang w:eastAsia="zh-CN"/>
              </w:rPr>
              <w:t>28</w:t>
            </w:r>
            <w:r w:rsidRPr="00DF6DD6">
              <w:rPr>
                <w:sz w:val="16"/>
                <w:szCs w:val="16"/>
                <w:lang w:eastAsia="ja-JP"/>
              </w:rPr>
              <w:t xml:space="preserve">, </w:t>
            </w:r>
            <w:r w:rsidRPr="00DF6DD6">
              <w:rPr>
                <w:sz w:val="16"/>
                <w:szCs w:val="16"/>
                <w:lang w:eastAsia="zh-CN"/>
              </w:rPr>
              <w:t>34</w:t>
            </w:r>
            <w:r w:rsidRPr="00DF6DD6">
              <w:rPr>
                <w:sz w:val="16"/>
                <w:szCs w:val="16"/>
                <w:lang w:eastAsia="ja-JP"/>
              </w:rPr>
              <w:t xml:space="preserve">, </w:t>
            </w:r>
            <w:r w:rsidRPr="00DF6DD6">
              <w:rPr>
                <w:sz w:val="16"/>
                <w:szCs w:val="16"/>
                <w:lang w:eastAsia="zh-CN"/>
              </w:rPr>
              <w:t>39</w:t>
            </w:r>
            <w:r w:rsidRPr="00DF6DD6">
              <w:rPr>
                <w:sz w:val="16"/>
                <w:szCs w:val="16"/>
                <w:lang w:eastAsia="ja-JP"/>
              </w:rPr>
              <w:t xml:space="preserve">, </w:t>
            </w:r>
            <w:r w:rsidRPr="00DF6DD6">
              <w:rPr>
                <w:sz w:val="16"/>
                <w:szCs w:val="16"/>
                <w:lang w:eastAsia="zh-CN"/>
              </w:rPr>
              <w:t>40,</w:t>
            </w:r>
            <w:r>
              <w:rPr>
                <w:sz w:val="16"/>
                <w:szCs w:val="16"/>
                <w:lang w:eastAsia="zh-CN"/>
              </w:rPr>
              <w:t xml:space="preserve"> </w:t>
            </w:r>
            <w:r w:rsidRPr="00DF6DD6">
              <w:rPr>
                <w:sz w:val="16"/>
                <w:szCs w:val="16"/>
                <w:lang w:eastAsia="zh-CN"/>
              </w:rPr>
              <w:t>65</w:t>
            </w:r>
            <w:r>
              <w:rPr>
                <w:sz w:val="16"/>
                <w:szCs w:val="16"/>
                <w:lang w:eastAsia="zh-CN"/>
              </w:rPr>
              <w:t>, 74</w:t>
            </w:r>
          </w:p>
        </w:tc>
        <w:tc>
          <w:tcPr>
            <w:tcW w:w="934" w:type="dxa"/>
            <w:tcBorders>
              <w:top w:val="single" w:sz="4" w:space="0" w:color="auto"/>
              <w:left w:val="nil"/>
              <w:bottom w:val="single" w:sz="4" w:space="0" w:color="auto"/>
              <w:right w:val="single" w:sz="4" w:space="0" w:color="auto"/>
            </w:tcBorders>
            <w:vAlign w:val="center"/>
          </w:tcPr>
          <w:p w14:paraId="49E07AA1"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3CD589E" w14:textId="77777777" w:rsidR="007F1948" w:rsidRPr="00DF6DD6" w:rsidRDefault="007F1948" w:rsidP="00EE3113">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37CD6EFB"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2754E5"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2F0BA80"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82F63CA" w14:textId="77777777" w:rsidR="007F1948" w:rsidRPr="00DF6DD6" w:rsidRDefault="007F1948" w:rsidP="00EE3113">
            <w:pPr>
              <w:pStyle w:val="TAC"/>
              <w:keepNext w:val="0"/>
              <w:rPr>
                <w:sz w:val="16"/>
                <w:lang w:eastAsia="ja-JP"/>
              </w:rPr>
            </w:pPr>
          </w:p>
        </w:tc>
      </w:tr>
      <w:tr w:rsidR="007F1948" w:rsidRPr="00DF6DD6" w14:paraId="58CA748E"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09D2ECC9"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7BD29BFB" w14:textId="77777777" w:rsidR="007F1948" w:rsidRPr="00DF6DD6" w:rsidRDefault="007F1948" w:rsidP="00EE3113">
            <w:pPr>
              <w:pStyle w:val="TAL"/>
              <w:keepNext w:val="0"/>
              <w:rPr>
                <w:sz w:val="16"/>
                <w:lang w:eastAsia="ja-JP"/>
              </w:rPr>
            </w:pPr>
            <w:r w:rsidRPr="00DF6DD6">
              <w:rPr>
                <w:rFonts w:eastAsia="Times New Roman"/>
                <w:sz w:val="16"/>
                <w:szCs w:val="16"/>
              </w:rPr>
              <w:t>E-UTRA Band</w:t>
            </w:r>
            <w:r w:rsidRPr="00DF6DD6">
              <w:rPr>
                <w:sz w:val="16"/>
                <w:szCs w:val="16"/>
                <w:lang w:eastAsia="ja-JP"/>
              </w:rPr>
              <w:t xml:space="preserve"> </w:t>
            </w:r>
            <w:r w:rsidRPr="00DF6DD6">
              <w:rPr>
                <w:sz w:val="16"/>
                <w:szCs w:val="16"/>
                <w:lang w:eastAsia="zh-CN"/>
              </w:rPr>
              <w:t>3</w:t>
            </w:r>
            <w:r w:rsidRPr="00DF6DD6">
              <w:rPr>
                <w:sz w:val="16"/>
                <w:szCs w:val="16"/>
                <w:lang w:eastAsia="ja-JP"/>
              </w:rPr>
              <w:t xml:space="preserve">, </w:t>
            </w:r>
            <w:r w:rsidRPr="00DF6DD6">
              <w:rPr>
                <w:sz w:val="16"/>
                <w:szCs w:val="16"/>
                <w:lang w:eastAsia="zh-CN"/>
              </w:rPr>
              <w:t>7, 41</w:t>
            </w:r>
          </w:p>
        </w:tc>
        <w:tc>
          <w:tcPr>
            <w:tcW w:w="934" w:type="dxa"/>
            <w:tcBorders>
              <w:top w:val="single" w:sz="4" w:space="0" w:color="auto"/>
              <w:left w:val="nil"/>
              <w:bottom w:val="single" w:sz="4" w:space="0" w:color="auto"/>
              <w:right w:val="single" w:sz="4" w:space="0" w:color="auto"/>
            </w:tcBorders>
            <w:vAlign w:val="center"/>
          </w:tcPr>
          <w:p w14:paraId="59B6D887"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69DA60F"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78F86051"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93FF94"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7C0D038"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B00CD23" w14:textId="77777777" w:rsidR="007F1948" w:rsidRPr="00DF6DD6" w:rsidRDefault="007F1948" w:rsidP="00EE3113">
            <w:pPr>
              <w:pStyle w:val="TAC"/>
              <w:keepNext w:val="0"/>
              <w:rPr>
                <w:sz w:val="16"/>
                <w:lang w:eastAsia="ja-JP"/>
              </w:rPr>
            </w:pPr>
            <w:r w:rsidRPr="00DF6DD6">
              <w:rPr>
                <w:sz w:val="16"/>
                <w:szCs w:val="16"/>
                <w:lang w:eastAsia="ja-JP"/>
              </w:rPr>
              <w:t>2</w:t>
            </w:r>
          </w:p>
        </w:tc>
      </w:tr>
      <w:tr w:rsidR="007F1948" w:rsidRPr="00DF6DD6" w14:paraId="23C79B08"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69E6584E"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44D697AE"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7785C4E6"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1DFB1D3"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5DB5D8AC"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4462357"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1C686D1"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82EBAF9" w14:textId="77777777" w:rsidR="007F1948" w:rsidRPr="00DF6DD6" w:rsidRDefault="007F1948" w:rsidP="00EE3113">
            <w:pPr>
              <w:pStyle w:val="TAC"/>
              <w:keepNext w:val="0"/>
              <w:rPr>
                <w:sz w:val="16"/>
                <w:lang w:eastAsia="ja-JP"/>
              </w:rPr>
            </w:pPr>
            <w:r w:rsidRPr="00DF6DD6">
              <w:rPr>
                <w:sz w:val="16"/>
                <w:szCs w:val="16"/>
                <w:lang w:eastAsia="ja-JP"/>
              </w:rPr>
              <w:t>12</w:t>
            </w:r>
          </w:p>
        </w:tc>
      </w:tr>
      <w:tr w:rsidR="007F1948" w:rsidRPr="00DF6DD6" w14:paraId="497FC2B4"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3B933AB4"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1A3FD918" w14:textId="77777777" w:rsidR="007F1948" w:rsidRPr="00DF6DD6" w:rsidRDefault="007F1948" w:rsidP="00EE3113">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E782F0F" w14:textId="77777777" w:rsidR="007F1948" w:rsidRPr="00DF6DD6" w:rsidRDefault="007F1948" w:rsidP="00EE3113">
            <w:pPr>
              <w:pStyle w:val="TAC"/>
              <w:keepNext w:val="0"/>
              <w:rPr>
                <w:sz w:val="16"/>
              </w:rPr>
            </w:pPr>
            <w:r w:rsidRPr="00DF6DD6">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03B214EA"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1D90CE7" w14:textId="77777777" w:rsidR="007F1948" w:rsidRPr="00DF6DD6" w:rsidRDefault="007F1948" w:rsidP="00EE3113">
            <w:pPr>
              <w:pStyle w:val="TAC"/>
              <w:keepNext w:val="0"/>
              <w:rPr>
                <w:sz w:val="16"/>
              </w:rPr>
            </w:pPr>
            <w:r w:rsidRPr="00DF6DD6">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5ED0E716"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0F3E29C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ED5C1FC" w14:textId="77777777" w:rsidR="007F1948" w:rsidRPr="00DF6DD6" w:rsidRDefault="007F1948" w:rsidP="00EE3113">
            <w:pPr>
              <w:pStyle w:val="TAC"/>
              <w:keepNext w:val="0"/>
              <w:rPr>
                <w:sz w:val="16"/>
                <w:lang w:eastAsia="ja-JP"/>
              </w:rPr>
            </w:pPr>
            <w:r w:rsidRPr="00DF6DD6">
              <w:rPr>
                <w:sz w:val="16"/>
                <w:szCs w:val="16"/>
                <w:lang w:eastAsia="ja-JP"/>
              </w:rPr>
              <w:t>5, 12</w:t>
            </w:r>
          </w:p>
        </w:tc>
      </w:tr>
      <w:tr w:rsidR="007F1948" w:rsidRPr="00DF6DD6" w14:paraId="4BF5C7C9"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455D4B48"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271DE578" w14:textId="77777777" w:rsidR="007F1948" w:rsidRPr="00DF6DD6" w:rsidRDefault="007F1948" w:rsidP="00EE3113">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0F8FE0B" w14:textId="77777777" w:rsidR="007F1948" w:rsidRPr="00DF6DD6" w:rsidRDefault="007F1948" w:rsidP="00EE3113">
            <w:pPr>
              <w:pStyle w:val="TAC"/>
              <w:keepNext w:val="0"/>
              <w:rPr>
                <w:sz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2B36B07B"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C1D3945" w14:textId="77777777" w:rsidR="007F1948" w:rsidRPr="00DF6DD6" w:rsidRDefault="007F1948" w:rsidP="00EE3113">
            <w:pPr>
              <w:pStyle w:val="TAC"/>
              <w:keepNext w:val="0"/>
              <w:rPr>
                <w:sz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382AFD0F" w14:textId="77777777" w:rsidR="007F1948" w:rsidRPr="00DF6DD6" w:rsidRDefault="007F1948" w:rsidP="00EE3113">
            <w:pPr>
              <w:pStyle w:val="TAC"/>
              <w:keepNext w:val="0"/>
              <w:rPr>
                <w:sz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643AFEFD" w14:textId="77777777" w:rsidR="007F1948" w:rsidRPr="00DF6DD6" w:rsidRDefault="007F1948" w:rsidP="00EE3113">
            <w:pPr>
              <w:pStyle w:val="TAC"/>
              <w:keepNext w:val="0"/>
              <w:rPr>
                <w:sz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4655283F" w14:textId="77777777" w:rsidR="007F1948" w:rsidRPr="00DF6DD6" w:rsidRDefault="007F1948" w:rsidP="00EE3113">
            <w:pPr>
              <w:pStyle w:val="TAC"/>
              <w:keepNext w:val="0"/>
              <w:rPr>
                <w:sz w:val="16"/>
                <w:lang w:eastAsia="ja-JP"/>
              </w:rPr>
            </w:pPr>
            <w:r w:rsidRPr="00DF6DD6">
              <w:rPr>
                <w:sz w:val="16"/>
                <w:szCs w:val="16"/>
                <w:lang w:eastAsia="zh-CN"/>
              </w:rPr>
              <w:t>3, 12</w:t>
            </w:r>
          </w:p>
        </w:tc>
      </w:tr>
      <w:tr w:rsidR="007F1948" w:rsidRPr="00DF6DD6" w14:paraId="1C90EFC3" w14:textId="77777777" w:rsidTr="00EE3113">
        <w:trPr>
          <w:trHeight w:val="188"/>
          <w:jc w:val="center"/>
        </w:trPr>
        <w:tc>
          <w:tcPr>
            <w:tcW w:w="1632" w:type="dxa"/>
            <w:vMerge w:val="restart"/>
            <w:tcBorders>
              <w:top w:val="single" w:sz="4" w:space="0" w:color="auto"/>
              <w:left w:val="single" w:sz="4" w:space="0" w:color="auto"/>
              <w:right w:val="single" w:sz="4" w:space="0" w:color="auto"/>
            </w:tcBorders>
            <w:shd w:val="clear" w:color="auto" w:fill="auto"/>
          </w:tcPr>
          <w:p w14:paraId="2EFE4E20" w14:textId="77777777" w:rsidR="007F1948" w:rsidRPr="00DF6DD6" w:rsidRDefault="007F1948" w:rsidP="00EE3113">
            <w:pPr>
              <w:pStyle w:val="TAC"/>
              <w:keepNext w:val="0"/>
            </w:pPr>
            <w:r w:rsidRPr="00DF6DD6">
              <w:t>DC_8_n79</w:t>
            </w:r>
          </w:p>
          <w:p w14:paraId="6D07EEE0" w14:textId="77777777" w:rsidR="007F1948" w:rsidRPr="00DF6DD6" w:rsidRDefault="007F1948" w:rsidP="00EE3113">
            <w:pPr>
              <w:pStyle w:val="TAC"/>
              <w:keepNext w:val="0"/>
            </w:pPr>
            <w:r w:rsidRPr="00DF6DD6">
              <w:t>DC_8_n81_ULSUP-TDM_n79,</w:t>
            </w:r>
          </w:p>
          <w:p w14:paraId="6463EBA1"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68535AD3"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sz w:val="16"/>
                <w:szCs w:val="16"/>
                <w:lang w:eastAsia="zh-CN"/>
              </w:rPr>
              <w:t>1, 8, 28, 34, 39, 40, 65</w:t>
            </w:r>
            <w:r>
              <w:rPr>
                <w:sz w:val="16"/>
                <w:szCs w:val="16"/>
                <w:lang w:eastAsia="zh-CN"/>
              </w:rPr>
              <w:t>, 74</w:t>
            </w:r>
          </w:p>
        </w:tc>
        <w:tc>
          <w:tcPr>
            <w:tcW w:w="934" w:type="dxa"/>
            <w:tcBorders>
              <w:top w:val="single" w:sz="4" w:space="0" w:color="auto"/>
              <w:left w:val="nil"/>
              <w:bottom w:val="single" w:sz="4" w:space="0" w:color="auto"/>
              <w:right w:val="single" w:sz="4" w:space="0" w:color="auto"/>
            </w:tcBorders>
            <w:vAlign w:val="center"/>
          </w:tcPr>
          <w:p w14:paraId="60D03A99"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F64F9A4" w14:textId="77777777" w:rsidR="007F1948" w:rsidRPr="00DF6DD6" w:rsidRDefault="007F1948" w:rsidP="00EE3113">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4FC9DE4C"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E61DBA9"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B3491E6"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ACE048B" w14:textId="77777777" w:rsidR="007F1948" w:rsidRPr="00DF6DD6" w:rsidRDefault="007F1948" w:rsidP="00EE3113">
            <w:pPr>
              <w:pStyle w:val="TAC"/>
              <w:keepNext w:val="0"/>
              <w:rPr>
                <w:sz w:val="16"/>
                <w:lang w:eastAsia="ja-JP"/>
              </w:rPr>
            </w:pPr>
          </w:p>
        </w:tc>
      </w:tr>
      <w:tr w:rsidR="007F1948" w:rsidRPr="00DF6DD6" w14:paraId="5F94C6FB" w14:textId="77777777" w:rsidTr="00EE3113">
        <w:trPr>
          <w:trHeight w:val="188"/>
          <w:jc w:val="center"/>
        </w:trPr>
        <w:tc>
          <w:tcPr>
            <w:tcW w:w="1632" w:type="dxa"/>
            <w:vMerge/>
            <w:tcBorders>
              <w:left w:val="single" w:sz="4" w:space="0" w:color="auto"/>
              <w:right w:val="single" w:sz="4" w:space="0" w:color="auto"/>
            </w:tcBorders>
            <w:shd w:val="clear" w:color="auto" w:fill="auto"/>
          </w:tcPr>
          <w:p w14:paraId="7F4AC63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2A2CC32" w14:textId="77777777" w:rsidR="007F1948" w:rsidRPr="00DF6DD6" w:rsidRDefault="007F1948" w:rsidP="00EE3113">
            <w:pPr>
              <w:pStyle w:val="TAL"/>
              <w:keepNext w:val="0"/>
              <w:rPr>
                <w:sz w:val="16"/>
                <w:lang w:eastAsia="ja-JP"/>
              </w:rPr>
            </w:pPr>
            <w:r w:rsidRPr="00DF6DD6">
              <w:rPr>
                <w:rFonts w:eastAsia="Times New Roman"/>
                <w:sz w:val="16"/>
                <w:szCs w:val="16"/>
              </w:rPr>
              <w:t>E-UTRA Band</w:t>
            </w:r>
            <w:r w:rsidRPr="00DF6DD6">
              <w:rPr>
                <w:sz w:val="16"/>
                <w:szCs w:val="16"/>
                <w:lang w:eastAsia="ja-JP"/>
              </w:rPr>
              <w:t xml:space="preserve"> </w:t>
            </w:r>
            <w:r w:rsidRPr="00DF6DD6">
              <w:rPr>
                <w:sz w:val="16"/>
                <w:szCs w:val="16"/>
                <w:lang w:eastAsia="zh-CN"/>
              </w:rPr>
              <w:t>3</w:t>
            </w:r>
            <w:r w:rsidRPr="00DF6DD6">
              <w:rPr>
                <w:sz w:val="16"/>
                <w:szCs w:val="16"/>
                <w:lang w:eastAsia="ja-JP"/>
              </w:rPr>
              <w:t>,</w:t>
            </w:r>
            <w:r w:rsidRPr="00DF6DD6">
              <w:rPr>
                <w:sz w:val="16"/>
                <w:szCs w:val="16"/>
                <w:lang w:eastAsia="zh-CN"/>
              </w:rPr>
              <w:t>41,42</w:t>
            </w:r>
            <w:r w:rsidRPr="00DF6DD6">
              <w:rPr>
                <w:sz w:val="16"/>
                <w:szCs w:val="16"/>
                <w:lang w:eastAsia="ja-JP"/>
              </w:rPr>
              <w:t xml:space="preserve"> </w:t>
            </w:r>
          </w:p>
        </w:tc>
        <w:tc>
          <w:tcPr>
            <w:tcW w:w="934" w:type="dxa"/>
            <w:tcBorders>
              <w:top w:val="single" w:sz="4" w:space="0" w:color="auto"/>
              <w:left w:val="nil"/>
              <w:bottom w:val="single" w:sz="4" w:space="0" w:color="auto"/>
              <w:right w:val="single" w:sz="4" w:space="0" w:color="auto"/>
            </w:tcBorders>
            <w:vAlign w:val="center"/>
          </w:tcPr>
          <w:p w14:paraId="6A809E8F"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34FD2A7"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0851306E"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DBBA4AF"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2A9944F"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EAB6029" w14:textId="77777777" w:rsidR="007F1948" w:rsidRPr="00DF6DD6" w:rsidRDefault="007F1948" w:rsidP="00EE3113">
            <w:pPr>
              <w:pStyle w:val="TAC"/>
              <w:keepNext w:val="0"/>
              <w:rPr>
                <w:sz w:val="16"/>
                <w:lang w:eastAsia="ja-JP"/>
              </w:rPr>
            </w:pPr>
            <w:r w:rsidRPr="00DF6DD6">
              <w:rPr>
                <w:sz w:val="16"/>
                <w:szCs w:val="16"/>
                <w:lang w:eastAsia="ja-JP"/>
              </w:rPr>
              <w:t>2</w:t>
            </w:r>
          </w:p>
        </w:tc>
      </w:tr>
      <w:tr w:rsidR="007F1948" w:rsidRPr="00DF6DD6" w14:paraId="51F683C4" w14:textId="77777777" w:rsidTr="00EE3113">
        <w:trPr>
          <w:trHeight w:val="188"/>
          <w:jc w:val="center"/>
        </w:trPr>
        <w:tc>
          <w:tcPr>
            <w:tcW w:w="1632" w:type="dxa"/>
            <w:vMerge/>
            <w:tcBorders>
              <w:left w:val="single" w:sz="4" w:space="0" w:color="auto"/>
              <w:right w:val="single" w:sz="4" w:space="0" w:color="auto"/>
            </w:tcBorders>
            <w:shd w:val="clear" w:color="auto" w:fill="auto"/>
          </w:tcPr>
          <w:p w14:paraId="69A26CF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73B1B25"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518D24FF"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ED11A36"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26E75FB6"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54F97A5"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9795635"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EECEAC0" w14:textId="77777777" w:rsidR="007F1948" w:rsidRPr="00DF6DD6" w:rsidRDefault="007F1948" w:rsidP="00EE3113">
            <w:pPr>
              <w:pStyle w:val="TAC"/>
              <w:keepNext w:val="0"/>
              <w:rPr>
                <w:sz w:val="16"/>
                <w:lang w:eastAsia="ja-JP"/>
              </w:rPr>
            </w:pPr>
            <w:r w:rsidRPr="00DF6DD6">
              <w:rPr>
                <w:sz w:val="16"/>
                <w:szCs w:val="16"/>
                <w:lang w:eastAsia="ja-JP"/>
              </w:rPr>
              <w:t>12</w:t>
            </w:r>
          </w:p>
        </w:tc>
      </w:tr>
      <w:tr w:rsidR="007F1948" w:rsidRPr="00DF6DD6" w14:paraId="2096C9E3" w14:textId="77777777" w:rsidTr="00EE3113">
        <w:trPr>
          <w:trHeight w:val="188"/>
          <w:jc w:val="center"/>
        </w:trPr>
        <w:tc>
          <w:tcPr>
            <w:tcW w:w="1632" w:type="dxa"/>
            <w:vMerge/>
            <w:tcBorders>
              <w:left w:val="single" w:sz="4" w:space="0" w:color="auto"/>
              <w:right w:val="single" w:sz="4" w:space="0" w:color="auto"/>
            </w:tcBorders>
            <w:shd w:val="clear" w:color="auto" w:fill="auto"/>
          </w:tcPr>
          <w:p w14:paraId="7929E2F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6F646F3" w14:textId="77777777" w:rsidR="007F1948" w:rsidRPr="00DF6DD6" w:rsidRDefault="007F1948" w:rsidP="00EE3113">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10CAAEC" w14:textId="77777777" w:rsidR="007F1948" w:rsidRPr="00DF6DD6" w:rsidRDefault="007F1948" w:rsidP="00EE3113">
            <w:pPr>
              <w:pStyle w:val="TAC"/>
              <w:keepNext w:val="0"/>
              <w:rPr>
                <w:sz w:val="16"/>
              </w:rPr>
            </w:pPr>
            <w:r w:rsidRPr="00DF6DD6">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1E0606F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846D6EC" w14:textId="77777777" w:rsidR="007F1948" w:rsidRPr="00DF6DD6" w:rsidRDefault="007F1948" w:rsidP="00EE3113">
            <w:pPr>
              <w:pStyle w:val="TAC"/>
              <w:keepNext w:val="0"/>
              <w:rPr>
                <w:sz w:val="16"/>
              </w:rPr>
            </w:pPr>
            <w:r w:rsidRPr="00DF6DD6">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00B012BA"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7DCB07C3"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0F5CBC2" w14:textId="77777777" w:rsidR="007F1948" w:rsidRPr="00DF6DD6" w:rsidRDefault="007F1948" w:rsidP="00EE3113">
            <w:pPr>
              <w:pStyle w:val="TAC"/>
              <w:keepNext w:val="0"/>
              <w:rPr>
                <w:sz w:val="16"/>
                <w:lang w:eastAsia="ja-JP"/>
              </w:rPr>
            </w:pPr>
            <w:r w:rsidRPr="00DF6DD6">
              <w:rPr>
                <w:sz w:val="16"/>
                <w:szCs w:val="16"/>
                <w:lang w:eastAsia="ja-JP"/>
              </w:rPr>
              <w:t>5, 12</w:t>
            </w:r>
          </w:p>
        </w:tc>
      </w:tr>
      <w:tr w:rsidR="007F1948" w:rsidRPr="00DF6DD6" w14:paraId="2E4DDAFE" w14:textId="77777777" w:rsidTr="00EE3113">
        <w:trPr>
          <w:trHeight w:val="188"/>
          <w:jc w:val="center"/>
        </w:trPr>
        <w:tc>
          <w:tcPr>
            <w:tcW w:w="1632" w:type="dxa"/>
            <w:vMerge/>
            <w:tcBorders>
              <w:left w:val="single" w:sz="4" w:space="0" w:color="auto"/>
              <w:bottom w:val="single" w:sz="4" w:space="0" w:color="auto"/>
              <w:right w:val="single" w:sz="4" w:space="0" w:color="auto"/>
            </w:tcBorders>
            <w:shd w:val="clear" w:color="auto" w:fill="auto"/>
          </w:tcPr>
          <w:p w14:paraId="53CBDF6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F467FBB" w14:textId="77777777" w:rsidR="007F1948" w:rsidRPr="00DF6DD6" w:rsidRDefault="007F1948" w:rsidP="00EE3113">
            <w:pPr>
              <w:pStyle w:val="TAL"/>
              <w:keepNext w:val="0"/>
              <w:rPr>
                <w:rFonts w:eastAsia="Times New Roman"/>
                <w:sz w:val="16"/>
                <w:szCs w:val="16"/>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E9F18CD" w14:textId="77777777" w:rsidR="007F1948" w:rsidRPr="00DF6DD6" w:rsidRDefault="007F1948" w:rsidP="00EE3113">
            <w:pPr>
              <w:pStyle w:val="TAC"/>
              <w:keepNext w:val="0"/>
              <w:rPr>
                <w:rFonts w:eastAsia="Times New Roman"/>
                <w:sz w:val="16"/>
                <w:szCs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18875195" w14:textId="77777777" w:rsidR="007F1948" w:rsidRPr="00DF6DD6" w:rsidRDefault="007F1948" w:rsidP="00EE3113">
            <w:pPr>
              <w:pStyle w:val="TAC"/>
              <w:keepNext w:val="0"/>
              <w:rPr>
                <w:rFonts w:eastAsia="Times New Roman"/>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A518431" w14:textId="77777777" w:rsidR="007F1948" w:rsidRPr="00DF6DD6" w:rsidRDefault="007F1948" w:rsidP="00EE3113">
            <w:pPr>
              <w:pStyle w:val="TAC"/>
              <w:keepNext w:val="0"/>
              <w:rPr>
                <w:rFonts w:eastAsia="Times New Roman"/>
                <w:sz w:val="16"/>
                <w:szCs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44491515" w14:textId="77777777" w:rsidR="007F1948" w:rsidRPr="00DF6DD6" w:rsidRDefault="007F1948" w:rsidP="00EE3113">
            <w:pPr>
              <w:pStyle w:val="TAC"/>
              <w:keepNext w:val="0"/>
              <w:rPr>
                <w:sz w:val="16"/>
                <w:szCs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42BA92D5" w14:textId="77777777" w:rsidR="007F1948" w:rsidRPr="00DF6DD6" w:rsidRDefault="007F1948" w:rsidP="00EE3113">
            <w:pPr>
              <w:pStyle w:val="TAC"/>
              <w:keepNext w:val="0"/>
              <w:rPr>
                <w:sz w:val="16"/>
                <w:szCs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0A9FC4CE" w14:textId="77777777" w:rsidR="007F1948" w:rsidRPr="00DF6DD6" w:rsidRDefault="007F1948" w:rsidP="00EE3113">
            <w:pPr>
              <w:pStyle w:val="TAC"/>
              <w:keepNext w:val="0"/>
              <w:rPr>
                <w:sz w:val="16"/>
                <w:lang w:eastAsia="ja-JP"/>
              </w:rPr>
            </w:pPr>
            <w:r w:rsidRPr="00DF6DD6">
              <w:rPr>
                <w:sz w:val="16"/>
                <w:szCs w:val="16"/>
                <w:lang w:eastAsia="zh-CN"/>
              </w:rPr>
              <w:t>3</w:t>
            </w:r>
          </w:p>
        </w:tc>
      </w:tr>
      <w:tr w:rsidR="007F1948" w:rsidRPr="00DF6DD6" w14:paraId="09E1B0E4" w14:textId="77777777" w:rsidTr="00EE3113">
        <w:trPr>
          <w:trHeight w:val="188"/>
          <w:jc w:val="center"/>
        </w:trPr>
        <w:tc>
          <w:tcPr>
            <w:tcW w:w="1632" w:type="dxa"/>
            <w:vMerge w:val="restart"/>
            <w:tcBorders>
              <w:left w:val="single" w:sz="4" w:space="0" w:color="auto"/>
              <w:right w:val="single" w:sz="4" w:space="0" w:color="auto"/>
            </w:tcBorders>
          </w:tcPr>
          <w:p w14:paraId="7BD71909" w14:textId="77777777" w:rsidR="007F1948" w:rsidRPr="00DF6DD6" w:rsidRDefault="007F1948" w:rsidP="00EE3113">
            <w:pPr>
              <w:pStyle w:val="TAC"/>
              <w:keepNext w:val="0"/>
              <w:rPr>
                <w:lang w:eastAsia="ja-JP"/>
              </w:rPr>
            </w:pPr>
            <w:r w:rsidRPr="00DF6DD6">
              <w:rPr>
                <w:lang w:eastAsia="ja-JP"/>
              </w:rPr>
              <w:t>DC_11_n77</w:t>
            </w:r>
          </w:p>
        </w:tc>
        <w:tc>
          <w:tcPr>
            <w:tcW w:w="2864" w:type="dxa"/>
            <w:tcBorders>
              <w:top w:val="single" w:sz="4" w:space="0" w:color="auto"/>
              <w:left w:val="nil"/>
              <w:bottom w:val="single" w:sz="4" w:space="0" w:color="auto"/>
              <w:right w:val="single" w:sz="4" w:space="0" w:color="auto"/>
            </w:tcBorders>
            <w:vAlign w:val="bottom"/>
          </w:tcPr>
          <w:p w14:paraId="05E87B83"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1, 3, 18, 19, 28, 34, 65</w:t>
            </w:r>
          </w:p>
        </w:tc>
        <w:tc>
          <w:tcPr>
            <w:tcW w:w="934" w:type="dxa"/>
            <w:tcBorders>
              <w:top w:val="single" w:sz="4" w:space="0" w:color="auto"/>
              <w:left w:val="nil"/>
              <w:bottom w:val="single" w:sz="4" w:space="0" w:color="auto"/>
              <w:right w:val="single" w:sz="4" w:space="0" w:color="auto"/>
            </w:tcBorders>
            <w:vAlign w:val="center"/>
          </w:tcPr>
          <w:p w14:paraId="42D7133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00877B9"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FE5D92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C7E0E4"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20B6844"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AABBF96" w14:textId="77777777" w:rsidR="007F1948" w:rsidRPr="00DF6DD6" w:rsidRDefault="007F1948" w:rsidP="00EE3113">
            <w:pPr>
              <w:pStyle w:val="TAC"/>
              <w:keepNext w:val="0"/>
              <w:rPr>
                <w:sz w:val="16"/>
                <w:lang w:eastAsia="zh-CN"/>
              </w:rPr>
            </w:pPr>
          </w:p>
        </w:tc>
      </w:tr>
      <w:tr w:rsidR="007F1948" w:rsidRPr="00DF6DD6" w14:paraId="47BFA04B" w14:textId="77777777" w:rsidTr="00EE3113">
        <w:trPr>
          <w:trHeight w:val="188"/>
          <w:jc w:val="center"/>
        </w:trPr>
        <w:tc>
          <w:tcPr>
            <w:tcW w:w="1632" w:type="dxa"/>
            <w:vMerge/>
            <w:tcBorders>
              <w:left w:val="single" w:sz="4" w:space="0" w:color="auto"/>
              <w:right w:val="single" w:sz="4" w:space="0" w:color="auto"/>
            </w:tcBorders>
          </w:tcPr>
          <w:p w14:paraId="324BD4A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22AAD04"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A3C46D2"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575D45C"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460A0BF"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A037244"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1435AFD"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0069644" w14:textId="77777777" w:rsidR="007F1948" w:rsidRPr="00DF6DD6" w:rsidRDefault="007F1948" w:rsidP="00EE3113">
            <w:pPr>
              <w:pStyle w:val="TAC"/>
              <w:keepNext w:val="0"/>
              <w:rPr>
                <w:sz w:val="16"/>
                <w:lang w:eastAsia="zh-CN"/>
              </w:rPr>
            </w:pPr>
          </w:p>
        </w:tc>
      </w:tr>
      <w:tr w:rsidR="007F1948" w:rsidRPr="00DF6DD6" w14:paraId="101BBB41" w14:textId="77777777" w:rsidTr="00EE3113">
        <w:trPr>
          <w:trHeight w:val="188"/>
          <w:jc w:val="center"/>
        </w:trPr>
        <w:tc>
          <w:tcPr>
            <w:tcW w:w="1632" w:type="dxa"/>
            <w:vMerge/>
            <w:tcBorders>
              <w:left w:val="single" w:sz="4" w:space="0" w:color="auto"/>
              <w:right w:val="single" w:sz="4" w:space="0" w:color="auto"/>
            </w:tcBorders>
          </w:tcPr>
          <w:p w14:paraId="1D75452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6EB805A"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3A7CE99"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7AD6526"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320E4B08"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9613EC8"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2B2666E"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11079C2" w14:textId="77777777" w:rsidR="007F1948" w:rsidRPr="00DF6DD6" w:rsidRDefault="007F1948" w:rsidP="00EE3113">
            <w:pPr>
              <w:pStyle w:val="TAC"/>
              <w:keepNext w:val="0"/>
              <w:rPr>
                <w:sz w:val="16"/>
                <w:lang w:eastAsia="zh-CN"/>
              </w:rPr>
            </w:pPr>
            <w:r w:rsidRPr="00DF6DD6">
              <w:rPr>
                <w:sz w:val="16"/>
                <w:lang w:eastAsia="ja-JP"/>
              </w:rPr>
              <w:t>3</w:t>
            </w:r>
          </w:p>
        </w:tc>
      </w:tr>
      <w:tr w:rsidR="007F1948" w:rsidRPr="00DF6DD6" w14:paraId="2594AFCC" w14:textId="77777777" w:rsidTr="00EE3113">
        <w:trPr>
          <w:trHeight w:val="188"/>
          <w:jc w:val="center"/>
        </w:trPr>
        <w:tc>
          <w:tcPr>
            <w:tcW w:w="1632" w:type="dxa"/>
            <w:vMerge/>
            <w:tcBorders>
              <w:left w:val="single" w:sz="4" w:space="0" w:color="auto"/>
              <w:right w:val="single" w:sz="4" w:space="0" w:color="auto"/>
            </w:tcBorders>
          </w:tcPr>
          <w:p w14:paraId="12EB73C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DC62203"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513C32D"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2337961"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BC44485"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3858AB1"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526831C"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180CF11" w14:textId="77777777" w:rsidR="007F1948" w:rsidRPr="00DF6DD6" w:rsidRDefault="007F1948" w:rsidP="00EE3113">
            <w:pPr>
              <w:pStyle w:val="TAC"/>
              <w:keepNext w:val="0"/>
              <w:rPr>
                <w:sz w:val="16"/>
                <w:lang w:eastAsia="zh-CN"/>
              </w:rPr>
            </w:pPr>
          </w:p>
        </w:tc>
      </w:tr>
      <w:tr w:rsidR="007F1948" w:rsidRPr="00DF6DD6" w14:paraId="18549C4E"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5428D8C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E1263C7"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28A9651"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9B59723"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6740144"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B6168BD"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2FC0F1A"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ADC1669" w14:textId="77777777" w:rsidR="007F1948" w:rsidRPr="00DF6DD6" w:rsidRDefault="007F1948" w:rsidP="00EE3113">
            <w:pPr>
              <w:pStyle w:val="TAC"/>
              <w:keepNext w:val="0"/>
              <w:rPr>
                <w:sz w:val="16"/>
                <w:lang w:eastAsia="zh-CN"/>
              </w:rPr>
            </w:pPr>
          </w:p>
        </w:tc>
      </w:tr>
      <w:tr w:rsidR="007F1948" w:rsidRPr="00DF6DD6" w14:paraId="65C534E9" w14:textId="77777777" w:rsidTr="00EE3113">
        <w:trPr>
          <w:trHeight w:val="188"/>
          <w:jc w:val="center"/>
        </w:trPr>
        <w:tc>
          <w:tcPr>
            <w:tcW w:w="1632" w:type="dxa"/>
            <w:vMerge w:val="restart"/>
            <w:tcBorders>
              <w:left w:val="single" w:sz="4" w:space="0" w:color="auto"/>
              <w:right w:val="single" w:sz="4" w:space="0" w:color="auto"/>
            </w:tcBorders>
          </w:tcPr>
          <w:p w14:paraId="00FD0E04" w14:textId="77777777" w:rsidR="007F1948" w:rsidRPr="00DF6DD6" w:rsidRDefault="007F1948" w:rsidP="00EE3113">
            <w:pPr>
              <w:pStyle w:val="TAC"/>
              <w:keepNext w:val="0"/>
              <w:rPr>
                <w:lang w:eastAsia="ja-JP"/>
              </w:rPr>
            </w:pPr>
            <w:r w:rsidRPr="00DF6DD6">
              <w:rPr>
                <w:lang w:eastAsia="ja-JP"/>
              </w:rPr>
              <w:t>DC_11_n78</w:t>
            </w:r>
          </w:p>
        </w:tc>
        <w:tc>
          <w:tcPr>
            <w:tcW w:w="2864" w:type="dxa"/>
            <w:tcBorders>
              <w:top w:val="single" w:sz="4" w:space="0" w:color="auto"/>
              <w:left w:val="nil"/>
              <w:bottom w:val="single" w:sz="4" w:space="0" w:color="auto"/>
              <w:right w:val="single" w:sz="4" w:space="0" w:color="auto"/>
            </w:tcBorders>
            <w:vAlign w:val="bottom"/>
          </w:tcPr>
          <w:p w14:paraId="070F7358"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1, 3, 18, 19, 28, 34, 65</w:t>
            </w:r>
          </w:p>
        </w:tc>
        <w:tc>
          <w:tcPr>
            <w:tcW w:w="934" w:type="dxa"/>
            <w:tcBorders>
              <w:top w:val="single" w:sz="4" w:space="0" w:color="auto"/>
              <w:left w:val="nil"/>
              <w:bottom w:val="single" w:sz="4" w:space="0" w:color="auto"/>
              <w:right w:val="single" w:sz="4" w:space="0" w:color="auto"/>
            </w:tcBorders>
            <w:vAlign w:val="center"/>
          </w:tcPr>
          <w:p w14:paraId="76C899C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8C1914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4EFF2D8"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44400F8"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FE5DBEC"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032BE8E" w14:textId="77777777" w:rsidR="007F1948" w:rsidRPr="00DF6DD6" w:rsidRDefault="007F1948" w:rsidP="00EE3113">
            <w:pPr>
              <w:pStyle w:val="TAC"/>
              <w:keepNext w:val="0"/>
              <w:rPr>
                <w:sz w:val="16"/>
                <w:lang w:eastAsia="zh-CN"/>
              </w:rPr>
            </w:pPr>
          </w:p>
        </w:tc>
      </w:tr>
      <w:tr w:rsidR="007F1948" w:rsidRPr="00DF6DD6" w14:paraId="4625D837" w14:textId="77777777" w:rsidTr="00EE3113">
        <w:trPr>
          <w:trHeight w:val="188"/>
          <w:jc w:val="center"/>
        </w:trPr>
        <w:tc>
          <w:tcPr>
            <w:tcW w:w="1632" w:type="dxa"/>
            <w:vMerge/>
            <w:tcBorders>
              <w:left w:val="single" w:sz="4" w:space="0" w:color="auto"/>
              <w:right w:val="single" w:sz="4" w:space="0" w:color="auto"/>
            </w:tcBorders>
          </w:tcPr>
          <w:p w14:paraId="598BBB1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0944EA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499F71E"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1AA185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5736371"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6BAD099"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E162A8"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C92C896" w14:textId="77777777" w:rsidR="007F1948" w:rsidRPr="00DF6DD6" w:rsidRDefault="007F1948" w:rsidP="00EE3113">
            <w:pPr>
              <w:pStyle w:val="TAC"/>
              <w:keepNext w:val="0"/>
              <w:rPr>
                <w:sz w:val="16"/>
                <w:lang w:eastAsia="zh-CN"/>
              </w:rPr>
            </w:pPr>
          </w:p>
        </w:tc>
      </w:tr>
      <w:tr w:rsidR="007F1948" w:rsidRPr="00DF6DD6" w14:paraId="6B564ECA" w14:textId="77777777" w:rsidTr="00EE3113">
        <w:trPr>
          <w:trHeight w:val="188"/>
          <w:jc w:val="center"/>
        </w:trPr>
        <w:tc>
          <w:tcPr>
            <w:tcW w:w="1632" w:type="dxa"/>
            <w:vMerge/>
            <w:tcBorders>
              <w:left w:val="single" w:sz="4" w:space="0" w:color="auto"/>
              <w:right w:val="single" w:sz="4" w:space="0" w:color="auto"/>
            </w:tcBorders>
          </w:tcPr>
          <w:p w14:paraId="34E498E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0CA0D50"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26D8F87"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028033C"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A1102CA"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9A4F218"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7E88684"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3E7D6346" w14:textId="77777777" w:rsidR="007F1948" w:rsidRPr="00DF6DD6" w:rsidRDefault="007F1948" w:rsidP="00EE3113">
            <w:pPr>
              <w:pStyle w:val="TAC"/>
              <w:keepNext w:val="0"/>
              <w:rPr>
                <w:sz w:val="16"/>
                <w:lang w:eastAsia="zh-CN"/>
              </w:rPr>
            </w:pPr>
            <w:r w:rsidRPr="00DF6DD6">
              <w:rPr>
                <w:sz w:val="16"/>
                <w:lang w:eastAsia="ja-JP"/>
              </w:rPr>
              <w:t>3</w:t>
            </w:r>
          </w:p>
        </w:tc>
      </w:tr>
      <w:tr w:rsidR="007F1948" w:rsidRPr="00DF6DD6" w14:paraId="101D6907" w14:textId="77777777" w:rsidTr="00EE3113">
        <w:trPr>
          <w:trHeight w:val="188"/>
          <w:jc w:val="center"/>
        </w:trPr>
        <w:tc>
          <w:tcPr>
            <w:tcW w:w="1632" w:type="dxa"/>
            <w:vMerge/>
            <w:tcBorders>
              <w:left w:val="single" w:sz="4" w:space="0" w:color="auto"/>
              <w:right w:val="single" w:sz="4" w:space="0" w:color="auto"/>
            </w:tcBorders>
          </w:tcPr>
          <w:p w14:paraId="69199DD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6C8D75D"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1FABC3D"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B14458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3BB3B6E"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50E3D595"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F85A12D"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4851257" w14:textId="77777777" w:rsidR="007F1948" w:rsidRPr="00DF6DD6" w:rsidRDefault="007F1948" w:rsidP="00EE3113">
            <w:pPr>
              <w:pStyle w:val="TAC"/>
              <w:keepNext w:val="0"/>
              <w:rPr>
                <w:sz w:val="16"/>
                <w:lang w:eastAsia="zh-CN"/>
              </w:rPr>
            </w:pPr>
          </w:p>
        </w:tc>
      </w:tr>
      <w:tr w:rsidR="007F1948" w:rsidRPr="00DF6DD6" w14:paraId="6D39353C"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5352E7B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E903DD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EA0F2DC"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F91E40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AE49411"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E110F43"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F837B4B"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21DD320" w14:textId="77777777" w:rsidR="007F1948" w:rsidRPr="00DF6DD6" w:rsidRDefault="007F1948" w:rsidP="00EE3113">
            <w:pPr>
              <w:pStyle w:val="TAC"/>
              <w:keepNext w:val="0"/>
              <w:rPr>
                <w:sz w:val="16"/>
                <w:lang w:eastAsia="zh-CN"/>
              </w:rPr>
            </w:pPr>
          </w:p>
        </w:tc>
      </w:tr>
      <w:tr w:rsidR="007F1948" w:rsidRPr="00DF6DD6" w14:paraId="3DB2B768" w14:textId="77777777" w:rsidTr="00EE3113">
        <w:trPr>
          <w:trHeight w:val="188"/>
          <w:jc w:val="center"/>
        </w:trPr>
        <w:tc>
          <w:tcPr>
            <w:tcW w:w="1632" w:type="dxa"/>
            <w:vMerge w:val="restart"/>
            <w:tcBorders>
              <w:left w:val="single" w:sz="4" w:space="0" w:color="auto"/>
              <w:right w:val="single" w:sz="4" w:space="0" w:color="auto"/>
            </w:tcBorders>
          </w:tcPr>
          <w:p w14:paraId="46BC2AFE" w14:textId="77777777" w:rsidR="007F1948" w:rsidRPr="00DF6DD6" w:rsidRDefault="007F1948" w:rsidP="00EE3113">
            <w:pPr>
              <w:pStyle w:val="TAC"/>
              <w:keepNext w:val="0"/>
              <w:rPr>
                <w:lang w:eastAsia="ja-JP"/>
              </w:rPr>
            </w:pPr>
            <w:r w:rsidRPr="00DF6DD6">
              <w:rPr>
                <w:lang w:eastAsia="ja-JP"/>
              </w:rPr>
              <w:t>DC_11_n79</w:t>
            </w:r>
          </w:p>
        </w:tc>
        <w:tc>
          <w:tcPr>
            <w:tcW w:w="2864" w:type="dxa"/>
            <w:tcBorders>
              <w:top w:val="single" w:sz="4" w:space="0" w:color="auto"/>
              <w:left w:val="nil"/>
              <w:bottom w:val="single" w:sz="4" w:space="0" w:color="auto"/>
              <w:right w:val="single" w:sz="4" w:space="0" w:color="auto"/>
            </w:tcBorders>
            <w:vAlign w:val="bottom"/>
          </w:tcPr>
          <w:p w14:paraId="3BCA3734"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1, 3, 18, 19, 28, 34, 42, 65</w:t>
            </w:r>
          </w:p>
        </w:tc>
        <w:tc>
          <w:tcPr>
            <w:tcW w:w="934" w:type="dxa"/>
            <w:tcBorders>
              <w:top w:val="single" w:sz="4" w:space="0" w:color="auto"/>
              <w:left w:val="nil"/>
              <w:bottom w:val="single" w:sz="4" w:space="0" w:color="auto"/>
              <w:right w:val="single" w:sz="4" w:space="0" w:color="auto"/>
            </w:tcBorders>
            <w:vAlign w:val="center"/>
          </w:tcPr>
          <w:p w14:paraId="57B49311"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57AD076"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39C1E2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73E7FFC"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3C0C601"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578FDEF" w14:textId="77777777" w:rsidR="007F1948" w:rsidRPr="00DF6DD6" w:rsidRDefault="007F1948" w:rsidP="00EE3113">
            <w:pPr>
              <w:pStyle w:val="TAC"/>
              <w:keepNext w:val="0"/>
              <w:rPr>
                <w:sz w:val="16"/>
                <w:lang w:eastAsia="zh-CN"/>
              </w:rPr>
            </w:pPr>
          </w:p>
        </w:tc>
      </w:tr>
      <w:tr w:rsidR="007F1948" w:rsidRPr="00DF6DD6" w14:paraId="1BA3ADBC" w14:textId="77777777" w:rsidTr="00EE3113">
        <w:trPr>
          <w:trHeight w:val="188"/>
          <w:jc w:val="center"/>
        </w:trPr>
        <w:tc>
          <w:tcPr>
            <w:tcW w:w="1632" w:type="dxa"/>
            <w:vMerge/>
            <w:tcBorders>
              <w:left w:val="single" w:sz="4" w:space="0" w:color="auto"/>
              <w:right w:val="single" w:sz="4" w:space="0" w:color="auto"/>
            </w:tcBorders>
          </w:tcPr>
          <w:p w14:paraId="0C32D4B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5184D33"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0565EA3"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6C798D7F"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E362BC3"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4F399D99"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05FD48A"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769A9CC" w14:textId="77777777" w:rsidR="007F1948" w:rsidRPr="00DF6DD6" w:rsidRDefault="007F1948" w:rsidP="00EE3113">
            <w:pPr>
              <w:pStyle w:val="TAC"/>
              <w:keepNext w:val="0"/>
              <w:rPr>
                <w:sz w:val="16"/>
                <w:lang w:eastAsia="zh-CN"/>
              </w:rPr>
            </w:pPr>
          </w:p>
        </w:tc>
      </w:tr>
      <w:tr w:rsidR="007F1948" w:rsidRPr="00DF6DD6" w14:paraId="6267FC0A" w14:textId="77777777" w:rsidTr="00EE3113">
        <w:trPr>
          <w:trHeight w:val="188"/>
          <w:jc w:val="center"/>
        </w:trPr>
        <w:tc>
          <w:tcPr>
            <w:tcW w:w="1632" w:type="dxa"/>
            <w:vMerge/>
            <w:tcBorders>
              <w:left w:val="single" w:sz="4" w:space="0" w:color="auto"/>
              <w:right w:val="single" w:sz="4" w:space="0" w:color="auto"/>
            </w:tcBorders>
          </w:tcPr>
          <w:p w14:paraId="714CC8B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9BD9A0F"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9CBE91E"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EBB2287"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C286DD4"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360A6796"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834ABDA"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7B1932D" w14:textId="77777777" w:rsidR="007F1948" w:rsidRPr="00DF6DD6" w:rsidRDefault="007F1948" w:rsidP="00EE3113">
            <w:pPr>
              <w:pStyle w:val="TAC"/>
              <w:keepNext w:val="0"/>
              <w:rPr>
                <w:sz w:val="16"/>
                <w:lang w:eastAsia="zh-CN"/>
              </w:rPr>
            </w:pPr>
            <w:r w:rsidRPr="00DF6DD6">
              <w:rPr>
                <w:sz w:val="16"/>
                <w:lang w:eastAsia="ja-JP"/>
              </w:rPr>
              <w:t>3</w:t>
            </w:r>
          </w:p>
        </w:tc>
      </w:tr>
      <w:tr w:rsidR="007F1948" w:rsidRPr="00DF6DD6" w14:paraId="236AE339" w14:textId="77777777" w:rsidTr="00EE3113">
        <w:trPr>
          <w:trHeight w:val="188"/>
          <w:jc w:val="center"/>
        </w:trPr>
        <w:tc>
          <w:tcPr>
            <w:tcW w:w="1632" w:type="dxa"/>
            <w:vMerge/>
            <w:tcBorders>
              <w:left w:val="single" w:sz="4" w:space="0" w:color="auto"/>
              <w:right w:val="single" w:sz="4" w:space="0" w:color="auto"/>
            </w:tcBorders>
          </w:tcPr>
          <w:p w14:paraId="4A3CEB8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E24FA28"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B9D8F06"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6849F63"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8E37A60"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69DA6D72"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A58D92"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9350E1B" w14:textId="77777777" w:rsidR="007F1948" w:rsidRPr="00DF6DD6" w:rsidRDefault="007F1948" w:rsidP="00EE3113">
            <w:pPr>
              <w:pStyle w:val="TAC"/>
              <w:keepNext w:val="0"/>
              <w:rPr>
                <w:sz w:val="16"/>
                <w:lang w:eastAsia="zh-CN"/>
              </w:rPr>
            </w:pPr>
          </w:p>
        </w:tc>
      </w:tr>
      <w:tr w:rsidR="007F1948" w:rsidRPr="00DF6DD6" w14:paraId="578161BF"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569BCB2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1CCD7DB"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A81B3BE"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CD948ED"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6CFA22F"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568DC91A"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868D718"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91075BC" w14:textId="77777777" w:rsidR="007F1948" w:rsidRPr="00DF6DD6" w:rsidRDefault="007F1948" w:rsidP="00EE3113">
            <w:pPr>
              <w:pStyle w:val="TAC"/>
              <w:keepNext w:val="0"/>
              <w:rPr>
                <w:sz w:val="16"/>
                <w:lang w:eastAsia="zh-CN"/>
              </w:rPr>
            </w:pPr>
          </w:p>
        </w:tc>
      </w:tr>
      <w:tr w:rsidR="007F1948" w:rsidRPr="00DF6DD6" w14:paraId="7E2405B6"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98FBBEC" w14:textId="77777777" w:rsidR="007F1948" w:rsidRPr="00DF6DD6" w:rsidRDefault="007F1948" w:rsidP="00EE3113">
            <w:pPr>
              <w:pStyle w:val="TAC"/>
              <w:keepNext w:val="0"/>
              <w:rPr>
                <w:lang w:eastAsia="ja-JP"/>
              </w:rPr>
            </w:pPr>
            <w:r w:rsidRPr="00DF6DD6">
              <w:rPr>
                <w:lang w:eastAsia="ja-JP"/>
              </w:rPr>
              <w:t>DC_12_n5</w:t>
            </w:r>
          </w:p>
        </w:tc>
        <w:tc>
          <w:tcPr>
            <w:tcW w:w="2864" w:type="dxa"/>
            <w:tcBorders>
              <w:top w:val="single" w:sz="4" w:space="0" w:color="auto"/>
              <w:left w:val="nil"/>
              <w:bottom w:val="single" w:sz="4" w:space="0" w:color="auto"/>
              <w:right w:val="single" w:sz="4" w:space="0" w:color="auto"/>
            </w:tcBorders>
            <w:vAlign w:val="bottom"/>
          </w:tcPr>
          <w:p w14:paraId="3A2916EA" w14:textId="77777777" w:rsidR="007F1948" w:rsidRPr="00DF6DD6" w:rsidRDefault="007F1948" w:rsidP="00EE3113">
            <w:pPr>
              <w:pStyle w:val="TAL"/>
              <w:keepNext w:val="0"/>
              <w:rPr>
                <w:sz w:val="16"/>
                <w:lang w:eastAsia="ja-JP"/>
              </w:rPr>
            </w:pPr>
            <w:r w:rsidRPr="00DF6DD6">
              <w:rPr>
                <w:sz w:val="16"/>
                <w:szCs w:val="16"/>
                <w:lang w:val="sv-SE" w:eastAsia="ja-JP"/>
              </w:rPr>
              <w:t>E-UTRA Band 2, 5, 12, 13, 14, 17, 24, 25, 26, 30, 42, 43 50, 51, 71, 74</w:t>
            </w:r>
          </w:p>
        </w:tc>
        <w:tc>
          <w:tcPr>
            <w:tcW w:w="934" w:type="dxa"/>
            <w:tcBorders>
              <w:top w:val="single" w:sz="4" w:space="0" w:color="auto"/>
              <w:left w:val="nil"/>
              <w:bottom w:val="single" w:sz="4" w:space="0" w:color="auto"/>
              <w:right w:val="single" w:sz="4" w:space="0" w:color="auto"/>
            </w:tcBorders>
            <w:vAlign w:val="center"/>
          </w:tcPr>
          <w:p w14:paraId="5560E21A"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0CEEA26"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CF95A18"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5021D98"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D360B26"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D569877" w14:textId="77777777" w:rsidR="007F1948" w:rsidRPr="00DF6DD6" w:rsidRDefault="007F1948" w:rsidP="00EE3113">
            <w:pPr>
              <w:pStyle w:val="TAC"/>
              <w:keepNext w:val="0"/>
              <w:rPr>
                <w:sz w:val="16"/>
                <w:lang w:eastAsia="ja-JP"/>
              </w:rPr>
            </w:pPr>
          </w:p>
        </w:tc>
      </w:tr>
      <w:tr w:rsidR="007F1948" w:rsidRPr="00DF6DD6" w14:paraId="695833D4"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6FC1A5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08A715D"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Bands 4, </w:t>
            </w:r>
            <w:del w:id="35" w:author="Laurent Noel" w:date="2020-10-20T15:41:00Z">
              <w:r w:rsidRPr="00DF6DD6" w:rsidDel="00594588">
                <w:rPr>
                  <w:sz w:val="16"/>
                  <w:szCs w:val="16"/>
                  <w:lang w:val="sv-SE" w:eastAsia="ja-JP"/>
                </w:rPr>
                <w:delText>10,</w:delText>
              </w:r>
            </w:del>
            <w:r w:rsidRPr="00DF6DD6">
              <w:rPr>
                <w:sz w:val="16"/>
                <w:szCs w:val="16"/>
                <w:lang w:val="sv-SE" w:eastAsia="ja-JP"/>
              </w:rPr>
              <w:t xml:space="preserve"> 41, 48, 66, 70</w:t>
            </w:r>
          </w:p>
        </w:tc>
        <w:tc>
          <w:tcPr>
            <w:tcW w:w="934" w:type="dxa"/>
            <w:tcBorders>
              <w:top w:val="single" w:sz="4" w:space="0" w:color="auto"/>
              <w:left w:val="nil"/>
              <w:bottom w:val="single" w:sz="4" w:space="0" w:color="auto"/>
              <w:right w:val="single" w:sz="4" w:space="0" w:color="auto"/>
            </w:tcBorders>
            <w:vAlign w:val="center"/>
          </w:tcPr>
          <w:p w14:paraId="6A2BD1C0"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E1AB234"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1334D9B"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8350F8C"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6A23856"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8582A35" w14:textId="77777777" w:rsidR="007F1948" w:rsidRPr="00DF6DD6" w:rsidRDefault="007F1948" w:rsidP="00EE3113">
            <w:pPr>
              <w:pStyle w:val="TAC"/>
              <w:keepNext w:val="0"/>
              <w:rPr>
                <w:sz w:val="16"/>
                <w:lang w:eastAsia="ja-JP"/>
              </w:rPr>
            </w:pPr>
            <w:r w:rsidRPr="00DF6DD6">
              <w:rPr>
                <w:rFonts w:eastAsia="Yu Mincho"/>
                <w:sz w:val="16"/>
                <w:szCs w:val="16"/>
                <w:lang w:eastAsia="ja-JP"/>
              </w:rPr>
              <w:t>2</w:t>
            </w:r>
          </w:p>
        </w:tc>
      </w:tr>
      <w:tr w:rsidR="007F1948" w:rsidRPr="00DF6DD6" w14:paraId="495EAE66"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7C9408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EBD6630" w14:textId="77777777" w:rsidR="007F1948" w:rsidRPr="00DF6DD6" w:rsidRDefault="007F1948" w:rsidP="00EE3113">
            <w:pPr>
              <w:pStyle w:val="TAL"/>
              <w:keepNext w:val="0"/>
              <w:rPr>
                <w:sz w:val="16"/>
                <w:lang w:eastAsia="ja-JP"/>
              </w:rPr>
            </w:pPr>
            <w:r w:rsidRPr="00DF6DD6">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tcPr>
          <w:p w14:paraId="4306360D"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05458E1"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EE28682"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34EE9BD"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569E090"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9D8B32E" w14:textId="77777777" w:rsidR="007F1948" w:rsidRPr="00DF6DD6" w:rsidRDefault="007F1948" w:rsidP="00EE3113">
            <w:pPr>
              <w:pStyle w:val="TAC"/>
              <w:keepNext w:val="0"/>
              <w:rPr>
                <w:sz w:val="16"/>
                <w:lang w:eastAsia="ja-JP"/>
              </w:rPr>
            </w:pPr>
          </w:p>
        </w:tc>
      </w:tr>
      <w:tr w:rsidR="007F1948" w:rsidRPr="00DF6DD6" w14:paraId="2AD979ED"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0554BDB" w14:textId="77777777" w:rsidR="007F1948" w:rsidRPr="00DF6DD6" w:rsidRDefault="007F1948" w:rsidP="00EE3113">
            <w:pPr>
              <w:pStyle w:val="TAC"/>
              <w:keepNext w:val="0"/>
              <w:rPr>
                <w:lang w:eastAsia="ja-JP"/>
              </w:rPr>
            </w:pPr>
            <w:r w:rsidRPr="00DF6DD6">
              <w:rPr>
                <w:lang w:eastAsia="ja-JP"/>
              </w:rPr>
              <w:t>DC_12_n66</w:t>
            </w:r>
          </w:p>
          <w:p w14:paraId="734BF15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37770B3" w14:textId="77777777" w:rsidR="007F1948" w:rsidRPr="00FD4D86" w:rsidRDefault="007F1948" w:rsidP="00EE3113">
            <w:pPr>
              <w:pStyle w:val="TAL"/>
              <w:keepNext w:val="0"/>
              <w:rPr>
                <w:sz w:val="16"/>
                <w:lang w:eastAsia="ja-JP"/>
              </w:rPr>
            </w:pPr>
            <w:r w:rsidRPr="00FD4D86">
              <w:rPr>
                <w:sz w:val="16"/>
                <w:szCs w:val="16"/>
                <w:lang w:eastAsia="ja-JP"/>
              </w:rPr>
              <w:lastRenderedPageBreak/>
              <w:t xml:space="preserve">E-UTRA Band 2, 4, 5, 13, 14, 17, 24, </w:t>
            </w:r>
            <w:r w:rsidRPr="00FD4D86">
              <w:rPr>
                <w:sz w:val="16"/>
                <w:szCs w:val="16"/>
                <w:lang w:eastAsia="ja-JP"/>
              </w:rPr>
              <w:lastRenderedPageBreak/>
              <w:t>25, 26, 27, 30, 41, 50, 51, 70, 71, 74</w:t>
            </w:r>
          </w:p>
        </w:tc>
        <w:tc>
          <w:tcPr>
            <w:tcW w:w="934" w:type="dxa"/>
            <w:tcBorders>
              <w:top w:val="single" w:sz="4" w:space="0" w:color="auto"/>
              <w:left w:val="nil"/>
              <w:bottom w:val="single" w:sz="4" w:space="0" w:color="auto"/>
              <w:right w:val="single" w:sz="4" w:space="0" w:color="auto"/>
            </w:tcBorders>
            <w:vAlign w:val="center"/>
          </w:tcPr>
          <w:p w14:paraId="582B5CDD" w14:textId="77777777" w:rsidR="007F1948" w:rsidRPr="00DF6DD6" w:rsidRDefault="007F1948" w:rsidP="00EE3113">
            <w:pPr>
              <w:pStyle w:val="TAC"/>
              <w:keepNext w:val="0"/>
              <w:rPr>
                <w:sz w:val="16"/>
              </w:rPr>
            </w:pPr>
            <w:proofErr w:type="spellStart"/>
            <w:r w:rsidRPr="00DF6DD6">
              <w:rPr>
                <w:sz w:val="16"/>
                <w:szCs w:val="16"/>
                <w:lang w:val="en-US" w:eastAsia="zh-CN"/>
              </w:rPr>
              <w:lastRenderedPageBreak/>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2968253"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3125D2E"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28D7BEF"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8D871F0"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297F687" w14:textId="77777777" w:rsidR="007F1948" w:rsidRPr="00DF6DD6" w:rsidRDefault="007F1948" w:rsidP="00EE3113">
            <w:pPr>
              <w:pStyle w:val="TAC"/>
              <w:keepNext w:val="0"/>
              <w:rPr>
                <w:sz w:val="16"/>
                <w:lang w:eastAsia="ja-JP"/>
              </w:rPr>
            </w:pPr>
          </w:p>
        </w:tc>
      </w:tr>
      <w:tr w:rsidR="007F1948" w:rsidRPr="00DF6DD6" w14:paraId="478171DF"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4274D9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2D97C0B"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4, </w:t>
            </w:r>
            <w:del w:id="36" w:author="Laurent Noel" w:date="2020-10-20T15:41:00Z">
              <w:r w:rsidRPr="00DF6DD6" w:rsidDel="00594588">
                <w:rPr>
                  <w:sz w:val="16"/>
                  <w:szCs w:val="16"/>
                  <w:lang w:val="sv-SE" w:eastAsia="ja-JP"/>
                </w:rPr>
                <w:delText>10,</w:delText>
              </w:r>
            </w:del>
            <w:r w:rsidRPr="00DF6DD6">
              <w:rPr>
                <w:sz w:val="16"/>
                <w:szCs w:val="16"/>
                <w:lang w:val="sv-SE" w:eastAsia="ja-JP"/>
              </w:rPr>
              <w:t xml:space="preserve"> 48</w:t>
            </w:r>
          </w:p>
        </w:tc>
        <w:tc>
          <w:tcPr>
            <w:tcW w:w="934" w:type="dxa"/>
            <w:tcBorders>
              <w:top w:val="single" w:sz="4" w:space="0" w:color="auto"/>
              <w:left w:val="nil"/>
              <w:bottom w:val="single" w:sz="4" w:space="0" w:color="auto"/>
              <w:right w:val="single" w:sz="4" w:space="0" w:color="auto"/>
            </w:tcBorders>
            <w:vAlign w:val="center"/>
          </w:tcPr>
          <w:p w14:paraId="0C787D27"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565FBC4"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4784354"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4BBBF0B"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19CAE16"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2CF5875"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23ED564B"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BFA4B0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C1D55A2" w14:textId="77777777" w:rsidR="007F1948" w:rsidRPr="00DF6DD6" w:rsidRDefault="007F1948" w:rsidP="00EE3113">
            <w:pPr>
              <w:pStyle w:val="TAL"/>
              <w:keepNext w:val="0"/>
              <w:rPr>
                <w:sz w:val="16"/>
                <w:lang w:val="en-US" w:eastAsia="ja-JP"/>
              </w:rPr>
            </w:pPr>
            <w:r w:rsidRPr="00DF6DD6">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tcPr>
          <w:p w14:paraId="6C6B1EFC" w14:textId="77777777" w:rsidR="007F1948" w:rsidRPr="00DF6DD6" w:rsidRDefault="007F1948" w:rsidP="00EE3113">
            <w:pPr>
              <w:pStyle w:val="TAC"/>
              <w:keepNext w:val="0"/>
              <w:rPr>
                <w:sz w:val="16"/>
                <w:lang w:val="en-US"/>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490A268" w14:textId="77777777" w:rsidR="007F1948" w:rsidRPr="00DF6DD6" w:rsidRDefault="007F1948" w:rsidP="00EE3113">
            <w:pPr>
              <w:pStyle w:val="TAC"/>
              <w:keepNext w:val="0"/>
              <w:rPr>
                <w:sz w:val="16"/>
                <w:lang w:val="en-US"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BB3492C" w14:textId="77777777" w:rsidR="007F1948" w:rsidRPr="00DF6DD6" w:rsidRDefault="007F1948" w:rsidP="00EE3113">
            <w:pPr>
              <w:pStyle w:val="TAC"/>
              <w:keepNext w:val="0"/>
              <w:rPr>
                <w:sz w:val="16"/>
                <w:lang w:val="en-US"/>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80AEB36" w14:textId="77777777" w:rsidR="007F1948" w:rsidRPr="00DF6DD6" w:rsidRDefault="007F1948" w:rsidP="00EE3113">
            <w:pPr>
              <w:pStyle w:val="TAC"/>
              <w:keepNext w:val="0"/>
              <w:rPr>
                <w:sz w:val="16"/>
                <w:lang w:val="en-US"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5EE425E" w14:textId="77777777" w:rsidR="007F1948" w:rsidRPr="00DF6DD6" w:rsidRDefault="007F1948" w:rsidP="00EE3113">
            <w:pPr>
              <w:pStyle w:val="TAC"/>
              <w:keepNext w:val="0"/>
              <w:rPr>
                <w:sz w:val="16"/>
                <w:lang w:val="en-US"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075027E" w14:textId="77777777" w:rsidR="007F1948" w:rsidRPr="00DF6DD6" w:rsidRDefault="007F1948" w:rsidP="00EE3113">
            <w:pPr>
              <w:pStyle w:val="TAC"/>
              <w:keepNext w:val="0"/>
              <w:rPr>
                <w:sz w:val="16"/>
                <w:lang w:val="en-US" w:eastAsia="ja-JP"/>
              </w:rPr>
            </w:pPr>
            <w:r w:rsidRPr="00DF6DD6">
              <w:rPr>
                <w:sz w:val="16"/>
                <w:szCs w:val="16"/>
                <w:lang w:val="en-US" w:eastAsia="zh-CN"/>
              </w:rPr>
              <w:t>5</w:t>
            </w:r>
          </w:p>
        </w:tc>
      </w:tr>
      <w:tr w:rsidR="007F1948" w:rsidRPr="00DF6DD6" w14:paraId="689282C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63144FC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D44F35A" w14:textId="77777777" w:rsidR="007F1948" w:rsidRPr="00DF6DD6" w:rsidRDefault="007F1948" w:rsidP="00EE3113">
            <w:pPr>
              <w:pStyle w:val="TAL"/>
              <w:keepNext w:val="0"/>
              <w:rPr>
                <w:sz w:val="16"/>
                <w:lang w:eastAsia="ja-JP"/>
              </w:rPr>
            </w:pPr>
            <w:r w:rsidRPr="00DF6DD6">
              <w:rPr>
                <w:sz w:val="16"/>
                <w:szCs w:val="16"/>
                <w:lang w:val="sv-SE" w:eastAsia="ja-JP"/>
              </w:rPr>
              <w:t>E-UTRA Band 2, 5, 12, 13, 14, 17, 24, 25, 30, 42, 43 50, 51, 71, 74</w:t>
            </w:r>
          </w:p>
        </w:tc>
        <w:tc>
          <w:tcPr>
            <w:tcW w:w="934" w:type="dxa"/>
            <w:tcBorders>
              <w:top w:val="single" w:sz="4" w:space="0" w:color="auto"/>
              <w:left w:val="nil"/>
              <w:bottom w:val="single" w:sz="4" w:space="0" w:color="auto"/>
              <w:right w:val="single" w:sz="4" w:space="0" w:color="auto"/>
            </w:tcBorders>
            <w:vAlign w:val="center"/>
          </w:tcPr>
          <w:p w14:paraId="79387718"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63DC4CA"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AB3309C"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75C7F21"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285E024"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4F4A608" w14:textId="77777777" w:rsidR="007F1948" w:rsidRPr="00DF6DD6" w:rsidRDefault="007F1948" w:rsidP="00EE3113">
            <w:pPr>
              <w:pStyle w:val="TAC"/>
              <w:keepNext w:val="0"/>
              <w:rPr>
                <w:sz w:val="16"/>
                <w:lang w:eastAsia="ja-JP"/>
              </w:rPr>
            </w:pPr>
          </w:p>
        </w:tc>
      </w:tr>
      <w:tr w:rsidR="007F1948" w:rsidRPr="00DF6DD6" w14:paraId="4D2ABA83" w14:textId="77777777" w:rsidTr="00EE3113">
        <w:trPr>
          <w:trHeight w:val="188"/>
          <w:jc w:val="center"/>
        </w:trPr>
        <w:tc>
          <w:tcPr>
            <w:tcW w:w="1632" w:type="dxa"/>
            <w:vMerge w:val="restart"/>
            <w:tcBorders>
              <w:left w:val="single" w:sz="4" w:space="0" w:color="auto"/>
              <w:right w:val="single" w:sz="4" w:space="0" w:color="auto"/>
            </w:tcBorders>
          </w:tcPr>
          <w:p w14:paraId="57AF1E13" w14:textId="77777777" w:rsidR="007F1948" w:rsidRPr="00DF6DD6" w:rsidRDefault="007F1948" w:rsidP="00EE3113">
            <w:pPr>
              <w:pStyle w:val="TAC"/>
              <w:keepNext w:val="0"/>
              <w:rPr>
                <w:lang w:eastAsia="ja-JP"/>
              </w:rPr>
            </w:pPr>
            <w:r w:rsidRPr="00DF6DD6">
              <w:rPr>
                <w:lang w:eastAsia="ja-JP"/>
              </w:rPr>
              <w:t>DC_18_n77</w:t>
            </w:r>
          </w:p>
        </w:tc>
        <w:tc>
          <w:tcPr>
            <w:tcW w:w="2864" w:type="dxa"/>
            <w:tcBorders>
              <w:top w:val="single" w:sz="4" w:space="0" w:color="auto"/>
              <w:left w:val="nil"/>
              <w:bottom w:val="single" w:sz="4" w:space="0" w:color="auto"/>
              <w:right w:val="single" w:sz="4" w:space="0" w:color="auto"/>
            </w:tcBorders>
            <w:vAlign w:val="bottom"/>
          </w:tcPr>
          <w:p w14:paraId="74219152" w14:textId="77777777" w:rsidR="007F1948" w:rsidRPr="00DF6DD6" w:rsidRDefault="007F1948" w:rsidP="00EE3113">
            <w:pPr>
              <w:pStyle w:val="TAL"/>
              <w:keepNext w:val="0"/>
              <w:rPr>
                <w:sz w:val="16"/>
              </w:rPr>
            </w:pPr>
            <w:r w:rsidRPr="00DF6DD6">
              <w:rPr>
                <w:rFonts w:eastAsia="Times New Roman"/>
                <w:sz w:val="16"/>
                <w:szCs w:val="16"/>
              </w:rPr>
              <w:t xml:space="preserve">E-UTRA Band </w:t>
            </w:r>
            <w:r w:rsidRPr="00DF6DD6">
              <w:rPr>
                <w:rFonts w:eastAsia="MS Mincho"/>
                <w:sz w:val="16"/>
                <w:szCs w:val="16"/>
                <w:lang w:eastAsia="ja-JP"/>
              </w:rPr>
              <w:t>1, 3, 11, 21, 28, 34, 65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46D0EF80"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880CCF4"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6043831B"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909942E" w14:textId="77777777" w:rsidR="007F1948" w:rsidRPr="00DF6DD6" w:rsidRDefault="007F1948" w:rsidP="00EE3113">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F86555F" w14:textId="77777777" w:rsidR="007F1948" w:rsidRPr="00DF6DD6" w:rsidRDefault="007F1948" w:rsidP="00EE3113">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F85DAE0" w14:textId="77777777" w:rsidR="007F1948" w:rsidRPr="00DF6DD6" w:rsidRDefault="007F1948" w:rsidP="00EE3113">
            <w:pPr>
              <w:pStyle w:val="TAC"/>
              <w:keepNext w:val="0"/>
              <w:rPr>
                <w:sz w:val="16"/>
              </w:rPr>
            </w:pPr>
          </w:p>
        </w:tc>
      </w:tr>
      <w:tr w:rsidR="007F1948" w:rsidRPr="00DF6DD6" w14:paraId="7E7B5A51" w14:textId="77777777" w:rsidTr="00EE3113">
        <w:trPr>
          <w:trHeight w:val="188"/>
          <w:jc w:val="center"/>
        </w:trPr>
        <w:tc>
          <w:tcPr>
            <w:tcW w:w="1632" w:type="dxa"/>
            <w:vMerge/>
            <w:tcBorders>
              <w:left w:val="single" w:sz="4" w:space="0" w:color="auto"/>
              <w:right w:val="single" w:sz="4" w:space="0" w:color="auto"/>
            </w:tcBorders>
          </w:tcPr>
          <w:p w14:paraId="7B42063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EF6130D" w14:textId="77777777" w:rsidR="007F1948" w:rsidRPr="00DF6DD6" w:rsidRDefault="007F1948" w:rsidP="00EE3113">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14598E3" w14:textId="77777777" w:rsidR="007F1948" w:rsidRPr="00DF6DD6" w:rsidRDefault="007F1948" w:rsidP="00EE3113">
            <w:pPr>
              <w:pStyle w:val="TAC"/>
              <w:keepNext w:val="0"/>
              <w:rPr>
                <w:sz w:val="16"/>
              </w:rPr>
            </w:pPr>
            <w:r w:rsidRPr="00DF6DD6">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6071B06"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69A497DC" w14:textId="77777777" w:rsidR="007F1948" w:rsidRPr="00DF6DD6" w:rsidRDefault="007F1948" w:rsidP="00EE3113">
            <w:pPr>
              <w:pStyle w:val="TAC"/>
              <w:keepNext w:val="0"/>
              <w:rPr>
                <w:sz w:val="16"/>
              </w:rPr>
            </w:pPr>
            <w:r w:rsidRPr="00DF6DD6">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A62B53A" w14:textId="77777777" w:rsidR="007F1948" w:rsidRPr="00DF6DD6" w:rsidRDefault="007F1948" w:rsidP="00EE3113">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7CF57E5" w14:textId="77777777" w:rsidR="007F1948" w:rsidRPr="00DF6DD6" w:rsidRDefault="007F1948" w:rsidP="00EE3113">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6BE6A1" w14:textId="77777777" w:rsidR="007F1948" w:rsidRPr="00DF6DD6" w:rsidRDefault="007F1948" w:rsidP="00EE3113">
            <w:pPr>
              <w:pStyle w:val="TAC"/>
              <w:keepNext w:val="0"/>
              <w:rPr>
                <w:sz w:val="16"/>
              </w:rPr>
            </w:pPr>
          </w:p>
        </w:tc>
      </w:tr>
      <w:tr w:rsidR="007F1948" w:rsidRPr="00DF6DD6" w14:paraId="16D7199C" w14:textId="77777777" w:rsidTr="00EE3113">
        <w:trPr>
          <w:trHeight w:val="188"/>
          <w:jc w:val="center"/>
        </w:trPr>
        <w:tc>
          <w:tcPr>
            <w:tcW w:w="1632" w:type="dxa"/>
            <w:vMerge/>
            <w:tcBorders>
              <w:left w:val="single" w:sz="4" w:space="0" w:color="auto"/>
              <w:right w:val="single" w:sz="4" w:space="0" w:color="auto"/>
            </w:tcBorders>
          </w:tcPr>
          <w:p w14:paraId="5D44DF9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642A1F6" w14:textId="77777777" w:rsidR="007F1948" w:rsidRPr="00DF6DD6" w:rsidRDefault="007F1948" w:rsidP="00EE3113">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354C28BE" w14:textId="77777777" w:rsidR="007F1948" w:rsidRPr="00DF6DD6" w:rsidRDefault="007F1948" w:rsidP="00EE3113">
            <w:pPr>
              <w:pStyle w:val="TAC"/>
              <w:keepNext w:val="0"/>
              <w:rPr>
                <w:sz w:val="16"/>
              </w:rPr>
            </w:pPr>
            <w:r w:rsidRPr="00DF6DD6">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5C3DAB6" w14:textId="77777777" w:rsidR="007F1948" w:rsidRPr="00DF6DD6" w:rsidRDefault="007F1948" w:rsidP="00EE3113">
            <w:pPr>
              <w:pStyle w:val="TAC"/>
              <w:keepNext w:val="0"/>
              <w:rPr>
                <w:sz w:val="16"/>
              </w:rPr>
            </w:pPr>
            <w:r w:rsidRPr="00DF6DD6">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14:paraId="05AA6238" w14:textId="77777777" w:rsidR="007F1948" w:rsidRPr="00DF6DD6" w:rsidRDefault="007F1948" w:rsidP="00EE3113">
            <w:pPr>
              <w:pStyle w:val="TAC"/>
              <w:keepNext w:val="0"/>
              <w:rPr>
                <w:sz w:val="16"/>
              </w:rPr>
            </w:pPr>
            <w:r w:rsidRPr="00DF6DD6">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486B99C" w14:textId="77777777" w:rsidR="007F1948" w:rsidRPr="00DF6DD6" w:rsidRDefault="007F1948" w:rsidP="00EE3113">
            <w:pPr>
              <w:pStyle w:val="TAC"/>
              <w:keepNext w:val="0"/>
              <w:rPr>
                <w:sz w:val="16"/>
              </w:rPr>
            </w:pPr>
            <w:r w:rsidRPr="00DF6DD6">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F8B8982" w14:textId="77777777" w:rsidR="007F1948" w:rsidRPr="00DF6DD6" w:rsidRDefault="007F1948" w:rsidP="00EE3113">
            <w:pPr>
              <w:pStyle w:val="TAC"/>
              <w:keepNext w:val="0"/>
              <w:rPr>
                <w:sz w:val="16"/>
              </w:rPr>
            </w:pPr>
            <w:r w:rsidRPr="00DF6DD6">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7273989" w14:textId="77777777" w:rsidR="007F1948" w:rsidRPr="00DF6DD6" w:rsidRDefault="007F1948" w:rsidP="00EE3113">
            <w:pPr>
              <w:pStyle w:val="TAC"/>
              <w:keepNext w:val="0"/>
              <w:rPr>
                <w:sz w:val="16"/>
              </w:rPr>
            </w:pPr>
            <w:r w:rsidRPr="00DF6DD6">
              <w:rPr>
                <w:rFonts w:eastAsia="MS Mincho"/>
                <w:sz w:val="16"/>
                <w:szCs w:val="16"/>
                <w:lang w:eastAsia="ja-JP"/>
              </w:rPr>
              <w:t>3</w:t>
            </w:r>
          </w:p>
        </w:tc>
      </w:tr>
      <w:tr w:rsidR="007F1948" w:rsidRPr="00DF6DD6" w14:paraId="4E9CF1DD" w14:textId="77777777" w:rsidTr="00EE3113">
        <w:trPr>
          <w:trHeight w:val="188"/>
          <w:jc w:val="center"/>
        </w:trPr>
        <w:tc>
          <w:tcPr>
            <w:tcW w:w="1632" w:type="dxa"/>
            <w:vMerge/>
            <w:tcBorders>
              <w:left w:val="single" w:sz="4" w:space="0" w:color="auto"/>
              <w:right w:val="single" w:sz="4" w:space="0" w:color="auto"/>
            </w:tcBorders>
          </w:tcPr>
          <w:p w14:paraId="54FE2B2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CB04FC" w14:textId="77777777" w:rsidR="007F1948" w:rsidRPr="00DF6DD6" w:rsidRDefault="007F1948" w:rsidP="00EE3113">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88B14C2" w14:textId="77777777" w:rsidR="007F1948" w:rsidRPr="00DF6DD6" w:rsidRDefault="007F1948" w:rsidP="00EE3113">
            <w:pPr>
              <w:pStyle w:val="TAC"/>
              <w:keepNext w:val="0"/>
              <w:rPr>
                <w:sz w:val="16"/>
              </w:rPr>
            </w:pPr>
            <w:r w:rsidRPr="00DF6DD6">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1AA82ED2"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118E7AF" w14:textId="77777777" w:rsidR="007F1948" w:rsidRPr="00DF6DD6" w:rsidRDefault="007F1948" w:rsidP="00EE3113">
            <w:pPr>
              <w:pStyle w:val="TAC"/>
              <w:keepNext w:val="0"/>
              <w:rPr>
                <w:sz w:val="16"/>
              </w:rPr>
            </w:pPr>
            <w:r w:rsidRPr="00DF6DD6">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737D03A8" w14:textId="77777777" w:rsidR="007F1948" w:rsidRPr="00DF6DD6" w:rsidRDefault="007F1948" w:rsidP="00EE3113">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E023121" w14:textId="77777777" w:rsidR="007F1948" w:rsidRPr="00DF6DD6" w:rsidRDefault="007F1948" w:rsidP="00EE3113">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5238472" w14:textId="77777777" w:rsidR="007F1948" w:rsidRPr="00DF6DD6" w:rsidRDefault="007F1948" w:rsidP="00EE3113">
            <w:pPr>
              <w:pStyle w:val="TAC"/>
              <w:keepNext w:val="0"/>
              <w:rPr>
                <w:sz w:val="16"/>
              </w:rPr>
            </w:pPr>
          </w:p>
        </w:tc>
      </w:tr>
      <w:tr w:rsidR="007F1948" w:rsidRPr="00DF6DD6" w14:paraId="35A2841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5F78D1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4EBA097" w14:textId="77777777" w:rsidR="007F1948" w:rsidRPr="00DF6DD6" w:rsidRDefault="007F1948" w:rsidP="00EE3113">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E7C8B69" w14:textId="77777777" w:rsidR="007F1948" w:rsidRPr="00DF6DD6" w:rsidRDefault="007F1948" w:rsidP="00EE3113">
            <w:pPr>
              <w:pStyle w:val="TAC"/>
              <w:keepNext w:val="0"/>
              <w:rPr>
                <w:sz w:val="16"/>
              </w:rPr>
            </w:pPr>
            <w:r w:rsidRPr="00DF6DD6">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1AFD0AB9"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8910AEF" w14:textId="77777777" w:rsidR="007F1948" w:rsidRPr="00DF6DD6" w:rsidRDefault="007F1948" w:rsidP="00EE3113">
            <w:pPr>
              <w:pStyle w:val="TAC"/>
              <w:keepNext w:val="0"/>
              <w:rPr>
                <w:sz w:val="16"/>
              </w:rPr>
            </w:pPr>
            <w:r w:rsidRPr="00DF6DD6">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F5D67B6" w14:textId="77777777" w:rsidR="007F1948" w:rsidRPr="00DF6DD6" w:rsidRDefault="007F1948" w:rsidP="00EE3113">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D6098BE" w14:textId="77777777" w:rsidR="007F1948" w:rsidRPr="00DF6DD6" w:rsidRDefault="007F1948" w:rsidP="00EE3113">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DD092F5" w14:textId="77777777" w:rsidR="007F1948" w:rsidRPr="00DF6DD6" w:rsidRDefault="007F1948" w:rsidP="00EE3113">
            <w:pPr>
              <w:pStyle w:val="TAC"/>
              <w:keepNext w:val="0"/>
              <w:rPr>
                <w:sz w:val="16"/>
              </w:rPr>
            </w:pPr>
          </w:p>
        </w:tc>
      </w:tr>
      <w:tr w:rsidR="007F1948" w:rsidRPr="00DF6DD6" w14:paraId="3D57BFC4" w14:textId="77777777" w:rsidTr="00EE3113">
        <w:trPr>
          <w:trHeight w:val="188"/>
          <w:jc w:val="center"/>
        </w:trPr>
        <w:tc>
          <w:tcPr>
            <w:tcW w:w="1632" w:type="dxa"/>
            <w:vMerge w:val="restart"/>
            <w:tcBorders>
              <w:left w:val="single" w:sz="4" w:space="0" w:color="auto"/>
              <w:right w:val="single" w:sz="4" w:space="0" w:color="auto"/>
            </w:tcBorders>
          </w:tcPr>
          <w:p w14:paraId="36B14975" w14:textId="77777777" w:rsidR="007F1948" w:rsidRPr="00DF6DD6" w:rsidRDefault="007F1948" w:rsidP="00EE3113">
            <w:pPr>
              <w:pStyle w:val="TAC"/>
              <w:keepNext w:val="0"/>
              <w:rPr>
                <w:lang w:eastAsia="ja-JP"/>
              </w:rPr>
            </w:pPr>
            <w:r w:rsidRPr="00DF6DD6">
              <w:rPr>
                <w:lang w:eastAsia="ja-JP"/>
              </w:rPr>
              <w:t>DC_18_n78</w:t>
            </w:r>
          </w:p>
        </w:tc>
        <w:tc>
          <w:tcPr>
            <w:tcW w:w="2864" w:type="dxa"/>
            <w:tcBorders>
              <w:top w:val="single" w:sz="4" w:space="0" w:color="auto"/>
              <w:left w:val="nil"/>
              <w:bottom w:val="single" w:sz="4" w:space="0" w:color="auto"/>
              <w:right w:val="single" w:sz="4" w:space="0" w:color="auto"/>
            </w:tcBorders>
            <w:vAlign w:val="bottom"/>
          </w:tcPr>
          <w:p w14:paraId="4A5BD9B5"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1, 3, 11, 21, 28, 34, 65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40BBC42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E61E0D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BFC7B6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0177888"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F77F03E"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74857A9" w14:textId="77777777" w:rsidR="007F1948" w:rsidRPr="00DF6DD6" w:rsidRDefault="007F1948" w:rsidP="00EE3113">
            <w:pPr>
              <w:pStyle w:val="TAC"/>
              <w:keepNext w:val="0"/>
              <w:rPr>
                <w:sz w:val="16"/>
              </w:rPr>
            </w:pPr>
          </w:p>
        </w:tc>
      </w:tr>
      <w:tr w:rsidR="007F1948" w:rsidRPr="00DF6DD6" w14:paraId="733AF042" w14:textId="77777777" w:rsidTr="00EE3113">
        <w:trPr>
          <w:trHeight w:val="188"/>
          <w:jc w:val="center"/>
        </w:trPr>
        <w:tc>
          <w:tcPr>
            <w:tcW w:w="1632" w:type="dxa"/>
            <w:vMerge/>
            <w:tcBorders>
              <w:left w:val="single" w:sz="4" w:space="0" w:color="auto"/>
              <w:right w:val="single" w:sz="4" w:space="0" w:color="auto"/>
            </w:tcBorders>
          </w:tcPr>
          <w:p w14:paraId="6A64A61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2445257"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2179DDD"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F0FDAFC"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E50DC1F"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F199BA7"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4754264"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180BF61" w14:textId="77777777" w:rsidR="007F1948" w:rsidRPr="00DF6DD6" w:rsidRDefault="007F1948" w:rsidP="00EE3113">
            <w:pPr>
              <w:pStyle w:val="TAC"/>
              <w:keepNext w:val="0"/>
              <w:rPr>
                <w:sz w:val="16"/>
              </w:rPr>
            </w:pPr>
          </w:p>
        </w:tc>
      </w:tr>
      <w:tr w:rsidR="007F1948" w:rsidRPr="00DF6DD6" w14:paraId="3575149E" w14:textId="77777777" w:rsidTr="00EE3113">
        <w:trPr>
          <w:trHeight w:val="188"/>
          <w:jc w:val="center"/>
        </w:trPr>
        <w:tc>
          <w:tcPr>
            <w:tcW w:w="1632" w:type="dxa"/>
            <w:vMerge/>
            <w:tcBorders>
              <w:left w:val="single" w:sz="4" w:space="0" w:color="auto"/>
              <w:right w:val="single" w:sz="4" w:space="0" w:color="auto"/>
            </w:tcBorders>
          </w:tcPr>
          <w:p w14:paraId="3720164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50376D6"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50F2CFCD"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0E1AC012"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334728CA"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BF49457"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0EBA7F9"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B97B12E" w14:textId="77777777" w:rsidR="007F1948" w:rsidRPr="00DF6DD6" w:rsidRDefault="007F1948" w:rsidP="00EE3113">
            <w:pPr>
              <w:pStyle w:val="TAC"/>
              <w:keepNext w:val="0"/>
              <w:rPr>
                <w:sz w:val="16"/>
              </w:rPr>
            </w:pPr>
            <w:r w:rsidRPr="00DF6DD6">
              <w:rPr>
                <w:sz w:val="16"/>
                <w:lang w:eastAsia="ja-JP"/>
              </w:rPr>
              <w:t>3</w:t>
            </w:r>
          </w:p>
        </w:tc>
      </w:tr>
      <w:tr w:rsidR="007F1948" w:rsidRPr="00DF6DD6" w14:paraId="6FB592E9" w14:textId="77777777" w:rsidTr="00EE3113">
        <w:trPr>
          <w:trHeight w:val="188"/>
          <w:jc w:val="center"/>
        </w:trPr>
        <w:tc>
          <w:tcPr>
            <w:tcW w:w="1632" w:type="dxa"/>
            <w:vMerge/>
            <w:tcBorders>
              <w:left w:val="single" w:sz="4" w:space="0" w:color="auto"/>
              <w:right w:val="single" w:sz="4" w:space="0" w:color="auto"/>
            </w:tcBorders>
          </w:tcPr>
          <w:p w14:paraId="67A4CDC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8777070"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921390D"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A9682AF"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B20610C"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1437CB4D"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7EF674"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0C1A3CC" w14:textId="77777777" w:rsidR="007F1948" w:rsidRPr="00DF6DD6" w:rsidRDefault="007F1948" w:rsidP="00EE3113">
            <w:pPr>
              <w:pStyle w:val="TAC"/>
              <w:keepNext w:val="0"/>
              <w:rPr>
                <w:sz w:val="16"/>
              </w:rPr>
            </w:pPr>
          </w:p>
        </w:tc>
      </w:tr>
      <w:tr w:rsidR="007F1948" w:rsidRPr="00DF6DD6" w14:paraId="6A833F97"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23D1F1A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82F6011"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C8536F4"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D9A131E"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ADC55FE"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11DBC0ED"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684FACC"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6962E84" w14:textId="77777777" w:rsidR="007F1948" w:rsidRPr="00DF6DD6" w:rsidRDefault="007F1948" w:rsidP="00EE3113">
            <w:pPr>
              <w:pStyle w:val="TAC"/>
              <w:keepNext w:val="0"/>
              <w:rPr>
                <w:sz w:val="16"/>
              </w:rPr>
            </w:pPr>
          </w:p>
        </w:tc>
      </w:tr>
      <w:tr w:rsidR="007F1948" w:rsidRPr="00DF6DD6" w14:paraId="42530D71" w14:textId="77777777" w:rsidTr="00EE3113">
        <w:trPr>
          <w:trHeight w:val="188"/>
          <w:jc w:val="center"/>
        </w:trPr>
        <w:tc>
          <w:tcPr>
            <w:tcW w:w="1632" w:type="dxa"/>
            <w:vMerge w:val="restart"/>
            <w:tcBorders>
              <w:left w:val="single" w:sz="4" w:space="0" w:color="auto"/>
              <w:right w:val="single" w:sz="4" w:space="0" w:color="auto"/>
            </w:tcBorders>
          </w:tcPr>
          <w:p w14:paraId="482B6231" w14:textId="77777777" w:rsidR="007F1948" w:rsidRPr="00DF6DD6" w:rsidRDefault="007F1948" w:rsidP="00EE3113">
            <w:pPr>
              <w:pStyle w:val="TAC"/>
              <w:keepNext w:val="0"/>
              <w:rPr>
                <w:lang w:eastAsia="ja-JP"/>
              </w:rPr>
            </w:pPr>
            <w:r w:rsidRPr="00DF6DD6">
              <w:rPr>
                <w:lang w:eastAsia="ja-JP"/>
              </w:rPr>
              <w:t>DC_18_n79</w:t>
            </w:r>
          </w:p>
        </w:tc>
        <w:tc>
          <w:tcPr>
            <w:tcW w:w="2864" w:type="dxa"/>
            <w:tcBorders>
              <w:top w:val="single" w:sz="4" w:space="0" w:color="auto"/>
              <w:left w:val="nil"/>
              <w:bottom w:val="single" w:sz="4" w:space="0" w:color="auto"/>
              <w:right w:val="single" w:sz="4" w:space="0" w:color="auto"/>
            </w:tcBorders>
            <w:vAlign w:val="bottom"/>
          </w:tcPr>
          <w:p w14:paraId="4362BF94"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1, 3, 11, 21, 28, 34, 42, 65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3E5C591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7D1EC3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B60E528"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441941"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289B7C4"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85BBC4A" w14:textId="77777777" w:rsidR="007F1948" w:rsidRPr="00DF6DD6" w:rsidRDefault="007F1948" w:rsidP="00EE3113">
            <w:pPr>
              <w:pStyle w:val="TAC"/>
              <w:keepNext w:val="0"/>
              <w:rPr>
                <w:sz w:val="16"/>
              </w:rPr>
            </w:pPr>
          </w:p>
        </w:tc>
      </w:tr>
      <w:tr w:rsidR="007F1948" w:rsidRPr="00DF6DD6" w14:paraId="3A251602" w14:textId="77777777" w:rsidTr="00EE3113">
        <w:trPr>
          <w:trHeight w:val="188"/>
          <w:jc w:val="center"/>
        </w:trPr>
        <w:tc>
          <w:tcPr>
            <w:tcW w:w="1632" w:type="dxa"/>
            <w:vMerge/>
            <w:tcBorders>
              <w:left w:val="single" w:sz="4" w:space="0" w:color="auto"/>
              <w:right w:val="single" w:sz="4" w:space="0" w:color="auto"/>
            </w:tcBorders>
          </w:tcPr>
          <w:p w14:paraId="0737887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87BCE1E"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09F4345"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38E476F9"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FB4FE2F"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4D880EBD"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AA554E"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C9779B6" w14:textId="77777777" w:rsidR="007F1948" w:rsidRPr="00DF6DD6" w:rsidRDefault="007F1948" w:rsidP="00EE3113">
            <w:pPr>
              <w:pStyle w:val="TAC"/>
              <w:keepNext w:val="0"/>
              <w:rPr>
                <w:sz w:val="16"/>
              </w:rPr>
            </w:pPr>
          </w:p>
        </w:tc>
      </w:tr>
      <w:tr w:rsidR="007F1948" w:rsidRPr="00DF6DD6" w14:paraId="37F736F6" w14:textId="77777777" w:rsidTr="00EE3113">
        <w:trPr>
          <w:trHeight w:val="188"/>
          <w:jc w:val="center"/>
        </w:trPr>
        <w:tc>
          <w:tcPr>
            <w:tcW w:w="1632" w:type="dxa"/>
            <w:vMerge/>
            <w:tcBorders>
              <w:left w:val="single" w:sz="4" w:space="0" w:color="auto"/>
              <w:right w:val="single" w:sz="4" w:space="0" w:color="auto"/>
            </w:tcBorders>
          </w:tcPr>
          <w:p w14:paraId="3BCA0AD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10FACB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1616F39"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1F4C4E1"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5631F083"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4E4A655"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2CDF56D"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24D3BAE" w14:textId="77777777" w:rsidR="007F1948" w:rsidRPr="00DF6DD6" w:rsidRDefault="007F1948" w:rsidP="00EE3113">
            <w:pPr>
              <w:pStyle w:val="TAC"/>
              <w:keepNext w:val="0"/>
              <w:rPr>
                <w:sz w:val="16"/>
              </w:rPr>
            </w:pPr>
            <w:r w:rsidRPr="00DF6DD6">
              <w:rPr>
                <w:sz w:val="16"/>
                <w:lang w:eastAsia="ja-JP"/>
              </w:rPr>
              <w:t>3</w:t>
            </w:r>
          </w:p>
        </w:tc>
      </w:tr>
      <w:tr w:rsidR="007F1948" w:rsidRPr="00DF6DD6" w14:paraId="6DDC9FB1" w14:textId="77777777" w:rsidTr="00EE3113">
        <w:trPr>
          <w:trHeight w:val="188"/>
          <w:jc w:val="center"/>
        </w:trPr>
        <w:tc>
          <w:tcPr>
            <w:tcW w:w="1632" w:type="dxa"/>
            <w:vMerge/>
            <w:tcBorders>
              <w:left w:val="single" w:sz="4" w:space="0" w:color="auto"/>
              <w:right w:val="single" w:sz="4" w:space="0" w:color="auto"/>
            </w:tcBorders>
          </w:tcPr>
          <w:p w14:paraId="2204506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A8DAC3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8141B7C"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66F40A8"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5105A5A"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F67090F"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ED36089"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E2B4AAD" w14:textId="77777777" w:rsidR="007F1948" w:rsidRPr="00DF6DD6" w:rsidRDefault="007F1948" w:rsidP="00EE3113">
            <w:pPr>
              <w:pStyle w:val="TAC"/>
              <w:keepNext w:val="0"/>
              <w:rPr>
                <w:sz w:val="16"/>
              </w:rPr>
            </w:pPr>
          </w:p>
        </w:tc>
      </w:tr>
      <w:tr w:rsidR="007F1948" w:rsidRPr="00DF6DD6" w14:paraId="11B27328"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3E7492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AED4C56"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C962E73"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880B5E3"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CCEA394"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E661DA2"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E8BCAE2"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3F323D5" w14:textId="77777777" w:rsidR="007F1948" w:rsidRPr="00DF6DD6" w:rsidRDefault="007F1948" w:rsidP="00EE3113">
            <w:pPr>
              <w:pStyle w:val="TAC"/>
              <w:keepNext w:val="0"/>
              <w:rPr>
                <w:sz w:val="16"/>
              </w:rPr>
            </w:pPr>
          </w:p>
        </w:tc>
      </w:tr>
      <w:tr w:rsidR="007F1948" w:rsidRPr="00DF6DD6" w14:paraId="518A96A5"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05F871AB" w14:textId="77777777" w:rsidR="007F1948" w:rsidRPr="00DF6DD6" w:rsidRDefault="007F1948" w:rsidP="00EE3113">
            <w:pPr>
              <w:pStyle w:val="TAC"/>
              <w:keepNext w:val="0"/>
              <w:rPr>
                <w:lang w:eastAsia="ja-JP"/>
              </w:rPr>
            </w:pPr>
            <w:r w:rsidRPr="00DF6DD6">
              <w:rPr>
                <w:lang w:eastAsia="ja-JP"/>
              </w:rPr>
              <w:t>DC_19_n77</w:t>
            </w:r>
          </w:p>
        </w:tc>
        <w:tc>
          <w:tcPr>
            <w:tcW w:w="2864" w:type="dxa"/>
            <w:tcBorders>
              <w:top w:val="single" w:sz="4" w:space="0" w:color="auto"/>
              <w:left w:val="nil"/>
              <w:bottom w:val="single" w:sz="4" w:space="0" w:color="auto"/>
              <w:right w:val="single" w:sz="4" w:space="0" w:color="auto"/>
            </w:tcBorders>
            <w:vAlign w:val="center"/>
          </w:tcPr>
          <w:p w14:paraId="272D6013" w14:textId="77777777" w:rsidR="007F1948" w:rsidRPr="00DF6DD6" w:rsidRDefault="007F1948" w:rsidP="00EE3113">
            <w:pPr>
              <w:pStyle w:val="TAL"/>
              <w:keepNext w:val="0"/>
              <w:rPr>
                <w:sz w:val="16"/>
                <w:lang w:eastAsia="ja-JP"/>
              </w:rPr>
            </w:pPr>
            <w:r w:rsidRPr="00DF6DD6">
              <w:rPr>
                <w:sz w:val="16"/>
                <w:lang w:eastAsia="ja-JP"/>
              </w:rPr>
              <w:t>E-UTRA Band 1, 3, 11, 21, 28, 34,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12CB802A"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40074C5"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08C752B"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777D706"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80EA4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BA9861C" w14:textId="77777777" w:rsidR="007F1948" w:rsidRPr="00DF6DD6" w:rsidRDefault="007F1948" w:rsidP="00EE3113">
            <w:pPr>
              <w:pStyle w:val="TAC"/>
              <w:keepNext w:val="0"/>
              <w:rPr>
                <w:sz w:val="16"/>
                <w:lang w:eastAsia="ja-JP"/>
              </w:rPr>
            </w:pPr>
          </w:p>
        </w:tc>
      </w:tr>
      <w:tr w:rsidR="007F1948" w:rsidRPr="00DF6DD6" w14:paraId="59B63995" w14:textId="77777777" w:rsidTr="00EE3113">
        <w:trPr>
          <w:trHeight w:val="188"/>
          <w:jc w:val="center"/>
        </w:trPr>
        <w:tc>
          <w:tcPr>
            <w:tcW w:w="1632" w:type="dxa"/>
            <w:vMerge/>
            <w:tcBorders>
              <w:left w:val="single" w:sz="4" w:space="0" w:color="auto"/>
              <w:right w:val="single" w:sz="4" w:space="0" w:color="auto"/>
            </w:tcBorders>
            <w:vAlign w:val="center"/>
          </w:tcPr>
          <w:p w14:paraId="4CC213C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C7E93D6"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EFA55F4"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4C049FB"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FE301F0"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2CE59A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151890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00277AE" w14:textId="77777777" w:rsidR="007F1948" w:rsidRPr="00DF6DD6" w:rsidRDefault="007F1948" w:rsidP="00EE3113">
            <w:pPr>
              <w:pStyle w:val="TAC"/>
              <w:keepNext w:val="0"/>
              <w:rPr>
                <w:sz w:val="16"/>
                <w:lang w:eastAsia="ja-JP"/>
              </w:rPr>
            </w:pPr>
          </w:p>
        </w:tc>
      </w:tr>
      <w:tr w:rsidR="007F1948" w:rsidRPr="00DF6DD6" w14:paraId="120F8246" w14:textId="77777777" w:rsidTr="00EE3113">
        <w:trPr>
          <w:trHeight w:val="188"/>
          <w:jc w:val="center"/>
        </w:trPr>
        <w:tc>
          <w:tcPr>
            <w:tcW w:w="1632" w:type="dxa"/>
            <w:vMerge/>
            <w:tcBorders>
              <w:left w:val="single" w:sz="4" w:space="0" w:color="auto"/>
              <w:right w:val="single" w:sz="4" w:space="0" w:color="auto"/>
            </w:tcBorders>
            <w:vAlign w:val="center"/>
          </w:tcPr>
          <w:p w14:paraId="3ECBEE2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07B627F"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87E7B4E"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74D18A7"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63B7BD25"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1AE025A9"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411897B"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FD3F94B"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45ECAF79" w14:textId="77777777" w:rsidTr="00EE3113">
        <w:trPr>
          <w:trHeight w:val="188"/>
          <w:jc w:val="center"/>
        </w:trPr>
        <w:tc>
          <w:tcPr>
            <w:tcW w:w="1632" w:type="dxa"/>
            <w:vMerge/>
            <w:tcBorders>
              <w:left w:val="single" w:sz="4" w:space="0" w:color="auto"/>
              <w:right w:val="single" w:sz="4" w:space="0" w:color="auto"/>
            </w:tcBorders>
            <w:vAlign w:val="center"/>
          </w:tcPr>
          <w:p w14:paraId="78056A9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2D7987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011D9F"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59DA111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DCD7B6A"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6F045ADC"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51EA37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3718AF5" w14:textId="77777777" w:rsidR="007F1948" w:rsidRPr="00DF6DD6" w:rsidRDefault="007F1948" w:rsidP="00EE3113">
            <w:pPr>
              <w:pStyle w:val="TAC"/>
              <w:keepNext w:val="0"/>
              <w:rPr>
                <w:sz w:val="16"/>
                <w:lang w:eastAsia="ja-JP"/>
              </w:rPr>
            </w:pPr>
          </w:p>
        </w:tc>
      </w:tr>
      <w:tr w:rsidR="007F1948" w:rsidRPr="00DF6DD6" w14:paraId="7886F6E6"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24147FF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17DD363"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32360B3"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F415D70"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9AA6430"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38D2386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3CA1B9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B91195E" w14:textId="77777777" w:rsidR="007F1948" w:rsidRPr="00DF6DD6" w:rsidRDefault="007F1948" w:rsidP="00EE3113">
            <w:pPr>
              <w:pStyle w:val="TAC"/>
              <w:keepNext w:val="0"/>
              <w:rPr>
                <w:sz w:val="16"/>
                <w:lang w:eastAsia="ja-JP"/>
              </w:rPr>
            </w:pPr>
          </w:p>
        </w:tc>
      </w:tr>
      <w:tr w:rsidR="007F1948" w:rsidRPr="00DF6DD6" w14:paraId="386AECD6"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CBAC7E5" w14:textId="77777777" w:rsidR="007F1948" w:rsidRPr="00DF6DD6" w:rsidRDefault="007F1948" w:rsidP="00EE3113">
            <w:pPr>
              <w:pStyle w:val="TAC"/>
              <w:keepNext w:val="0"/>
              <w:rPr>
                <w:lang w:eastAsia="ja-JP"/>
              </w:rPr>
            </w:pPr>
            <w:r w:rsidRPr="00DF6DD6">
              <w:rPr>
                <w:lang w:eastAsia="ja-JP"/>
              </w:rPr>
              <w:t>DC_19_n78</w:t>
            </w:r>
          </w:p>
        </w:tc>
        <w:tc>
          <w:tcPr>
            <w:tcW w:w="2864" w:type="dxa"/>
            <w:tcBorders>
              <w:top w:val="single" w:sz="4" w:space="0" w:color="auto"/>
              <w:left w:val="nil"/>
              <w:bottom w:val="single" w:sz="4" w:space="0" w:color="auto"/>
              <w:right w:val="single" w:sz="4" w:space="0" w:color="auto"/>
            </w:tcBorders>
            <w:vAlign w:val="center"/>
          </w:tcPr>
          <w:p w14:paraId="54937D39" w14:textId="77777777" w:rsidR="007F1948" w:rsidRPr="00DF6DD6" w:rsidRDefault="007F1948" w:rsidP="00EE3113">
            <w:pPr>
              <w:pStyle w:val="TAL"/>
              <w:keepNext w:val="0"/>
              <w:rPr>
                <w:sz w:val="16"/>
                <w:lang w:eastAsia="ja-JP"/>
              </w:rPr>
            </w:pPr>
            <w:r w:rsidRPr="00DF6DD6">
              <w:rPr>
                <w:sz w:val="16"/>
                <w:lang w:eastAsia="ja-JP"/>
              </w:rPr>
              <w:t>E-UTRA Band 1, 3, 11, 21, 28, 34,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3937D63D"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E22B688"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4C1471E"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5D1F6DC"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2F808C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07660C2" w14:textId="77777777" w:rsidR="007F1948" w:rsidRPr="00DF6DD6" w:rsidRDefault="007F1948" w:rsidP="00EE3113">
            <w:pPr>
              <w:pStyle w:val="TAC"/>
              <w:keepNext w:val="0"/>
              <w:rPr>
                <w:sz w:val="16"/>
                <w:lang w:eastAsia="ja-JP"/>
              </w:rPr>
            </w:pPr>
          </w:p>
        </w:tc>
      </w:tr>
      <w:tr w:rsidR="007F1948" w:rsidRPr="00DF6DD6" w14:paraId="3EEAD99E" w14:textId="77777777" w:rsidTr="00EE3113">
        <w:trPr>
          <w:trHeight w:val="188"/>
          <w:jc w:val="center"/>
        </w:trPr>
        <w:tc>
          <w:tcPr>
            <w:tcW w:w="1632" w:type="dxa"/>
            <w:vMerge/>
            <w:tcBorders>
              <w:left w:val="single" w:sz="4" w:space="0" w:color="auto"/>
              <w:right w:val="single" w:sz="4" w:space="0" w:color="auto"/>
            </w:tcBorders>
            <w:vAlign w:val="center"/>
          </w:tcPr>
          <w:p w14:paraId="790C98F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3554A0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A057942"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F09B1EB"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1FB4F27"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4118494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BC03F3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94749E5" w14:textId="77777777" w:rsidR="007F1948" w:rsidRPr="00DF6DD6" w:rsidRDefault="007F1948" w:rsidP="00EE3113">
            <w:pPr>
              <w:pStyle w:val="TAC"/>
              <w:keepNext w:val="0"/>
              <w:rPr>
                <w:sz w:val="16"/>
                <w:lang w:eastAsia="ja-JP"/>
              </w:rPr>
            </w:pPr>
          </w:p>
        </w:tc>
      </w:tr>
      <w:tr w:rsidR="007F1948" w:rsidRPr="00DF6DD6" w14:paraId="0BD12009" w14:textId="77777777" w:rsidTr="00EE3113">
        <w:trPr>
          <w:trHeight w:val="188"/>
          <w:jc w:val="center"/>
        </w:trPr>
        <w:tc>
          <w:tcPr>
            <w:tcW w:w="1632" w:type="dxa"/>
            <w:vMerge/>
            <w:tcBorders>
              <w:left w:val="single" w:sz="4" w:space="0" w:color="auto"/>
              <w:right w:val="single" w:sz="4" w:space="0" w:color="auto"/>
            </w:tcBorders>
            <w:vAlign w:val="center"/>
          </w:tcPr>
          <w:p w14:paraId="52AB4CF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B3FC3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3DFA012"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150CC76E"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264B883A"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3AB5D490"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CA87AB1"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677C519"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4894123E" w14:textId="77777777" w:rsidTr="00EE3113">
        <w:trPr>
          <w:trHeight w:val="188"/>
          <w:jc w:val="center"/>
        </w:trPr>
        <w:tc>
          <w:tcPr>
            <w:tcW w:w="1632" w:type="dxa"/>
            <w:vMerge/>
            <w:tcBorders>
              <w:left w:val="single" w:sz="4" w:space="0" w:color="auto"/>
              <w:right w:val="single" w:sz="4" w:space="0" w:color="auto"/>
            </w:tcBorders>
            <w:vAlign w:val="center"/>
          </w:tcPr>
          <w:p w14:paraId="70C6A57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FC7199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42E1284"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56894F88"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CBCFEBA"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29851C1C"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2941F6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786C72E" w14:textId="77777777" w:rsidR="007F1948" w:rsidRPr="00DF6DD6" w:rsidRDefault="007F1948" w:rsidP="00EE3113">
            <w:pPr>
              <w:pStyle w:val="TAC"/>
              <w:keepNext w:val="0"/>
              <w:rPr>
                <w:sz w:val="16"/>
                <w:lang w:eastAsia="ja-JP"/>
              </w:rPr>
            </w:pPr>
          </w:p>
        </w:tc>
      </w:tr>
      <w:tr w:rsidR="007F1948" w:rsidRPr="00DF6DD6" w14:paraId="7EF560BA"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38CA8E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63820E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252EAF3"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20C4C90"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CE1F373"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1345530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58EFB9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957F8ED" w14:textId="77777777" w:rsidR="007F1948" w:rsidRPr="00DF6DD6" w:rsidRDefault="007F1948" w:rsidP="00EE3113">
            <w:pPr>
              <w:pStyle w:val="TAC"/>
              <w:keepNext w:val="0"/>
              <w:rPr>
                <w:sz w:val="16"/>
                <w:lang w:eastAsia="ja-JP"/>
              </w:rPr>
            </w:pPr>
          </w:p>
        </w:tc>
      </w:tr>
      <w:tr w:rsidR="007F1948" w:rsidRPr="00DF6DD6" w14:paraId="79465F1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68CCE76" w14:textId="77777777" w:rsidR="007F1948" w:rsidRPr="00DF6DD6" w:rsidRDefault="007F1948" w:rsidP="00EE3113">
            <w:pPr>
              <w:pStyle w:val="TAC"/>
              <w:keepNext w:val="0"/>
              <w:rPr>
                <w:lang w:eastAsia="ja-JP"/>
              </w:rPr>
            </w:pPr>
            <w:r w:rsidRPr="00DF6DD6">
              <w:rPr>
                <w:lang w:eastAsia="ja-JP"/>
              </w:rPr>
              <w:t>DC_19_n79</w:t>
            </w:r>
          </w:p>
        </w:tc>
        <w:tc>
          <w:tcPr>
            <w:tcW w:w="2864" w:type="dxa"/>
            <w:tcBorders>
              <w:top w:val="single" w:sz="4" w:space="0" w:color="auto"/>
              <w:left w:val="nil"/>
              <w:bottom w:val="single" w:sz="4" w:space="0" w:color="auto"/>
              <w:right w:val="single" w:sz="4" w:space="0" w:color="auto"/>
            </w:tcBorders>
            <w:vAlign w:val="center"/>
          </w:tcPr>
          <w:p w14:paraId="02D94755" w14:textId="77777777" w:rsidR="007F1948" w:rsidRPr="00DF6DD6" w:rsidRDefault="007F1948" w:rsidP="00EE3113">
            <w:pPr>
              <w:pStyle w:val="TAL"/>
              <w:keepNext w:val="0"/>
              <w:rPr>
                <w:sz w:val="16"/>
                <w:lang w:eastAsia="ja-JP"/>
              </w:rPr>
            </w:pPr>
            <w:r w:rsidRPr="00DF6DD6">
              <w:rPr>
                <w:sz w:val="16"/>
                <w:lang w:eastAsia="ja-JP"/>
              </w:rPr>
              <w:t>E-UTRA Band 1, 3, 11, 21, 28, 34, 42,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64923FC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9A57C1A"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C96D4E0"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17170A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FB0031"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34355FA" w14:textId="77777777" w:rsidR="007F1948" w:rsidRPr="00DF6DD6" w:rsidRDefault="007F1948" w:rsidP="00EE3113">
            <w:pPr>
              <w:pStyle w:val="TAC"/>
              <w:keepNext w:val="0"/>
              <w:rPr>
                <w:sz w:val="16"/>
                <w:lang w:eastAsia="ja-JP"/>
              </w:rPr>
            </w:pPr>
          </w:p>
        </w:tc>
      </w:tr>
      <w:tr w:rsidR="007F1948" w:rsidRPr="00DF6DD6" w14:paraId="5A9E8704" w14:textId="77777777" w:rsidTr="00EE3113">
        <w:trPr>
          <w:trHeight w:val="188"/>
          <w:jc w:val="center"/>
        </w:trPr>
        <w:tc>
          <w:tcPr>
            <w:tcW w:w="1632" w:type="dxa"/>
            <w:vMerge/>
            <w:tcBorders>
              <w:left w:val="single" w:sz="4" w:space="0" w:color="auto"/>
              <w:right w:val="single" w:sz="4" w:space="0" w:color="auto"/>
            </w:tcBorders>
            <w:vAlign w:val="center"/>
          </w:tcPr>
          <w:p w14:paraId="1BB9E3C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563D941"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292608A"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648E646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5AD9356"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EFA29A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E1BC1B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9E3FE46" w14:textId="77777777" w:rsidR="007F1948" w:rsidRPr="00DF6DD6" w:rsidRDefault="007F1948" w:rsidP="00EE3113">
            <w:pPr>
              <w:pStyle w:val="TAC"/>
              <w:keepNext w:val="0"/>
              <w:rPr>
                <w:sz w:val="16"/>
                <w:lang w:eastAsia="ja-JP"/>
              </w:rPr>
            </w:pPr>
          </w:p>
        </w:tc>
      </w:tr>
      <w:tr w:rsidR="007F1948" w:rsidRPr="00DF6DD6" w14:paraId="16F52E60" w14:textId="77777777" w:rsidTr="00EE3113">
        <w:trPr>
          <w:trHeight w:val="188"/>
          <w:jc w:val="center"/>
        </w:trPr>
        <w:tc>
          <w:tcPr>
            <w:tcW w:w="1632" w:type="dxa"/>
            <w:vMerge/>
            <w:tcBorders>
              <w:left w:val="single" w:sz="4" w:space="0" w:color="auto"/>
              <w:right w:val="single" w:sz="4" w:space="0" w:color="auto"/>
            </w:tcBorders>
            <w:vAlign w:val="center"/>
          </w:tcPr>
          <w:p w14:paraId="0EAE782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6441F86"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E7A29BB"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F9F9A6F"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28F49AAC"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ADE862F"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5CEA0C6"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2FAB4C0"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019A9C77" w14:textId="77777777" w:rsidTr="00EE3113">
        <w:trPr>
          <w:trHeight w:val="188"/>
          <w:jc w:val="center"/>
        </w:trPr>
        <w:tc>
          <w:tcPr>
            <w:tcW w:w="1632" w:type="dxa"/>
            <w:vMerge/>
            <w:tcBorders>
              <w:left w:val="single" w:sz="4" w:space="0" w:color="auto"/>
              <w:right w:val="single" w:sz="4" w:space="0" w:color="auto"/>
            </w:tcBorders>
            <w:vAlign w:val="center"/>
          </w:tcPr>
          <w:p w14:paraId="5700DFD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797C8BE"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4FCFD1B"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2886FE14"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DCE161D"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6333000"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4C5453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EFC56CD" w14:textId="77777777" w:rsidR="007F1948" w:rsidRPr="00DF6DD6" w:rsidRDefault="007F1948" w:rsidP="00EE3113">
            <w:pPr>
              <w:pStyle w:val="TAC"/>
              <w:keepNext w:val="0"/>
              <w:rPr>
                <w:sz w:val="16"/>
                <w:lang w:eastAsia="ja-JP"/>
              </w:rPr>
            </w:pPr>
          </w:p>
        </w:tc>
      </w:tr>
      <w:tr w:rsidR="007F1948" w:rsidRPr="00DF6DD6" w14:paraId="5ADFE571"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2371383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986EF5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990C59"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27BA0C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BD3C217"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5C9D75A"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B57973A"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A514564" w14:textId="77777777" w:rsidR="007F1948" w:rsidRPr="00DF6DD6" w:rsidRDefault="007F1948" w:rsidP="00EE3113">
            <w:pPr>
              <w:pStyle w:val="TAC"/>
              <w:keepNext w:val="0"/>
              <w:rPr>
                <w:sz w:val="16"/>
                <w:lang w:eastAsia="ja-JP"/>
              </w:rPr>
            </w:pPr>
          </w:p>
        </w:tc>
      </w:tr>
      <w:tr w:rsidR="007F1948" w:rsidRPr="00DF6DD6" w14:paraId="2A6A8DBD" w14:textId="77777777" w:rsidTr="00EE3113">
        <w:trPr>
          <w:trHeight w:val="188"/>
          <w:jc w:val="center"/>
        </w:trPr>
        <w:tc>
          <w:tcPr>
            <w:tcW w:w="1632" w:type="dxa"/>
            <w:tcBorders>
              <w:left w:val="single" w:sz="4" w:space="0" w:color="auto"/>
              <w:bottom w:val="single" w:sz="4" w:space="0" w:color="auto"/>
              <w:right w:val="single" w:sz="4" w:space="0" w:color="auto"/>
            </w:tcBorders>
          </w:tcPr>
          <w:p w14:paraId="5A721144" w14:textId="77777777" w:rsidR="007F1948" w:rsidRPr="00DF6DD6" w:rsidRDefault="007F1948" w:rsidP="00EE3113">
            <w:pPr>
              <w:pStyle w:val="TAC"/>
              <w:keepNext w:val="0"/>
            </w:pPr>
            <w:r w:rsidRPr="00DF6DD6">
              <w:t>DC_20_n8</w:t>
            </w:r>
          </w:p>
        </w:tc>
        <w:tc>
          <w:tcPr>
            <w:tcW w:w="2864" w:type="dxa"/>
            <w:tcBorders>
              <w:top w:val="single" w:sz="4" w:space="0" w:color="auto"/>
              <w:left w:val="nil"/>
              <w:bottom w:val="single" w:sz="4" w:space="0" w:color="auto"/>
              <w:right w:val="single" w:sz="4" w:space="0" w:color="auto"/>
            </w:tcBorders>
            <w:vAlign w:val="bottom"/>
          </w:tcPr>
          <w:p w14:paraId="650D4926" w14:textId="77777777" w:rsidR="007F1948" w:rsidRPr="008370B5" w:rsidRDefault="007F1948" w:rsidP="00EE3113">
            <w:pPr>
              <w:pStyle w:val="TAL"/>
              <w:keepNext w:val="0"/>
              <w:rPr>
                <w:sz w:val="16"/>
                <w:szCs w:val="16"/>
                <w:lang w:val="sv-FI" w:eastAsia="ja-JP"/>
              </w:rPr>
            </w:pPr>
            <w:r w:rsidRPr="008370B5">
              <w:rPr>
                <w:sz w:val="16"/>
                <w:szCs w:val="16"/>
                <w:lang w:val="sv-FI" w:eastAsia="ja-JP"/>
              </w:rPr>
              <w:t>E-UTRA Band 1, 3, 7, 22, 28, 31, 32, 34, 38, 42, 43, 65, 75, 76</w:t>
            </w:r>
          </w:p>
          <w:p w14:paraId="49BC22C7" w14:textId="77777777" w:rsidR="007F1948" w:rsidRPr="008370B5" w:rsidRDefault="007F1948" w:rsidP="00EE3113">
            <w:pPr>
              <w:pStyle w:val="TAL"/>
              <w:keepNext w:val="0"/>
              <w:rPr>
                <w:sz w:val="16"/>
                <w:szCs w:val="16"/>
                <w:lang w:val="sv-FI" w:eastAsia="ja-JP"/>
              </w:rPr>
            </w:pPr>
            <w:r w:rsidRPr="008370B5">
              <w:rPr>
                <w:sz w:val="16"/>
                <w:szCs w:val="16"/>
                <w:lang w:val="sv-FI" w:eastAsia="ja-JP"/>
              </w:rPr>
              <w:t>NR bandn78</w:t>
            </w:r>
          </w:p>
        </w:tc>
        <w:tc>
          <w:tcPr>
            <w:tcW w:w="934" w:type="dxa"/>
            <w:tcBorders>
              <w:top w:val="single" w:sz="4" w:space="0" w:color="auto"/>
              <w:left w:val="nil"/>
              <w:bottom w:val="single" w:sz="4" w:space="0" w:color="auto"/>
              <w:right w:val="single" w:sz="4" w:space="0" w:color="auto"/>
            </w:tcBorders>
            <w:vAlign w:val="center"/>
          </w:tcPr>
          <w:p w14:paraId="518EFC51" w14:textId="77777777" w:rsidR="007F1948" w:rsidRPr="00DF6DD6" w:rsidRDefault="007F1948" w:rsidP="00EE3113">
            <w:pPr>
              <w:pStyle w:val="TAC"/>
              <w:keepNext w:val="0"/>
              <w:rPr>
                <w:rFonts w:eastAsia="Times New Roman"/>
                <w:sz w:val="16"/>
                <w:szCs w:val="16"/>
              </w:rPr>
            </w:pPr>
            <w:proofErr w:type="spellStart"/>
            <w:r w:rsidRPr="00DF6DD6">
              <w:rPr>
                <w:rFonts w:eastAsia="Times New Roman"/>
                <w:sz w:val="16"/>
              </w:rPr>
              <w:t>F</w:t>
            </w:r>
            <w:r w:rsidRPr="00DF6DD6">
              <w:rPr>
                <w:rFonts w:eastAsia="Times New Roman"/>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57288F6" w14:textId="77777777" w:rsidR="007F1948" w:rsidRPr="00DF6DD6" w:rsidRDefault="007F1948" w:rsidP="00EE3113">
            <w:pPr>
              <w:pStyle w:val="TAC"/>
              <w:keepNext w:val="0"/>
              <w:rPr>
                <w:rFonts w:eastAsia="Times New Roman"/>
                <w:sz w:val="16"/>
                <w:szCs w:val="16"/>
              </w:rPr>
            </w:pPr>
            <w:r w:rsidRPr="00DF6DD6">
              <w:rPr>
                <w:rFonts w:eastAsia="Times New Roman"/>
                <w:sz w:val="16"/>
              </w:rPr>
              <w:t>-</w:t>
            </w:r>
          </w:p>
        </w:tc>
        <w:tc>
          <w:tcPr>
            <w:tcW w:w="937" w:type="dxa"/>
            <w:tcBorders>
              <w:top w:val="single" w:sz="4" w:space="0" w:color="auto"/>
              <w:left w:val="nil"/>
              <w:bottom w:val="single" w:sz="4" w:space="0" w:color="auto"/>
              <w:right w:val="single" w:sz="4" w:space="0" w:color="auto"/>
            </w:tcBorders>
            <w:vAlign w:val="center"/>
          </w:tcPr>
          <w:p w14:paraId="45FD47E4" w14:textId="77777777" w:rsidR="007F1948" w:rsidRPr="00DF6DD6" w:rsidRDefault="007F1948" w:rsidP="00EE3113">
            <w:pPr>
              <w:pStyle w:val="TAC"/>
              <w:keepNext w:val="0"/>
              <w:rPr>
                <w:rFonts w:eastAsia="Times New Roman"/>
                <w:sz w:val="16"/>
                <w:szCs w:val="16"/>
              </w:rPr>
            </w:pPr>
            <w:proofErr w:type="spellStart"/>
            <w:r w:rsidRPr="00DF6DD6">
              <w:rPr>
                <w:rFonts w:eastAsia="Times New Roman"/>
                <w:sz w:val="16"/>
              </w:rPr>
              <w:t>F</w:t>
            </w:r>
            <w:r w:rsidRPr="00DF6DD6">
              <w:rPr>
                <w:rFonts w:eastAsia="Times New Roman"/>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0BBDFDB" w14:textId="77777777" w:rsidR="007F1948" w:rsidRPr="00DF6DD6" w:rsidRDefault="007F1948" w:rsidP="00EE3113">
            <w:pPr>
              <w:pStyle w:val="TAC"/>
              <w:keepNext w:val="0"/>
              <w:rPr>
                <w:sz w:val="16"/>
                <w:szCs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28788DB" w14:textId="77777777" w:rsidR="007F1948" w:rsidRPr="00DF6DD6" w:rsidRDefault="007F1948" w:rsidP="00EE3113">
            <w:pPr>
              <w:pStyle w:val="TAC"/>
              <w:keepNext w:val="0"/>
              <w:rPr>
                <w:sz w:val="16"/>
                <w:szCs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49A3186" w14:textId="77777777" w:rsidR="007F1948" w:rsidRPr="00DF6DD6" w:rsidRDefault="007F1948" w:rsidP="00EE3113">
            <w:pPr>
              <w:pStyle w:val="TAC"/>
              <w:keepNext w:val="0"/>
              <w:rPr>
                <w:sz w:val="16"/>
                <w:lang w:eastAsia="ja-JP"/>
              </w:rPr>
            </w:pPr>
          </w:p>
        </w:tc>
      </w:tr>
      <w:tr w:rsidR="007F1948" w:rsidRPr="00DF6DD6" w14:paraId="736CA50A" w14:textId="77777777" w:rsidTr="00EE3113">
        <w:trPr>
          <w:trHeight w:val="188"/>
          <w:jc w:val="center"/>
        </w:trPr>
        <w:tc>
          <w:tcPr>
            <w:tcW w:w="1632" w:type="dxa"/>
            <w:tcBorders>
              <w:left w:val="single" w:sz="4" w:space="0" w:color="auto"/>
              <w:bottom w:val="single" w:sz="4" w:space="0" w:color="auto"/>
              <w:right w:val="single" w:sz="4" w:space="0" w:color="auto"/>
            </w:tcBorders>
          </w:tcPr>
          <w:p w14:paraId="54CC5E01" w14:textId="77777777" w:rsidR="007F1948" w:rsidRPr="00DF6DD6" w:rsidRDefault="007F1948" w:rsidP="00EE3113">
            <w:pPr>
              <w:pStyle w:val="TAC"/>
              <w:keepNext w:val="0"/>
            </w:pPr>
            <w:r w:rsidRPr="00DF6DD6">
              <w:t>DC_20_n28</w:t>
            </w:r>
          </w:p>
          <w:p w14:paraId="3F3F3E1B" w14:textId="77777777" w:rsidR="007F1948" w:rsidRPr="00DF6DD6" w:rsidRDefault="007F1948" w:rsidP="00EE3113">
            <w:pPr>
              <w:pStyle w:val="TAC"/>
              <w:keepNext w:val="0"/>
            </w:pPr>
            <w:r w:rsidRPr="00DF6DD6">
              <w:t>DC_20_n83</w:t>
            </w:r>
          </w:p>
        </w:tc>
        <w:tc>
          <w:tcPr>
            <w:tcW w:w="2864" w:type="dxa"/>
            <w:tcBorders>
              <w:top w:val="single" w:sz="4" w:space="0" w:color="auto"/>
              <w:left w:val="nil"/>
              <w:bottom w:val="single" w:sz="4" w:space="0" w:color="auto"/>
              <w:right w:val="single" w:sz="4" w:space="0" w:color="auto"/>
            </w:tcBorders>
          </w:tcPr>
          <w:p w14:paraId="783E614E" w14:textId="77777777" w:rsidR="007F1948" w:rsidRPr="00DF6DD6" w:rsidRDefault="007F1948" w:rsidP="00EE3113">
            <w:pPr>
              <w:pStyle w:val="TAL"/>
              <w:keepNext w:val="0"/>
              <w:rPr>
                <w:sz w:val="16"/>
                <w:lang w:eastAsia="ja-JP"/>
              </w:rPr>
            </w:pPr>
            <w:r w:rsidRPr="00DF6DD6">
              <w:rPr>
                <w:sz w:val="16"/>
                <w:szCs w:val="16"/>
                <w:lang w:eastAsia="ja-JP"/>
              </w:rPr>
              <w:t>E-UTRA Band 1, 3, 7, 8, 22, 31, 32, 34, 38, 42, 43, 65, 75, 76</w:t>
            </w:r>
          </w:p>
        </w:tc>
        <w:tc>
          <w:tcPr>
            <w:tcW w:w="934" w:type="dxa"/>
            <w:tcBorders>
              <w:top w:val="single" w:sz="4" w:space="0" w:color="auto"/>
              <w:left w:val="nil"/>
              <w:bottom w:val="single" w:sz="4" w:space="0" w:color="auto"/>
              <w:right w:val="single" w:sz="4" w:space="0" w:color="auto"/>
            </w:tcBorders>
            <w:vAlign w:val="center"/>
          </w:tcPr>
          <w:p w14:paraId="0C27E2D4"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1358B4C" w14:textId="77777777" w:rsidR="007F1948" w:rsidRPr="00DF6DD6" w:rsidRDefault="007F1948" w:rsidP="00EE3113">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2E2DC9DD"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DA5E273"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FED3456"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9FDA9EC" w14:textId="77777777" w:rsidR="007F1948" w:rsidRPr="00DF6DD6" w:rsidRDefault="007F1948" w:rsidP="00EE3113">
            <w:pPr>
              <w:pStyle w:val="TAC"/>
              <w:keepNext w:val="0"/>
              <w:rPr>
                <w:sz w:val="16"/>
                <w:lang w:eastAsia="ja-JP"/>
              </w:rPr>
            </w:pPr>
          </w:p>
        </w:tc>
      </w:tr>
      <w:tr w:rsidR="007F1948" w:rsidRPr="00DF6DD6" w14:paraId="09C3FF1A"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A045676" w14:textId="77777777" w:rsidR="007F1948" w:rsidRPr="00DF6DD6" w:rsidRDefault="007F1948" w:rsidP="00EE3113">
            <w:pPr>
              <w:pStyle w:val="TAC"/>
              <w:keepNext w:val="0"/>
              <w:rPr>
                <w:lang w:eastAsia="ja-JP"/>
              </w:rPr>
            </w:pPr>
            <w:r w:rsidRPr="00DF6DD6">
              <w:rPr>
                <w:lang w:eastAsia="ja-JP"/>
              </w:rPr>
              <w:t>DC_20_n51</w:t>
            </w:r>
          </w:p>
        </w:tc>
        <w:tc>
          <w:tcPr>
            <w:tcW w:w="2864" w:type="dxa"/>
            <w:tcBorders>
              <w:top w:val="single" w:sz="4" w:space="0" w:color="auto"/>
              <w:left w:val="nil"/>
              <w:bottom w:val="single" w:sz="4" w:space="0" w:color="auto"/>
              <w:right w:val="single" w:sz="4" w:space="0" w:color="auto"/>
            </w:tcBorders>
          </w:tcPr>
          <w:p w14:paraId="0375C104" w14:textId="77777777" w:rsidR="007F1948" w:rsidRPr="00DF6DD6" w:rsidRDefault="007F1948" w:rsidP="00EE3113">
            <w:pPr>
              <w:pStyle w:val="TAL"/>
              <w:keepNext w:val="0"/>
              <w:rPr>
                <w:sz w:val="16"/>
                <w:lang w:eastAsia="ja-JP"/>
              </w:rPr>
            </w:pPr>
            <w:r w:rsidRPr="00DF6DD6">
              <w:rPr>
                <w:sz w:val="16"/>
                <w:szCs w:val="16"/>
                <w:lang w:val="sv-SE" w:eastAsia="ja-JP"/>
              </w:rPr>
              <w:t>E-UTRA Band 1, 3, 4, 8, 17, 22, 28, 29, 31, 40, 43, 48, 65, 66, 68, 72</w:t>
            </w:r>
          </w:p>
        </w:tc>
        <w:tc>
          <w:tcPr>
            <w:tcW w:w="934" w:type="dxa"/>
            <w:tcBorders>
              <w:top w:val="single" w:sz="4" w:space="0" w:color="auto"/>
              <w:left w:val="nil"/>
              <w:bottom w:val="single" w:sz="4" w:space="0" w:color="auto"/>
              <w:right w:val="single" w:sz="4" w:space="0" w:color="auto"/>
            </w:tcBorders>
            <w:vAlign w:val="center"/>
          </w:tcPr>
          <w:p w14:paraId="577A6941"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E24C24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33EB5B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07CE6B6D"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14FBF9AF"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21A6742F" w14:textId="77777777" w:rsidR="007F1948" w:rsidRPr="00DF6DD6" w:rsidRDefault="007F1948" w:rsidP="00EE3113">
            <w:pPr>
              <w:pStyle w:val="TAC"/>
              <w:keepNext w:val="0"/>
              <w:rPr>
                <w:sz w:val="16"/>
                <w:lang w:eastAsia="ja-JP"/>
              </w:rPr>
            </w:pPr>
          </w:p>
        </w:tc>
      </w:tr>
      <w:tr w:rsidR="007F1948" w:rsidRPr="00DF6DD6" w14:paraId="2A35FCA8"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3F1E3B9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5E21EED" w14:textId="77777777" w:rsidR="007F1948" w:rsidRPr="00DF6DD6" w:rsidRDefault="007F1948" w:rsidP="00EE3113">
            <w:pPr>
              <w:pStyle w:val="TAL"/>
              <w:keepNext w:val="0"/>
              <w:rPr>
                <w:sz w:val="16"/>
                <w:lang w:eastAsia="ja-JP"/>
              </w:rPr>
            </w:pPr>
            <w:r w:rsidRPr="00DF6DD6">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tcPr>
          <w:p w14:paraId="4EC92D9C"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16E78667"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4B1BD0E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0529B2DE"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2BBFA1AD"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71AA3812"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54BDE973"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42A851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1E405E7B" w14:textId="77777777" w:rsidR="007F1948" w:rsidRPr="00DF6DD6" w:rsidRDefault="007F1948" w:rsidP="00EE3113">
            <w:pPr>
              <w:pStyle w:val="TAL"/>
              <w:keepNext w:val="0"/>
              <w:rPr>
                <w:sz w:val="16"/>
                <w:lang w:val="en-US"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2675653C" w14:textId="77777777" w:rsidR="007F1948" w:rsidRPr="00DF6DD6" w:rsidRDefault="007F1948" w:rsidP="00EE3113">
            <w:pPr>
              <w:pStyle w:val="TAC"/>
              <w:keepNext w:val="0"/>
              <w:rPr>
                <w:sz w:val="16"/>
                <w:lang w:val="en-US"/>
              </w:rPr>
            </w:pPr>
            <w:r w:rsidRPr="00DF6DD6">
              <w:rPr>
                <w:sz w:val="16"/>
                <w:szCs w:val="16"/>
              </w:rPr>
              <w:t>758</w:t>
            </w:r>
          </w:p>
        </w:tc>
        <w:tc>
          <w:tcPr>
            <w:tcW w:w="310" w:type="dxa"/>
            <w:tcBorders>
              <w:top w:val="single" w:sz="4" w:space="0" w:color="auto"/>
              <w:left w:val="nil"/>
              <w:bottom w:val="single" w:sz="4" w:space="0" w:color="auto"/>
              <w:right w:val="single" w:sz="4" w:space="0" w:color="auto"/>
            </w:tcBorders>
          </w:tcPr>
          <w:p w14:paraId="00B96C64" w14:textId="77777777" w:rsidR="007F1948" w:rsidRPr="00DF6DD6" w:rsidRDefault="007F1948" w:rsidP="00EE3113">
            <w:pPr>
              <w:pStyle w:val="TAC"/>
              <w:keepNext w:val="0"/>
              <w:rPr>
                <w:sz w:val="16"/>
                <w:lang w:val="en-US"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647FF7A4" w14:textId="77777777" w:rsidR="007F1948" w:rsidRPr="00DF6DD6" w:rsidRDefault="007F1948" w:rsidP="00EE3113">
            <w:pPr>
              <w:pStyle w:val="TAC"/>
              <w:keepNext w:val="0"/>
              <w:rPr>
                <w:sz w:val="16"/>
                <w:lang w:val="en-US"/>
              </w:rPr>
            </w:pPr>
            <w:r w:rsidRPr="00DF6DD6">
              <w:rPr>
                <w:sz w:val="16"/>
                <w:szCs w:val="16"/>
              </w:rPr>
              <w:t>788</w:t>
            </w:r>
          </w:p>
        </w:tc>
        <w:tc>
          <w:tcPr>
            <w:tcW w:w="1172" w:type="dxa"/>
            <w:tcBorders>
              <w:top w:val="single" w:sz="4" w:space="0" w:color="auto"/>
              <w:left w:val="nil"/>
              <w:bottom w:val="single" w:sz="4" w:space="0" w:color="auto"/>
              <w:right w:val="single" w:sz="4" w:space="0" w:color="auto"/>
            </w:tcBorders>
          </w:tcPr>
          <w:p w14:paraId="1C4C3B14" w14:textId="77777777" w:rsidR="007F1948" w:rsidRPr="00DF6DD6" w:rsidRDefault="007F1948" w:rsidP="00EE3113">
            <w:pPr>
              <w:pStyle w:val="TAC"/>
              <w:keepNext w:val="0"/>
              <w:rPr>
                <w:sz w:val="16"/>
                <w:lang w:val="en-US"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33832DCE" w14:textId="77777777" w:rsidR="007F1948" w:rsidRPr="00DF6DD6" w:rsidRDefault="007F1948" w:rsidP="00EE3113">
            <w:pPr>
              <w:pStyle w:val="TAC"/>
              <w:keepNext w:val="0"/>
              <w:rPr>
                <w:sz w:val="16"/>
                <w:lang w:val="en-US"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4A8112E0" w14:textId="77777777" w:rsidR="007F1948" w:rsidRPr="00DF6DD6" w:rsidRDefault="007F1948" w:rsidP="00EE3113">
            <w:pPr>
              <w:pStyle w:val="TAC"/>
              <w:keepNext w:val="0"/>
              <w:rPr>
                <w:sz w:val="16"/>
                <w:lang w:val="en-US" w:eastAsia="ja-JP"/>
              </w:rPr>
            </w:pPr>
          </w:p>
        </w:tc>
      </w:tr>
      <w:tr w:rsidR="007F1948" w:rsidRPr="00DF6DD6" w14:paraId="201CB9B6"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14B1C4F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2DDBF3A"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2, 7, 25, 32, 33, 34, 35, 36, 37, 38, 39, 41, 42, 46, 69, 70</w:t>
            </w:r>
          </w:p>
          <w:p w14:paraId="0FFDCDD8" w14:textId="77777777" w:rsidR="007F1948" w:rsidRPr="008370B5" w:rsidRDefault="007F1948" w:rsidP="00EE3113">
            <w:pPr>
              <w:pStyle w:val="TAL"/>
              <w:keepNext w:val="0"/>
              <w:rPr>
                <w:sz w:val="16"/>
                <w:lang w:val="sv-FI" w:eastAsia="ja-JP"/>
              </w:rPr>
            </w:pPr>
            <w:r w:rsidRPr="00DF6DD6">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16CE8CAC"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CF76B9E"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AE84AAB"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C85336D" w14:textId="77777777" w:rsidR="007F1948" w:rsidRPr="00DF6DD6" w:rsidRDefault="007F1948" w:rsidP="00EE3113">
            <w:pPr>
              <w:pStyle w:val="TAC"/>
              <w:keepNext w:val="0"/>
              <w:rPr>
                <w:sz w:val="16"/>
                <w:lang w:eastAsia="ja-JP"/>
              </w:rPr>
            </w:pPr>
            <w:r w:rsidRPr="00DF6DD6">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6D12A400" w14:textId="77777777" w:rsidR="007F1948" w:rsidRPr="00DF6DD6" w:rsidRDefault="007F1948" w:rsidP="00EE3113">
            <w:pPr>
              <w:pStyle w:val="TAC"/>
              <w:keepNext w:val="0"/>
              <w:rPr>
                <w:sz w:val="16"/>
                <w:lang w:eastAsia="ja-JP"/>
              </w:rPr>
            </w:pPr>
            <w:r w:rsidRPr="00DF6DD6">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7F2A982C" w14:textId="77777777" w:rsidR="007F1948" w:rsidRPr="00DF6DD6" w:rsidRDefault="007F1948" w:rsidP="00EE3113">
            <w:pPr>
              <w:pStyle w:val="TAC"/>
              <w:keepNext w:val="0"/>
              <w:rPr>
                <w:sz w:val="16"/>
                <w:lang w:eastAsia="ja-JP"/>
              </w:rPr>
            </w:pPr>
            <w:r w:rsidRPr="00DF6DD6">
              <w:rPr>
                <w:rFonts w:eastAsia="Yu Mincho"/>
                <w:sz w:val="16"/>
                <w:szCs w:val="16"/>
                <w:lang w:val="en-US"/>
              </w:rPr>
              <w:t>2</w:t>
            </w:r>
          </w:p>
        </w:tc>
      </w:tr>
      <w:tr w:rsidR="007F1948" w:rsidRPr="00DF6DD6" w14:paraId="50A5C34A"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090D39FC" w14:textId="77777777" w:rsidR="007F1948" w:rsidRPr="00DF6DD6" w:rsidRDefault="007F1948" w:rsidP="00EE3113">
            <w:pPr>
              <w:pStyle w:val="TAC"/>
              <w:keepNext w:val="0"/>
              <w:rPr>
                <w:lang w:eastAsia="ja-JP"/>
              </w:rPr>
            </w:pPr>
            <w:r w:rsidRPr="00DF6DD6">
              <w:rPr>
                <w:lang w:eastAsia="ja-JP"/>
              </w:rPr>
              <w:t>DC_20_n77</w:t>
            </w:r>
          </w:p>
        </w:tc>
        <w:tc>
          <w:tcPr>
            <w:tcW w:w="2864" w:type="dxa"/>
            <w:tcBorders>
              <w:top w:val="single" w:sz="4" w:space="0" w:color="auto"/>
              <w:left w:val="nil"/>
              <w:bottom w:val="single" w:sz="4" w:space="0" w:color="auto"/>
              <w:right w:val="single" w:sz="4" w:space="0" w:color="auto"/>
            </w:tcBorders>
            <w:vAlign w:val="bottom"/>
          </w:tcPr>
          <w:p w14:paraId="5B763B3B" w14:textId="77777777" w:rsidR="007F1948" w:rsidRPr="00DF6DD6" w:rsidRDefault="007F1948" w:rsidP="00EE3113">
            <w:pPr>
              <w:pStyle w:val="TAL"/>
              <w:keepNext w:val="0"/>
              <w:rPr>
                <w:sz w:val="16"/>
                <w:lang w:eastAsia="ja-JP"/>
              </w:rPr>
            </w:pPr>
            <w:r w:rsidRPr="00DF6DD6">
              <w:rPr>
                <w:sz w:val="16"/>
                <w:szCs w:val="16"/>
                <w:lang w:val="sv-SE"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61CB3999"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C6D8364"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205660E2"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CCF718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D422C91"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EB4942F" w14:textId="77777777" w:rsidR="007F1948" w:rsidRPr="00DF6DD6" w:rsidRDefault="007F1948" w:rsidP="00EE3113">
            <w:pPr>
              <w:pStyle w:val="TAC"/>
              <w:keepNext w:val="0"/>
              <w:rPr>
                <w:sz w:val="16"/>
                <w:lang w:eastAsia="ja-JP"/>
              </w:rPr>
            </w:pPr>
          </w:p>
        </w:tc>
      </w:tr>
      <w:tr w:rsidR="007F1948" w:rsidRPr="00DF6DD6" w14:paraId="17B6228F"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241BD2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F02881D" w14:textId="77777777" w:rsidR="007F1948" w:rsidRPr="00DF6DD6" w:rsidRDefault="007F1948" w:rsidP="00EE3113">
            <w:pPr>
              <w:pStyle w:val="TAL"/>
              <w:keepNext w:val="0"/>
              <w:rPr>
                <w:sz w:val="16"/>
                <w:lang w:eastAsia="ja-JP"/>
              </w:rPr>
            </w:pPr>
            <w:r w:rsidRPr="00DF6DD6">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vAlign w:val="center"/>
          </w:tcPr>
          <w:p w14:paraId="0F2C9F8D"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DF194A0"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77DFA500"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9C9D9E6"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FB931C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EB7AEB4"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053BFFE2"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158827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B920A1C" w14:textId="77777777" w:rsidR="007F1948" w:rsidRPr="00DF6DD6" w:rsidRDefault="007F1948" w:rsidP="00EE3113">
            <w:pPr>
              <w:pStyle w:val="TAL"/>
              <w:keepNext w:val="0"/>
              <w:rPr>
                <w:sz w:val="16"/>
                <w:lang w:eastAsia="ja-JP"/>
              </w:rPr>
            </w:pPr>
            <w:r w:rsidRPr="00DF6DD6">
              <w:rPr>
                <w:sz w:val="16"/>
                <w:szCs w:val="16"/>
                <w:lang w:val="sv-SE" w:eastAsia="ja-JP"/>
              </w:rPr>
              <w:t>E-UTRA Band 38, 69</w:t>
            </w:r>
          </w:p>
        </w:tc>
        <w:tc>
          <w:tcPr>
            <w:tcW w:w="934" w:type="dxa"/>
            <w:tcBorders>
              <w:top w:val="single" w:sz="4" w:space="0" w:color="auto"/>
              <w:left w:val="nil"/>
              <w:bottom w:val="single" w:sz="4" w:space="0" w:color="auto"/>
              <w:right w:val="single" w:sz="4" w:space="0" w:color="auto"/>
            </w:tcBorders>
            <w:vAlign w:val="center"/>
          </w:tcPr>
          <w:p w14:paraId="2C9AD02E"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A313FD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E6BE23E"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D34002"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24B849D"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62B467D"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5E3450E9"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9D425BD" w14:textId="77777777" w:rsidR="007F1948" w:rsidRPr="00DF6DD6" w:rsidRDefault="007F1948" w:rsidP="00EE3113">
            <w:pPr>
              <w:pStyle w:val="TAC"/>
              <w:keepNext w:val="0"/>
            </w:pPr>
            <w:r w:rsidRPr="00DF6DD6">
              <w:rPr>
                <w:lang w:eastAsia="ja-JP"/>
              </w:rPr>
              <w:t>DC</w:t>
            </w:r>
            <w:r w:rsidRPr="00DF6DD6">
              <w:t>_</w:t>
            </w:r>
            <w:r w:rsidRPr="00DF6DD6">
              <w:rPr>
                <w:lang w:eastAsia="zh-CN"/>
              </w:rPr>
              <w:t>20</w:t>
            </w:r>
            <w:r w:rsidRPr="00DF6DD6">
              <w:t>_n</w:t>
            </w:r>
            <w:r w:rsidRPr="00DF6DD6">
              <w:rPr>
                <w:lang w:eastAsia="zh-CN"/>
              </w:rPr>
              <w:t>78</w:t>
            </w:r>
            <w:r w:rsidRPr="00DF6DD6">
              <w:t>,</w:t>
            </w:r>
          </w:p>
          <w:p w14:paraId="0AB8BD0C" w14:textId="77777777" w:rsidR="007F1948" w:rsidRPr="00DF6DD6" w:rsidRDefault="007F1948" w:rsidP="00EE3113">
            <w:pPr>
              <w:pStyle w:val="TAC"/>
              <w:keepNext w:val="0"/>
            </w:pPr>
            <w:r w:rsidRPr="00DF6DD6">
              <w:t>DC_20_n82_ULSUP-TDM_n78,</w:t>
            </w:r>
          </w:p>
          <w:p w14:paraId="6C3932B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5BDA57" w14:textId="77777777" w:rsidR="007F1948" w:rsidRPr="00DF6DD6" w:rsidRDefault="007F1948" w:rsidP="00EE3113">
            <w:pPr>
              <w:pStyle w:val="TAL"/>
              <w:keepNext w:val="0"/>
              <w:rPr>
                <w:sz w:val="16"/>
                <w:lang w:eastAsia="ja-JP"/>
              </w:rPr>
            </w:pPr>
            <w:r w:rsidRPr="00DF6DD6">
              <w:rPr>
                <w:sz w:val="16"/>
                <w:lang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03D4349E"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EF35248"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7A89FE5"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B0B0B40" w14:textId="77777777" w:rsidR="007F1948" w:rsidRPr="00DF6DD6" w:rsidRDefault="007F1948" w:rsidP="00EE3113">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1BB8823"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262AA84" w14:textId="77777777" w:rsidR="007F1948" w:rsidRPr="00DF6DD6" w:rsidRDefault="007F1948" w:rsidP="00EE3113">
            <w:pPr>
              <w:pStyle w:val="TAC"/>
              <w:keepNext w:val="0"/>
              <w:rPr>
                <w:sz w:val="16"/>
                <w:lang w:eastAsia="ja-JP"/>
              </w:rPr>
            </w:pPr>
          </w:p>
        </w:tc>
      </w:tr>
      <w:tr w:rsidR="007F1948" w:rsidRPr="00DF6DD6" w14:paraId="5827EF66" w14:textId="77777777" w:rsidTr="00EE3113">
        <w:trPr>
          <w:trHeight w:val="188"/>
          <w:jc w:val="center"/>
        </w:trPr>
        <w:tc>
          <w:tcPr>
            <w:tcW w:w="1632" w:type="dxa"/>
            <w:vMerge/>
            <w:tcBorders>
              <w:left w:val="single" w:sz="4" w:space="0" w:color="auto"/>
              <w:right w:val="single" w:sz="4" w:space="0" w:color="auto"/>
            </w:tcBorders>
          </w:tcPr>
          <w:p w14:paraId="1810D50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8C889D0" w14:textId="77777777" w:rsidR="007F1948" w:rsidRPr="00DF6DD6" w:rsidRDefault="007F1948" w:rsidP="00EE3113">
            <w:pPr>
              <w:pStyle w:val="TAL"/>
              <w:keepNext w:val="0"/>
              <w:rPr>
                <w:sz w:val="16"/>
                <w:lang w:eastAsia="ja-JP"/>
              </w:rPr>
            </w:pPr>
            <w:r w:rsidRPr="00DF6DD6">
              <w:rPr>
                <w:sz w:val="16"/>
                <w:lang w:eastAsia="ja-JP"/>
              </w:rPr>
              <w:t>E-UTRA Band 20</w:t>
            </w:r>
          </w:p>
        </w:tc>
        <w:tc>
          <w:tcPr>
            <w:tcW w:w="934" w:type="dxa"/>
            <w:tcBorders>
              <w:top w:val="single" w:sz="4" w:space="0" w:color="auto"/>
              <w:left w:val="nil"/>
              <w:bottom w:val="single" w:sz="4" w:space="0" w:color="auto"/>
              <w:right w:val="single" w:sz="4" w:space="0" w:color="auto"/>
            </w:tcBorders>
            <w:vAlign w:val="center"/>
          </w:tcPr>
          <w:p w14:paraId="205BD378"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DCC7370"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7758F84"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40F904B"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441F892D"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8DE6DD3" w14:textId="77777777" w:rsidR="007F1948" w:rsidRPr="00DF6DD6" w:rsidRDefault="007F1948" w:rsidP="00EE3113">
            <w:pPr>
              <w:pStyle w:val="TAC"/>
              <w:keepNext w:val="0"/>
              <w:rPr>
                <w:sz w:val="16"/>
                <w:lang w:eastAsia="ja-JP"/>
              </w:rPr>
            </w:pPr>
            <w:r w:rsidRPr="00DF6DD6">
              <w:rPr>
                <w:sz w:val="16"/>
              </w:rPr>
              <w:t>5</w:t>
            </w:r>
          </w:p>
        </w:tc>
      </w:tr>
      <w:tr w:rsidR="007F1948" w:rsidRPr="00DF6DD6" w14:paraId="355342E3"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F17FB4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6101A8E" w14:textId="77777777" w:rsidR="007F1948" w:rsidRPr="00DF6DD6" w:rsidRDefault="007F1948" w:rsidP="00EE3113">
            <w:pPr>
              <w:pStyle w:val="TAL"/>
              <w:keepNext w:val="0"/>
              <w:rPr>
                <w:sz w:val="16"/>
                <w:lang w:eastAsia="ja-JP"/>
              </w:rPr>
            </w:pPr>
            <w:r w:rsidRPr="00DF6DD6">
              <w:rPr>
                <w:sz w:val="16"/>
                <w:lang w:eastAsia="ja-JP"/>
              </w:rPr>
              <w:t>E-UTRA Band 38, 69</w:t>
            </w:r>
          </w:p>
        </w:tc>
        <w:tc>
          <w:tcPr>
            <w:tcW w:w="934" w:type="dxa"/>
            <w:tcBorders>
              <w:top w:val="single" w:sz="4" w:space="0" w:color="auto"/>
              <w:left w:val="nil"/>
              <w:bottom w:val="single" w:sz="4" w:space="0" w:color="auto"/>
              <w:right w:val="single" w:sz="4" w:space="0" w:color="auto"/>
            </w:tcBorders>
            <w:vAlign w:val="center"/>
          </w:tcPr>
          <w:p w14:paraId="52D776CD"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center"/>
          </w:tcPr>
          <w:p w14:paraId="2EF57FAC"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B2FC43A"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2879746"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6C326BA"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37B1A6A8" w14:textId="77777777" w:rsidR="007F1948" w:rsidRPr="00DF6DD6" w:rsidRDefault="007F1948" w:rsidP="00EE3113">
            <w:pPr>
              <w:pStyle w:val="TAC"/>
              <w:keepNext w:val="0"/>
              <w:rPr>
                <w:sz w:val="16"/>
                <w:lang w:eastAsia="ja-JP"/>
              </w:rPr>
            </w:pPr>
            <w:r w:rsidRPr="00DF6DD6">
              <w:rPr>
                <w:sz w:val="16"/>
              </w:rPr>
              <w:t>2</w:t>
            </w:r>
          </w:p>
        </w:tc>
      </w:tr>
      <w:tr w:rsidR="007F1948" w:rsidRPr="00DF6DD6" w14:paraId="0E96DB9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639DFB9" w14:textId="77777777" w:rsidR="007F1948" w:rsidRPr="00DF6DD6" w:rsidRDefault="007F1948" w:rsidP="00EE3113">
            <w:pPr>
              <w:pStyle w:val="TAC"/>
              <w:keepNext w:val="0"/>
              <w:rPr>
                <w:lang w:eastAsia="ja-JP"/>
              </w:rPr>
            </w:pPr>
            <w:r w:rsidRPr="00DF6DD6">
              <w:rPr>
                <w:lang w:eastAsia="ja-JP"/>
              </w:rPr>
              <w:t>DC_21_n77</w:t>
            </w:r>
          </w:p>
        </w:tc>
        <w:tc>
          <w:tcPr>
            <w:tcW w:w="2864" w:type="dxa"/>
            <w:tcBorders>
              <w:top w:val="single" w:sz="4" w:space="0" w:color="auto"/>
              <w:left w:val="nil"/>
              <w:bottom w:val="single" w:sz="4" w:space="0" w:color="auto"/>
              <w:right w:val="single" w:sz="4" w:space="0" w:color="auto"/>
            </w:tcBorders>
            <w:vAlign w:val="center"/>
          </w:tcPr>
          <w:p w14:paraId="05488D35" w14:textId="77777777" w:rsidR="007F1948" w:rsidRPr="00DF6DD6" w:rsidRDefault="007F1948" w:rsidP="00EE3113">
            <w:pPr>
              <w:pStyle w:val="TAL"/>
              <w:keepNext w:val="0"/>
              <w:rPr>
                <w:sz w:val="16"/>
                <w:lang w:eastAsia="ja-JP"/>
              </w:rPr>
            </w:pPr>
            <w:r w:rsidRPr="00DF6DD6">
              <w:rPr>
                <w:sz w:val="16"/>
                <w:lang w:eastAsia="ja-JP"/>
              </w:rPr>
              <w:t>E-UTRA Band 1, 3, 18, 19, 21, 28, 34, 65</w:t>
            </w:r>
          </w:p>
        </w:tc>
        <w:tc>
          <w:tcPr>
            <w:tcW w:w="934" w:type="dxa"/>
            <w:tcBorders>
              <w:top w:val="single" w:sz="4" w:space="0" w:color="auto"/>
              <w:left w:val="nil"/>
              <w:bottom w:val="single" w:sz="4" w:space="0" w:color="auto"/>
              <w:right w:val="single" w:sz="4" w:space="0" w:color="auto"/>
            </w:tcBorders>
            <w:vAlign w:val="center"/>
          </w:tcPr>
          <w:p w14:paraId="4B5DEB4B"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D186932"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C8891E8"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E525D1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8CA96E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F0BB11F" w14:textId="77777777" w:rsidR="007F1948" w:rsidRPr="00DF6DD6" w:rsidRDefault="007F1948" w:rsidP="00EE3113">
            <w:pPr>
              <w:pStyle w:val="TAC"/>
              <w:keepNext w:val="0"/>
              <w:rPr>
                <w:sz w:val="16"/>
                <w:lang w:eastAsia="ja-JP"/>
              </w:rPr>
            </w:pPr>
          </w:p>
        </w:tc>
      </w:tr>
      <w:tr w:rsidR="007F1948" w:rsidRPr="00DF6DD6" w14:paraId="7847C3EE" w14:textId="77777777" w:rsidTr="00EE3113">
        <w:trPr>
          <w:trHeight w:val="188"/>
          <w:jc w:val="center"/>
        </w:trPr>
        <w:tc>
          <w:tcPr>
            <w:tcW w:w="1632" w:type="dxa"/>
            <w:vMerge/>
            <w:tcBorders>
              <w:left w:val="single" w:sz="4" w:space="0" w:color="auto"/>
              <w:right w:val="single" w:sz="4" w:space="0" w:color="auto"/>
            </w:tcBorders>
            <w:vAlign w:val="center"/>
          </w:tcPr>
          <w:p w14:paraId="4C73D85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33F9EA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AB66216"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1DD8B4F"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B361AB4"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5AB76C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DF7C49E"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53EE0EE" w14:textId="77777777" w:rsidR="007F1948" w:rsidRPr="00DF6DD6" w:rsidRDefault="007F1948" w:rsidP="00EE3113">
            <w:pPr>
              <w:pStyle w:val="TAC"/>
              <w:keepNext w:val="0"/>
              <w:rPr>
                <w:sz w:val="16"/>
                <w:lang w:eastAsia="ja-JP"/>
              </w:rPr>
            </w:pPr>
          </w:p>
        </w:tc>
      </w:tr>
      <w:tr w:rsidR="007F1948" w:rsidRPr="00DF6DD6" w14:paraId="552092E5" w14:textId="77777777" w:rsidTr="00EE3113">
        <w:trPr>
          <w:trHeight w:val="188"/>
          <w:jc w:val="center"/>
        </w:trPr>
        <w:tc>
          <w:tcPr>
            <w:tcW w:w="1632" w:type="dxa"/>
            <w:vMerge/>
            <w:tcBorders>
              <w:left w:val="single" w:sz="4" w:space="0" w:color="auto"/>
              <w:right w:val="single" w:sz="4" w:space="0" w:color="auto"/>
            </w:tcBorders>
            <w:vAlign w:val="center"/>
          </w:tcPr>
          <w:p w14:paraId="7434678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973F5B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10A64154"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524F0CE"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0536FF02"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9E19FFB"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FC3391F"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F734B68"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32297869" w14:textId="77777777" w:rsidTr="00EE3113">
        <w:trPr>
          <w:trHeight w:val="188"/>
          <w:jc w:val="center"/>
        </w:trPr>
        <w:tc>
          <w:tcPr>
            <w:tcW w:w="1632" w:type="dxa"/>
            <w:vMerge/>
            <w:tcBorders>
              <w:left w:val="single" w:sz="4" w:space="0" w:color="auto"/>
              <w:right w:val="single" w:sz="4" w:space="0" w:color="auto"/>
            </w:tcBorders>
            <w:vAlign w:val="center"/>
          </w:tcPr>
          <w:p w14:paraId="5DB04B4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F44FF2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FDF1AF"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D2D90FA"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81FAED3"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12828CA0"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559A3E7"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F19D39" w14:textId="77777777" w:rsidR="007F1948" w:rsidRPr="00DF6DD6" w:rsidRDefault="007F1948" w:rsidP="00EE3113">
            <w:pPr>
              <w:pStyle w:val="TAC"/>
              <w:keepNext w:val="0"/>
              <w:rPr>
                <w:sz w:val="16"/>
                <w:lang w:eastAsia="ja-JP"/>
              </w:rPr>
            </w:pPr>
          </w:p>
        </w:tc>
      </w:tr>
      <w:tr w:rsidR="007F1948" w:rsidRPr="00DF6DD6" w14:paraId="15132328"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BFD32C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B91E5F1"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72F2CE2"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17D9CE3E"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9C9E8D5"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1F5F1B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346FE7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59D780B" w14:textId="77777777" w:rsidR="007F1948" w:rsidRPr="00DF6DD6" w:rsidRDefault="007F1948" w:rsidP="00EE3113">
            <w:pPr>
              <w:pStyle w:val="TAC"/>
              <w:keepNext w:val="0"/>
              <w:rPr>
                <w:sz w:val="16"/>
                <w:lang w:eastAsia="ja-JP"/>
              </w:rPr>
            </w:pPr>
          </w:p>
        </w:tc>
      </w:tr>
      <w:tr w:rsidR="007F1948" w:rsidRPr="00DF6DD6" w14:paraId="108576D7"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1A3861E4" w14:textId="77777777" w:rsidR="007F1948" w:rsidRPr="00DF6DD6" w:rsidRDefault="007F1948" w:rsidP="00EE3113">
            <w:pPr>
              <w:pStyle w:val="TAC"/>
              <w:keepNext w:val="0"/>
              <w:rPr>
                <w:lang w:eastAsia="ja-JP"/>
              </w:rPr>
            </w:pPr>
            <w:r w:rsidRPr="00DF6DD6">
              <w:rPr>
                <w:lang w:eastAsia="ja-JP"/>
              </w:rPr>
              <w:lastRenderedPageBreak/>
              <w:t>DC_21_n78</w:t>
            </w:r>
          </w:p>
        </w:tc>
        <w:tc>
          <w:tcPr>
            <w:tcW w:w="2864" w:type="dxa"/>
            <w:tcBorders>
              <w:top w:val="single" w:sz="4" w:space="0" w:color="auto"/>
              <w:left w:val="nil"/>
              <w:bottom w:val="single" w:sz="4" w:space="0" w:color="auto"/>
              <w:right w:val="single" w:sz="4" w:space="0" w:color="auto"/>
            </w:tcBorders>
            <w:vAlign w:val="center"/>
          </w:tcPr>
          <w:p w14:paraId="00102FB0" w14:textId="77777777" w:rsidR="007F1948" w:rsidRPr="00DF6DD6" w:rsidRDefault="007F1948" w:rsidP="00EE3113">
            <w:pPr>
              <w:pStyle w:val="TAL"/>
              <w:keepNext w:val="0"/>
              <w:rPr>
                <w:sz w:val="16"/>
                <w:lang w:eastAsia="ja-JP"/>
              </w:rPr>
            </w:pPr>
            <w:r w:rsidRPr="00DF6DD6">
              <w:rPr>
                <w:sz w:val="16"/>
                <w:lang w:eastAsia="ja-JP"/>
              </w:rPr>
              <w:t>E-UTRA Band 1, 3, 18, 19, 21, 28, 34, 65</w:t>
            </w:r>
          </w:p>
        </w:tc>
        <w:tc>
          <w:tcPr>
            <w:tcW w:w="934" w:type="dxa"/>
            <w:tcBorders>
              <w:top w:val="single" w:sz="4" w:space="0" w:color="auto"/>
              <w:left w:val="nil"/>
              <w:bottom w:val="single" w:sz="4" w:space="0" w:color="auto"/>
              <w:right w:val="single" w:sz="4" w:space="0" w:color="auto"/>
            </w:tcBorders>
            <w:vAlign w:val="center"/>
          </w:tcPr>
          <w:p w14:paraId="08022DD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6A51560"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631F8E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627B02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B9DC560"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EA9BB5B" w14:textId="77777777" w:rsidR="007F1948" w:rsidRPr="00DF6DD6" w:rsidRDefault="007F1948" w:rsidP="00EE3113">
            <w:pPr>
              <w:pStyle w:val="TAC"/>
              <w:keepNext w:val="0"/>
              <w:rPr>
                <w:sz w:val="16"/>
                <w:lang w:eastAsia="ja-JP"/>
              </w:rPr>
            </w:pPr>
          </w:p>
        </w:tc>
      </w:tr>
      <w:tr w:rsidR="007F1948" w:rsidRPr="00DF6DD6" w14:paraId="3867A049" w14:textId="77777777" w:rsidTr="00EE3113">
        <w:trPr>
          <w:trHeight w:val="188"/>
          <w:jc w:val="center"/>
        </w:trPr>
        <w:tc>
          <w:tcPr>
            <w:tcW w:w="1632" w:type="dxa"/>
            <w:vMerge/>
            <w:tcBorders>
              <w:left w:val="single" w:sz="4" w:space="0" w:color="auto"/>
              <w:right w:val="single" w:sz="4" w:space="0" w:color="auto"/>
            </w:tcBorders>
            <w:vAlign w:val="center"/>
          </w:tcPr>
          <w:p w14:paraId="6B2CD55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201767F"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D2BC4C5"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328A338"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90A5351"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3C2B183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C4C4B3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5EDA1DD" w14:textId="77777777" w:rsidR="007F1948" w:rsidRPr="00DF6DD6" w:rsidRDefault="007F1948" w:rsidP="00EE3113">
            <w:pPr>
              <w:pStyle w:val="TAC"/>
              <w:keepNext w:val="0"/>
              <w:rPr>
                <w:sz w:val="16"/>
                <w:lang w:eastAsia="ja-JP"/>
              </w:rPr>
            </w:pPr>
          </w:p>
        </w:tc>
      </w:tr>
      <w:tr w:rsidR="007F1948" w:rsidRPr="00DF6DD6" w14:paraId="66EC4D72" w14:textId="77777777" w:rsidTr="00EE3113">
        <w:trPr>
          <w:trHeight w:val="188"/>
          <w:jc w:val="center"/>
        </w:trPr>
        <w:tc>
          <w:tcPr>
            <w:tcW w:w="1632" w:type="dxa"/>
            <w:vMerge/>
            <w:tcBorders>
              <w:left w:val="single" w:sz="4" w:space="0" w:color="auto"/>
              <w:right w:val="single" w:sz="4" w:space="0" w:color="auto"/>
            </w:tcBorders>
            <w:vAlign w:val="center"/>
          </w:tcPr>
          <w:p w14:paraId="7A7CD3E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1D943E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70E6410"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E21724E"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142B18E5"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466B4B9"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3300B81"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53615B9"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59F70F00" w14:textId="77777777" w:rsidTr="00EE3113">
        <w:trPr>
          <w:trHeight w:val="188"/>
          <w:jc w:val="center"/>
        </w:trPr>
        <w:tc>
          <w:tcPr>
            <w:tcW w:w="1632" w:type="dxa"/>
            <w:vMerge/>
            <w:tcBorders>
              <w:left w:val="single" w:sz="4" w:space="0" w:color="auto"/>
              <w:right w:val="single" w:sz="4" w:space="0" w:color="auto"/>
            </w:tcBorders>
            <w:vAlign w:val="center"/>
          </w:tcPr>
          <w:p w14:paraId="12640D3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35AF78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3D6D101"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131D00D6"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AB5D3C1"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0C896DEE"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F4AFCA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CA9D08" w14:textId="77777777" w:rsidR="007F1948" w:rsidRPr="00DF6DD6" w:rsidRDefault="007F1948" w:rsidP="00EE3113">
            <w:pPr>
              <w:pStyle w:val="TAC"/>
              <w:keepNext w:val="0"/>
              <w:rPr>
                <w:sz w:val="16"/>
                <w:lang w:eastAsia="ja-JP"/>
              </w:rPr>
            </w:pPr>
          </w:p>
        </w:tc>
      </w:tr>
      <w:tr w:rsidR="007F1948" w:rsidRPr="00DF6DD6" w14:paraId="75F4182C"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6075DB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3A268AF"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96AE28"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7A4114B"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C383F23"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4DB1A3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488F35E"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4ED12B8" w14:textId="77777777" w:rsidR="007F1948" w:rsidRPr="00DF6DD6" w:rsidRDefault="007F1948" w:rsidP="00EE3113">
            <w:pPr>
              <w:pStyle w:val="TAC"/>
              <w:keepNext w:val="0"/>
              <w:rPr>
                <w:sz w:val="16"/>
                <w:lang w:eastAsia="ja-JP"/>
              </w:rPr>
            </w:pPr>
          </w:p>
        </w:tc>
      </w:tr>
      <w:tr w:rsidR="007F1948" w:rsidRPr="00DF6DD6" w14:paraId="1C54658F"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0504F70" w14:textId="77777777" w:rsidR="007F1948" w:rsidRPr="00DF6DD6" w:rsidRDefault="007F1948" w:rsidP="00EE3113">
            <w:pPr>
              <w:pStyle w:val="TAC"/>
              <w:keepNext w:val="0"/>
              <w:rPr>
                <w:lang w:eastAsia="ja-JP"/>
              </w:rPr>
            </w:pPr>
            <w:r w:rsidRPr="00DF6DD6">
              <w:rPr>
                <w:lang w:eastAsia="ja-JP"/>
              </w:rPr>
              <w:t>DC_21_n79</w:t>
            </w:r>
          </w:p>
        </w:tc>
        <w:tc>
          <w:tcPr>
            <w:tcW w:w="2864" w:type="dxa"/>
            <w:tcBorders>
              <w:top w:val="single" w:sz="4" w:space="0" w:color="auto"/>
              <w:left w:val="nil"/>
              <w:bottom w:val="single" w:sz="4" w:space="0" w:color="auto"/>
              <w:right w:val="single" w:sz="4" w:space="0" w:color="auto"/>
            </w:tcBorders>
            <w:vAlign w:val="center"/>
          </w:tcPr>
          <w:p w14:paraId="1404547B" w14:textId="77777777" w:rsidR="007F1948" w:rsidRPr="00DF6DD6" w:rsidRDefault="007F1948" w:rsidP="00EE3113">
            <w:pPr>
              <w:pStyle w:val="TAL"/>
              <w:keepNext w:val="0"/>
              <w:rPr>
                <w:sz w:val="16"/>
                <w:lang w:eastAsia="ja-JP"/>
              </w:rPr>
            </w:pPr>
            <w:r w:rsidRPr="00DF6DD6">
              <w:rPr>
                <w:sz w:val="16"/>
                <w:lang w:eastAsia="ja-JP"/>
              </w:rPr>
              <w:t>E-UTRA Band 1, 3, 18, 19, 21, 28, 34, 42, 65</w:t>
            </w:r>
          </w:p>
        </w:tc>
        <w:tc>
          <w:tcPr>
            <w:tcW w:w="934" w:type="dxa"/>
            <w:tcBorders>
              <w:top w:val="single" w:sz="4" w:space="0" w:color="auto"/>
              <w:left w:val="nil"/>
              <w:bottom w:val="single" w:sz="4" w:space="0" w:color="auto"/>
              <w:right w:val="single" w:sz="4" w:space="0" w:color="auto"/>
            </w:tcBorders>
            <w:vAlign w:val="center"/>
          </w:tcPr>
          <w:p w14:paraId="0529AF87"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B3F9467"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12CFC6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5DBABBE"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7589E4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DBD9044" w14:textId="77777777" w:rsidR="007F1948" w:rsidRPr="00DF6DD6" w:rsidRDefault="007F1948" w:rsidP="00EE3113">
            <w:pPr>
              <w:pStyle w:val="TAC"/>
              <w:keepNext w:val="0"/>
              <w:rPr>
                <w:sz w:val="16"/>
                <w:lang w:eastAsia="ja-JP"/>
              </w:rPr>
            </w:pPr>
          </w:p>
        </w:tc>
      </w:tr>
      <w:tr w:rsidR="007F1948" w:rsidRPr="00DF6DD6" w14:paraId="5ECA0B3E" w14:textId="77777777" w:rsidTr="00EE3113">
        <w:trPr>
          <w:trHeight w:val="188"/>
          <w:jc w:val="center"/>
        </w:trPr>
        <w:tc>
          <w:tcPr>
            <w:tcW w:w="1632" w:type="dxa"/>
            <w:vMerge/>
            <w:tcBorders>
              <w:left w:val="single" w:sz="4" w:space="0" w:color="auto"/>
              <w:right w:val="single" w:sz="4" w:space="0" w:color="auto"/>
            </w:tcBorders>
            <w:vAlign w:val="center"/>
          </w:tcPr>
          <w:p w14:paraId="6CC8E54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211D0AD"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07F7A0E"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57A32A5"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BF5A953"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A6DB6A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E044AC1"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5B4A926" w14:textId="77777777" w:rsidR="007F1948" w:rsidRPr="00DF6DD6" w:rsidRDefault="007F1948" w:rsidP="00EE3113">
            <w:pPr>
              <w:pStyle w:val="TAC"/>
              <w:keepNext w:val="0"/>
              <w:rPr>
                <w:sz w:val="16"/>
                <w:lang w:eastAsia="ja-JP"/>
              </w:rPr>
            </w:pPr>
          </w:p>
        </w:tc>
      </w:tr>
      <w:tr w:rsidR="007F1948" w:rsidRPr="00DF6DD6" w14:paraId="273E5A04" w14:textId="77777777" w:rsidTr="00EE3113">
        <w:trPr>
          <w:trHeight w:val="188"/>
          <w:jc w:val="center"/>
        </w:trPr>
        <w:tc>
          <w:tcPr>
            <w:tcW w:w="1632" w:type="dxa"/>
            <w:vMerge/>
            <w:tcBorders>
              <w:left w:val="single" w:sz="4" w:space="0" w:color="auto"/>
              <w:right w:val="single" w:sz="4" w:space="0" w:color="auto"/>
            </w:tcBorders>
            <w:vAlign w:val="center"/>
          </w:tcPr>
          <w:p w14:paraId="081E2DB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8CC269D"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1AF20ECF"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32ED066"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5FDB18C"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30910F31"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800A1A4"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B45FE6C"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38E9D65D" w14:textId="77777777" w:rsidTr="00EE3113">
        <w:trPr>
          <w:trHeight w:val="188"/>
          <w:jc w:val="center"/>
        </w:trPr>
        <w:tc>
          <w:tcPr>
            <w:tcW w:w="1632" w:type="dxa"/>
            <w:vMerge/>
            <w:tcBorders>
              <w:left w:val="single" w:sz="4" w:space="0" w:color="auto"/>
              <w:right w:val="single" w:sz="4" w:space="0" w:color="auto"/>
            </w:tcBorders>
            <w:vAlign w:val="center"/>
          </w:tcPr>
          <w:p w14:paraId="1E100AB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8770DD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A5A5C93"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79E5615"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05945EF"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0BDCC7A8"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FE425B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E8895DB" w14:textId="77777777" w:rsidR="007F1948" w:rsidRPr="00DF6DD6" w:rsidRDefault="007F1948" w:rsidP="00EE3113">
            <w:pPr>
              <w:pStyle w:val="TAC"/>
              <w:keepNext w:val="0"/>
              <w:rPr>
                <w:sz w:val="16"/>
                <w:lang w:eastAsia="ja-JP"/>
              </w:rPr>
            </w:pPr>
          </w:p>
        </w:tc>
      </w:tr>
      <w:tr w:rsidR="007F1948" w:rsidRPr="00DF6DD6" w14:paraId="2BE06E05"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DD1858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FC5A6A"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12594B7"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69C6DBC9"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CEAADC7"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2195328"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097F149"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104980" w14:textId="77777777" w:rsidR="007F1948" w:rsidRPr="00DF6DD6" w:rsidRDefault="007F1948" w:rsidP="00EE3113">
            <w:pPr>
              <w:pStyle w:val="TAC"/>
              <w:keepNext w:val="0"/>
              <w:rPr>
                <w:sz w:val="16"/>
                <w:lang w:eastAsia="ja-JP"/>
              </w:rPr>
            </w:pPr>
          </w:p>
        </w:tc>
      </w:tr>
      <w:tr w:rsidR="007F1948" w:rsidRPr="00DF6DD6" w14:paraId="54C8216F"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BE98A56" w14:textId="77777777" w:rsidR="007F1948" w:rsidRPr="00DF6DD6" w:rsidRDefault="007F1948" w:rsidP="00EE3113">
            <w:pPr>
              <w:pStyle w:val="TAC"/>
              <w:keepNext w:val="0"/>
              <w:rPr>
                <w:lang w:eastAsia="ja-JP"/>
              </w:rPr>
            </w:pPr>
            <w:r w:rsidRPr="00DF6DD6">
              <w:rPr>
                <w:lang w:eastAsia="ja-JP"/>
              </w:rPr>
              <w:t>DC_25_n41</w:t>
            </w:r>
          </w:p>
        </w:tc>
        <w:tc>
          <w:tcPr>
            <w:tcW w:w="2864" w:type="dxa"/>
            <w:tcBorders>
              <w:top w:val="single" w:sz="4" w:space="0" w:color="auto"/>
              <w:left w:val="nil"/>
              <w:bottom w:val="single" w:sz="4" w:space="0" w:color="auto"/>
              <w:right w:val="single" w:sz="4" w:space="0" w:color="auto"/>
            </w:tcBorders>
            <w:vAlign w:val="bottom"/>
          </w:tcPr>
          <w:p w14:paraId="296CDAE3" w14:textId="77777777" w:rsidR="007F1948" w:rsidRPr="00DF6DD6" w:rsidRDefault="007F1948" w:rsidP="00EE3113">
            <w:pPr>
              <w:pStyle w:val="TAL"/>
              <w:keepNext w:val="0"/>
              <w:rPr>
                <w:sz w:val="16"/>
                <w:lang w:val="sv-SE" w:eastAsia="ja-JP"/>
              </w:rPr>
            </w:pPr>
            <w:r w:rsidRPr="00DF6DD6">
              <w:rPr>
                <w:sz w:val="16"/>
                <w:lang w:val="sv-SE" w:eastAsia="ja-JP"/>
              </w:rPr>
              <w:t xml:space="preserve">E-UTRA Band  4, 5, </w:t>
            </w:r>
            <w:del w:id="37" w:author="Laurent Noel" w:date="2020-10-20T15:41:00Z">
              <w:r w:rsidRPr="00DF6DD6" w:rsidDel="00594588">
                <w:rPr>
                  <w:sz w:val="16"/>
                  <w:lang w:val="sv-SE" w:eastAsia="ja-JP"/>
                </w:rPr>
                <w:delText>10,</w:delText>
              </w:r>
            </w:del>
            <w:r w:rsidRPr="00DF6DD6">
              <w:rPr>
                <w:sz w:val="16"/>
                <w:lang w:val="sv-SE" w:eastAsia="ja-JP"/>
              </w:rPr>
              <w:t xml:space="preserve"> 12, 13 , 14, 17, 24, 26, 27, 28, 29, 30, 42, 45, 48, 66, 70, 71</w:t>
            </w:r>
          </w:p>
        </w:tc>
        <w:tc>
          <w:tcPr>
            <w:tcW w:w="934" w:type="dxa"/>
            <w:tcBorders>
              <w:top w:val="single" w:sz="4" w:space="0" w:color="auto"/>
              <w:left w:val="nil"/>
              <w:bottom w:val="single" w:sz="4" w:space="0" w:color="auto"/>
              <w:right w:val="single" w:sz="4" w:space="0" w:color="auto"/>
            </w:tcBorders>
            <w:vAlign w:val="center"/>
          </w:tcPr>
          <w:p w14:paraId="5016018B"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7460B7B"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53373A8"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1E8C52E" w14:textId="77777777" w:rsidR="007F1948" w:rsidRPr="00DF6DD6" w:rsidRDefault="007F1948" w:rsidP="00EE3113">
            <w:pPr>
              <w:pStyle w:val="TAC"/>
              <w:keepNext w:val="0"/>
              <w:rPr>
                <w:sz w:val="16"/>
                <w:lang w:eastAsia="ja-JP"/>
              </w:rPr>
            </w:pPr>
            <w:r w:rsidRPr="00DF6DD6">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9E144AF" w14:textId="77777777" w:rsidR="007F1948" w:rsidRPr="00DF6DD6" w:rsidRDefault="007F1948" w:rsidP="00EE3113">
            <w:pPr>
              <w:pStyle w:val="TAC"/>
              <w:keepNext w:val="0"/>
              <w:rPr>
                <w:sz w:val="16"/>
                <w:lang w:eastAsia="ja-JP"/>
              </w:rPr>
            </w:pPr>
            <w:r w:rsidRPr="00DF6DD6">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214D8A5" w14:textId="77777777" w:rsidR="007F1948" w:rsidRPr="00DF6DD6" w:rsidRDefault="007F1948" w:rsidP="00EE3113">
            <w:pPr>
              <w:pStyle w:val="TAC"/>
              <w:keepNext w:val="0"/>
              <w:rPr>
                <w:sz w:val="16"/>
                <w:lang w:eastAsia="ja-JP"/>
              </w:rPr>
            </w:pPr>
          </w:p>
        </w:tc>
      </w:tr>
      <w:tr w:rsidR="007F1948" w:rsidRPr="00DF6DD6" w14:paraId="38D6BAAC" w14:textId="77777777" w:rsidTr="00EE3113">
        <w:trPr>
          <w:trHeight w:val="63"/>
          <w:jc w:val="center"/>
        </w:trPr>
        <w:tc>
          <w:tcPr>
            <w:tcW w:w="1632" w:type="dxa"/>
            <w:vMerge/>
            <w:tcBorders>
              <w:left w:val="single" w:sz="4" w:space="0" w:color="auto"/>
              <w:bottom w:val="single" w:sz="4" w:space="0" w:color="auto"/>
              <w:right w:val="single" w:sz="4" w:space="0" w:color="auto"/>
            </w:tcBorders>
            <w:vAlign w:val="center"/>
          </w:tcPr>
          <w:p w14:paraId="1CB783F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74DFF4E" w14:textId="77777777" w:rsidR="007F1948" w:rsidRPr="00DF6DD6" w:rsidRDefault="007F1948" w:rsidP="00EE3113">
            <w:pPr>
              <w:pStyle w:val="TAL"/>
              <w:keepNext w:val="0"/>
              <w:rPr>
                <w:sz w:val="16"/>
                <w:lang w:eastAsia="ja-JP"/>
              </w:rPr>
            </w:pPr>
            <w:r w:rsidRPr="00DF6DD6">
              <w:rPr>
                <w:sz w:val="16"/>
                <w:lang w:val="sv-SE" w:eastAsia="ja-JP"/>
              </w:rPr>
              <w:t>E-UTRA/NR Band 2, 25</w:t>
            </w:r>
          </w:p>
        </w:tc>
        <w:tc>
          <w:tcPr>
            <w:tcW w:w="934" w:type="dxa"/>
            <w:tcBorders>
              <w:top w:val="single" w:sz="4" w:space="0" w:color="auto"/>
              <w:left w:val="nil"/>
              <w:bottom w:val="single" w:sz="4" w:space="0" w:color="auto"/>
              <w:right w:val="single" w:sz="4" w:space="0" w:color="auto"/>
            </w:tcBorders>
            <w:vAlign w:val="center"/>
          </w:tcPr>
          <w:p w14:paraId="1648411C"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CF6869E"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897451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E439B7D" w14:textId="77777777" w:rsidR="007F1948" w:rsidRPr="00DF6DD6" w:rsidRDefault="007F1948" w:rsidP="00EE3113">
            <w:pPr>
              <w:pStyle w:val="TAC"/>
              <w:keepNext w:val="0"/>
              <w:rPr>
                <w:sz w:val="16"/>
                <w:lang w:eastAsia="ja-JP"/>
              </w:rPr>
            </w:pPr>
            <w:r w:rsidRPr="00DF6DD6">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2B0F376" w14:textId="77777777" w:rsidR="007F1948" w:rsidRPr="00DF6DD6" w:rsidRDefault="007F1948" w:rsidP="00EE3113">
            <w:pPr>
              <w:pStyle w:val="TAC"/>
              <w:keepNext w:val="0"/>
              <w:rPr>
                <w:sz w:val="16"/>
                <w:lang w:eastAsia="ja-JP"/>
              </w:rPr>
            </w:pPr>
            <w:r w:rsidRPr="00DF6DD6">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978C2D1" w14:textId="77777777" w:rsidR="007F1948" w:rsidRPr="00DF6DD6" w:rsidRDefault="007F1948" w:rsidP="00EE3113">
            <w:pPr>
              <w:pStyle w:val="TAC"/>
              <w:keepNext w:val="0"/>
              <w:rPr>
                <w:sz w:val="16"/>
                <w:lang w:eastAsia="ja-JP"/>
              </w:rPr>
            </w:pPr>
            <w:r w:rsidRPr="00DF6DD6">
              <w:rPr>
                <w:sz w:val="16"/>
              </w:rPr>
              <w:t>5</w:t>
            </w:r>
          </w:p>
        </w:tc>
      </w:tr>
      <w:tr w:rsidR="007F1948" w:rsidRPr="00DF6DD6" w14:paraId="0C517E06"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0C41DCC" w14:textId="77777777" w:rsidR="007F1948" w:rsidRPr="00DF6DD6" w:rsidRDefault="007F1948" w:rsidP="00EE3113">
            <w:pPr>
              <w:pStyle w:val="TAC"/>
              <w:keepNext w:val="0"/>
              <w:rPr>
                <w:lang w:eastAsia="ja-JP"/>
              </w:rPr>
            </w:pPr>
            <w:r w:rsidRPr="00DF6DD6">
              <w:rPr>
                <w:lang w:eastAsia="ja-JP"/>
              </w:rPr>
              <w:t>DC_26_n41</w:t>
            </w:r>
          </w:p>
        </w:tc>
        <w:tc>
          <w:tcPr>
            <w:tcW w:w="2864" w:type="dxa"/>
            <w:tcBorders>
              <w:top w:val="single" w:sz="4" w:space="0" w:color="auto"/>
              <w:left w:val="nil"/>
              <w:bottom w:val="single" w:sz="4" w:space="0" w:color="auto"/>
              <w:right w:val="single" w:sz="4" w:space="0" w:color="auto"/>
            </w:tcBorders>
            <w:vAlign w:val="bottom"/>
          </w:tcPr>
          <w:p w14:paraId="1EB7CF43"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1, 2, 3, 4, 5, </w:t>
            </w:r>
            <w:del w:id="38" w:author="Laurent Noel" w:date="2020-10-20T15:41:00Z">
              <w:r w:rsidRPr="00DF6DD6" w:rsidDel="00594588">
                <w:rPr>
                  <w:sz w:val="16"/>
                  <w:szCs w:val="16"/>
                  <w:lang w:val="sv-SE" w:eastAsia="ja-JP"/>
                </w:rPr>
                <w:delText>10,</w:delText>
              </w:r>
            </w:del>
            <w:r w:rsidRPr="00DF6DD6">
              <w:rPr>
                <w:sz w:val="16"/>
                <w:szCs w:val="16"/>
                <w:lang w:val="sv-SE" w:eastAsia="ja-JP"/>
              </w:rPr>
              <w:t xml:space="preserve"> 11, 12, 13 , 14, 17, 18, 19, 21, 24, 25, 26, 29, 30, 31, 34, 39, 42, 43,  48, 50, 51, 65, 66, 70, 71, 74</w:t>
            </w:r>
          </w:p>
        </w:tc>
        <w:tc>
          <w:tcPr>
            <w:tcW w:w="934" w:type="dxa"/>
            <w:tcBorders>
              <w:top w:val="single" w:sz="4" w:space="0" w:color="auto"/>
              <w:left w:val="nil"/>
              <w:bottom w:val="single" w:sz="4" w:space="0" w:color="auto"/>
              <w:right w:val="single" w:sz="4" w:space="0" w:color="auto"/>
            </w:tcBorders>
            <w:vAlign w:val="center"/>
          </w:tcPr>
          <w:p w14:paraId="0C970101"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80E37AA"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747A465A"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1E9E37C"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4C8B807"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348D649" w14:textId="77777777" w:rsidR="007F1948" w:rsidRPr="00DF6DD6" w:rsidRDefault="007F1948" w:rsidP="00EE3113">
            <w:pPr>
              <w:pStyle w:val="TAC"/>
              <w:keepNext w:val="0"/>
              <w:rPr>
                <w:sz w:val="16"/>
                <w:lang w:eastAsia="ja-JP"/>
              </w:rPr>
            </w:pPr>
          </w:p>
        </w:tc>
      </w:tr>
      <w:tr w:rsidR="007F1948" w:rsidRPr="00DF6DD6" w14:paraId="63620FCE"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2D5C54F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A337432"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32FD896B" w14:textId="77777777" w:rsidR="007F1948" w:rsidRPr="00DF6DD6" w:rsidRDefault="007F1948" w:rsidP="00EE3113">
            <w:pPr>
              <w:pStyle w:val="TAC"/>
              <w:keepNext w:val="0"/>
              <w:rPr>
                <w:sz w:val="16"/>
                <w:szCs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438D8CE3" w14:textId="77777777" w:rsidR="007F1948" w:rsidRPr="00DF6DD6" w:rsidRDefault="007F1948" w:rsidP="00EE3113">
            <w:pPr>
              <w:pStyle w:val="TAC"/>
              <w:keepNext w:val="0"/>
              <w:rPr>
                <w:sz w:val="16"/>
                <w:szCs w:val="16"/>
              </w:rPr>
            </w:pPr>
          </w:p>
        </w:tc>
        <w:tc>
          <w:tcPr>
            <w:tcW w:w="937" w:type="dxa"/>
            <w:tcBorders>
              <w:top w:val="single" w:sz="4" w:space="0" w:color="auto"/>
              <w:left w:val="nil"/>
              <w:bottom w:val="single" w:sz="4" w:space="0" w:color="auto"/>
              <w:right w:val="single" w:sz="4" w:space="0" w:color="auto"/>
            </w:tcBorders>
            <w:vAlign w:val="center"/>
          </w:tcPr>
          <w:p w14:paraId="2862B117" w14:textId="77777777" w:rsidR="007F1948" w:rsidRPr="00DF6DD6" w:rsidRDefault="007F1948" w:rsidP="00EE3113">
            <w:pPr>
              <w:pStyle w:val="TAC"/>
              <w:keepNext w:val="0"/>
              <w:rPr>
                <w:rStyle w:val="TALCar"/>
                <w:rFonts w:cs="Arial"/>
                <w:sz w:val="16"/>
                <w:szCs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6D3083EA" w14:textId="77777777" w:rsidR="007F1948" w:rsidRPr="00DF6DD6" w:rsidRDefault="007F1948" w:rsidP="00EE3113">
            <w:pPr>
              <w:pStyle w:val="TAC"/>
              <w:keepNext w:val="0"/>
              <w:rPr>
                <w:sz w:val="16"/>
                <w:szCs w:val="16"/>
              </w:rPr>
            </w:pPr>
            <w:r w:rsidRPr="00DF6DD6">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9418990" w14:textId="77777777" w:rsidR="007F1948" w:rsidRPr="00DF6DD6" w:rsidRDefault="007F1948" w:rsidP="00EE3113">
            <w:pPr>
              <w:pStyle w:val="TAC"/>
              <w:keepNext w:val="0"/>
              <w:rPr>
                <w:sz w:val="16"/>
                <w:szCs w:val="16"/>
              </w:rPr>
            </w:pPr>
            <w:r w:rsidRPr="00DF6DD6">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2474655" w14:textId="77777777" w:rsidR="007F1948" w:rsidRPr="00DF6DD6" w:rsidRDefault="007F1948" w:rsidP="00EE3113">
            <w:pPr>
              <w:pStyle w:val="TAC"/>
              <w:keepNext w:val="0"/>
              <w:rPr>
                <w:sz w:val="16"/>
                <w:szCs w:val="16"/>
              </w:rPr>
            </w:pPr>
            <w:r w:rsidRPr="00DF6DD6">
              <w:rPr>
                <w:sz w:val="16"/>
                <w:szCs w:val="16"/>
              </w:rPr>
              <w:t>3</w:t>
            </w:r>
          </w:p>
        </w:tc>
      </w:tr>
      <w:tr w:rsidR="007F1948" w:rsidRPr="00DF6DD6" w14:paraId="58C218F4"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4405456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943512A"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68D7134" w14:textId="77777777" w:rsidR="007F1948" w:rsidRPr="00DF6DD6" w:rsidRDefault="007F1948" w:rsidP="00EE3113">
            <w:pPr>
              <w:pStyle w:val="TAC"/>
              <w:keepNext w:val="0"/>
              <w:rPr>
                <w:sz w:val="16"/>
                <w:szCs w:val="16"/>
              </w:rPr>
            </w:pPr>
            <w:r w:rsidRPr="00DF6DD6">
              <w:rPr>
                <w:sz w:val="16"/>
                <w:szCs w:val="16"/>
              </w:rPr>
              <w:t>703</w:t>
            </w:r>
          </w:p>
        </w:tc>
        <w:tc>
          <w:tcPr>
            <w:tcW w:w="310" w:type="dxa"/>
            <w:tcBorders>
              <w:top w:val="single" w:sz="4" w:space="0" w:color="auto"/>
              <w:left w:val="nil"/>
              <w:bottom w:val="single" w:sz="4" w:space="0" w:color="auto"/>
              <w:right w:val="single" w:sz="4" w:space="0" w:color="auto"/>
            </w:tcBorders>
            <w:vAlign w:val="center"/>
          </w:tcPr>
          <w:p w14:paraId="3B3CB387"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2C02181" w14:textId="77777777" w:rsidR="007F1948" w:rsidRPr="00DF6DD6" w:rsidRDefault="007F1948" w:rsidP="00EE3113">
            <w:pPr>
              <w:pStyle w:val="TAC"/>
              <w:keepNext w:val="0"/>
              <w:rPr>
                <w:rStyle w:val="TALCar"/>
                <w:rFonts w:cs="Arial"/>
                <w:sz w:val="16"/>
                <w:szCs w:val="16"/>
              </w:rPr>
            </w:pPr>
            <w:r w:rsidRPr="00DF6DD6">
              <w:rPr>
                <w:sz w:val="16"/>
                <w:szCs w:val="16"/>
              </w:rPr>
              <w:t>799</w:t>
            </w:r>
          </w:p>
        </w:tc>
        <w:tc>
          <w:tcPr>
            <w:tcW w:w="1172" w:type="dxa"/>
            <w:tcBorders>
              <w:top w:val="single" w:sz="4" w:space="0" w:color="auto"/>
              <w:left w:val="nil"/>
              <w:bottom w:val="single" w:sz="4" w:space="0" w:color="auto"/>
              <w:right w:val="single" w:sz="4" w:space="0" w:color="auto"/>
            </w:tcBorders>
            <w:vAlign w:val="center"/>
          </w:tcPr>
          <w:p w14:paraId="3FD21513" w14:textId="77777777" w:rsidR="007F1948" w:rsidRPr="00DF6DD6" w:rsidRDefault="007F1948" w:rsidP="00EE3113">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97F511E"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457D639" w14:textId="77777777" w:rsidR="007F1948" w:rsidRPr="00DF6DD6" w:rsidRDefault="007F1948" w:rsidP="00EE3113">
            <w:pPr>
              <w:pStyle w:val="TAC"/>
              <w:keepNext w:val="0"/>
              <w:rPr>
                <w:sz w:val="16"/>
                <w:szCs w:val="16"/>
              </w:rPr>
            </w:pPr>
          </w:p>
        </w:tc>
      </w:tr>
      <w:tr w:rsidR="007F1948" w:rsidRPr="00DF6DD6" w14:paraId="5AD08012"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2944371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90216CB"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0312E62" w14:textId="77777777" w:rsidR="007F1948" w:rsidRPr="00DF6DD6" w:rsidRDefault="007F1948" w:rsidP="00EE3113">
            <w:pPr>
              <w:pStyle w:val="TAC"/>
              <w:keepNext w:val="0"/>
              <w:rPr>
                <w:sz w:val="16"/>
              </w:rPr>
            </w:pPr>
            <w:r w:rsidRPr="00DF6DD6">
              <w:rPr>
                <w:sz w:val="16"/>
                <w:szCs w:val="16"/>
              </w:rPr>
              <w:t>799</w:t>
            </w:r>
          </w:p>
        </w:tc>
        <w:tc>
          <w:tcPr>
            <w:tcW w:w="310" w:type="dxa"/>
            <w:tcBorders>
              <w:top w:val="single" w:sz="4" w:space="0" w:color="auto"/>
              <w:left w:val="nil"/>
              <w:bottom w:val="single" w:sz="4" w:space="0" w:color="auto"/>
              <w:right w:val="single" w:sz="4" w:space="0" w:color="auto"/>
            </w:tcBorders>
            <w:vAlign w:val="center"/>
          </w:tcPr>
          <w:p w14:paraId="19CD27C4"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E7B4C96" w14:textId="77777777" w:rsidR="007F1948" w:rsidRPr="00DF6DD6" w:rsidRDefault="007F1948" w:rsidP="00EE3113">
            <w:pPr>
              <w:pStyle w:val="TAC"/>
              <w:keepNext w:val="0"/>
              <w:rPr>
                <w:sz w:val="16"/>
              </w:rPr>
            </w:pPr>
            <w:r w:rsidRPr="00DF6DD6">
              <w:rPr>
                <w:sz w:val="16"/>
                <w:szCs w:val="16"/>
              </w:rPr>
              <w:t>803</w:t>
            </w:r>
          </w:p>
        </w:tc>
        <w:tc>
          <w:tcPr>
            <w:tcW w:w="1172" w:type="dxa"/>
            <w:tcBorders>
              <w:top w:val="single" w:sz="4" w:space="0" w:color="auto"/>
              <w:left w:val="nil"/>
              <w:bottom w:val="single" w:sz="4" w:space="0" w:color="auto"/>
              <w:right w:val="single" w:sz="4" w:space="0" w:color="auto"/>
            </w:tcBorders>
            <w:vAlign w:val="center"/>
          </w:tcPr>
          <w:p w14:paraId="0B361427"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4AFC0CF"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5849838"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77AE6073"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0BCE29A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F21A457"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8AA9D48" w14:textId="77777777" w:rsidR="007F1948" w:rsidRPr="00DF6DD6" w:rsidRDefault="007F1948" w:rsidP="00EE3113">
            <w:pPr>
              <w:pStyle w:val="TAC"/>
              <w:keepNext w:val="0"/>
              <w:rPr>
                <w:sz w:val="16"/>
              </w:rPr>
            </w:pPr>
            <w:r w:rsidRPr="00DF6DD6">
              <w:rPr>
                <w:sz w:val="16"/>
                <w:szCs w:val="16"/>
              </w:rPr>
              <w:t>945</w:t>
            </w:r>
          </w:p>
        </w:tc>
        <w:tc>
          <w:tcPr>
            <w:tcW w:w="310" w:type="dxa"/>
            <w:tcBorders>
              <w:top w:val="single" w:sz="4" w:space="0" w:color="auto"/>
              <w:left w:val="nil"/>
              <w:bottom w:val="single" w:sz="4" w:space="0" w:color="auto"/>
              <w:right w:val="single" w:sz="4" w:space="0" w:color="auto"/>
            </w:tcBorders>
            <w:vAlign w:val="center"/>
          </w:tcPr>
          <w:p w14:paraId="5460C0C7"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ED0622B" w14:textId="77777777" w:rsidR="007F1948" w:rsidRPr="00DF6DD6" w:rsidRDefault="007F1948" w:rsidP="00EE3113">
            <w:pPr>
              <w:pStyle w:val="TAC"/>
              <w:keepNext w:val="0"/>
              <w:rPr>
                <w:sz w:val="16"/>
              </w:rPr>
            </w:pPr>
            <w:r w:rsidRPr="00DF6DD6">
              <w:rPr>
                <w:sz w:val="16"/>
                <w:szCs w:val="16"/>
              </w:rPr>
              <w:t>960</w:t>
            </w:r>
          </w:p>
        </w:tc>
        <w:tc>
          <w:tcPr>
            <w:tcW w:w="1172" w:type="dxa"/>
            <w:tcBorders>
              <w:top w:val="single" w:sz="4" w:space="0" w:color="auto"/>
              <w:left w:val="nil"/>
              <w:bottom w:val="single" w:sz="4" w:space="0" w:color="auto"/>
              <w:right w:val="single" w:sz="4" w:space="0" w:color="auto"/>
            </w:tcBorders>
            <w:vAlign w:val="center"/>
          </w:tcPr>
          <w:p w14:paraId="3B52D739"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4178A1C"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61A3D4C" w14:textId="77777777" w:rsidR="007F1948" w:rsidRPr="00DF6DD6" w:rsidRDefault="007F1948" w:rsidP="00EE3113">
            <w:pPr>
              <w:pStyle w:val="TAC"/>
              <w:keepNext w:val="0"/>
              <w:rPr>
                <w:sz w:val="16"/>
                <w:lang w:eastAsia="ja-JP"/>
              </w:rPr>
            </w:pPr>
          </w:p>
        </w:tc>
      </w:tr>
      <w:tr w:rsidR="007F1948" w:rsidRPr="00DF6DD6" w14:paraId="5FCFD6CB"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77B725CB" w14:textId="77777777" w:rsidR="007F1948" w:rsidRPr="00DF6DD6" w:rsidRDefault="007F1948" w:rsidP="00EE3113">
            <w:pPr>
              <w:pStyle w:val="TAC"/>
              <w:keepNext w:val="0"/>
              <w:rPr>
                <w:lang w:eastAsia="ja-JP"/>
              </w:rPr>
            </w:pPr>
            <w:r w:rsidRPr="00DF6DD6">
              <w:rPr>
                <w:rFonts w:eastAsia="MS Mincho"/>
                <w:lang w:eastAsia="ja-JP"/>
              </w:rPr>
              <w:t>DC_26_n77</w:t>
            </w:r>
          </w:p>
        </w:tc>
        <w:tc>
          <w:tcPr>
            <w:tcW w:w="2864" w:type="dxa"/>
            <w:tcBorders>
              <w:top w:val="single" w:sz="4" w:space="0" w:color="auto"/>
              <w:left w:val="nil"/>
              <w:bottom w:val="single" w:sz="4" w:space="0" w:color="auto"/>
              <w:right w:val="single" w:sz="4" w:space="0" w:color="auto"/>
            </w:tcBorders>
            <w:vAlign w:val="bottom"/>
          </w:tcPr>
          <w:p w14:paraId="4831CD10"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rFonts w:eastAsia="MS Mincho"/>
                <w:sz w:val="16"/>
                <w:szCs w:val="16"/>
                <w:lang w:eastAsia="ja-JP"/>
              </w:rPr>
              <w:t>1, 3, 5, 11, 18, 19, 21, 26, 34, 39, 40, 41, , 65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3994C371"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B1A9DB8" w14:textId="77777777" w:rsidR="007F1948" w:rsidRPr="00DF6DD6" w:rsidRDefault="007F1948" w:rsidP="00EE3113">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67216340"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6E96C10"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3E3652C"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5AD2E24" w14:textId="77777777" w:rsidR="007F1948" w:rsidRPr="00DF6DD6" w:rsidRDefault="007F1948" w:rsidP="00EE3113">
            <w:pPr>
              <w:pStyle w:val="TAC"/>
              <w:keepNext w:val="0"/>
              <w:rPr>
                <w:sz w:val="16"/>
                <w:lang w:eastAsia="ja-JP"/>
              </w:rPr>
            </w:pPr>
          </w:p>
        </w:tc>
      </w:tr>
      <w:tr w:rsidR="007F1948" w:rsidRPr="00DF6DD6" w14:paraId="2A465C4F"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43702108" w14:textId="77777777" w:rsidR="007F1948" w:rsidRPr="00DF6DD6" w:rsidRDefault="007F1948" w:rsidP="00EE3113">
            <w:pPr>
              <w:pStyle w:val="TAC"/>
              <w:keepNext w:val="0"/>
              <w:rPr>
                <w:rFonts w:eastAsia="MS Mincho"/>
                <w:lang w:eastAsia="ja-JP"/>
              </w:rPr>
            </w:pPr>
          </w:p>
        </w:tc>
        <w:tc>
          <w:tcPr>
            <w:tcW w:w="2864" w:type="dxa"/>
            <w:tcBorders>
              <w:top w:val="single" w:sz="4" w:space="0" w:color="auto"/>
              <w:left w:val="nil"/>
              <w:bottom w:val="single" w:sz="4" w:space="0" w:color="auto"/>
              <w:right w:val="single" w:sz="4" w:space="0" w:color="auto"/>
            </w:tcBorders>
            <w:vAlign w:val="bottom"/>
          </w:tcPr>
          <w:p w14:paraId="3FB01057" w14:textId="77777777" w:rsidR="007F1948" w:rsidRPr="00DF6DD6" w:rsidRDefault="007F1948" w:rsidP="00EE3113">
            <w:pPr>
              <w:pStyle w:val="TAL"/>
              <w:keepNext w:val="0"/>
              <w:rPr>
                <w:rFonts w:eastAsia="Times New Roman"/>
                <w:sz w:val="16"/>
                <w:szCs w:val="16"/>
              </w:rPr>
            </w:pPr>
            <w:r w:rsidRPr="00DF6DD6">
              <w:rPr>
                <w:rFonts w:eastAsia="Times New Roman"/>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06FAAAD"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703</w:t>
            </w:r>
          </w:p>
        </w:tc>
        <w:tc>
          <w:tcPr>
            <w:tcW w:w="310" w:type="dxa"/>
            <w:tcBorders>
              <w:top w:val="single" w:sz="4" w:space="0" w:color="auto"/>
              <w:left w:val="nil"/>
              <w:bottom w:val="single" w:sz="4" w:space="0" w:color="auto"/>
              <w:right w:val="single" w:sz="4" w:space="0" w:color="auto"/>
            </w:tcBorders>
            <w:vAlign w:val="center"/>
          </w:tcPr>
          <w:p w14:paraId="36F39D38"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3AE3362D"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799</w:t>
            </w:r>
          </w:p>
        </w:tc>
        <w:tc>
          <w:tcPr>
            <w:tcW w:w="1172" w:type="dxa"/>
            <w:tcBorders>
              <w:top w:val="single" w:sz="4" w:space="0" w:color="auto"/>
              <w:left w:val="nil"/>
              <w:bottom w:val="single" w:sz="4" w:space="0" w:color="auto"/>
              <w:right w:val="single" w:sz="4" w:space="0" w:color="auto"/>
            </w:tcBorders>
            <w:vAlign w:val="center"/>
          </w:tcPr>
          <w:p w14:paraId="39A2251B" w14:textId="77777777" w:rsidR="007F1948" w:rsidRPr="00DF6DD6" w:rsidRDefault="007F1948" w:rsidP="00EE3113">
            <w:pPr>
              <w:pStyle w:val="TAC"/>
              <w:keepNext w:val="0"/>
              <w:rPr>
                <w:rFonts w:eastAsia="MS Mincho"/>
                <w:sz w:val="16"/>
                <w:szCs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C763E99" w14:textId="77777777" w:rsidR="007F1948" w:rsidRPr="00DF6DD6" w:rsidRDefault="007F1948" w:rsidP="00EE3113">
            <w:pPr>
              <w:pStyle w:val="TAC"/>
              <w:keepNext w:val="0"/>
              <w:rPr>
                <w:rFonts w:eastAsia="MS Mincho"/>
                <w:sz w:val="16"/>
                <w:szCs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F4C397D" w14:textId="77777777" w:rsidR="007F1948" w:rsidRPr="00DF6DD6" w:rsidRDefault="007F1948" w:rsidP="00EE3113">
            <w:pPr>
              <w:pStyle w:val="TAC"/>
              <w:keepNext w:val="0"/>
              <w:rPr>
                <w:sz w:val="16"/>
                <w:lang w:eastAsia="ja-JP"/>
              </w:rPr>
            </w:pPr>
          </w:p>
        </w:tc>
      </w:tr>
      <w:tr w:rsidR="007F1948" w:rsidRPr="00DF6DD6" w14:paraId="4DBEE848"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68500BC1" w14:textId="77777777" w:rsidR="007F1948" w:rsidRPr="00DF6DD6" w:rsidRDefault="007F1948" w:rsidP="00EE3113">
            <w:pPr>
              <w:pStyle w:val="TAC"/>
              <w:keepNext w:val="0"/>
              <w:rPr>
                <w:rFonts w:eastAsia="MS Mincho"/>
                <w:lang w:eastAsia="ja-JP"/>
              </w:rPr>
            </w:pPr>
          </w:p>
        </w:tc>
        <w:tc>
          <w:tcPr>
            <w:tcW w:w="2864" w:type="dxa"/>
            <w:tcBorders>
              <w:top w:val="single" w:sz="4" w:space="0" w:color="auto"/>
              <w:left w:val="nil"/>
              <w:bottom w:val="single" w:sz="4" w:space="0" w:color="auto"/>
              <w:right w:val="single" w:sz="4" w:space="0" w:color="auto"/>
            </w:tcBorders>
            <w:vAlign w:val="bottom"/>
          </w:tcPr>
          <w:p w14:paraId="61DFC8C6" w14:textId="77777777" w:rsidR="007F1948" w:rsidRPr="00DF6DD6" w:rsidRDefault="007F1948" w:rsidP="00EE3113">
            <w:pPr>
              <w:pStyle w:val="TAL"/>
              <w:keepNext w:val="0"/>
              <w:rPr>
                <w:rFonts w:eastAsia="Times New Roman"/>
                <w:sz w:val="16"/>
                <w:szCs w:val="16"/>
              </w:rPr>
            </w:pPr>
            <w:r w:rsidRPr="00DF6DD6">
              <w:rPr>
                <w:rFonts w:eastAsia="Times New Roman"/>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1262FB7"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799</w:t>
            </w:r>
          </w:p>
        </w:tc>
        <w:tc>
          <w:tcPr>
            <w:tcW w:w="310" w:type="dxa"/>
            <w:tcBorders>
              <w:top w:val="single" w:sz="4" w:space="0" w:color="auto"/>
              <w:left w:val="nil"/>
              <w:bottom w:val="single" w:sz="4" w:space="0" w:color="auto"/>
              <w:right w:val="single" w:sz="4" w:space="0" w:color="auto"/>
            </w:tcBorders>
            <w:vAlign w:val="center"/>
          </w:tcPr>
          <w:p w14:paraId="11016CE1"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7EBAAEB4"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803</w:t>
            </w:r>
          </w:p>
        </w:tc>
        <w:tc>
          <w:tcPr>
            <w:tcW w:w="1172" w:type="dxa"/>
            <w:tcBorders>
              <w:top w:val="single" w:sz="4" w:space="0" w:color="auto"/>
              <w:left w:val="nil"/>
              <w:bottom w:val="single" w:sz="4" w:space="0" w:color="auto"/>
              <w:right w:val="single" w:sz="4" w:space="0" w:color="auto"/>
            </w:tcBorders>
            <w:vAlign w:val="center"/>
          </w:tcPr>
          <w:p w14:paraId="5ACD2DB8" w14:textId="77777777" w:rsidR="007F1948" w:rsidRPr="00DF6DD6" w:rsidRDefault="007F1948" w:rsidP="00EE3113">
            <w:pPr>
              <w:pStyle w:val="TAC"/>
              <w:keepNext w:val="0"/>
              <w:rPr>
                <w:rFonts w:eastAsia="MS Mincho"/>
                <w:sz w:val="16"/>
                <w:szCs w:val="16"/>
                <w:lang w:eastAsia="ja-JP"/>
              </w:rPr>
            </w:pPr>
            <w:r w:rsidRPr="00DF6DD6">
              <w:rPr>
                <w:rFonts w:eastAsia="MS Mincho"/>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0C5FCF47" w14:textId="77777777" w:rsidR="007F1948" w:rsidRPr="00DF6DD6" w:rsidRDefault="007F1948" w:rsidP="00EE3113">
            <w:pPr>
              <w:pStyle w:val="TAC"/>
              <w:keepNext w:val="0"/>
              <w:rPr>
                <w:rFonts w:eastAsia="MS Mincho"/>
                <w:sz w:val="16"/>
                <w:szCs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29F8BB1"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051A1B42" w14:textId="77777777" w:rsidTr="00EE3113">
        <w:trPr>
          <w:trHeight w:val="188"/>
          <w:jc w:val="center"/>
        </w:trPr>
        <w:tc>
          <w:tcPr>
            <w:tcW w:w="1632" w:type="dxa"/>
            <w:vMerge/>
            <w:tcBorders>
              <w:left w:val="single" w:sz="4" w:space="0" w:color="auto"/>
              <w:right w:val="single" w:sz="4" w:space="0" w:color="auto"/>
            </w:tcBorders>
            <w:vAlign w:val="center"/>
          </w:tcPr>
          <w:p w14:paraId="2FE1E9F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8D9CACE"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645F00B" w14:textId="77777777" w:rsidR="007F1948" w:rsidRPr="00DF6DD6" w:rsidRDefault="007F1948" w:rsidP="00EE3113">
            <w:pPr>
              <w:pStyle w:val="TAC"/>
              <w:keepNext w:val="0"/>
              <w:rPr>
                <w:sz w:val="16"/>
              </w:rPr>
            </w:pPr>
            <w:r w:rsidRPr="00DF6DD6">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64169A1B"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222DBEB" w14:textId="77777777" w:rsidR="007F1948" w:rsidRPr="00DF6DD6" w:rsidRDefault="007F1948" w:rsidP="00EE3113">
            <w:pPr>
              <w:pStyle w:val="TAC"/>
              <w:keepNext w:val="0"/>
              <w:rPr>
                <w:sz w:val="16"/>
              </w:rPr>
            </w:pPr>
            <w:r w:rsidRPr="00DF6DD6">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1E5BA59B"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CECFFFA"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B24FD66" w14:textId="77777777" w:rsidR="007F1948" w:rsidRPr="00DF6DD6" w:rsidRDefault="007F1948" w:rsidP="00EE3113">
            <w:pPr>
              <w:pStyle w:val="TAC"/>
              <w:keepNext w:val="0"/>
              <w:rPr>
                <w:sz w:val="16"/>
                <w:lang w:eastAsia="ja-JP"/>
              </w:rPr>
            </w:pPr>
          </w:p>
        </w:tc>
      </w:tr>
      <w:tr w:rsidR="007F1948" w:rsidRPr="00DF6DD6" w14:paraId="3712930C" w14:textId="77777777" w:rsidTr="00EE3113">
        <w:trPr>
          <w:trHeight w:val="188"/>
          <w:jc w:val="center"/>
        </w:trPr>
        <w:tc>
          <w:tcPr>
            <w:tcW w:w="1632" w:type="dxa"/>
            <w:vMerge/>
            <w:tcBorders>
              <w:left w:val="single" w:sz="4" w:space="0" w:color="auto"/>
              <w:right w:val="single" w:sz="4" w:space="0" w:color="auto"/>
            </w:tcBorders>
            <w:vAlign w:val="center"/>
          </w:tcPr>
          <w:p w14:paraId="5594675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94DC043"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76D598A3" w14:textId="77777777" w:rsidR="007F1948" w:rsidRPr="00DF6DD6" w:rsidRDefault="007F1948" w:rsidP="00EE3113">
            <w:pPr>
              <w:pStyle w:val="TAC"/>
              <w:keepNext w:val="0"/>
              <w:rPr>
                <w:sz w:val="16"/>
                <w:lang w:eastAsia="ja-JP"/>
              </w:rPr>
            </w:pPr>
            <w:r w:rsidRPr="00DF6DD6">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B4D9E4C" w14:textId="77777777" w:rsidR="007F1948" w:rsidRPr="00DF6DD6" w:rsidRDefault="007F1948" w:rsidP="00EE3113">
            <w:pPr>
              <w:pStyle w:val="TAC"/>
              <w:keepNext w:val="0"/>
              <w:rPr>
                <w:sz w:val="16"/>
                <w:lang w:eastAsia="ja-JP"/>
              </w:rPr>
            </w:pPr>
            <w:r w:rsidRPr="00DF6DD6">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14:paraId="6BBEB7D4" w14:textId="77777777" w:rsidR="007F1948" w:rsidRPr="00DF6DD6" w:rsidRDefault="007F1948" w:rsidP="00EE3113">
            <w:pPr>
              <w:pStyle w:val="TAC"/>
              <w:keepNext w:val="0"/>
              <w:rPr>
                <w:sz w:val="16"/>
                <w:lang w:eastAsia="ja-JP"/>
              </w:rPr>
            </w:pPr>
            <w:r w:rsidRPr="00DF6DD6">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E9F215A" w14:textId="77777777" w:rsidR="007F1948" w:rsidRPr="00DF6DD6" w:rsidRDefault="007F1948" w:rsidP="00EE3113">
            <w:pPr>
              <w:pStyle w:val="TAC"/>
              <w:keepNext w:val="0"/>
              <w:rPr>
                <w:sz w:val="16"/>
                <w:lang w:eastAsia="ja-JP"/>
              </w:rPr>
            </w:pPr>
            <w:r w:rsidRPr="00DF6DD6">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9CF2B60" w14:textId="77777777" w:rsidR="007F1948" w:rsidRPr="00DF6DD6" w:rsidRDefault="007F1948" w:rsidP="00EE3113">
            <w:pPr>
              <w:pStyle w:val="TAC"/>
              <w:keepNext w:val="0"/>
              <w:rPr>
                <w:sz w:val="16"/>
                <w:lang w:eastAsia="ja-JP"/>
              </w:rPr>
            </w:pPr>
            <w:r w:rsidRPr="00DF6DD6">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BBFC5C2" w14:textId="77777777" w:rsidR="007F1948" w:rsidRPr="00DF6DD6" w:rsidRDefault="007F1948" w:rsidP="00EE3113">
            <w:pPr>
              <w:pStyle w:val="TAC"/>
              <w:keepNext w:val="0"/>
              <w:rPr>
                <w:sz w:val="16"/>
                <w:lang w:eastAsia="ja-JP"/>
              </w:rPr>
            </w:pPr>
            <w:r w:rsidRPr="00DF6DD6">
              <w:rPr>
                <w:rFonts w:eastAsia="MS Mincho"/>
                <w:sz w:val="16"/>
                <w:szCs w:val="16"/>
                <w:lang w:eastAsia="ja-JP"/>
              </w:rPr>
              <w:t>3</w:t>
            </w:r>
          </w:p>
        </w:tc>
      </w:tr>
      <w:tr w:rsidR="007F1948" w:rsidRPr="00DF6DD6" w14:paraId="2F6F7519" w14:textId="77777777" w:rsidTr="00EE3113">
        <w:trPr>
          <w:trHeight w:val="188"/>
          <w:jc w:val="center"/>
        </w:trPr>
        <w:tc>
          <w:tcPr>
            <w:tcW w:w="1632" w:type="dxa"/>
            <w:vMerge/>
            <w:tcBorders>
              <w:left w:val="single" w:sz="4" w:space="0" w:color="auto"/>
              <w:right w:val="single" w:sz="4" w:space="0" w:color="auto"/>
            </w:tcBorders>
            <w:vAlign w:val="center"/>
          </w:tcPr>
          <w:p w14:paraId="5E9FF8A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A1392A3"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BED3AE1" w14:textId="77777777" w:rsidR="007F1948" w:rsidRPr="00DF6DD6" w:rsidRDefault="007F1948" w:rsidP="00EE3113">
            <w:pPr>
              <w:pStyle w:val="TAC"/>
              <w:keepNext w:val="0"/>
              <w:rPr>
                <w:sz w:val="16"/>
                <w:lang w:eastAsia="ja-JP"/>
              </w:rPr>
            </w:pPr>
            <w:r w:rsidRPr="00DF6DD6">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6F87E09"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608173B" w14:textId="77777777" w:rsidR="007F1948" w:rsidRPr="00DF6DD6" w:rsidRDefault="007F1948" w:rsidP="00EE3113">
            <w:pPr>
              <w:pStyle w:val="TAC"/>
              <w:keepNext w:val="0"/>
              <w:rPr>
                <w:sz w:val="16"/>
              </w:rPr>
            </w:pPr>
            <w:r w:rsidRPr="00DF6DD6">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6F7004ED"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779F7C7"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D23548C" w14:textId="77777777" w:rsidR="007F1948" w:rsidRPr="00DF6DD6" w:rsidRDefault="007F1948" w:rsidP="00EE3113">
            <w:pPr>
              <w:pStyle w:val="TAC"/>
              <w:keepNext w:val="0"/>
              <w:rPr>
                <w:sz w:val="16"/>
                <w:lang w:eastAsia="ja-JP"/>
              </w:rPr>
            </w:pPr>
          </w:p>
        </w:tc>
      </w:tr>
      <w:tr w:rsidR="007F1948" w:rsidRPr="00DF6DD6" w14:paraId="3B7FA442"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61EC0BA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7891CFB"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2298BF2" w14:textId="77777777" w:rsidR="007F1948" w:rsidRPr="00DF6DD6" w:rsidRDefault="007F1948" w:rsidP="00EE3113">
            <w:pPr>
              <w:pStyle w:val="TAC"/>
              <w:keepNext w:val="0"/>
              <w:rPr>
                <w:sz w:val="16"/>
                <w:lang w:eastAsia="ja-JP"/>
              </w:rPr>
            </w:pPr>
            <w:r w:rsidRPr="00DF6DD6">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EEA96AF" w14:textId="77777777" w:rsidR="007F1948" w:rsidRPr="00DF6DD6" w:rsidRDefault="007F1948" w:rsidP="00EE3113">
            <w:pPr>
              <w:pStyle w:val="TAC"/>
              <w:keepNext w:val="0"/>
              <w:rPr>
                <w:sz w:val="16"/>
                <w:lang w:eastAsia="ja-JP"/>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8A39442" w14:textId="77777777" w:rsidR="007F1948" w:rsidRPr="00DF6DD6" w:rsidRDefault="007F1948" w:rsidP="00EE3113">
            <w:pPr>
              <w:pStyle w:val="TAC"/>
              <w:keepNext w:val="0"/>
              <w:rPr>
                <w:sz w:val="16"/>
                <w:lang w:eastAsia="ja-JP"/>
              </w:rPr>
            </w:pPr>
            <w:r w:rsidRPr="00DF6DD6">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367B9C44"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F26B2F2"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ABCA60" w14:textId="77777777" w:rsidR="007F1948" w:rsidRPr="00DF6DD6" w:rsidRDefault="007F1948" w:rsidP="00EE3113">
            <w:pPr>
              <w:pStyle w:val="TAC"/>
              <w:keepNext w:val="0"/>
              <w:rPr>
                <w:sz w:val="16"/>
                <w:lang w:eastAsia="ja-JP"/>
              </w:rPr>
            </w:pPr>
          </w:p>
        </w:tc>
      </w:tr>
      <w:tr w:rsidR="007F1948" w:rsidRPr="00DF6DD6" w14:paraId="6798014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ACD5A95" w14:textId="77777777" w:rsidR="007F1948" w:rsidRPr="00DF6DD6" w:rsidRDefault="007F1948" w:rsidP="00EE3113">
            <w:pPr>
              <w:pStyle w:val="TAC"/>
              <w:keepNext w:val="0"/>
              <w:rPr>
                <w:lang w:eastAsia="ja-JP"/>
              </w:rPr>
            </w:pPr>
            <w:r w:rsidRPr="00DF6DD6">
              <w:rPr>
                <w:lang w:eastAsia="ja-JP"/>
              </w:rPr>
              <w:t>DC_26_n78</w:t>
            </w:r>
          </w:p>
        </w:tc>
        <w:tc>
          <w:tcPr>
            <w:tcW w:w="2864" w:type="dxa"/>
            <w:tcBorders>
              <w:top w:val="single" w:sz="4" w:space="0" w:color="auto"/>
              <w:left w:val="nil"/>
              <w:bottom w:val="single" w:sz="4" w:space="0" w:color="auto"/>
              <w:right w:val="single" w:sz="4" w:space="0" w:color="auto"/>
            </w:tcBorders>
            <w:vAlign w:val="bottom"/>
          </w:tcPr>
          <w:p w14:paraId="2318E178" w14:textId="77777777" w:rsidR="007F1948" w:rsidRPr="00DF6DD6" w:rsidRDefault="007F1948" w:rsidP="00EE3113">
            <w:pPr>
              <w:pStyle w:val="TAL"/>
              <w:keepNext w:val="0"/>
              <w:rPr>
                <w:sz w:val="16"/>
                <w:lang w:eastAsia="ja-JP"/>
              </w:rPr>
            </w:pPr>
            <w:r w:rsidRPr="00DF6DD6">
              <w:rPr>
                <w:sz w:val="16"/>
              </w:rPr>
              <w:t xml:space="preserve">E-UTRA Band </w:t>
            </w:r>
            <w:r w:rsidRPr="00DF6DD6">
              <w:rPr>
                <w:sz w:val="16"/>
                <w:lang w:eastAsia="ja-JP"/>
              </w:rPr>
              <w:t>1, 3, 5, 11, 18, 19, 21, 26, 34, 39, 40, 41</w:t>
            </w:r>
            <w:r w:rsidRPr="00DF6DD6">
              <w:rPr>
                <w:rFonts w:eastAsia="MS Mincho"/>
                <w:sz w:val="16"/>
                <w:szCs w:val="16"/>
                <w:lang w:eastAsia="ja-JP"/>
              </w:rPr>
              <w:t>,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0C8E7C2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13EC468"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0019F7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950C38D"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A6AA7C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8B44A6C" w14:textId="77777777" w:rsidR="007F1948" w:rsidRPr="00DF6DD6" w:rsidRDefault="007F1948" w:rsidP="00EE3113">
            <w:pPr>
              <w:pStyle w:val="TAC"/>
              <w:keepNext w:val="0"/>
              <w:rPr>
                <w:sz w:val="16"/>
                <w:lang w:eastAsia="ja-JP"/>
              </w:rPr>
            </w:pPr>
          </w:p>
        </w:tc>
      </w:tr>
      <w:tr w:rsidR="007F1948" w:rsidRPr="00DF6DD6" w14:paraId="4A5578DD"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4D74E34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840956E"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0B166FF" w14:textId="77777777" w:rsidR="007F1948" w:rsidRPr="00DF6DD6" w:rsidRDefault="007F1948" w:rsidP="00EE3113">
            <w:pPr>
              <w:pStyle w:val="TAC"/>
              <w:keepNext w:val="0"/>
              <w:rPr>
                <w:sz w:val="16"/>
              </w:rPr>
            </w:pPr>
            <w:r w:rsidRPr="00DF6DD6">
              <w:rPr>
                <w:sz w:val="16"/>
              </w:rPr>
              <w:t>703</w:t>
            </w:r>
          </w:p>
        </w:tc>
        <w:tc>
          <w:tcPr>
            <w:tcW w:w="310" w:type="dxa"/>
            <w:tcBorders>
              <w:top w:val="single" w:sz="4" w:space="0" w:color="auto"/>
              <w:left w:val="nil"/>
              <w:bottom w:val="single" w:sz="4" w:space="0" w:color="auto"/>
              <w:right w:val="single" w:sz="4" w:space="0" w:color="auto"/>
            </w:tcBorders>
            <w:vAlign w:val="center"/>
          </w:tcPr>
          <w:p w14:paraId="30C8E36F"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5C9E5E7" w14:textId="77777777" w:rsidR="007F1948" w:rsidRPr="00DF6DD6" w:rsidRDefault="007F1948" w:rsidP="00EE3113">
            <w:pPr>
              <w:pStyle w:val="TAC"/>
              <w:keepNext w:val="0"/>
              <w:rPr>
                <w:sz w:val="16"/>
              </w:rPr>
            </w:pPr>
            <w:r w:rsidRPr="00DF6DD6">
              <w:rPr>
                <w:sz w:val="16"/>
              </w:rPr>
              <w:t>799</w:t>
            </w:r>
          </w:p>
        </w:tc>
        <w:tc>
          <w:tcPr>
            <w:tcW w:w="1172" w:type="dxa"/>
            <w:tcBorders>
              <w:top w:val="single" w:sz="4" w:space="0" w:color="auto"/>
              <w:left w:val="nil"/>
              <w:bottom w:val="single" w:sz="4" w:space="0" w:color="auto"/>
              <w:right w:val="single" w:sz="4" w:space="0" w:color="auto"/>
            </w:tcBorders>
            <w:vAlign w:val="center"/>
          </w:tcPr>
          <w:p w14:paraId="4D85A65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B4A805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42AD5B7" w14:textId="77777777" w:rsidR="007F1948" w:rsidRPr="00DF6DD6" w:rsidRDefault="007F1948" w:rsidP="00EE3113">
            <w:pPr>
              <w:pStyle w:val="TAC"/>
              <w:keepNext w:val="0"/>
              <w:rPr>
                <w:sz w:val="16"/>
                <w:lang w:eastAsia="ja-JP"/>
              </w:rPr>
            </w:pPr>
          </w:p>
        </w:tc>
      </w:tr>
      <w:tr w:rsidR="007F1948" w:rsidRPr="00DF6DD6" w14:paraId="76E9A887"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4C0A96A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D42020C"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855527C" w14:textId="77777777" w:rsidR="007F1948" w:rsidRPr="00DF6DD6" w:rsidRDefault="007F1948" w:rsidP="00EE3113">
            <w:pPr>
              <w:pStyle w:val="TAC"/>
              <w:keepNext w:val="0"/>
              <w:rPr>
                <w:sz w:val="16"/>
              </w:rPr>
            </w:pPr>
            <w:r w:rsidRPr="00DF6DD6">
              <w:rPr>
                <w:sz w:val="16"/>
              </w:rPr>
              <w:t>799</w:t>
            </w:r>
          </w:p>
        </w:tc>
        <w:tc>
          <w:tcPr>
            <w:tcW w:w="310" w:type="dxa"/>
            <w:tcBorders>
              <w:top w:val="single" w:sz="4" w:space="0" w:color="auto"/>
              <w:left w:val="nil"/>
              <w:bottom w:val="single" w:sz="4" w:space="0" w:color="auto"/>
              <w:right w:val="single" w:sz="4" w:space="0" w:color="auto"/>
            </w:tcBorders>
            <w:vAlign w:val="center"/>
          </w:tcPr>
          <w:p w14:paraId="7C4A4DD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99A0A00" w14:textId="77777777" w:rsidR="007F1948" w:rsidRPr="00DF6DD6" w:rsidRDefault="007F1948" w:rsidP="00EE3113">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357E7F70"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50EBB29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D2E5E6E"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15E8C4AD" w14:textId="77777777" w:rsidTr="00EE3113">
        <w:trPr>
          <w:trHeight w:val="188"/>
          <w:jc w:val="center"/>
        </w:trPr>
        <w:tc>
          <w:tcPr>
            <w:tcW w:w="1632" w:type="dxa"/>
            <w:vMerge/>
            <w:tcBorders>
              <w:left w:val="single" w:sz="4" w:space="0" w:color="auto"/>
              <w:right w:val="single" w:sz="4" w:space="0" w:color="auto"/>
            </w:tcBorders>
            <w:vAlign w:val="center"/>
          </w:tcPr>
          <w:p w14:paraId="7CF34BE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CB50AA2"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865B799" w14:textId="77777777" w:rsidR="007F1948" w:rsidRPr="00DF6DD6" w:rsidRDefault="007F1948" w:rsidP="00EE3113">
            <w:pPr>
              <w:pStyle w:val="TAC"/>
              <w:keepNext w:val="0"/>
              <w:rPr>
                <w:sz w:val="16"/>
                <w:lang w:eastAsia="ja-JP"/>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141651D"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4D0DF07" w14:textId="77777777" w:rsidR="007F1948" w:rsidRPr="00DF6DD6" w:rsidRDefault="007F1948" w:rsidP="00EE3113">
            <w:pPr>
              <w:pStyle w:val="TAC"/>
              <w:keepNext w:val="0"/>
              <w:rPr>
                <w:sz w:val="16"/>
                <w:lang w:eastAsia="ja-JP"/>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3C08F30C"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E60F597"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8BA80B7" w14:textId="77777777" w:rsidR="007F1948" w:rsidRPr="00DF6DD6" w:rsidRDefault="007F1948" w:rsidP="00EE3113">
            <w:pPr>
              <w:pStyle w:val="TAC"/>
              <w:keepNext w:val="0"/>
              <w:rPr>
                <w:sz w:val="16"/>
                <w:lang w:eastAsia="ja-JP"/>
              </w:rPr>
            </w:pPr>
          </w:p>
        </w:tc>
      </w:tr>
      <w:tr w:rsidR="007F1948" w:rsidRPr="00DF6DD6" w14:paraId="05BD37F7" w14:textId="77777777" w:rsidTr="00EE3113">
        <w:trPr>
          <w:trHeight w:val="188"/>
          <w:jc w:val="center"/>
        </w:trPr>
        <w:tc>
          <w:tcPr>
            <w:tcW w:w="1632" w:type="dxa"/>
            <w:vMerge/>
            <w:tcBorders>
              <w:left w:val="single" w:sz="4" w:space="0" w:color="auto"/>
              <w:right w:val="single" w:sz="4" w:space="0" w:color="auto"/>
            </w:tcBorders>
            <w:vAlign w:val="center"/>
          </w:tcPr>
          <w:p w14:paraId="1DCDCC4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B23B3A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3B046BE"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3C96B3AD"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C77C6B7"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1A0F56A4"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97B844E"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28F7D0C"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64D99F52" w14:textId="77777777" w:rsidTr="00EE3113">
        <w:trPr>
          <w:trHeight w:val="188"/>
          <w:jc w:val="center"/>
        </w:trPr>
        <w:tc>
          <w:tcPr>
            <w:tcW w:w="1632" w:type="dxa"/>
            <w:vMerge/>
            <w:tcBorders>
              <w:left w:val="single" w:sz="4" w:space="0" w:color="auto"/>
              <w:right w:val="single" w:sz="4" w:space="0" w:color="auto"/>
            </w:tcBorders>
            <w:vAlign w:val="center"/>
          </w:tcPr>
          <w:p w14:paraId="4718A2E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72F0750"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23837CC"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1C13545"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C257FB2" w14:textId="77777777" w:rsidR="007F1948" w:rsidRPr="00DF6DD6" w:rsidRDefault="007F1948" w:rsidP="00EE3113">
            <w:pPr>
              <w:pStyle w:val="TAC"/>
              <w:keepNext w:val="0"/>
              <w:rPr>
                <w:sz w:val="16"/>
                <w:lang w:eastAsia="ja-JP"/>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35A0A22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E79D83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36856E0" w14:textId="77777777" w:rsidR="007F1948" w:rsidRPr="00DF6DD6" w:rsidRDefault="007F1948" w:rsidP="00EE3113">
            <w:pPr>
              <w:pStyle w:val="TAC"/>
              <w:keepNext w:val="0"/>
              <w:rPr>
                <w:sz w:val="16"/>
                <w:lang w:eastAsia="ja-JP"/>
              </w:rPr>
            </w:pPr>
          </w:p>
        </w:tc>
      </w:tr>
      <w:tr w:rsidR="007F1948" w:rsidRPr="00DF6DD6" w14:paraId="19262DC8"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0BC205B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D626A7E"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39C26E9"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88D88E5"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8C98146"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5712A3B"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16DDE1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EED1AB3" w14:textId="77777777" w:rsidR="007F1948" w:rsidRPr="00DF6DD6" w:rsidRDefault="007F1948" w:rsidP="00EE3113">
            <w:pPr>
              <w:pStyle w:val="TAC"/>
              <w:keepNext w:val="0"/>
              <w:rPr>
                <w:sz w:val="16"/>
                <w:lang w:eastAsia="ja-JP"/>
              </w:rPr>
            </w:pPr>
          </w:p>
        </w:tc>
      </w:tr>
      <w:tr w:rsidR="007F1948" w:rsidRPr="00DF6DD6" w14:paraId="07D7668D" w14:textId="77777777" w:rsidTr="00EE3113">
        <w:trPr>
          <w:trHeight w:val="188"/>
          <w:jc w:val="center"/>
        </w:trPr>
        <w:tc>
          <w:tcPr>
            <w:tcW w:w="1632" w:type="dxa"/>
            <w:vMerge w:val="restart"/>
            <w:tcBorders>
              <w:left w:val="single" w:sz="4" w:space="0" w:color="auto"/>
              <w:right w:val="single" w:sz="4" w:space="0" w:color="auto"/>
            </w:tcBorders>
          </w:tcPr>
          <w:p w14:paraId="68B70E1F" w14:textId="77777777" w:rsidR="007F1948" w:rsidRPr="00DF6DD6" w:rsidRDefault="007F1948" w:rsidP="00EE3113">
            <w:pPr>
              <w:pStyle w:val="TAC"/>
              <w:keepNext w:val="0"/>
              <w:rPr>
                <w:lang w:eastAsia="ja-JP"/>
              </w:rPr>
            </w:pPr>
            <w:r w:rsidRPr="00DF6DD6">
              <w:rPr>
                <w:lang w:eastAsia="ja-JP"/>
              </w:rPr>
              <w:t>DC_26_n79</w:t>
            </w:r>
          </w:p>
        </w:tc>
        <w:tc>
          <w:tcPr>
            <w:tcW w:w="2864" w:type="dxa"/>
            <w:tcBorders>
              <w:top w:val="single" w:sz="4" w:space="0" w:color="auto"/>
              <w:left w:val="nil"/>
              <w:bottom w:val="single" w:sz="4" w:space="0" w:color="auto"/>
              <w:right w:val="single" w:sz="4" w:space="0" w:color="auto"/>
            </w:tcBorders>
            <w:vAlign w:val="bottom"/>
          </w:tcPr>
          <w:p w14:paraId="51A5AB81" w14:textId="77777777" w:rsidR="007F1948" w:rsidRPr="00DF6DD6" w:rsidRDefault="007F1948" w:rsidP="00EE3113">
            <w:pPr>
              <w:pStyle w:val="TAL"/>
              <w:keepNext w:val="0"/>
              <w:rPr>
                <w:sz w:val="16"/>
                <w:lang w:eastAsia="ja-JP"/>
              </w:rPr>
            </w:pPr>
            <w:r w:rsidRPr="00DF6DD6">
              <w:rPr>
                <w:sz w:val="16"/>
              </w:rPr>
              <w:t xml:space="preserve">E-UTRA Band </w:t>
            </w:r>
            <w:r w:rsidRPr="00DF6DD6">
              <w:rPr>
                <w:sz w:val="16"/>
                <w:lang w:eastAsia="ja-JP"/>
              </w:rPr>
              <w:t>1, 3, 5, 11, 18, 19, 21, 26, 34, 39, 40, 41, 42, 65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5BB15173"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C8E7D99"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17521BC"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59C0A4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E423B1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DE225F8" w14:textId="77777777" w:rsidR="007F1948" w:rsidRPr="00DF6DD6" w:rsidRDefault="007F1948" w:rsidP="00EE3113">
            <w:pPr>
              <w:pStyle w:val="TAC"/>
              <w:keepNext w:val="0"/>
              <w:rPr>
                <w:sz w:val="16"/>
                <w:lang w:eastAsia="ja-JP"/>
              </w:rPr>
            </w:pPr>
          </w:p>
        </w:tc>
      </w:tr>
      <w:tr w:rsidR="007F1948" w:rsidRPr="00DF6DD6" w14:paraId="7680BA3F" w14:textId="77777777" w:rsidTr="00EE3113">
        <w:trPr>
          <w:trHeight w:val="188"/>
          <w:jc w:val="center"/>
        </w:trPr>
        <w:tc>
          <w:tcPr>
            <w:tcW w:w="1632" w:type="dxa"/>
            <w:vMerge/>
            <w:tcBorders>
              <w:left w:val="single" w:sz="4" w:space="0" w:color="auto"/>
              <w:right w:val="single" w:sz="4" w:space="0" w:color="auto"/>
            </w:tcBorders>
          </w:tcPr>
          <w:p w14:paraId="6D85DF5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3D5648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C7E1569" w14:textId="77777777" w:rsidR="007F1948" w:rsidRPr="00DF6DD6" w:rsidRDefault="007F1948" w:rsidP="00EE3113">
            <w:pPr>
              <w:pStyle w:val="TAC"/>
              <w:keepNext w:val="0"/>
              <w:rPr>
                <w:sz w:val="16"/>
              </w:rPr>
            </w:pPr>
            <w:r w:rsidRPr="00DF6DD6">
              <w:rPr>
                <w:sz w:val="16"/>
              </w:rPr>
              <w:t>703</w:t>
            </w:r>
          </w:p>
        </w:tc>
        <w:tc>
          <w:tcPr>
            <w:tcW w:w="310" w:type="dxa"/>
            <w:tcBorders>
              <w:top w:val="single" w:sz="4" w:space="0" w:color="auto"/>
              <w:left w:val="nil"/>
              <w:bottom w:val="single" w:sz="4" w:space="0" w:color="auto"/>
              <w:right w:val="single" w:sz="4" w:space="0" w:color="auto"/>
            </w:tcBorders>
            <w:vAlign w:val="center"/>
          </w:tcPr>
          <w:p w14:paraId="3C0847D8"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4B8F61F" w14:textId="77777777" w:rsidR="007F1948" w:rsidRPr="00DF6DD6" w:rsidRDefault="007F1948" w:rsidP="00EE3113">
            <w:pPr>
              <w:pStyle w:val="TAC"/>
              <w:keepNext w:val="0"/>
              <w:rPr>
                <w:sz w:val="16"/>
              </w:rPr>
            </w:pPr>
            <w:r w:rsidRPr="00DF6DD6">
              <w:rPr>
                <w:sz w:val="16"/>
              </w:rPr>
              <w:t>799</w:t>
            </w:r>
          </w:p>
        </w:tc>
        <w:tc>
          <w:tcPr>
            <w:tcW w:w="1172" w:type="dxa"/>
            <w:tcBorders>
              <w:top w:val="single" w:sz="4" w:space="0" w:color="auto"/>
              <w:left w:val="nil"/>
              <w:bottom w:val="single" w:sz="4" w:space="0" w:color="auto"/>
              <w:right w:val="single" w:sz="4" w:space="0" w:color="auto"/>
            </w:tcBorders>
            <w:vAlign w:val="center"/>
          </w:tcPr>
          <w:p w14:paraId="66C6D62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511AC24"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205E075" w14:textId="77777777" w:rsidR="007F1948" w:rsidRPr="00DF6DD6" w:rsidRDefault="007F1948" w:rsidP="00EE3113">
            <w:pPr>
              <w:pStyle w:val="TAC"/>
              <w:keepNext w:val="0"/>
              <w:rPr>
                <w:sz w:val="16"/>
                <w:lang w:eastAsia="ja-JP"/>
              </w:rPr>
            </w:pPr>
          </w:p>
        </w:tc>
      </w:tr>
      <w:tr w:rsidR="007F1948" w:rsidRPr="00DF6DD6" w14:paraId="278E9039" w14:textId="77777777" w:rsidTr="00EE3113">
        <w:trPr>
          <w:trHeight w:val="188"/>
          <w:jc w:val="center"/>
        </w:trPr>
        <w:tc>
          <w:tcPr>
            <w:tcW w:w="1632" w:type="dxa"/>
            <w:vMerge/>
            <w:tcBorders>
              <w:left w:val="single" w:sz="4" w:space="0" w:color="auto"/>
              <w:right w:val="single" w:sz="4" w:space="0" w:color="auto"/>
            </w:tcBorders>
          </w:tcPr>
          <w:p w14:paraId="4376099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25B6FEE"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8E1B12A" w14:textId="77777777" w:rsidR="007F1948" w:rsidRPr="00DF6DD6" w:rsidRDefault="007F1948" w:rsidP="00EE3113">
            <w:pPr>
              <w:pStyle w:val="TAC"/>
              <w:keepNext w:val="0"/>
              <w:rPr>
                <w:sz w:val="16"/>
              </w:rPr>
            </w:pPr>
            <w:r w:rsidRPr="00DF6DD6">
              <w:rPr>
                <w:sz w:val="16"/>
              </w:rPr>
              <w:t>799</w:t>
            </w:r>
          </w:p>
        </w:tc>
        <w:tc>
          <w:tcPr>
            <w:tcW w:w="310" w:type="dxa"/>
            <w:tcBorders>
              <w:top w:val="single" w:sz="4" w:space="0" w:color="auto"/>
              <w:left w:val="nil"/>
              <w:bottom w:val="single" w:sz="4" w:space="0" w:color="auto"/>
              <w:right w:val="single" w:sz="4" w:space="0" w:color="auto"/>
            </w:tcBorders>
            <w:vAlign w:val="center"/>
          </w:tcPr>
          <w:p w14:paraId="75565878"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C8CE6FD" w14:textId="77777777" w:rsidR="007F1948" w:rsidRPr="00DF6DD6" w:rsidRDefault="007F1948" w:rsidP="00EE3113">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148620E6"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78A8D8B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08FCBEA"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69C5DF27" w14:textId="77777777" w:rsidTr="00EE3113">
        <w:trPr>
          <w:trHeight w:val="188"/>
          <w:jc w:val="center"/>
        </w:trPr>
        <w:tc>
          <w:tcPr>
            <w:tcW w:w="1632" w:type="dxa"/>
            <w:vMerge/>
            <w:tcBorders>
              <w:left w:val="single" w:sz="4" w:space="0" w:color="auto"/>
              <w:right w:val="single" w:sz="4" w:space="0" w:color="auto"/>
            </w:tcBorders>
            <w:vAlign w:val="center"/>
          </w:tcPr>
          <w:p w14:paraId="233FA7B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C12B22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4492BA4" w14:textId="77777777" w:rsidR="007F1948" w:rsidRPr="00DF6DD6" w:rsidRDefault="007F1948" w:rsidP="00EE3113">
            <w:pPr>
              <w:pStyle w:val="TAC"/>
              <w:keepNext w:val="0"/>
              <w:rPr>
                <w:sz w:val="16"/>
                <w:lang w:eastAsia="ja-JP"/>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61C0DD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D4BD416" w14:textId="77777777" w:rsidR="007F1948" w:rsidRPr="00DF6DD6" w:rsidRDefault="007F1948" w:rsidP="00EE3113">
            <w:pPr>
              <w:pStyle w:val="TAC"/>
              <w:keepNext w:val="0"/>
              <w:rPr>
                <w:sz w:val="16"/>
                <w:lang w:eastAsia="ja-JP"/>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11427CE"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D48058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F097B24" w14:textId="77777777" w:rsidR="007F1948" w:rsidRPr="00DF6DD6" w:rsidRDefault="007F1948" w:rsidP="00EE3113">
            <w:pPr>
              <w:pStyle w:val="TAC"/>
              <w:keepNext w:val="0"/>
              <w:rPr>
                <w:sz w:val="16"/>
                <w:lang w:eastAsia="ja-JP"/>
              </w:rPr>
            </w:pPr>
          </w:p>
        </w:tc>
      </w:tr>
      <w:tr w:rsidR="007F1948" w:rsidRPr="00DF6DD6" w14:paraId="3D3E8EB6" w14:textId="77777777" w:rsidTr="00EE3113">
        <w:trPr>
          <w:trHeight w:val="188"/>
          <w:jc w:val="center"/>
        </w:trPr>
        <w:tc>
          <w:tcPr>
            <w:tcW w:w="1632" w:type="dxa"/>
            <w:vMerge/>
            <w:tcBorders>
              <w:left w:val="single" w:sz="4" w:space="0" w:color="auto"/>
              <w:right w:val="single" w:sz="4" w:space="0" w:color="auto"/>
            </w:tcBorders>
            <w:vAlign w:val="center"/>
          </w:tcPr>
          <w:p w14:paraId="670EDB8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0085CED"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1BE1C13F"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3EBF5CDD"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E5A4EFE"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99555C3"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10824D4"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079D71E"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734B9B1B" w14:textId="77777777" w:rsidTr="00EE3113">
        <w:trPr>
          <w:trHeight w:val="188"/>
          <w:jc w:val="center"/>
        </w:trPr>
        <w:tc>
          <w:tcPr>
            <w:tcW w:w="1632" w:type="dxa"/>
            <w:vMerge/>
            <w:tcBorders>
              <w:left w:val="single" w:sz="4" w:space="0" w:color="auto"/>
              <w:right w:val="single" w:sz="4" w:space="0" w:color="auto"/>
            </w:tcBorders>
            <w:vAlign w:val="center"/>
          </w:tcPr>
          <w:p w14:paraId="23F5BCC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557DDE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6E8EF4A"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2130B3D7"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46FFD4B" w14:textId="77777777" w:rsidR="007F1948" w:rsidRPr="00DF6DD6" w:rsidRDefault="007F1948" w:rsidP="00EE3113">
            <w:pPr>
              <w:pStyle w:val="TAC"/>
              <w:keepNext w:val="0"/>
              <w:rPr>
                <w:sz w:val="16"/>
                <w:lang w:eastAsia="ja-JP"/>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37551D4F"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7522B3A"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6512D82" w14:textId="77777777" w:rsidR="007F1948" w:rsidRPr="00DF6DD6" w:rsidRDefault="007F1948" w:rsidP="00EE3113">
            <w:pPr>
              <w:pStyle w:val="TAC"/>
              <w:keepNext w:val="0"/>
              <w:rPr>
                <w:sz w:val="16"/>
                <w:lang w:eastAsia="ja-JP"/>
              </w:rPr>
            </w:pPr>
          </w:p>
        </w:tc>
      </w:tr>
      <w:tr w:rsidR="007F1948" w:rsidRPr="00DF6DD6" w14:paraId="1B56A407"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368A549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3DB1EF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83F8681"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817D31C"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50AC79E"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998C85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54AD0E8"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23D0E34" w14:textId="77777777" w:rsidR="007F1948" w:rsidRPr="00DF6DD6" w:rsidRDefault="007F1948" w:rsidP="00EE3113">
            <w:pPr>
              <w:pStyle w:val="TAC"/>
              <w:keepNext w:val="0"/>
              <w:rPr>
                <w:sz w:val="16"/>
                <w:lang w:eastAsia="ja-JP"/>
              </w:rPr>
            </w:pPr>
          </w:p>
        </w:tc>
      </w:tr>
      <w:tr w:rsidR="007F1948" w:rsidRPr="00DF6DD6" w14:paraId="4A7885EF"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5DF70CA" w14:textId="77777777" w:rsidR="007F1948" w:rsidRPr="00DF6DD6" w:rsidRDefault="007F1948" w:rsidP="00EE3113">
            <w:pPr>
              <w:pStyle w:val="TAC"/>
              <w:keepNext w:val="0"/>
              <w:rPr>
                <w:lang w:eastAsia="ja-JP"/>
              </w:rPr>
            </w:pPr>
            <w:r w:rsidRPr="00DF6DD6">
              <w:rPr>
                <w:lang w:eastAsia="ja-JP"/>
              </w:rPr>
              <w:t>DC_28_n51</w:t>
            </w:r>
          </w:p>
        </w:tc>
        <w:tc>
          <w:tcPr>
            <w:tcW w:w="2864" w:type="dxa"/>
            <w:tcBorders>
              <w:top w:val="single" w:sz="4" w:space="0" w:color="auto"/>
              <w:left w:val="nil"/>
              <w:bottom w:val="single" w:sz="4" w:space="0" w:color="auto"/>
              <w:right w:val="single" w:sz="4" w:space="0" w:color="auto"/>
            </w:tcBorders>
          </w:tcPr>
          <w:p w14:paraId="47F6E3D4" w14:textId="77777777" w:rsidR="007F1948" w:rsidRPr="00DF6DD6" w:rsidRDefault="007F1948" w:rsidP="00EE3113">
            <w:pPr>
              <w:pStyle w:val="TAL"/>
              <w:keepNext w:val="0"/>
              <w:rPr>
                <w:sz w:val="16"/>
                <w:lang w:eastAsia="ja-JP"/>
              </w:rPr>
            </w:pPr>
            <w:r w:rsidRPr="00DF6DD6">
              <w:rPr>
                <w:sz w:val="16"/>
                <w:szCs w:val="16"/>
                <w:lang w:val="sv-SE" w:eastAsia="ja-JP"/>
              </w:rPr>
              <w:t>E-UTRA Band 2, 3, 5, 7, 8, 25, 26, 31, 34, 38, 40, 41, 66, 72</w:t>
            </w:r>
          </w:p>
        </w:tc>
        <w:tc>
          <w:tcPr>
            <w:tcW w:w="934" w:type="dxa"/>
            <w:tcBorders>
              <w:top w:val="single" w:sz="4" w:space="0" w:color="auto"/>
              <w:left w:val="nil"/>
              <w:bottom w:val="single" w:sz="4" w:space="0" w:color="auto"/>
              <w:right w:val="single" w:sz="4" w:space="0" w:color="auto"/>
            </w:tcBorders>
          </w:tcPr>
          <w:p w14:paraId="658F0BD0"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tcPr>
          <w:p w14:paraId="3BC51590"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12D8F77A"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289AC5B5"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549F880B"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0732FF4B" w14:textId="77777777" w:rsidR="007F1948" w:rsidRPr="00DF6DD6" w:rsidRDefault="007F1948" w:rsidP="00EE3113">
            <w:pPr>
              <w:pStyle w:val="TAC"/>
              <w:keepNext w:val="0"/>
              <w:rPr>
                <w:sz w:val="16"/>
                <w:lang w:eastAsia="ja-JP"/>
              </w:rPr>
            </w:pPr>
          </w:p>
        </w:tc>
      </w:tr>
      <w:tr w:rsidR="007F1948" w:rsidRPr="00DF6DD6" w14:paraId="24408396" w14:textId="77777777" w:rsidTr="00EE3113">
        <w:trPr>
          <w:trHeight w:val="188"/>
          <w:jc w:val="center"/>
        </w:trPr>
        <w:tc>
          <w:tcPr>
            <w:tcW w:w="1632" w:type="dxa"/>
            <w:vMerge/>
            <w:tcBorders>
              <w:left w:val="single" w:sz="4" w:space="0" w:color="auto"/>
              <w:right w:val="single" w:sz="4" w:space="0" w:color="auto"/>
            </w:tcBorders>
          </w:tcPr>
          <w:p w14:paraId="0CB709A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4FB023E" w14:textId="77777777" w:rsidR="007F1948" w:rsidRPr="00DF6DD6" w:rsidRDefault="007F1948" w:rsidP="00EE3113">
            <w:pPr>
              <w:pStyle w:val="TAL"/>
              <w:keepNext w:val="0"/>
              <w:rPr>
                <w:sz w:val="16"/>
                <w:szCs w:val="16"/>
                <w:lang w:val="sv-SE" w:eastAsia="ja-JP"/>
              </w:rPr>
            </w:pPr>
            <w:r w:rsidRPr="00DF6DD6">
              <w:rPr>
                <w:sz w:val="16"/>
                <w:szCs w:val="16"/>
                <w:lang w:val="sv-SE" w:eastAsia="ja-JP"/>
              </w:rPr>
              <w:t xml:space="preserve">E-UTRA Band 4, </w:t>
            </w:r>
            <w:del w:id="39" w:author="Laurent Noel" w:date="2020-10-20T15:41:00Z">
              <w:r w:rsidRPr="00DF6DD6" w:rsidDel="00594588">
                <w:rPr>
                  <w:sz w:val="16"/>
                  <w:szCs w:val="16"/>
                  <w:lang w:val="sv-SE" w:eastAsia="ja-JP"/>
                </w:rPr>
                <w:delText>10,</w:delText>
              </w:r>
            </w:del>
            <w:r w:rsidRPr="00DF6DD6">
              <w:rPr>
                <w:sz w:val="16"/>
                <w:szCs w:val="16"/>
                <w:lang w:val="sv-SE" w:eastAsia="ja-JP"/>
              </w:rPr>
              <w:t xml:space="preserve"> 20, 22, 24, 32, 42, 43, 45, 46, 65, 66, 71, 73</w:t>
            </w:r>
          </w:p>
          <w:p w14:paraId="0C9200E8" w14:textId="77777777" w:rsidR="007F1948" w:rsidRPr="006C5448" w:rsidRDefault="007F1948" w:rsidP="00EE3113">
            <w:pPr>
              <w:pStyle w:val="TAL"/>
              <w:keepNext w:val="0"/>
              <w:rPr>
                <w:sz w:val="16"/>
                <w:lang w:val="sv-FI" w:eastAsia="ja-JP"/>
              </w:rPr>
            </w:pPr>
            <w:r w:rsidRPr="00DF6DD6">
              <w:rPr>
                <w:sz w:val="16"/>
                <w:szCs w:val="16"/>
                <w:lang w:val="sv-SE" w:eastAsia="ja-JP"/>
              </w:rPr>
              <w:t>NR band n78, n79</w:t>
            </w:r>
          </w:p>
        </w:tc>
        <w:tc>
          <w:tcPr>
            <w:tcW w:w="934" w:type="dxa"/>
            <w:tcBorders>
              <w:top w:val="single" w:sz="4" w:space="0" w:color="auto"/>
              <w:left w:val="nil"/>
              <w:bottom w:val="single" w:sz="4" w:space="0" w:color="auto"/>
              <w:right w:val="single" w:sz="4" w:space="0" w:color="auto"/>
            </w:tcBorders>
            <w:vAlign w:val="center"/>
          </w:tcPr>
          <w:p w14:paraId="58398BD6"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2B67C7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1DD2A8E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35A618BB"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400F98F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316C5689"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2A082A0C" w14:textId="77777777" w:rsidTr="00EE3113">
        <w:trPr>
          <w:trHeight w:val="188"/>
          <w:jc w:val="center"/>
        </w:trPr>
        <w:tc>
          <w:tcPr>
            <w:tcW w:w="1632" w:type="dxa"/>
            <w:vMerge/>
            <w:tcBorders>
              <w:left w:val="single" w:sz="4" w:space="0" w:color="auto"/>
              <w:right w:val="single" w:sz="4" w:space="0" w:color="auto"/>
            </w:tcBorders>
          </w:tcPr>
          <w:p w14:paraId="5A04E5B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8ED5741" w14:textId="77777777" w:rsidR="007F1948" w:rsidRPr="00DF6DD6" w:rsidRDefault="007F1948" w:rsidP="00EE3113">
            <w:pPr>
              <w:pStyle w:val="TAL"/>
              <w:keepNext w:val="0"/>
              <w:rPr>
                <w:sz w:val="16"/>
                <w:lang w:eastAsia="ja-JP"/>
              </w:rPr>
            </w:pPr>
            <w:r w:rsidRPr="00DF6DD6">
              <w:rPr>
                <w:sz w:val="16"/>
                <w:szCs w:val="16"/>
                <w:lang w:val="sv-SE" w:eastAsia="ja-JP"/>
              </w:rPr>
              <w:t>E-UTRA Band 1</w:t>
            </w:r>
          </w:p>
        </w:tc>
        <w:tc>
          <w:tcPr>
            <w:tcW w:w="934" w:type="dxa"/>
            <w:tcBorders>
              <w:top w:val="single" w:sz="4" w:space="0" w:color="auto"/>
              <w:left w:val="nil"/>
              <w:bottom w:val="single" w:sz="4" w:space="0" w:color="auto"/>
              <w:right w:val="single" w:sz="4" w:space="0" w:color="auto"/>
            </w:tcBorders>
          </w:tcPr>
          <w:p w14:paraId="14390DD1"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6BD3BD0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508896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238CA4B7"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6597C7F6"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0ADF0D26" w14:textId="77777777" w:rsidR="007F1948" w:rsidRPr="00DF6DD6" w:rsidRDefault="007F1948" w:rsidP="00EE3113">
            <w:pPr>
              <w:pStyle w:val="TAC"/>
              <w:keepNext w:val="0"/>
              <w:rPr>
                <w:sz w:val="16"/>
                <w:lang w:eastAsia="ja-JP"/>
              </w:rPr>
            </w:pPr>
            <w:r w:rsidRPr="00DF6DD6">
              <w:rPr>
                <w:sz w:val="16"/>
                <w:szCs w:val="16"/>
              </w:rPr>
              <w:t>2, 9, 10</w:t>
            </w:r>
          </w:p>
        </w:tc>
      </w:tr>
      <w:tr w:rsidR="007F1948" w:rsidRPr="00DF6DD6" w14:paraId="59125397" w14:textId="77777777" w:rsidTr="00EE3113">
        <w:trPr>
          <w:trHeight w:val="188"/>
          <w:jc w:val="center"/>
        </w:trPr>
        <w:tc>
          <w:tcPr>
            <w:tcW w:w="1632" w:type="dxa"/>
            <w:vMerge/>
            <w:tcBorders>
              <w:left w:val="single" w:sz="4" w:space="0" w:color="auto"/>
              <w:right w:val="single" w:sz="4" w:space="0" w:color="auto"/>
            </w:tcBorders>
          </w:tcPr>
          <w:p w14:paraId="1641CD8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75766C3C"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5B2342D7" w14:textId="77777777" w:rsidR="007F1948" w:rsidRPr="00DF6DD6" w:rsidRDefault="007F1948" w:rsidP="00EE3113">
            <w:pPr>
              <w:pStyle w:val="TAC"/>
              <w:keepNext w:val="0"/>
              <w:rPr>
                <w:sz w:val="16"/>
              </w:rPr>
            </w:pPr>
            <w:r w:rsidRPr="00DF6DD6">
              <w:rPr>
                <w:sz w:val="16"/>
                <w:szCs w:val="16"/>
              </w:rPr>
              <w:t>470</w:t>
            </w:r>
          </w:p>
        </w:tc>
        <w:tc>
          <w:tcPr>
            <w:tcW w:w="310" w:type="dxa"/>
            <w:tcBorders>
              <w:top w:val="single" w:sz="4" w:space="0" w:color="auto"/>
              <w:left w:val="nil"/>
              <w:bottom w:val="single" w:sz="4" w:space="0" w:color="auto"/>
              <w:right w:val="single" w:sz="4" w:space="0" w:color="auto"/>
            </w:tcBorders>
          </w:tcPr>
          <w:p w14:paraId="72C8147C"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0C6C5D9" w14:textId="77777777" w:rsidR="007F1948" w:rsidRPr="00DF6DD6" w:rsidRDefault="007F1948" w:rsidP="00EE3113">
            <w:pPr>
              <w:pStyle w:val="TAC"/>
              <w:keepNext w:val="0"/>
              <w:rPr>
                <w:sz w:val="16"/>
              </w:rPr>
            </w:pPr>
            <w:r w:rsidRPr="00DF6DD6">
              <w:rPr>
                <w:sz w:val="16"/>
                <w:szCs w:val="16"/>
              </w:rPr>
              <w:t>694</w:t>
            </w:r>
          </w:p>
        </w:tc>
        <w:tc>
          <w:tcPr>
            <w:tcW w:w="1172" w:type="dxa"/>
            <w:tcBorders>
              <w:top w:val="single" w:sz="4" w:space="0" w:color="auto"/>
              <w:left w:val="nil"/>
              <w:bottom w:val="single" w:sz="4" w:space="0" w:color="auto"/>
              <w:right w:val="single" w:sz="4" w:space="0" w:color="auto"/>
            </w:tcBorders>
          </w:tcPr>
          <w:p w14:paraId="64A0BF6A" w14:textId="77777777" w:rsidR="007F1948" w:rsidRPr="00DF6DD6" w:rsidRDefault="007F1948" w:rsidP="00EE3113">
            <w:pPr>
              <w:pStyle w:val="TAC"/>
              <w:keepNext w:val="0"/>
              <w:rPr>
                <w:sz w:val="16"/>
                <w:lang w:eastAsia="ja-JP"/>
              </w:rPr>
            </w:pPr>
            <w:r w:rsidRPr="00DF6DD6">
              <w:rPr>
                <w:sz w:val="16"/>
                <w:szCs w:val="16"/>
              </w:rPr>
              <w:t>-42</w:t>
            </w:r>
          </w:p>
        </w:tc>
        <w:tc>
          <w:tcPr>
            <w:tcW w:w="749" w:type="dxa"/>
            <w:tcBorders>
              <w:top w:val="single" w:sz="4" w:space="0" w:color="auto"/>
              <w:left w:val="nil"/>
              <w:bottom w:val="single" w:sz="4" w:space="0" w:color="auto"/>
              <w:right w:val="single" w:sz="4" w:space="0" w:color="auto"/>
            </w:tcBorders>
            <w:noWrap/>
          </w:tcPr>
          <w:p w14:paraId="05DC3E72" w14:textId="77777777" w:rsidR="007F1948" w:rsidRPr="00DF6DD6" w:rsidRDefault="007F1948" w:rsidP="00EE3113">
            <w:pPr>
              <w:pStyle w:val="TAC"/>
              <w:keepNext w:val="0"/>
              <w:rPr>
                <w:sz w:val="16"/>
                <w:lang w:eastAsia="ja-JP"/>
              </w:rPr>
            </w:pPr>
            <w:r w:rsidRPr="00DF6DD6">
              <w:rPr>
                <w:sz w:val="16"/>
                <w:szCs w:val="16"/>
              </w:rPr>
              <w:t>8</w:t>
            </w:r>
          </w:p>
        </w:tc>
        <w:tc>
          <w:tcPr>
            <w:tcW w:w="1228" w:type="dxa"/>
            <w:tcBorders>
              <w:top w:val="single" w:sz="4" w:space="0" w:color="auto"/>
              <w:left w:val="nil"/>
              <w:bottom w:val="single" w:sz="4" w:space="0" w:color="auto"/>
              <w:right w:val="single" w:sz="4" w:space="0" w:color="auto"/>
            </w:tcBorders>
            <w:noWrap/>
          </w:tcPr>
          <w:p w14:paraId="6D5460CC" w14:textId="77777777" w:rsidR="007F1948" w:rsidRPr="00DF6DD6" w:rsidRDefault="007F1948" w:rsidP="00EE3113">
            <w:pPr>
              <w:pStyle w:val="TAC"/>
              <w:keepNext w:val="0"/>
              <w:rPr>
                <w:sz w:val="16"/>
                <w:lang w:eastAsia="ja-JP"/>
              </w:rPr>
            </w:pPr>
            <w:r w:rsidRPr="00DF6DD6">
              <w:rPr>
                <w:sz w:val="16"/>
                <w:szCs w:val="16"/>
              </w:rPr>
              <w:t>5, 17</w:t>
            </w:r>
          </w:p>
        </w:tc>
      </w:tr>
      <w:tr w:rsidR="007F1948" w:rsidRPr="00DF6DD6" w14:paraId="3FC7109E" w14:textId="77777777" w:rsidTr="00EE3113">
        <w:trPr>
          <w:trHeight w:val="188"/>
          <w:jc w:val="center"/>
        </w:trPr>
        <w:tc>
          <w:tcPr>
            <w:tcW w:w="1632" w:type="dxa"/>
            <w:vMerge/>
            <w:tcBorders>
              <w:left w:val="single" w:sz="4" w:space="0" w:color="auto"/>
              <w:right w:val="single" w:sz="4" w:space="0" w:color="auto"/>
            </w:tcBorders>
          </w:tcPr>
          <w:p w14:paraId="2F1DADD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0A2A663"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1AD5EDEC" w14:textId="77777777" w:rsidR="007F1948" w:rsidRPr="00DF6DD6" w:rsidRDefault="007F1948" w:rsidP="00EE3113">
            <w:pPr>
              <w:pStyle w:val="TAC"/>
              <w:keepNext w:val="0"/>
              <w:rPr>
                <w:sz w:val="16"/>
              </w:rPr>
            </w:pPr>
            <w:r w:rsidRPr="00DF6DD6">
              <w:rPr>
                <w:sz w:val="16"/>
                <w:szCs w:val="16"/>
              </w:rPr>
              <w:t>470</w:t>
            </w:r>
          </w:p>
        </w:tc>
        <w:tc>
          <w:tcPr>
            <w:tcW w:w="310" w:type="dxa"/>
            <w:tcBorders>
              <w:top w:val="single" w:sz="4" w:space="0" w:color="auto"/>
              <w:left w:val="nil"/>
              <w:bottom w:val="single" w:sz="4" w:space="0" w:color="auto"/>
              <w:right w:val="single" w:sz="4" w:space="0" w:color="auto"/>
            </w:tcBorders>
          </w:tcPr>
          <w:p w14:paraId="1C1534E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749C38CB" w14:textId="77777777" w:rsidR="007F1948" w:rsidRPr="00DF6DD6" w:rsidRDefault="007F1948" w:rsidP="00EE3113">
            <w:pPr>
              <w:pStyle w:val="TAC"/>
              <w:keepNext w:val="0"/>
              <w:rPr>
                <w:sz w:val="16"/>
              </w:rPr>
            </w:pPr>
            <w:r w:rsidRPr="00DF6DD6">
              <w:rPr>
                <w:sz w:val="16"/>
                <w:szCs w:val="16"/>
              </w:rPr>
              <w:t>710</w:t>
            </w:r>
          </w:p>
        </w:tc>
        <w:tc>
          <w:tcPr>
            <w:tcW w:w="1172" w:type="dxa"/>
            <w:tcBorders>
              <w:top w:val="single" w:sz="4" w:space="0" w:color="auto"/>
              <w:left w:val="nil"/>
              <w:bottom w:val="single" w:sz="4" w:space="0" w:color="auto"/>
              <w:right w:val="single" w:sz="4" w:space="0" w:color="auto"/>
            </w:tcBorders>
          </w:tcPr>
          <w:p w14:paraId="283BB5A4" w14:textId="77777777" w:rsidR="007F1948" w:rsidRPr="00DF6DD6" w:rsidRDefault="007F1948" w:rsidP="00EE3113">
            <w:pPr>
              <w:pStyle w:val="TAC"/>
              <w:keepNext w:val="0"/>
              <w:rPr>
                <w:sz w:val="16"/>
                <w:lang w:eastAsia="ja-JP"/>
              </w:rPr>
            </w:pPr>
            <w:r w:rsidRPr="00DF6DD6">
              <w:rPr>
                <w:sz w:val="16"/>
                <w:szCs w:val="16"/>
              </w:rPr>
              <w:t>-26.2</w:t>
            </w:r>
          </w:p>
        </w:tc>
        <w:tc>
          <w:tcPr>
            <w:tcW w:w="749" w:type="dxa"/>
            <w:tcBorders>
              <w:top w:val="single" w:sz="4" w:space="0" w:color="auto"/>
              <w:left w:val="nil"/>
              <w:bottom w:val="single" w:sz="4" w:space="0" w:color="auto"/>
              <w:right w:val="single" w:sz="4" w:space="0" w:color="auto"/>
            </w:tcBorders>
            <w:noWrap/>
          </w:tcPr>
          <w:p w14:paraId="15B40BA7" w14:textId="77777777" w:rsidR="007F1948" w:rsidRPr="00DF6DD6" w:rsidRDefault="007F1948" w:rsidP="00EE3113">
            <w:pPr>
              <w:pStyle w:val="TAC"/>
              <w:keepNext w:val="0"/>
              <w:rPr>
                <w:sz w:val="16"/>
                <w:lang w:eastAsia="ja-JP"/>
              </w:rPr>
            </w:pPr>
            <w:r w:rsidRPr="00DF6DD6">
              <w:rPr>
                <w:sz w:val="16"/>
                <w:szCs w:val="16"/>
              </w:rPr>
              <w:t>6</w:t>
            </w:r>
          </w:p>
        </w:tc>
        <w:tc>
          <w:tcPr>
            <w:tcW w:w="1228" w:type="dxa"/>
            <w:tcBorders>
              <w:top w:val="single" w:sz="4" w:space="0" w:color="auto"/>
              <w:left w:val="nil"/>
              <w:bottom w:val="single" w:sz="4" w:space="0" w:color="auto"/>
              <w:right w:val="single" w:sz="4" w:space="0" w:color="auto"/>
            </w:tcBorders>
            <w:noWrap/>
          </w:tcPr>
          <w:p w14:paraId="372FCC8D" w14:textId="77777777" w:rsidR="007F1948" w:rsidRPr="00DF6DD6" w:rsidRDefault="007F1948" w:rsidP="00EE3113">
            <w:pPr>
              <w:pStyle w:val="TAC"/>
              <w:keepNext w:val="0"/>
              <w:rPr>
                <w:sz w:val="16"/>
                <w:lang w:eastAsia="ja-JP"/>
              </w:rPr>
            </w:pPr>
            <w:r w:rsidRPr="00DF6DD6">
              <w:rPr>
                <w:sz w:val="16"/>
                <w:szCs w:val="16"/>
              </w:rPr>
              <w:t>14</w:t>
            </w:r>
          </w:p>
        </w:tc>
      </w:tr>
      <w:tr w:rsidR="007F1948" w:rsidRPr="00DF6DD6" w14:paraId="55DF669A" w14:textId="77777777" w:rsidTr="00EE3113">
        <w:trPr>
          <w:trHeight w:val="188"/>
          <w:jc w:val="center"/>
        </w:trPr>
        <w:tc>
          <w:tcPr>
            <w:tcW w:w="1632" w:type="dxa"/>
            <w:vMerge/>
            <w:tcBorders>
              <w:left w:val="single" w:sz="4" w:space="0" w:color="auto"/>
              <w:right w:val="single" w:sz="4" w:space="0" w:color="auto"/>
            </w:tcBorders>
          </w:tcPr>
          <w:p w14:paraId="52D55D9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E74E5D6"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45A23D7A" w14:textId="77777777" w:rsidR="007F1948" w:rsidRPr="00DF6DD6" w:rsidRDefault="007F1948" w:rsidP="00EE3113">
            <w:pPr>
              <w:pStyle w:val="TAC"/>
              <w:keepNext w:val="0"/>
              <w:rPr>
                <w:sz w:val="16"/>
                <w:lang w:eastAsia="ja-JP"/>
              </w:rPr>
            </w:pPr>
            <w:r w:rsidRPr="00DF6DD6">
              <w:rPr>
                <w:sz w:val="16"/>
                <w:szCs w:val="16"/>
              </w:rPr>
              <w:t>662</w:t>
            </w:r>
          </w:p>
        </w:tc>
        <w:tc>
          <w:tcPr>
            <w:tcW w:w="310" w:type="dxa"/>
            <w:tcBorders>
              <w:top w:val="single" w:sz="4" w:space="0" w:color="auto"/>
              <w:left w:val="nil"/>
              <w:bottom w:val="single" w:sz="4" w:space="0" w:color="auto"/>
              <w:right w:val="single" w:sz="4" w:space="0" w:color="auto"/>
            </w:tcBorders>
          </w:tcPr>
          <w:p w14:paraId="7C1D3906"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82194DE" w14:textId="77777777" w:rsidR="007F1948" w:rsidRPr="00DF6DD6" w:rsidRDefault="007F1948" w:rsidP="00EE3113">
            <w:pPr>
              <w:pStyle w:val="TAC"/>
              <w:keepNext w:val="0"/>
              <w:rPr>
                <w:sz w:val="16"/>
                <w:lang w:eastAsia="ja-JP"/>
              </w:rPr>
            </w:pPr>
            <w:r w:rsidRPr="00DF6DD6">
              <w:rPr>
                <w:sz w:val="16"/>
                <w:szCs w:val="16"/>
              </w:rPr>
              <w:t>694</w:t>
            </w:r>
          </w:p>
        </w:tc>
        <w:tc>
          <w:tcPr>
            <w:tcW w:w="1172" w:type="dxa"/>
            <w:tcBorders>
              <w:top w:val="single" w:sz="4" w:space="0" w:color="auto"/>
              <w:left w:val="nil"/>
              <w:bottom w:val="single" w:sz="4" w:space="0" w:color="auto"/>
              <w:right w:val="single" w:sz="4" w:space="0" w:color="auto"/>
            </w:tcBorders>
          </w:tcPr>
          <w:p w14:paraId="0B58BB87" w14:textId="77777777" w:rsidR="007F1948" w:rsidRPr="00DF6DD6" w:rsidRDefault="007F1948" w:rsidP="00EE3113">
            <w:pPr>
              <w:pStyle w:val="TAC"/>
              <w:keepNext w:val="0"/>
              <w:rPr>
                <w:sz w:val="16"/>
                <w:lang w:eastAsia="ja-JP"/>
              </w:rPr>
            </w:pPr>
            <w:r w:rsidRPr="00DF6DD6">
              <w:rPr>
                <w:sz w:val="16"/>
                <w:szCs w:val="16"/>
              </w:rPr>
              <w:t>-26.2</w:t>
            </w:r>
          </w:p>
        </w:tc>
        <w:tc>
          <w:tcPr>
            <w:tcW w:w="749" w:type="dxa"/>
            <w:tcBorders>
              <w:top w:val="single" w:sz="4" w:space="0" w:color="auto"/>
              <w:left w:val="nil"/>
              <w:bottom w:val="single" w:sz="4" w:space="0" w:color="auto"/>
              <w:right w:val="single" w:sz="4" w:space="0" w:color="auto"/>
            </w:tcBorders>
            <w:noWrap/>
          </w:tcPr>
          <w:p w14:paraId="661EEA54" w14:textId="77777777" w:rsidR="007F1948" w:rsidRPr="00DF6DD6" w:rsidRDefault="007F1948" w:rsidP="00EE3113">
            <w:pPr>
              <w:pStyle w:val="TAC"/>
              <w:keepNext w:val="0"/>
              <w:rPr>
                <w:sz w:val="16"/>
                <w:lang w:eastAsia="ja-JP"/>
              </w:rPr>
            </w:pPr>
            <w:r w:rsidRPr="00DF6DD6">
              <w:rPr>
                <w:sz w:val="16"/>
                <w:szCs w:val="16"/>
              </w:rPr>
              <w:t>6</w:t>
            </w:r>
          </w:p>
        </w:tc>
        <w:tc>
          <w:tcPr>
            <w:tcW w:w="1228" w:type="dxa"/>
            <w:tcBorders>
              <w:top w:val="single" w:sz="4" w:space="0" w:color="auto"/>
              <w:left w:val="nil"/>
              <w:bottom w:val="single" w:sz="4" w:space="0" w:color="auto"/>
              <w:right w:val="single" w:sz="4" w:space="0" w:color="auto"/>
            </w:tcBorders>
            <w:noWrap/>
          </w:tcPr>
          <w:p w14:paraId="4B1092E0"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5F9DF491" w14:textId="77777777" w:rsidTr="00EE3113">
        <w:trPr>
          <w:trHeight w:val="188"/>
          <w:jc w:val="center"/>
        </w:trPr>
        <w:tc>
          <w:tcPr>
            <w:tcW w:w="1632" w:type="dxa"/>
            <w:vMerge/>
            <w:tcBorders>
              <w:left w:val="single" w:sz="4" w:space="0" w:color="auto"/>
              <w:right w:val="single" w:sz="4" w:space="0" w:color="auto"/>
            </w:tcBorders>
          </w:tcPr>
          <w:p w14:paraId="767009D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43378761"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44516649" w14:textId="77777777" w:rsidR="007F1948" w:rsidRPr="00DF6DD6" w:rsidRDefault="007F1948" w:rsidP="00EE3113">
            <w:pPr>
              <w:pStyle w:val="TAC"/>
              <w:keepNext w:val="0"/>
              <w:rPr>
                <w:sz w:val="16"/>
                <w:lang w:eastAsia="ja-JP"/>
              </w:rPr>
            </w:pPr>
            <w:r w:rsidRPr="00DF6DD6">
              <w:rPr>
                <w:sz w:val="16"/>
                <w:szCs w:val="16"/>
              </w:rPr>
              <w:t>758</w:t>
            </w:r>
          </w:p>
        </w:tc>
        <w:tc>
          <w:tcPr>
            <w:tcW w:w="310" w:type="dxa"/>
            <w:tcBorders>
              <w:top w:val="single" w:sz="4" w:space="0" w:color="auto"/>
              <w:left w:val="nil"/>
              <w:bottom w:val="single" w:sz="4" w:space="0" w:color="auto"/>
              <w:right w:val="single" w:sz="4" w:space="0" w:color="auto"/>
            </w:tcBorders>
          </w:tcPr>
          <w:p w14:paraId="01CDD464"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5059B9F3" w14:textId="77777777" w:rsidR="007F1948" w:rsidRPr="00DF6DD6" w:rsidRDefault="007F1948" w:rsidP="00EE3113">
            <w:pPr>
              <w:pStyle w:val="TAC"/>
              <w:keepNext w:val="0"/>
              <w:rPr>
                <w:sz w:val="16"/>
                <w:lang w:eastAsia="ja-JP"/>
              </w:rPr>
            </w:pPr>
            <w:r w:rsidRPr="00DF6DD6">
              <w:rPr>
                <w:sz w:val="16"/>
                <w:szCs w:val="16"/>
              </w:rPr>
              <w:t>773</w:t>
            </w:r>
          </w:p>
        </w:tc>
        <w:tc>
          <w:tcPr>
            <w:tcW w:w="1172" w:type="dxa"/>
            <w:tcBorders>
              <w:top w:val="single" w:sz="4" w:space="0" w:color="auto"/>
              <w:left w:val="nil"/>
              <w:bottom w:val="single" w:sz="4" w:space="0" w:color="auto"/>
              <w:right w:val="single" w:sz="4" w:space="0" w:color="auto"/>
            </w:tcBorders>
          </w:tcPr>
          <w:p w14:paraId="1D3F6CE8" w14:textId="77777777" w:rsidR="007F1948" w:rsidRPr="00DF6DD6" w:rsidRDefault="007F1948" w:rsidP="00EE3113">
            <w:pPr>
              <w:pStyle w:val="TAC"/>
              <w:keepNext w:val="0"/>
              <w:rPr>
                <w:sz w:val="16"/>
                <w:lang w:eastAsia="ja-JP"/>
              </w:rPr>
            </w:pPr>
            <w:r w:rsidRPr="00DF6DD6">
              <w:rPr>
                <w:sz w:val="16"/>
                <w:szCs w:val="16"/>
              </w:rPr>
              <w:t>-32</w:t>
            </w:r>
          </w:p>
        </w:tc>
        <w:tc>
          <w:tcPr>
            <w:tcW w:w="749" w:type="dxa"/>
            <w:tcBorders>
              <w:top w:val="single" w:sz="4" w:space="0" w:color="auto"/>
              <w:left w:val="nil"/>
              <w:bottom w:val="single" w:sz="4" w:space="0" w:color="auto"/>
              <w:right w:val="single" w:sz="4" w:space="0" w:color="auto"/>
            </w:tcBorders>
            <w:noWrap/>
          </w:tcPr>
          <w:p w14:paraId="2541D1A8"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6914D78C"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6BBF8E6A"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9BC4F4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83ACA4F"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62701F46" w14:textId="77777777" w:rsidR="007F1948" w:rsidRPr="00DF6DD6" w:rsidRDefault="007F1948" w:rsidP="00EE3113">
            <w:pPr>
              <w:pStyle w:val="TAC"/>
              <w:keepNext w:val="0"/>
              <w:rPr>
                <w:sz w:val="16"/>
                <w:lang w:eastAsia="ja-JP"/>
              </w:rPr>
            </w:pPr>
            <w:r w:rsidRPr="00DF6DD6">
              <w:rPr>
                <w:sz w:val="16"/>
                <w:szCs w:val="16"/>
              </w:rPr>
              <w:t>773</w:t>
            </w:r>
          </w:p>
        </w:tc>
        <w:tc>
          <w:tcPr>
            <w:tcW w:w="310" w:type="dxa"/>
            <w:tcBorders>
              <w:top w:val="single" w:sz="4" w:space="0" w:color="auto"/>
              <w:left w:val="nil"/>
              <w:bottom w:val="single" w:sz="4" w:space="0" w:color="auto"/>
              <w:right w:val="single" w:sz="4" w:space="0" w:color="auto"/>
            </w:tcBorders>
          </w:tcPr>
          <w:p w14:paraId="026CB3D3"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1F3B4EA4" w14:textId="77777777" w:rsidR="007F1948" w:rsidRPr="00DF6DD6" w:rsidRDefault="007F1948" w:rsidP="00EE3113">
            <w:pPr>
              <w:pStyle w:val="TAC"/>
              <w:keepNext w:val="0"/>
              <w:rPr>
                <w:sz w:val="16"/>
              </w:rPr>
            </w:pPr>
            <w:r w:rsidRPr="00DF6DD6">
              <w:rPr>
                <w:sz w:val="16"/>
                <w:szCs w:val="16"/>
              </w:rPr>
              <w:t>803</w:t>
            </w:r>
          </w:p>
        </w:tc>
        <w:tc>
          <w:tcPr>
            <w:tcW w:w="1172" w:type="dxa"/>
            <w:tcBorders>
              <w:top w:val="single" w:sz="4" w:space="0" w:color="auto"/>
              <w:left w:val="nil"/>
              <w:bottom w:val="single" w:sz="4" w:space="0" w:color="auto"/>
              <w:right w:val="single" w:sz="4" w:space="0" w:color="auto"/>
            </w:tcBorders>
          </w:tcPr>
          <w:p w14:paraId="4144AAC5"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0258131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07E15D28" w14:textId="77777777" w:rsidR="007F1948" w:rsidRPr="00DF6DD6" w:rsidRDefault="007F1948" w:rsidP="00EE3113">
            <w:pPr>
              <w:pStyle w:val="TAC"/>
              <w:keepNext w:val="0"/>
              <w:rPr>
                <w:sz w:val="16"/>
                <w:lang w:eastAsia="ja-JP"/>
              </w:rPr>
            </w:pPr>
          </w:p>
        </w:tc>
      </w:tr>
      <w:tr w:rsidR="007F1948" w:rsidRPr="00DF6DD6" w14:paraId="7DF1E41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EC762E6" w14:textId="77777777" w:rsidR="007F1948" w:rsidRPr="00DF6DD6" w:rsidRDefault="007F1948" w:rsidP="00EE3113">
            <w:pPr>
              <w:pStyle w:val="TAC"/>
              <w:keepNext w:val="0"/>
              <w:rPr>
                <w:lang w:eastAsia="ja-JP"/>
              </w:rPr>
            </w:pPr>
            <w:r w:rsidRPr="00DF6DD6">
              <w:rPr>
                <w:lang w:eastAsia="ja-JP"/>
              </w:rPr>
              <w:t>DC_28_n77</w:t>
            </w:r>
          </w:p>
        </w:tc>
        <w:tc>
          <w:tcPr>
            <w:tcW w:w="2864" w:type="dxa"/>
            <w:tcBorders>
              <w:top w:val="single" w:sz="4" w:space="0" w:color="auto"/>
              <w:left w:val="nil"/>
              <w:bottom w:val="single" w:sz="4" w:space="0" w:color="auto"/>
              <w:right w:val="single" w:sz="4" w:space="0" w:color="auto"/>
            </w:tcBorders>
            <w:vAlign w:val="center"/>
          </w:tcPr>
          <w:p w14:paraId="3229D990" w14:textId="77777777" w:rsidR="007F1948" w:rsidRPr="00DF6DD6" w:rsidRDefault="007F1948" w:rsidP="00EE3113">
            <w:pPr>
              <w:pStyle w:val="TAL"/>
              <w:keepNext w:val="0"/>
              <w:rPr>
                <w:sz w:val="16"/>
                <w:lang w:eastAsia="ja-JP"/>
              </w:rPr>
            </w:pPr>
            <w:r w:rsidRPr="00DF6DD6">
              <w:rPr>
                <w:sz w:val="16"/>
                <w:lang w:eastAsia="ja-JP"/>
              </w:rPr>
              <w:t>E-UTRA Band 3, 5, 7, 8, 18, 19, 20, 26, 34, 39, 40, 41</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0A8C3225"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F6C7E32"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0322C51"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DAE555"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B9CD9C6"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B5B7058" w14:textId="77777777" w:rsidR="007F1948" w:rsidRPr="00DF6DD6" w:rsidRDefault="007F1948" w:rsidP="00EE3113">
            <w:pPr>
              <w:pStyle w:val="TAC"/>
              <w:keepNext w:val="0"/>
              <w:rPr>
                <w:sz w:val="16"/>
                <w:lang w:eastAsia="ja-JP"/>
              </w:rPr>
            </w:pPr>
          </w:p>
        </w:tc>
      </w:tr>
      <w:tr w:rsidR="007F1948" w:rsidRPr="00DF6DD6" w14:paraId="054905AE" w14:textId="77777777" w:rsidTr="00EE3113">
        <w:trPr>
          <w:trHeight w:val="188"/>
          <w:jc w:val="center"/>
        </w:trPr>
        <w:tc>
          <w:tcPr>
            <w:tcW w:w="1632" w:type="dxa"/>
            <w:vMerge/>
            <w:tcBorders>
              <w:left w:val="single" w:sz="4" w:space="0" w:color="auto"/>
              <w:right w:val="single" w:sz="4" w:space="0" w:color="auto"/>
            </w:tcBorders>
            <w:vAlign w:val="center"/>
          </w:tcPr>
          <w:p w14:paraId="43C7430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E626DAE" w14:textId="77777777" w:rsidR="007F1948" w:rsidRPr="00DF6DD6" w:rsidRDefault="007F1948" w:rsidP="00EE3113">
            <w:pPr>
              <w:pStyle w:val="TAL"/>
              <w:keepNext w:val="0"/>
              <w:rPr>
                <w:sz w:val="16"/>
                <w:lang w:eastAsia="ja-JP"/>
              </w:rPr>
            </w:pPr>
            <w:r w:rsidRPr="00DF6DD6">
              <w:rPr>
                <w:sz w:val="16"/>
                <w:lang w:eastAsia="ja-JP"/>
              </w:rPr>
              <w:t>E-UTRA Band 1, 65</w:t>
            </w:r>
          </w:p>
        </w:tc>
        <w:tc>
          <w:tcPr>
            <w:tcW w:w="934" w:type="dxa"/>
            <w:tcBorders>
              <w:top w:val="single" w:sz="4" w:space="0" w:color="auto"/>
              <w:left w:val="nil"/>
              <w:bottom w:val="single" w:sz="4" w:space="0" w:color="auto"/>
              <w:right w:val="single" w:sz="4" w:space="0" w:color="auto"/>
            </w:tcBorders>
            <w:vAlign w:val="center"/>
          </w:tcPr>
          <w:p w14:paraId="311690C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9BC7FE7"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F838C7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4AFCED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9F481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49CFAA9" w14:textId="77777777" w:rsidR="007F1948" w:rsidRPr="00DF6DD6" w:rsidRDefault="007F1948" w:rsidP="00EE3113">
            <w:pPr>
              <w:pStyle w:val="TAC"/>
              <w:keepNext w:val="0"/>
              <w:rPr>
                <w:sz w:val="16"/>
                <w:lang w:eastAsia="ja-JP"/>
              </w:rPr>
            </w:pPr>
            <w:r w:rsidRPr="00DF6DD6">
              <w:rPr>
                <w:sz w:val="16"/>
                <w:lang w:eastAsia="ja-JP"/>
              </w:rPr>
              <w:t>2</w:t>
            </w:r>
          </w:p>
        </w:tc>
      </w:tr>
      <w:tr w:rsidR="007F1948" w:rsidRPr="00DF6DD6" w14:paraId="66B945DB" w14:textId="77777777" w:rsidTr="00EE3113">
        <w:trPr>
          <w:trHeight w:val="188"/>
          <w:jc w:val="center"/>
        </w:trPr>
        <w:tc>
          <w:tcPr>
            <w:tcW w:w="1632" w:type="dxa"/>
            <w:vMerge/>
            <w:tcBorders>
              <w:left w:val="single" w:sz="4" w:space="0" w:color="auto"/>
              <w:right w:val="single" w:sz="4" w:space="0" w:color="auto"/>
            </w:tcBorders>
            <w:vAlign w:val="center"/>
          </w:tcPr>
          <w:p w14:paraId="5D6BA75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5FFD196" w14:textId="77777777" w:rsidR="007F1948" w:rsidRPr="00DF6DD6" w:rsidRDefault="007F1948" w:rsidP="00EE3113">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42180936"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F262C6B"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682C981"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2794263"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0F4B8B7"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75F1BC7"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1</w:t>
            </w:r>
          </w:p>
        </w:tc>
      </w:tr>
      <w:tr w:rsidR="007F1948" w:rsidRPr="00DF6DD6" w14:paraId="0C763E93" w14:textId="77777777" w:rsidTr="00EE3113">
        <w:trPr>
          <w:trHeight w:val="188"/>
          <w:jc w:val="center"/>
        </w:trPr>
        <w:tc>
          <w:tcPr>
            <w:tcW w:w="1632" w:type="dxa"/>
            <w:vMerge/>
            <w:tcBorders>
              <w:left w:val="single" w:sz="4" w:space="0" w:color="auto"/>
              <w:right w:val="single" w:sz="4" w:space="0" w:color="auto"/>
            </w:tcBorders>
            <w:vAlign w:val="center"/>
          </w:tcPr>
          <w:p w14:paraId="6CB9D4F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02C3C4F" w14:textId="77777777" w:rsidR="007F1948" w:rsidRPr="00DF6DD6" w:rsidRDefault="007F1948" w:rsidP="00EE3113">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2C127340"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ADC1BD7"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924ECC8"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89CA12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BDF2F9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C32305D"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0</w:t>
            </w:r>
          </w:p>
        </w:tc>
      </w:tr>
      <w:tr w:rsidR="007F1948" w:rsidRPr="00DF6DD6" w14:paraId="1766B4FE" w14:textId="77777777" w:rsidTr="00EE3113">
        <w:trPr>
          <w:trHeight w:val="188"/>
          <w:jc w:val="center"/>
        </w:trPr>
        <w:tc>
          <w:tcPr>
            <w:tcW w:w="1632" w:type="dxa"/>
            <w:vMerge/>
            <w:tcBorders>
              <w:left w:val="single" w:sz="4" w:space="0" w:color="auto"/>
              <w:right w:val="single" w:sz="4" w:space="0" w:color="auto"/>
            </w:tcBorders>
            <w:vAlign w:val="center"/>
          </w:tcPr>
          <w:p w14:paraId="2F4B384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3BA384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A0E091C" w14:textId="77777777" w:rsidR="007F1948" w:rsidRPr="00DF6DD6" w:rsidRDefault="007F1948" w:rsidP="00EE3113">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178040D4"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E43CDB3" w14:textId="77777777" w:rsidR="007F1948" w:rsidRPr="00DF6DD6" w:rsidRDefault="007F1948" w:rsidP="00EE3113">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7A3706D8" w14:textId="77777777" w:rsidR="007F1948" w:rsidRPr="00DF6DD6" w:rsidRDefault="007F1948" w:rsidP="00EE3113">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2C0E7CD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2D8EF72" w14:textId="77777777" w:rsidR="007F1948" w:rsidRPr="00DF6DD6" w:rsidRDefault="007F1948" w:rsidP="00EE3113">
            <w:pPr>
              <w:pStyle w:val="TAC"/>
              <w:keepNext w:val="0"/>
              <w:rPr>
                <w:sz w:val="16"/>
                <w:lang w:eastAsia="ja-JP"/>
              </w:rPr>
            </w:pPr>
          </w:p>
        </w:tc>
      </w:tr>
      <w:tr w:rsidR="007F1948" w:rsidRPr="00DF6DD6" w14:paraId="5508CF3F" w14:textId="77777777" w:rsidTr="00EE3113">
        <w:trPr>
          <w:trHeight w:val="188"/>
          <w:jc w:val="center"/>
        </w:trPr>
        <w:tc>
          <w:tcPr>
            <w:tcW w:w="1632" w:type="dxa"/>
            <w:vMerge/>
            <w:tcBorders>
              <w:left w:val="single" w:sz="4" w:space="0" w:color="auto"/>
              <w:right w:val="single" w:sz="4" w:space="0" w:color="auto"/>
            </w:tcBorders>
            <w:vAlign w:val="center"/>
          </w:tcPr>
          <w:p w14:paraId="5A3A402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7BCD84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2C15AFA" w14:textId="77777777" w:rsidR="007F1948" w:rsidRPr="00DF6DD6" w:rsidRDefault="007F1948" w:rsidP="00EE3113">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7ECC2473"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89F44E3" w14:textId="77777777" w:rsidR="007F1948" w:rsidRPr="00DF6DD6" w:rsidRDefault="007F1948" w:rsidP="00EE3113">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1122B513"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89501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DD1CF41" w14:textId="77777777" w:rsidR="007F1948" w:rsidRPr="00DF6DD6" w:rsidRDefault="007F1948" w:rsidP="00EE3113">
            <w:pPr>
              <w:pStyle w:val="TAC"/>
              <w:keepNext w:val="0"/>
              <w:rPr>
                <w:sz w:val="16"/>
                <w:lang w:eastAsia="ja-JP"/>
              </w:rPr>
            </w:pPr>
          </w:p>
        </w:tc>
      </w:tr>
      <w:tr w:rsidR="007F1948" w:rsidRPr="00DF6DD6" w14:paraId="472E109D"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4E038D8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9599EF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7E33DCD7"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6AC1B05"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33954C7C"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1A3F755"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A5439E5"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C3DBAA4" w14:textId="77777777" w:rsidR="007F1948" w:rsidRPr="00DF6DD6" w:rsidRDefault="007F1948" w:rsidP="00EE3113">
            <w:pPr>
              <w:pStyle w:val="TAC"/>
              <w:keepNext w:val="0"/>
              <w:rPr>
                <w:sz w:val="16"/>
                <w:lang w:eastAsia="ja-JP"/>
              </w:rPr>
            </w:pPr>
            <w:r w:rsidRPr="00DF6DD6">
              <w:rPr>
                <w:sz w:val="16"/>
                <w:lang w:eastAsia="ja-JP"/>
              </w:rPr>
              <w:t>3</w:t>
            </w:r>
            <w:r>
              <w:rPr>
                <w:sz w:val="16"/>
                <w:lang w:eastAsia="ja-JP"/>
              </w:rPr>
              <w:t>, 9</w:t>
            </w:r>
          </w:p>
        </w:tc>
      </w:tr>
      <w:tr w:rsidR="007F1948" w:rsidRPr="00DF6DD6" w14:paraId="2535C9C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4D402FE6" w14:textId="77777777" w:rsidR="007F1948" w:rsidRPr="00DF6DD6" w:rsidRDefault="007F1948" w:rsidP="00EE3113">
            <w:pPr>
              <w:pStyle w:val="TAC"/>
              <w:keepNext w:val="0"/>
              <w:rPr>
                <w:lang w:eastAsia="ja-JP"/>
              </w:rPr>
            </w:pPr>
            <w:r w:rsidRPr="00DF6DD6">
              <w:rPr>
                <w:lang w:eastAsia="ja-JP"/>
              </w:rPr>
              <w:t>DC_28_n78</w:t>
            </w:r>
          </w:p>
          <w:p w14:paraId="327A74BB" w14:textId="77777777" w:rsidR="007F1948" w:rsidRPr="00DF6DD6" w:rsidRDefault="007F1948" w:rsidP="00EE3113">
            <w:pPr>
              <w:pStyle w:val="TAC"/>
              <w:keepNext w:val="0"/>
              <w:rPr>
                <w:lang w:eastAsia="ja-JP"/>
              </w:rPr>
            </w:pPr>
            <w:r w:rsidRPr="00DF6DD6">
              <w:rPr>
                <w:lang w:eastAsia="ja-JP"/>
              </w:rPr>
              <w:lastRenderedPageBreak/>
              <w:t>DC_28_n83_ULSUP-TDM_n78,</w:t>
            </w:r>
          </w:p>
          <w:p w14:paraId="1EDCEC2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C5D1D57" w14:textId="77777777" w:rsidR="007F1948" w:rsidRPr="00DF6DD6" w:rsidRDefault="007F1948" w:rsidP="00EE3113">
            <w:pPr>
              <w:pStyle w:val="TAL"/>
              <w:keepNext w:val="0"/>
              <w:rPr>
                <w:sz w:val="16"/>
                <w:lang w:eastAsia="ja-JP"/>
              </w:rPr>
            </w:pPr>
            <w:r w:rsidRPr="00DF6DD6">
              <w:rPr>
                <w:sz w:val="16"/>
                <w:lang w:eastAsia="ja-JP"/>
              </w:rPr>
              <w:lastRenderedPageBreak/>
              <w:t>E-UTRA Band 3, 5, 7, 8, 18, 19, 20, 26, 34, 39, 40, 41</w:t>
            </w:r>
          </w:p>
        </w:tc>
        <w:tc>
          <w:tcPr>
            <w:tcW w:w="934" w:type="dxa"/>
            <w:tcBorders>
              <w:top w:val="single" w:sz="4" w:space="0" w:color="auto"/>
              <w:left w:val="nil"/>
              <w:bottom w:val="single" w:sz="4" w:space="0" w:color="auto"/>
              <w:right w:val="single" w:sz="4" w:space="0" w:color="auto"/>
            </w:tcBorders>
            <w:vAlign w:val="center"/>
          </w:tcPr>
          <w:p w14:paraId="3B3B65C7"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0BC4E98"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3200C1E"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7D87C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DCED5E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2F1E6F3" w14:textId="77777777" w:rsidR="007F1948" w:rsidRPr="00DF6DD6" w:rsidRDefault="007F1948" w:rsidP="00EE3113">
            <w:pPr>
              <w:pStyle w:val="TAC"/>
              <w:keepNext w:val="0"/>
              <w:rPr>
                <w:sz w:val="16"/>
                <w:lang w:eastAsia="ja-JP"/>
              </w:rPr>
            </w:pPr>
          </w:p>
        </w:tc>
      </w:tr>
      <w:tr w:rsidR="007F1948" w:rsidRPr="00DF6DD6" w14:paraId="10F064C2" w14:textId="77777777" w:rsidTr="00EE3113">
        <w:trPr>
          <w:trHeight w:val="188"/>
          <w:jc w:val="center"/>
        </w:trPr>
        <w:tc>
          <w:tcPr>
            <w:tcW w:w="1632" w:type="dxa"/>
            <w:vMerge/>
            <w:tcBorders>
              <w:left w:val="single" w:sz="4" w:space="0" w:color="auto"/>
              <w:right w:val="single" w:sz="4" w:space="0" w:color="auto"/>
            </w:tcBorders>
            <w:vAlign w:val="center"/>
          </w:tcPr>
          <w:p w14:paraId="1B8B88E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310C290" w14:textId="77777777" w:rsidR="007F1948" w:rsidRPr="00DF6DD6" w:rsidRDefault="007F1948" w:rsidP="00EE3113">
            <w:pPr>
              <w:pStyle w:val="TAL"/>
              <w:keepNext w:val="0"/>
              <w:rPr>
                <w:sz w:val="16"/>
                <w:lang w:eastAsia="ja-JP"/>
              </w:rPr>
            </w:pPr>
            <w:r w:rsidRPr="00DF6DD6">
              <w:rPr>
                <w:sz w:val="16"/>
                <w:lang w:eastAsia="ja-JP"/>
              </w:rPr>
              <w:t>E-UTRA Band 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4504FFA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BD1893B"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08A8029"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C639C1B"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4689146"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99FF9F" w14:textId="77777777" w:rsidR="007F1948" w:rsidRPr="00DF6DD6" w:rsidRDefault="007F1948" w:rsidP="00EE3113">
            <w:pPr>
              <w:pStyle w:val="TAC"/>
              <w:keepNext w:val="0"/>
              <w:rPr>
                <w:sz w:val="16"/>
                <w:lang w:eastAsia="ja-JP"/>
              </w:rPr>
            </w:pPr>
            <w:r w:rsidRPr="00DF6DD6">
              <w:rPr>
                <w:sz w:val="16"/>
                <w:lang w:eastAsia="ja-JP"/>
              </w:rPr>
              <w:t>2</w:t>
            </w:r>
          </w:p>
        </w:tc>
      </w:tr>
      <w:tr w:rsidR="007F1948" w:rsidRPr="00DF6DD6" w14:paraId="7EDACC44" w14:textId="77777777" w:rsidTr="00EE3113">
        <w:trPr>
          <w:trHeight w:val="188"/>
          <w:jc w:val="center"/>
        </w:trPr>
        <w:tc>
          <w:tcPr>
            <w:tcW w:w="1632" w:type="dxa"/>
            <w:vMerge/>
            <w:tcBorders>
              <w:left w:val="single" w:sz="4" w:space="0" w:color="auto"/>
              <w:right w:val="single" w:sz="4" w:space="0" w:color="auto"/>
            </w:tcBorders>
            <w:vAlign w:val="center"/>
          </w:tcPr>
          <w:p w14:paraId="715632D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2E8CC61" w14:textId="77777777" w:rsidR="007F1948" w:rsidRPr="00DF6DD6" w:rsidRDefault="007F1948" w:rsidP="00EE3113">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07F5654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C3C206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9B4CD30"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830915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A4392F6"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D69CC99"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1</w:t>
            </w:r>
          </w:p>
        </w:tc>
      </w:tr>
      <w:tr w:rsidR="007F1948" w:rsidRPr="00DF6DD6" w14:paraId="0205FEEB" w14:textId="77777777" w:rsidTr="00EE3113">
        <w:trPr>
          <w:trHeight w:val="188"/>
          <w:jc w:val="center"/>
        </w:trPr>
        <w:tc>
          <w:tcPr>
            <w:tcW w:w="1632" w:type="dxa"/>
            <w:vMerge/>
            <w:tcBorders>
              <w:left w:val="single" w:sz="4" w:space="0" w:color="auto"/>
              <w:right w:val="single" w:sz="4" w:space="0" w:color="auto"/>
            </w:tcBorders>
            <w:vAlign w:val="center"/>
          </w:tcPr>
          <w:p w14:paraId="2ADB3FD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82E0888" w14:textId="77777777" w:rsidR="007F1948" w:rsidRPr="00DF6DD6" w:rsidRDefault="007F1948" w:rsidP="00EE3113">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590A1DED"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42AE2B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C495E1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5ABE596"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E9372A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9A31FC0"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0</w:t>
            </w:r>
          </w:p>
        </w:tc>
      </w:tr>
      <w:tr w:rsidR="007F1948" w:rsidRPr="00DF6DD6" w14:paraId="1B0FE155" w14:textId="77777777" w:rsidTr="00EE3113">
        <w:trPr>
          <w:trHeight w:val="188"/>
          <w:jc w:val="center"/>
        </w:trPr>
        <w:tc>
          <w:tcPr>
            <w:tcW w:w="1632" w:type="dxa"/>
            <w:vMerge/>
            <w:tcBorders>
              <w:left w:val="single" w:sz="4" w:space="0" w:color="auto"/>
              <w:right w:val="single" w:sz="4" w:space="0" w:color="auto"/>
            </w:tcBorders>
            <w:vAlign w:val="center"/>
          </w:tcPr>
          <w:p w14:paraId="3B111BB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A612AF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CBA8E17" w14:textId="77777777" w:rsidR="007F1948" w:rsidRPr="00DF6DD6" w:rsidRDefault="007F1948" w:rsidP="00EE3113">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3BE9D6F5"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4E83D3D" w14:textId="77777777" w:rsidR="007F1948" w:rsidRPr="00DF6DD6" w:rsidRDefault="007F1948" w:rsidP="00EE3113">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2C820489" w14:textId="77777777" w:rsidR="007F1948" w:rsidRPr="00DF6DD6" w:rsidRDefault="007F1948" w:rsidP="00EE3113">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12F4B82A"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149E62B" w14:textId="77777777" w:rsidR="007F1948" w:rsidRPr="00DF6DD6" w:rsidRDefault="007F1948" w:rsidP="00EE3113">
            <w:pPr>
              <w:pStyle w:val="TAC"/>
              <w:keepNext w:val="0"/>
              <w:rPr>
                <w:sz w:val="16"/>
                <w:lang w:eastAsia="ja-JP"/>
              </w:rPr>
            </w:pPr>
          </w:p>
        </w:tc>
      </w:tr>
      <w:tr w:rsidR="007F1948" w:rsidRPr="00DF6DD6" w14:paraId="39B27136" w14:textId="77777777" w:rsidTr="00EE3113">
        <w:trPr>
          <w:trHeight w:val="188"/>
          <w:jc w:val="center"/>
        </w:trPr>
        <w:tc>
          <w:tcPr>
            <w:tcW w:w="1632" w:type="dxa"/>
            <w:vMerge/>
            <w:tcBorders>
              <w:left w:val="single" w:sz="4" w:space="0" w:color="auto"/>
              <w:right w:val="single" w:sz="4" w:space="0" w:color="auto"/>
            </w:tcBorders>
            <w:vAlign w:val="center"/>
          </w:tcPr>
          <w:p w14:paraId="4B4427F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BDD70C"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DEF9032" w14:textId="77777777" w:rsidR="007F1948" w:rsidRPr="00DF6DD6" w:rsidRDefault="007F1948" w:rsidP="00EE3113">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4A7BA7C7"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4E0606D" w14:textId="77777777" w:rsidR="007F1948" w:rsidRPr="00DF6DD6" w:rsidRDefault="007F1948" w:rsidP="00EE3113">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2EDFF4FD"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0C65B0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49E5869" w14:textId="77777777" w:rsidR="007F1948" w:rsidRPr="00DF6DD6" w:rsidRDefault="007F1948" w:rsidP="00EE3113">
            <w:pPr>
              <w:pStyle w:val="TAC"/>
              <w:keepNext w:val="0"/>
              <w:rPr>
                <w:sz w:val="16"/>
                <w:lang w:eastAsia="ja-JP"/>
              </w:rPr>
            </w:pPr>
          </w:p>
        </w:tc>
      </w:tr>
      <w:tr w:rsidR="007F1948" w:rsidRPr="00DF6DD6" w14:paraId="4E5532A5"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0DADFFE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73E3DB7"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59D293A9"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E778FBC"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BD21B3A"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66B6AB1"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1E8F458"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0F2D154" w14:textId="77777777" w:rsidR="007F1948" w:rsidRPr="00DF6DD6" w:rsidRDefault="007F1948" w:rsidP="00EE3113">
            <w:pPr>
              <w:pStyle w:val="TAC"/>
              <w:keepNext w:val="0"/>
              <w:rPr>
                <w:sz w:val="16"/>
                <w:lang w:eastAsia="ja-JP"/>
              </w:rPr>
            </w:pPr>
            <w:r w:rsidRPr="00DF6DD6">
              <w:rPr>
                <w:sz w:val="16"/>
                <w:lang w:eastAsia="ja-JP"/>
              </w:rPr>
              <w:t>3</w:t>
            </w:r>
            <w:r>
              <w:rPr>
                <w:sz w:val="16"/>
                <w:lang w:eastAsia="ja-JP"/>
              </w:rPr>
              <w:t>, 9</w:t>
            </w:r>
          </w:p>
        </w:tc>
      </w:tr>
      <w:tr w:rsidR="007F1948" w:rsidRPr="00DF6DD6" w14:paraId="169F827F"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584C772" w14:textId="77777777" w:rsidR="007F1948" w:rsidRPr="00DF6DD6" w:rsidRDefault="007F1948" w:rsidP="00EE3113">
            <w:pPr>
              <w:pStyle w:val="TAC"/>
              <w:keepNext w:val="0"/>
              <w:rPr>
                <w:lang w:eastAsia="ja-JP"/>
              </w:rPr>
            </w:pPr>
            <w:r w:rsidRPr="00DF6DD6">
              <w:rPr>
                <w:lang w:eastAsia="ja-JP"/>
              </w:rPr>
              <w:t>DC_28_n79</w:t>
            </w:r>
          </w:p>
        </w:tc>
        <w:tc>
          <w:tcPr>
            <w:tcW w:w="2864" w:type="dxa"/>
            <w:tcBorders>
              <w:top w:val="single" w:sz="4" w:space="0" w:color="auto"/>
              <w:left w:val="nil"/>
              <w:bottom w:val="single" w:sz="4" w:space="0" w:color="auto"/>
              <w:right w:val="single" w:sz="4" w:space="0" w:color="auto"/>
            </w:tcBorders>
            <w:vAlign w:val="center"/>
          </w:tcPr>
          <w:p w14:paraId="41E442A5" w14:textId="77777777" w:rsidR="007F1948" w:rsidRPr="00DF6DD6" w:rsidRDefault="007F1948" w:rsidP="00EE3113">
            <w:pPr>
              <w:pStyle w:val="TAL"/>
              <w:keepNext w:val="0"/>
              <w:rPr>
                <w:sz w:val="16"/>
                <w:lang w:eastAsia="ja-JP"/>
              </w:rPr>
            </w:pPr>
            <w:r w:rsidRPr="00DF6DD6">
              <w:rPr>
                <w:sz w:val="16"/>
                <w:lang w:eastAsia="ja-JP"/>
              </w:rPr>
              <w:t>E-UTRA Band 3, 5, 8, 18, 19, 34, 39, 40, 41, 42</w:t>
            </w:r>
          </w:p>
        </w:tc>
        <w:tc>
          <w:tcPr>
            <w:tcW w:w="934" w:type="dxa"/>
            <w:tcBorders>
              <w:top w:val="single" w:sz="4" w:space="0" w:color="auto"/>
              <w:left w:val="nil"/>
              <w:bottom w:val="single" w:sz="4" w:space="0" w:color="auto"/>
              <w:right w:val="single" w:sz="4" w:space="0" w:color="auto"/>
            </w:tcBorders>
            <w:vAlign w:val="center"/>
          </w:tcPr>
          <w:p w14:paraId="6CDD92CC"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B559AAB"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E1B3DA7"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6191DF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C9F4E98"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696EA18" w14:textId="77777777" w:rsidR="007F1948" w:rsidRPr="00DF6DD6" w:rsidRDefault="007F1948" w:rsidP="00EE3113">
            <w:pPr>
              <w:pStyle w:val="TAC"/>
              <w:keepNext w:val="0"/>
              <w:rPr>
                <w:sz w:val="16"/>
                <w:lang w:eastAsia="ja-JP"/>
              </w:rPr>
            </w:pPr>
          </w:p>
        </w:tc>
      </w:tr>
      <w:tr w:rsidR="007F1948" w:rsidRPr="00DF6DD6" w14:paraId="2B977980" w14:textId="77777777" w:rsidTr="00EE3113">
        <w:trPr>
          <w:trHeight w:val="188"/>
          <w:jc w:val="center"/>
        </w:trPr>
        <w:tc>
          <w:tcPr>
            <w:tcW w:w="1632" w:type="dxa"/>
            <w:vMerge/>
            <w:tcBorders>
              <w:left w:val="single" w:sz="4" w:space="0" w:color="auto"/>
              <w:right w:val="single" w:sz="4" w:space="0" w:color="auto"/>
            </w:tcBorders>
            <w:vAlign w:val="center"/>
          </w:tcPr>
          <w:p w14:paraId="005E0BA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2F173B0" w14:textId="77777777" w:rsidR="007F1948" w:rsidRPr="00DF6DD6" w:rsidRDefault="007F1948" w:rsidP="00EE3113">
            <w:pPr>
              <w:pStyle w:val="TAL"/>
              <w:keepNext w:val="0"/>
              <w:rPr>
                <w:sz w:val="16"/>
                <w:lang w:eastAsia="ja-JP"/>
              </w:rPr>
            </w:pPr>
            <w:r w:rsidRPr="00DF6DD6">
              <w:rPr>
                <w:sz w:val="16"/>
                <w:lang w:eastAsia="ja-JP"/>
              </w:rPr>
              <w:t>E-UTRA Band 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73EFE9F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5F0D9AA"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3DB3CA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CB3A498"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2BE3CB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72B84EF" w14:textId="77777777" w:rsidR="007F1948" w:rsidRPr="00DF6DD6" w:rsidRDefault="007F1948" w:rsidP="00EE3113">
            <w:pPr>
              <w:pStyle w:val="TAC"/>
              <w:keepNext w:val="0"/>
              <w:rPr>
                <w:sz w:val="16"/>
                <w:lang w:eastAsia="ja-JP"/>
              </w:rPr>
            </w:pPr>
            <w:r w:rsidRPr="00DF6DD6">
              <w:rPr>
                <w:sz w:val="16"/>
                <w:lang w:eastAsia="ja-JP"/>
              </w:rPr>
              <w:t>2</w:t>
            </w:r>
          </w:p>
        </w:tc>
      </w:tr>
      <w:tr w:rsidR="007F1948" w:rsidRPr="00DF6DD6" w14:paraId="2CAEA23D" w14:textId="77777777" w:rsidTr="00EE3113">
        <w:trPr>
          <w:trHeight w:val="188"/>
          <w:jc w:val="center"/>
        </w:trPr>
        <w:tc>
          <w:tcPr>
            <w:tcW w:w="1632" w:type="dxa"/>
            <w:vMerge/>
            <w:tcBorders>
              <w:left w:val="single" w:sz="4" w:space="0" w:color="auto"/>
              <w:right w:val="single" w:sz="4" w:space="0" w:color="auto"/>
            </w:tcBorders>
            <w:vAlign w:val="center"/>
          </w:tcPr>
          <w:p w14:paraId="6D1CF19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A6C7896" w14:textId="77777777" w:rsidR="007F1948" w:rsidRPr="00DF6DD6" w:rsidRDefault="007F1948" w:rsidP="00EE3113">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7E5AC06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A94D655"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AEF78A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FF5AA8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E9B54B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80E6E6B"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1</w:t>
            </w:r>
          </w:p>
        </w:tc>
      </w:tr>
      <w:tr w:rsidR="007F1948" w:rsidRPr="00DF6DD6" w14:paraId="594A87EB" w14:textId="77777777" w:rsidTr="00EE3113">
        <w:trPr>
          <w:trHeight w:val="188"/>
          <w:jc w:val="center"/>
        </w:trPr>
        <w:tc>
          <w:tcPr>
            <w:tcW w:w="1632" w:type="dxa"/>
            <w:vMerge/>
            <w:tcBorders>
              <w:left w:val="single" w:sz="4" w:space="0" w:color="auto"/>
              <w:right w:val="single" w:sz="4" w:space="0" w:color="auto"/>
            </w:tcBorders>
            <w:vAlign w:val="center"/>
          </w:tcPr>
          <w:p w14:paraId="4292CDC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4EE5B43" w14:textId="77777777" w:rsidR="007F1948" w:rsidRPr="00DF6DD6" w:rsidRDefault="007F1948" w:rsidP="00EE3113">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172FE3B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340D807"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9AC3C8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F9A61BB"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0A40B3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05007DD"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0</w:t>
            </w:r>
          </w:p>
        </w:tc>
      </w:tr>
      <w:tr w:rsidR="007F1948" w:rsidRPr="00DF6DD6" w14:paraId="16AE79BB" w14:textId="77777777" w:rsidTr="00EE3113">
        <w:trPr>
          <w:trHeight w:val="188"/>
          <w:jc w:val="center"/>
        </w:trPr>
        <w:tc>
          <w:tcPr>
            <w:tcW w:w="1632" w:type="dxa"/>
            <w:vMerge/>
            <w:tcBorders>
              <w:left w:val="single" w:sz="4" w:space="0" w:color="auto"/>
              <w:right w:val="single" w:sz="4" w:space="0" w:color="auto"/>
            </w:tcBorders>
            <w:vAlign w:val="center"/>
          </w:tcPr>
          <w:p w14:paraId="1B4D2C0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A9E99FF"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186D834" w14:textId="77777777" w:rsidR="007F1948" w:rsidRPr="00DF6DD6" w:rsidRDefault="007F1948" w:rsidP="00EE3113">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1D211371"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8F393A5" w14:textId="77777777" w:rsidR="007F1948" w:rsidRPr="00DF6DD6" w:rsidRDefault="007F1948" w:rsidP="00EE3113">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5373E041" w14:textId="77777777" w:rsidR="007F1948" w:rsidRPr="00DF6DD6" w:rsidRDefault="007F1948" w:rsidP="00EE3113">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1F6F0A1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1E3AE9D" w14:textId="77777777" w:rsidR="007F1948" w:rsidRPr="00DF6DD6" w:rsidRDefault="007F1948" w:rsidP="00EE3113">
            <w:pPr>
              <w:pStyle w:val="TAC"/>
              <w:keepNext w:val="0"/>
              <w:rPr>
                <w:sz w:val="16"/>
                <w:lang w:eastAsia="ja-JP"/>
              </w:rPr>
            </w:pPr>
          </w:p>
        </w:tc>
      </w:tr>
      <w:tr w:rsidR="007F1948" w:rsidRPr="00DF6DD6" w14:paraId="63A81466" w14:textId="77777777" w:rsidTr="00EE3113">
        <w:trPr>
          <w:trHeight w:val="188"/>
          <w:jc w:val="center"/>
        </w:trPr>
        <w:tc>
          <w:tcPr>
            <w:tcW w:w="1632" w:type="dxa"/>
            <w:vMerge/>
            <w:tcBorders>
              <w:left w:val="single" w:sz="4" w:space="0" w:color="auto"/>
              <w:right w:val="single" w:sz="4" w:space="0" w:color="auto"/>
            </w:tcBorders>
            <w:vAlign w:val="center"/>
          </w:tcPr>
          <w:p w14:paraId="3E80B35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A6D924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891C766" w14:textId="77777777" w:rsidR="007F1948" w:rsidRPr="00DF6DD6" w:rsidRDefault="007F1948" w:rsidP="00EE3113">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5B9B5577"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12AA605" w14:textId="77777777" w:rsidR="007F1948" w:rsidRPr="00DF6DD6" w:rsidRDefault="007F1948" w:rsidP="00EE3113">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0C300E5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AA2270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9C0C73C" w14:textId="77777777" w:rsidR="007F1948" w:rsidRPr="00DF6DD6" w:rsidRDefault="007F1948" w:rsidP="00EE3113">
            <w:pPr>
              <w:pStyle w:val="TAC"/>
              <w:keepNext w:val="0"/>
              <w:rPr>
                <w:sz w:val="16"/>
                <w:lang w:eastAsia="ja-JP"/>
              </w:rPr>
            </w:pPr>
          </w:p>
        </w:tc>
      </w:tr>
      <w:tr w:rsidR="007F1948" w:rsidRPr="00DF6DD6" w14:paraId="50E743F0"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4223717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4C47EA0"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13ABA42"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50852AA"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B5811AF"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CAB3CD2"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048FA64"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ABA875A" w14:textId="77777777" w:rsidR="007F1948" w:rsidRPr="00DF6DD6" w:rsidRDefault="007F1948" w:rsidP="00EE3113">
            <w:pPr>
              <w:pStyle w:val="TAC"/>
              <w:keepNext w:val="0"/>
              <w:rPr>
                <w:sz w:val="16"/>
                <w:lang w:eastAsia="ja-JP"/>
              </w:rPr>
            </w:pPr>
            <w:r w:rsidRPr="00DF6DD6">
              <w:rPr>
                <w:sz w:val="16"/>
                <w:lang w:eastAsia="ja-JP"/>
              </w:rPr>
              <w:t>3</w:t>
            </w:r>
            <w:r>
              <w:rPr>
                <w:sz w:val="16"/>
                <w:lang w:eastAsia="ja-JP"/>
              </w:rPr>
              <w:t>, 9</w:t>
            </w:r>
          </w:p>
        </w:tc>
      </w:tr>
      <w:tr w:rsidR="007F1948" w:rsidRPr="00DF6DD6" w14:paraId="5DECCF6E"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3262986" w14:textId="77777777" w:rsidR="007F1948" w:rsidRPr="00DF6DD6" w:rsidRDefault="007F1948" w:rsidP="00EE3113">
            <w:pPr>
              <w:pStyle w:val="TAC"/>
              <w:keepNext w:val="0"/>
              <w:rPr>
                <w:lang w:eastAsia="ja-JP"/>
              </w:rPr>
            </w:pPr>
            <w:r w:rsidRPr="00DF6DD6">
              <w:rPr>
                <w:lang w:eastAsia="ja-JP"/>
              </w:rPr>
              <w:t>DC_30_n5</w:t>
            </w:r>
          </w:p>
        </w:tc>
        <w:tc>
          <w:tcPr>
            <w:tcW w:w="2864" w:type="dxa"/>
            <w:tcBorders>
              <w:top w:val="single" w:sz="4" w:space="0" w:color="auto"/>
              <w:left w:val="nil"/>
              <w:bottom w:val="single" w:sz="4" w:space="0" w:color="auto"/>
              <w:right w:val="single" w:sz="4" w:space="0" w:color="auto"/>
            </w:tcBorders>
            <w:vAlign w:val="bottom"/>
          </w:tcPr>
          <w:p w14:paraId="7A13E3A0"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1, 2, 3, 4, 5, 7, 8, </w:t>
            </w:r>
            <w:del w:id="40" w:author="Laurent Noel" w:date="2020-10-20T15:41:00Z">
              <w:r w:rsidRPr="00DF6DD6" w:rsidDel="00594588">
                <w:rPr>
                  <w:sz w:val="16"/>
                  <w:szCs w:val="16"/>
                  <w:lang w:val="sv-SE" w:eastAsia="ja-JP"/>
                </w:rPr>
                <w:delText>10,</w:delText>
              </w:r>
            </w:del>
            <w:r w:rsidRPr="00DF6DD6">
              <w:rPr>
                <w:sz w:val="16"/>
                <w:szCs w:val="16"/>
                <w:lang w:val="sv-SE" w:eastAsia="ja-JP"/>
              </w:rPr>
              <w:t xml:space="preserve"> 12, 13, 14, 17, 24, 25, 26, 28, 29, 30, 31, 34, 38, 42, 43, 45, 48, 50, 51, 65, 66, 70, 71, 73, 74, 85</w:t>
            </w:r>
          </w:p>
        </w:tc>
        <w:tc>
          <w:tcPr>
            <w:tcW w:w="934" w:type="dxa"/>
            <w:tcBorders>
              <w:top w:val="single" w:sz="4" w:space="0" w:color="auto"/>
              <w:left w:val="nil"/>
              <w:bottom w:val="single" w:sz="4" w:space="0" w:color="auto"/>
              <w:right w:val="single" w:sz="4" w:space="0" w:color="auto"/>
            </w:tcBorders>
            <w:vAlign w:val="center"/>
          </w:tcPr>
          <w:p w14:paraId="68106B2E"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8ECBFDE" w14:textId="77777777" w:rsidR="007F1948" w:rsidRPr="00DF6DD6" w:rsidRDefault="007F1948" w:rsidP="00EE3113">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D8980AB"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F19CB81"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BA0F438"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8C5F8F5" w14:textId="77777777" w:rsidR="007F1948" w:rsidRPr="00DF6DD6" w:rsidRDefault="007F1948" w:rsidP="00EE3113">
            <w:pPr>
              <w:pStyle w:val="TAC"/>
              <w:keepNext w:val="0"/>
              <w:rPr>
                <w:sz w:val="16"/>
                <w:lang w:eastAsia="ja-JP"/>
              </w:rPr>
            </w:pPr>
          </w:p>
        </w:tc>
      </w:tr>
      <w:tr w:rsidR="007F1948" w:rsidRPr="00DF6DD6" w14:paraId="3AA7FE5C" w14:textId="77777777" w:rsidTr="00EE3113">
        <w:trPr>
          <w:trHeight w:val="188"/>
          <w:jc w:val="center"/>
        </w:trPr>
        <w:tc>
          <w:tcPr>
            <w:tcW w:w="1632" w:type="dxa"/>
            <w:vMerge/>
            <w:tcBorders>
              <w:left w:val="single" w:sz="4" w:space="0" w:color="auto"/>
              <w:right w:val="single" w:sz="4" w:space="0" w:color="auto"/>
            </w:tcBorders>
          </w:tcPr>
          <w:p w14:paraId="60DE95B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6215BE6" w14:textId="77777777" w:rsidR="007F1948" w:rsidRPr="00DF6DD6" w:rsidRDefault="007F1948" w:rsidP="00EE3113">
            <w:pPr>
              <w:pStyle w:val="TAL"/>
              <w:keepNext w:val="0"/>
              <w:rPr>
                <w:sz w:val="16"/>
                <w:lang w:eastAsia="ja-JP"/>
              </w:rPr>
            </w:pPr>
            <w:r w:rsidRPr="00DF6DD6">
              <w:rPr>
                <w:sz w:val="16"/>
                <w:szCs w:val="16"/>
                <w:lang w:val="sv-SE" w:eastAsia="ja-JP"/>
              </w:rPr>
              <w:t>E-UTRA Band 41, 48, 52</w:t>
            </w:r>
          </w:p>
        </w:tc>
        <w:tc>
          <w:tcPr>
            <w:tcW w:w="934" w:type="dxa"/>
            <w:tcBorders>
              <w:top w:val="single" w:sz="4" w:space="0" w:color="auto"/>
              <w:left w:val="nil"/>
              <w:bottom w:val="single" w:sz="4" w:space="0" w:color="auto"/>
              <w:right w:val="single" w:sz="4" w:space="0" w:color="auto"/>
            </w:tcBorders>
            <w:vAlign w:val="center"/>
          </w:tcPr>
          <w:p w14:paraId="58CF7406"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9A2F27B"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6B3D2C87"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4E21AB3"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1270EFC"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27697BD"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032B11FE" w14:textId="77777777" w:rsidTr="00EE3113">
        <w:trPr>
          <w:trHeight w:val="188"/>
          <w:jc w:val="center"/>
        </w:trPr>
        <w:tc>
          <w:tcPr>
            <w:tcW w:w="1632" w:type="dxa"/>
            <w:vMerge/>
            <w:tcBorders>
              <w:left w:val="single" w:sz="4" w:space="0" w:color="auto"/>
              <w:right w:val="single" w:sz="4" w:space="0" w:color="auto"/>
            </w:tcBorders>
          </w:tcPr>
          <w:p w14:paraId="59D5DAF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C3D79B6" w14:textId="77777777" w:rsidR="007F1948" w:rsidRPr="00DF6DD6" w:rsidRDefault="007F1948" w:rsidP="00EE3113">
            <w:pPr>
              <w:pStyle w:val="TAL"/>
              <w:keepNext w:val="0"/>
              <w:rPr>
                <w:sz w:val="16"/>
                <w:lang w:eastAsia="ja-JP"/>
              </w:rPr>
            </w:pPr>
            <w:r w:rsidRPr="00DF6DD6">
              <w:rPr>
                <w:sz w:val="16"/>
                <w:szCs w:val="16"/>
                <w:lang w:val="sv-SE" w:eastAsia="ja-JP"/>
              </w:rPr>
              <w:t>E-UTRA Band 18, 19</w:t>
            </w:r>
          </w:p>
        </w:tc>
        <w:tc>
          <w:tcPr>
            <w:tcW w:w="934" w:type="dxa"/>
            <w:tcBorders>
              <w:top w:val="single" w:sz="4" w:space="0" w:color="auto"/>
              <w:left w:val="nil"/>
              <w:bottom w:val="single" w:sz="4" w:space="0" w:color="auto"/>
              <w:right w:val="single" w:sz="4" w:space="0" w:color="auto"/>
            </w:tcBorders>
            <w:vAlign w:val="center"/>
          </w:tcPr>
          <w:p w14:paraId="5D73285C" w14:textId="77777777" w:rsidR="007F1948" w:rsidRPr="00DF6DD6" w:rsidRDefault="007F1948" w:rsidP="00EE3113">
            <w:pPr>
              <w:pStyle w:val="TAC"/>
              <w:keepNext w:val="0"/>
              <w:rPr>
                <w:sz w:val="16"/>
              </w:rPr>
            </w:pPr>
            <w:proofErr w:type="spellStart"/>
            <w:r w:rsidRPr="00DF6DD6">
              <w:rPr>
                <w:sz w:val="16"/>
                <w:szCs w:val="16"/>
                <w:lang w:eastAsia="ja-JP"/>
              </w:rPr>
              <w:t>F</w:t>
            </w:r>
            <w:r w:rsidRPr="00DF6DD6">
              <w:rPr>
                <w:sz w:val="16"/>
                <w:szCs w:val="16"/>
                <w:vertAlign w:val="subscript"/>
                <w:lang w:eastAsia="ja-JP"/>
              </w:rPr>
              <w:t>DL_low</w:t>
            </w:r>
            <w:proofErr w:type="spellEnd"/>
            <w:r w:rsidRPr="00DF6DD6">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25E04B55" w14:textId="77777777" w:rsidR="007F1948" w:rsidRPr="00DF6DD6" w:rsidRDefault="007F1948" w:rsidP="00EE3113">
            <w:pPr>
              <w:pStyle w:val="TAC"/>
              <w:keepNext w:val="0"/>
              <w:rPr>
                <w:sz w:val="16"/>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8B6C3A9" w14:textId="77777777" w:rsidR="007F1948" w:rsidRPr="00DF6DD6" w:rsidRDefault="007F1948" w:rsidP="00EE3113">
            <w:pPr>
              <w:pStyle w:val="TAC"/>
              <w:keepNext w:val="0"/>
              <w:rPr>
                <w:sz w:val="16"/>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67D04B0" w14:textId="77777777" w:rsidR="007F1948" w:rsidRPr="00DF6DD6" w:rsidRDefault="007F1948" w:rsidP="00EE3113">
            <w:pPr>
              <w:pStyle w:val="TAC"/>
              <w:keepNext w:val="0"/>
              <w:rPr>
                <w:sz w:val="16"/>
                <w:lang w:eastAsia="ja-JP"/>
              </w:rPr>
            </w:pPr>
            <w:r w:rsidRPr="00DF6DD6">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052982B2"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487A754" w14:textId="77777777" w:rsidR="007F1948" w:rsidRPr="00DF6DD6" w:rsidRDefault="007F1948" w:rsidP="00EE3113">
            <w:pPr>
              <w:pStyle w:val="TAC"/>
              <w:keepNext w:val="0"/>
              <w:rPr>
                <w:sz w:val="16"/>
                <w:lang w:eastAsia="ja-JP"/>
              </w:rPr>
            </w:pPr>
          </w:p>
        </w:tc>
      </w:tr>
      <w:tr w:rsidR="007F1948" w:rsidRPr="00DF6DD6" w14:paraId="758C3622" w14:textId="77777777" w:rsidTr="00EE3113">
        <w:trPr>
          <w:trHeight w:val="188"/>
          <w:jc w:val="center"/>
        </w:trPr>
        <w:tc>
          <w:tcPr>
            <w:tcW w:w="1632" w:type="dxa"/>
            <w:vMerge/>
            <w:tcBorders>
              <w:left w:val="single" w:sz="4" w:space="0" w:color="auto"/>
              <w:right w:val="single" w:sz="4" w:space="0" w:color="auto"/>
            </w:tcBorders>
          </w:tcPr>
          <w:p w14:paraId="265DF3E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D6281FD" w14:textId="77777777" w:rsidR="007F1948" w:rsidRPr="00DF6DD6" w:rsidRDefault="007F1948" w:rsidP="00EE3113">
            <w:pPr>
              <w:pStyle w:val="TAL"/>
              <w:keepNext w:val="0"/>
              <w:rPr>
                <w:sz w:val="16"/>
                <w:lang w:eastAsia="ja-JP"/>
              </w:rPr>
            </w:pPr>
            <w:r w:rsidRPr="00DF6DD6">
              <w:rPr>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4721CA09" w14:textId="77777777" w:rsidR="007F1948" w:rsidRPr="00DF6DD6" w:rsidRDefault="007F1948" w:rsidP="00EE3113">
            <w:pPr>
              <w:pStyle w:val="TAC"/>
              <w:keepNext w:val="0"/>
              <w:rPr>
                <w:sz w:val="16"/>
              </w:rPr>
            </w:pPr>
            <w:proofErr w:type="spellStart"/>
            <w:r w:rsidRPr="00DF6DD6">
              <w:rPr>
                <w:sz w:val="16"/>
                <w:szCs w:val="16"/>
                <w:lang w:eastAsia="ja-JP"/>
              </w:rPr>
              <w:t>F</w:t>
            </w:r>
            <w:r w:rsidRPr="00DF6DD6">
              <w:rPr>
                <w:sz w:val="16"/>
                <w:szCs w:val="16"/>
                <w:vertAlign w:val="subscript"/>
                <w:lang w:eastAsia="ja-JP"/>
              </w:rPr>
              <w:t>DL_low</w:t>
            </w:r>
            <w:proofErr w:type="spellEnd"/>
            <w:r w:rsidRPr="00DF6DD6">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7650904F" w14:textId="77777777" w:rsidR="007F1948" w:rsidRPr="00DF6DD6" w:rsidRDefault="007F1948" w:rsidP="00EE3113">
            <w:pPr>
              <w:pStyle w:val="TAC"/>
              <w:keepNext w:val="0"/>
              <w:rPr>
                <w:sz w:val="16"/>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BBD2D20" w14:textId="77777777" w:rsidR="007F1948" w:rsidRPr="00DF6DD6" w:rsidRDefault="007F1948" w:rsidP="00EE3113">
            <w:pPr>
              <w:pStyle w:val="TAC"/>
              <w:keepNext w:val="0"/>
              <w:rPr>
                <w:sz w:val="16"/>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378D301"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D43B7E8"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9F34AE0" w14:textId="77777777" w:rsidR="007F1948" w:rsidRPr="00DF6DD6" w:rsidRDefault="007F1948" w:rsidP="00EE3113">
            <w:pPr>
              <w:pStyle w:val="TAC"/>
              <w:keepNext w:val="0"/>
              <w:rPr>
                <w:sz w:val="16"/>
                <w:lang w:eastAsia="ja-JP"/>
              </w:rPr>
            </w:pPr>
          </w:p>
        </w:tc>
      </w:tr>
      <w:tr w:rsidR="007F1948" w:rsidRPr="00DF6DD6" w14:paraId="5363DF52" w14:textId="77777777" w:rsidTr="00EE3113">
        <w:trPr>
          <w:trHeight w:val="188"/>
          <w:jc w:val="center"/>
        </w:trPr>
        <w:tc>
          <w:tcPr>
            <w:tcW w:w="1632" w:type="dxa"/>
            <w:vMerge/>
            <w:tcBorders>
              <w:left w:val="single" w:sz="4" w:space="0" w:color="auto"/>
              <w:right w:val="single" w:sz="4" w:space="0" w:color="auto"/>
            </w:tcBorders>
          </w:tcPr>
          <w:p w14:paraId="1F05B07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85061E2"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7EC7F6F6" w14:textId="77777777" w:rsidR="007F1948" w:rsidRPr="00DF6DD6" w:rsidRDefault="007F1948" w:rsidP="00EE3113">
            <w:pPr>
              <w:pStyle w:val="TAC"/>
              <w:keepNext w:val="0"/>
              <w:rPr>
                <w:sz w:val="16"/>
                <w:lang w:eastAsia="ja-JP"/>
              </w:rPr>
            </w:pPr>
            <w:r w:rsidRPr="00DF6DD6">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585A2FBB" w14:textId="77777777" w:rsidR="007F1948" w:rsidRPr="00DF6DD6" w:rsidRDefault="007F1948" w:rsidP="00EE3113">
            <w:pPr>
              <w:pStyle w:val="TAC"/>
              <w:keepNext w:val="0"/>
              <w:rPr>
                <w:sz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6E5F639" w14:textId="77777777" w:rsidR="007F1948" w:rsidRPr="00DF6DD6" w:rsidRDefault="007F1948" w:rsidP="00EE3113">
            <w:pPr>
              <w:pStyle w:val="TAC"/>
              <w:keepNext w:val="0"/>
              <w:rPr>
                <w:sz w:val="16"/>
                <w:lang w:eastAsia="ja-JP"/>
              </w:rPr>
            </w:pPr>
            <w:r w:rsidRPr="00DF6DD6">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0F23A1A8" w14:textId="77777777" w:rsidR="007F1948" w:rsidRPr="00DF6DD6" w:rsidRDefault="007F1948" w:rsidP="00EE3113">
            <w:pPr>
              <w:pStyle w:val="TAC"/>
              <w:keepNext w:val="0"/>
              <w:rPr>
                <w:sz w:val="16"/>
                <w:lang w:eastAsia="ja-JP"/>
              </w:rPr>
            </w:pPr>
            <w:r w:rsidRPr="00DF6DD6">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4FD5F4E" w14:textId="77777777" w:rsidR="007F1948" w:rsidRPr="00DF6DD6" w:rsidRDefault="007F1948" w:rsidP="00EE3113">
            <w:pPr>
              <w:pStyle w:val="TAC"/>
              <w:keepNext w:val="0"/>
              <w:rPr>
                <w:sz w:val="16"/>
                <w:lang w:eastAsia="ja-JP"/>
              </w:rPr>
            </w:pPr>
            <w:r w:rsidRPr="00DF6DD6">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73E12CB" w14:textId="77777777" w:rsidR="007F1948" w:rsidRPr="00DF6DD6" w:rsidRDefault="007F1948" w:rsidP="00EE3113">
            <w:pPr>
              <w:pStyle w:val="TAC"/>
              <w:keepNext w:val="0"/>
              <w:rPr>
                <w:sz w:val="16"/>
                <w:lang w:eastAsia="ja-JP"/>
              </w:rPr>
            </w:pPr>
            <w:r w:rsidRPr="00DF6DD6">
              <w:rPr>
                <w:sz w:val="16"/>
                <w:szCs w:val="16"/>
                <w:lang w:eastAsia="ja-JP"/>
              </w:rPr>
              <w:t>3</w:t>
            </w:r>
          </w:p>
        </w:tc>
      </w:tr>
      <w:tr w:rsidR="007F1948" w:rsidRPr="00DF6DD6" w14:paraId="03A1E6A6"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97B2402" w14:textId="77777777" w:rsidR="007F1948" w:rsidRPr="00DF6DD6" w:rsidRDefault="007F1948" w:rsidP="00EE3113">
            <w:pPr>
              <w:pStyle w:val="TAC"/>
              <w:keepNext w:val="0"/>
              <w:rPr>
                <w:lang w:eastAsia="ja-JP"/>
              </w:rPr>
            </w:pPr>
            <w:r w:rsidRPr="00DF6DD6">
              <w:rPr>
                <w:lang w:eastAsia="ja-JP"/>
              </w:rPr>
              <w:t>DC_30_n66</w:t>
            </w:r>
          </w:p>
        </w:tc>
        <w:tc>
          <w:tcPr>
            <w:tcW w:w="2864" w:type="dxa"/>
            <w:tcBorders>
              <w:top w:val="single" w:sz="4" w:space="0" w:color="auto"/>
              <w:left w:val="nil"/>
              <w:bottom w:val="single" w:sz="4" w:space="0" w:color="auto"/>
              <w:right w:val="single" w:sz="4" w:space="0" w:color="auto"/>
            </w:tcBorders>
            <w:vAlign w:val="bottom"/>
          </w:tcPr>
          <w:p w14:paraId="442124B0"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2, 4, 5, </w:t>
            </w:r>
            <w:del w:id="41" w:author="Laurent Noel" w:date="2020-10-20T15:41:00Z">
              <w:r w:rsidRPr="00DF6DD6" w:rsidDel="00594588">
                <w:rPr>
                  <w:sz w:val="16"/>
                  <w:szCs w:val="16"/>
                  <w:lang w:val="sv-SE" w:eastAsia="ja-JP"/>
                </w:rPr>
                <w:delText>10,</w:delText>
              </w:r>
            </w:del>
            <w:r w:rsidRPr="00DF6DD6">
              <w:rPr>
                <w:sz w:val="16"/>
                <w:szCs w:val="16"/>
                <w:lang w:val="sv-SE" w:eastAsia="ja-JP"/>
              </w:rPr>
              <w:t xml:space="preserve"> 12, 13, 14, 17, 24, 25, 26, 27, 29, 30, 38, 41, 66, 70, 71</w:t>
            </w:r>
          </w:p>
        </w:tc>
        <w:tc>
          <w:tcPr>
            <w:tcW w:w="934" w:type="dxa"/>
            <w:tcBorders>
              <w:top w:val="single" w:sz="4" w:space="0" w:color="auto"/>
              <w:left w:val="nil"/>
              <w:bottom w:val="single" w:sz="4" w:space="0" w:color="auto"/>
              <w:right w:val="single" w:sz="4" w:space="0" w:color="auto"/>
            </w:tcBorders>
            <w:vAlign w:val="center"/>
          </w:tcPr>
          <w:p w14:paraId="4689441C"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B06CDA7" w14:textId="77777777" w:rsidR="007F1948" w:rsidRPr="00DF6DD6" w:rsidRDefault="007F1948" w:rsidP="00EE3113">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6F0C2D39"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12FCE55"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20B58A3"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854432C" w14:textId="77777777" w:rsidR="007F1948" w:rsidRPr="00DF6DD6" w:rsidRDefault="007F1948" w:rsidP="00EE3113">
            <w:pPr>
              <w:pStyle w:val="TAC"/>
              <w:keepNext w:val="0"/>
              <w:rPr>
                <w:sz w:val="16"/>
                <w:lang w:eastAsia="ja-JP"/>
              </w:rPr>
            </w:pPr>
          </w:p>
        </w:tc>
      </w:tr>
      <w:tr w:rsidR="007F1948" w:rsidRPr="00DF6DD6" w14:paraId="78785112" w14:textId="77777777" w:rsidTr="00EE3113">
        <w:trPr>
          <w:trHeight w:val="188"/>
          <w:jc w:val="center"/>
        </w:trPr>
        <w:tc>
          <w:tcPr>
            <w:tcW w:w="1632" w:type="dxa"/>
            <w:vMerge/>
            <w:tcBorders>
              <w:left w:val="single" w:sz="4" w:space="0" w:color="auto"/>
              <w:right w:val="single" w:sz="4" w:space="0" w:color="auto"/>
            </w:tcBorders>
          </w:tcPr>
          <w:p w14:paraId="751A24D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704A208" w14:textId="77777777" w:rsidR="007F1948" w:rsidRPr="00DF6DD6" w:rsidRDefault="007F1948" w:rsidP="00EE3113">
            <w:pPr>
              <w:pStyle w:val="TAL"/>
              <w:keepNext w:val="0"/>
              <w:rPr>
                <w:sz w:val="16"/>
                <w:lang w:eastAsia="ja-JP"/>
              </w:rPr>
            </w:pPr>
            <w:r w:rsidRPr="00DF6DD6">
              <w:rPr>
                <w:sz w:val="16"/>
                <w:szCs w:val="16"/>
                <w:lang w:val="sv-SE" w:eastAsia="ja-JP"/>
              </w:rPr>
              <w:t>Band 48</w:t>
            </w:r>
          </w:p>
        </w:tc>
        <w:tc>
          <w:tcPr>
            <w:tcW w:w="934" w:type="dxa"/>
            <w:tcBorders>
              <w:top w:val="single" w:sz="4" w:space="0" w:color="auto"/>
              <w:left w:val="nil"/>
              <w:bottom w:val="single" w:sz="4" w:space="0" w:color="auto"/>
              <w:right w:val="single" w:sz="4" w:space="0" w:color="auto"/>
            </w:tcBorders>
            <w:vAlign w:val="center"/>
          </w:tcPr>
          <w:p w14:paraId="57C8B07F"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927DCB1"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94A4300"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0F92287"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0AE727C"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F6A9F91"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532748E2" w14:textId="77777777" w:rsidTr="00EE3113">
        <w:trPr>
          <w:trHeight w:val="188"/>
          <w:jc w:val="center"/>
        </w:trPr>
        <w:tc>
          <w:tcPr>
            <w:tcW w:w="1632" w:type="dxa"/>
            <w:tcBorders>
              <w:top w:val="single" w:sz="4" w:space="0" w:color="auto"/>
              <w:left w:val="single" w:sz="4" w:space="0" w:color="auto"/>
              <w:right w:val="single" w:sz="4" w:space="0" w:color="auto"/>
            </w:tcBorders>
          </w:tcPr>
          <w:p w14:paraId="3ACB0B36" w14:textId="77777777" w:rsidR="007F1948" w:rsidRPr="00DF6DD6" w:rsidRDefault="007F1948" w:rsidP="00EE3113">
            <w:pPr>
              <w:pStyle w:val="TAC"/>
              <w:keepNext w:val="0"/>
              <w:rPr>
                <w:lang w:val="en-US" w:eastAsia="zh-CN"/>
              </w:rPr>
            </w:pPr>
            <w:r w:rsidRPr="00DF6DD6">
              <w:rPr>
                <w:lang w:eastAsia="ja-JP"/>
              </w:rPr>
              <w:t>DC_38_n78</w:t>
            </w:r>
          </w:p>
        </w:tc>
        <w:tc>
          <w:tcPr>
            <w:tcW w:w="8194" w:type="dxa"/>
            <w:gridSpan w:val="7"/>
            <w:tcBorders>
              <w:top w:val="single" w:sz="4" w:space="0" w:color="auto"/>
              <w:left w:val="nil"/>
              <w:bottom w:val="single" w:sz="4" w:space="0" w:color="auto"/>
              <w:right w:val="single" w:sz="4" w:space="0" w:color="auto"/>
            </w:tcBorders>
            <w:vAlign w:val="bottom"/>
          </w:tcPr>
          <w:p w14:paraId="1A79F135" w14:textId="77777777" w:rsidR="007F1948" w:rsidRPr="00DF6DD6" w:rsidRDefault="007F1948" w:rsidP="00EE3113">
            <w:pPr>
              <w:pStyle w:val="TAL"/>
              <w:keepNext w:val="0"/>
              <w:rPr>
                <w:sz w:val="16"/>
                <w:szCs w:val="16"/>
                <w:lang w:eastAsia="ja-JP"/>
              </w:rPr>
            </w:pPr>
            <w:r w:rsidRPr="00DF6DD6">
              <w:rPr>
                <w:sz w:val="16"/>
                <w:szCs w:val="16"/>
                <w:lang w:val="sv-SE" w:eastAsia="ja-JP"/>
              </w:rPr>
              <w:t>N/A</w:t>
            </w:r>
          </w:p>
        </w:tc>
      </w:tr>
      <w:tr w:rsidR="007F1948" w:rsidRPr="00DF6DD6" w14:paraId="30CB7689"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523DCA5" w14:textId="77777777" w:rsidR="007F1948" w:rsidRPr="00DF6DD6" w:rsidRDefault="007F1948" w:rsidP="00EE3113">
            <w:pPr>
              <w:pStyle w:val="TAC"/>
              <w:keepNext w:val="0"/>
              <w:rPr>
                <w:lang w:eastAsia="ja-JP"/>
              </w:rPr>
            </w:pPr>
            <w:r w:rsidRPr="00DF6DD6">
              <w:rPr>
                <w:rFonts w:hint="eastAsia"/>
                <w:lang w:val="en-US" w:eastAsia="zh-CN"/>
              </w:rPr>
              <w:t>DC</w:t>
            </w:r>
            <w:r w:rsidRPr="00DF6DD6">
              <w:rPr>
                <w:lang w:val="en-US" w:eastAsia="zh-CN"/>
              </w:rPr>
              <w:t>_</w:t>
            </w:r>
            <w:r w:rsidRPr="00DF6DD6">
              <w:rPr>
                <w:rFonts w:eastAsia="MS Mincho"/>
                <w:lang w:val="en-US" w:eastAsia="ja-JP"/>
              </w:rPr>
              <w:t>39</w:t>
            </w:r>
            <w:r w:rsidRPr="00DF6DD6">
              <w:rPr>
                <w:lang w:val="en-US" w:eastAsia="zh-CN"/>
              </w:rPr>
              <w:t>_n</w:t>
            </w:r>
            <w:r w:rsidRPr="00DF6DD6">
              <w:rPr>
                <w:rFonts w:eastAsia="MS Mincho"/>
                <w:lang w:val="en-US" w:eastAsia="ja-JP"/>
              </w:rPr>
              <w:t>78</w:t>
            </w:r>
          </w:p>
        </w:tc>
        <w:tc>
          <w:tcPr>
            <w:tcW w:w="2864" w:type="dxa"/>
            <w:tcBorders>
              <w:top w:val="single" w:sz="4" w:space="0" w:color="auto"/>
              <w:left w:val="nil"/>
              <w:bottom w:val="single" w:sz="4" w:space="0" w:color="auto"/>
              <w:right w:val="single" w:sz="4" w:space="0" w:color="auto"/>
            </w:tcBorders>
            <w:vAlign w:val="bottom"/>
          </w:tcPr>
          <w:p w14:paraId="6BD477E9" w14:textId="77777777" w:rsidR="007F1948" w:rsidRPr="00DF6DD6" w:rsidRDefault="007F1948" w:rsidP="00EE3113">
            <w:pPr>
              <w:pStyle w:val="TAL"/>
              <w:keepNext w:val="0"/>
              <w:rPr>
                <w:sz w:val="16"/>
                <w:szCs w:val="16"/>
                <w:lang w:eastAsia="ja-JP"/>
              </w:rPr>
            </w:pPr>
            <w:r w:rsidRPr="00DF6DD6">
              <w:rPr>
                <w:sz w:val="16"/>
                <w:szCs w:val="16"/>
                <w:lang w:val="en-US" w:eastAsia="zh-CN"/>
              </w:rPr>
              <w:t xml:space="preserve">E-UTRA </w:t>
            </w:r>
            <w:r w:rsidRPr="00DF6DD6">
              <w:rPr>
                <w:sz w:val="16"/>
                <w:szCs w:val="16"/>
                <w:lang w:val="en-US"/>
              </w:rPr>
              <w:t xml:space="preserve">Band </w:t>
            </w:r>
            <w:r w:rsidRPr="00DF6DD6">
              <w:rPr>
                <w:sz w:val="16"/>
                <w:szCs w:val="16"/>
                <w:lang w:val="en-US" w:eastAsia="zh-CN"/>
              </w:rPr>
              <w:t>1, 8</w:t>
            </w:r>
            <w:r w:rsidRPr="00DF6DD6">
              <w:rPr>
                <w:sz w:val="16"/>
                <w:szCs w:val="16"/>
                <w:lang w:val="en-US"/>
              </w:rPr>
              <w:t>,</w:t>
            </w:r>
            <w:r w:rsidRPr="00DF6DD6">
              <w:rPr>
                <w:sz w:val="16"/>
                <w:szCs w:val="16"/>
                <w:lang w:val="en-US" w:eastAsia="zh-CN"/>
              </w:rPr>
              <w:t xml:space="preserve"> 34, 40, 41, 44</w:t>
            </w:r>
            <w:r w:rsidRPr="00DF6DD6">
              <w:rPr>
                <w:sz w:val="16"/>
                <w:szCs w:val="16"/>
                <w:lang w:val="en-US"/>
              </w:rPr>
              <w:t>, 45</w:t>
            </w:r>
          </w:p>
        </w:tc>
        <w:tc>
          <w:tcPr>
            <w:tcW w:w="934" w:type="dxa"/>
            <w:tcBorders>
              <w:top w:val="single" w:sz="4" w:space="0" w:color="auto"/>
              <w:left w:val="nil"/>
              <w:bottom w:val="single" w:sz="4" w:space="0" w:color="auto"/>
              <w:right w:val="single" w:sz="4" w:space="0" w:color="auto"/>
            </w:tcBorders>
            <w:vAlign w:val="center"/>
          </w:tcPr>
          <w:p w14:paraId="51091AE8" w14:textId="77777777" w:rsidR="007F1948" w:rsidRPr="00DF6DD6" w:rsidRDefault="007F1948" w:rsidP="00EE3113">
            <w:pPr>
              <w:pStyle w:val="TAC"/>
              <w:keepNext w:val="0"/>
              <w:rPr>
                <w:sz w:val="16"/>
                <w:szCs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55A1A75" w14:textId="77777777" w:rsidR="007F1948" w:rsidRPr="00DF6DD6" w:rsidRDefault="007F1948" w:rsidP="00EE3113">
            <w:pPr>
              <w:pStyle w:val="TAC"/>
              <w:keepNext w:val="0"/>
              <w:rPr>
                <w:sz w:val="16"/>
                <w:szCs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CB5F516" w14:textId="77777777" w:rsidR="007F1948" w:rsidRPr="00DF6DD6" w:rsidRDefault="007F1948" w:rsidP="00EE3113">
            <w:pPr>
              <w:pStyle w:val="TAC"/>
              <w:keepNext w:val="0"/>
              <w:rPr>
                <w:sz w:val="16"/>
                <w:szCs w:val="16"/>
                <w:vertAlign w:val="subscript"/>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B882D1F" w14:textId="77777777" w:rsidR="007F1948" w:rsidRPr="00DF6DD6" w:rsidRDefault="007F1948" w:rsidP="00EE3113">
            <w:pPr>
              <w:pStyle w:val="TAC"/>
              <w:keepNext w:val="0"/>
              <w:rPr>
                <w:sz w:val="16"/>
                <w:szCs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32380030" w14:textId="77777777" w:rsidR="007F1948" w:rsidRPr="00DF6DD6" w:rsidRDefault="007F1948" w:rsidP="00EE3113">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296C0A14" w14:textId="77777777" w:rsidR="007F1948" w:rsidRPr="00DF6DD6" w:rsidRDefault="007F1948" w:rsidP="00EE3113">
            <w:pPr>
              <w:pStyle w:val="TAC"/>
              <w:keepNext w:val="0"/>
              <w:rPr>
                <w:sz w:val="16"/>
                <w:szCs w:val="16"/>
                <w:lang w:eastAsia="ja-JP"/>
              </w:rPr>
            </w:pPr>
          </w:p>
        </w:tc>
      </w:tr>
      <w:tr w:rsidR="007F1948" w:rsidRPr="00DF6DD6" w14:paraId="310102C4" w14:textId="77777777" w:rsidTr="00EE3113">
        <w:trPr>
          <w:trHeight w:val="188"/>
          <w:jc w:val="center"/>
        </w:trPr>
        <w:tc>
          <w:tcPr>
            <w:tcW w:w="1632" w:type="dxa"/>
            <w:vMerge/>
            <w:tcBorders>
              <w:left w:val="single" w:sz="4" w:space="0" w:color="auto"/>
              <w:right w:val="single" w:sz="4" w:space="0" w:color="auto"/>
            </w:tcBorders>
          </w:tcPr>
          <w:p w14:paraId="088F345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8D8E8BD" w14:textId="77777777" w:rsidR="007F1948" w:rsidRPr="00DF6DD6" w:rsidRDefault="007F1948" w:rsidP="00EE3113">
            <w:pPr>
              <w:pStyle w:val="TAL"/>
              <w:keepNext w:val="0"/>
              <w:rPr>
                <w:sz w:val="16"/>
                <w:szCs w:val="16"/>
                <w:lang w:eastAsia="ja-JP"/>
              </w:rPr>
            </w:pPr>
            <w:r w:rsidRPr="00DF6DD6">
              <w:rPr>
                <w:sz w:val="16"/>
                <w:szCs w:val="16"/>
                <w:lang w:val="en-US" w:eastAsia="zh-CN"/>
              </w:rPr>
              <w:t>Frequency range</w:t>
            </w:r>
          </w:p>
        </w:tc>
        <w:tc>
          <w:tcPr>
            <w:tcW w:w="934" w:type="dxa"/>
            <w:tcBorders>
              <w:top w:val="single" w:sz="4" w:space="0" w:color="auto"/>
              <w:left w:val="nil"/>
              <w:bottom w:val="single" w:sz="4" w:space="0" w:color="auto"/>
              <w:right w:val="single" w:sz="4" w:space="0" w:color="auto"/>
            </w:tcBorders>
            <w:vAlign w:val="bottom"/>
          </w:tcPr>
          <w:p w14:paraId="34659EC3" w14:textId="77777777" w:rsidR="007F1948" w:rsidRPr="00DF6DD6" w:rsidRDefault="007F1948" w:rsidP="00EE3113">
            <w:pPr>
              <w:pStyle w:val="TAC"/>
              <w:keepNext w:val="0"/>
              <w:rPr>
                <w:sz w:val="16"/>
                <w:szCs w:val="16"/>
              </w:rPr>
            </w:pPr>
            <w:r w:rsidRPr="00DF6DD6">
              <w:rPr>
                <w:sz w:val="16"/>
                <w:szCs w:val="16"/>
                <w:lang w:val="en-US"/>
              </w:rPr>
              <w:t>1805</w:t>
            </w:r>
          </w:p>
        </w:tc>
        <w:tc>
          <w:tcPr>
            <w:tcW w:w="310" w:type="dxa"/>
            <w:tcBorders>
              <w:top w:val="single" w:sz="4" w:space="0" w:color="auto"/>
              <w:left w:val="nil"/>
              <w:bottom w:val="single" w:sz="4" w:space="0" w:color="auto"/>
              <w:right w:val="single" w:sz="4" w:space="0" w:color="auto"/>
            </w:tcBorders>
            <w:vAlign w:val="center"/>
          </w:tcPr>
          <w:p w14:paraId="39885B4F" w14:textId="77777777" w:rsidR="007F1948" w:rsidRPr="00DF6DD6" w:rsidRDefault="007F1948" w:rsidP="00EE3113">
            <w:pPr>
              <w:pStyle w:val="TAC"/>
              <w:keepNext w:val="0"/>
              <w:rPr>
                <w:sz w:val="16"/>
                <w:szCs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bottom"/>
          </w:tcPr>
          <w:p w14:paraId="3F23AF94" w14:textId="77777777" w:rsidR="007F1948" w:rsidRPr="00DF6DD6" w:rsidRDefault="007F1948" w:rsidP="00EE3113">
            <w:pPr>
              <w:pStyle w:val="TAC"/>
              <w:keepNext w:val="0"/>
              <w:rPr>
                <w:sz w:val="16"/>
                <w:szCs w:val="16"/>
              </w:rPr>
            </w:pPr>
            <w:r w:rsidRPr="00DF6DD6">
              <w:rPr>
                <w:sz w:val="16"/>
                <w:szCs w:val="16"/>
                <w:lang w:val="en-US"/>
              </w:rPr>
              <w:t>1855</w:t>
            </w:r>
          </w:p>
        </w:tc>
        <w:tc>
          <w:tcPr>
            <w:tcW w:w="1172" w:type="dxa"/>
            <w:tcBorders>
              <w:top w:val="single" w:sz="4" w:space="0" w:color="auto"/>
              <w:left w:val="nil"/>
              <w:bottom w:val="single" w:sz="4" w:space="0" w:color="auto"/>
              <w:right w:val="single" w:sz="4" w:space="0" w:color="auto"/>
            </w:tcBorders>
            <w:vAlign w:val="center"/>
          </w:tcPr>
          <w:p w14:paraId="57139E5A" w14:textId="77777777" w:rsidR="007F1948" w:rsidRPr="00DF6DD6" w:rsidRDefault="007F1948" w:rsidP="00EE3113">
            <w:pPr>
              <w:pStyle w:val="TAC"/>
              <w:keepNext w:val="0"/>
              <w:rPr>
                <w:sz w:val="16"/>
                <w:szCs w:val="16"/>
                <w:lang w:eastAsia="ja-JP"/>
              </w:rPr>
            </w:pPr>
            <w:r w:rsidRPr="00DF6DD6">
              <w:rPr>
                <w:sz w:val="16"/>
                <w:szCs w:val="16"/>
                <w:lang w:val="en-US"/>
              </w:rPr>
              <w:t>-40</w:t>
            </w:r>
          </w:p>
        </w:tc>
        <w:tc>
          <w:tcPr>
            <w:tcW w:w="749" w:type="dxa"/>
            <w:tcBorders>
              <w:top w:val="single" w:sz="4" w:space="0" w:color="auto"/>
              <w:left w:val="nil"/>
              <w:bottom w:val="single" w:sz="4" w:space="0" w:color="auto"/>
              <w:right w:val="single" w:sz="4" w:space="0" w:color="auto"/>
            </w:tcBorders>
            <w:noWrap/>
            <w:vAlign w:val="center"/>
          </w:tcPr>
          <w:p w14:paraId="26AEB784" w14:textId="77777777" w:rsidR="007F1948" w:rsidRPr="00DF6DD6" w:rsidRDefault="007F1948" w:rsidP="00EE3113">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17C30E1C" w14:textId="77777777" w:rsidR="007F1948" w:rsidRPr="00DF6DD6" w:rsidRDefault="007F1948" w:rsidP="00EE3113">
            <w:pPr>
              <w:pStyle w:val="TAC"/>
              <w:keepNext w:val="0"/>
              <w:rPr>
                <w:sz w:val="16"/>
                <w:szCs w:val="16"/>
                <w:lang w:eastAsia="ja-JP"/>
              </w:rPr>
            </w:pPr>
            <w:r w:rsidRPr="00DF6DD6">
              <w:rPr>
                <w:sz w:val="16"/>
                <w:szCs w:val="16"/>
                <w:lang w:val="en-US"/>
              </w:rPr>
              <w:t>18</w:t>
            </w:r>
          </w:p>
        </w:tc>
      </w:tr>
      <w:tr w:rsidR="007F1948" w:rsidRPr="00DF6DD6" w14:paraId="54B03877" w14:textId="77777777" w:rsidTr="00EE3113">
        <w:trPr>
          <w:trHeight w:val="188"/>
          <w:jc w:val="center"/>
        </w:trPr>
        <w:tc>
          <w:tcPr>
            <w:tcW w:w="1632" w:type="dxa"/>
            <w:vMerge/>
            <w:tcBorders>
              <w:left w:val="single" w:sz="4" w:space="0" w:color="auto"/>
              <w:right w:val="single" w:sz="4" w:space="0" w:color="auto"/>
            </w:tcBorders>
          </w:tcPr>
          <w:p w14:paraId="0ED3F4B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45EFBD2" w14:textId="77777777" w:rsidR="007F1948" w:rsidRPr="00DF6DD6" w:rsidRDefault="007F1948" w:rsidP="00EE3113">
            <w:pPr>
              <w:pStyle w:val="TAL"/>
              <w:keepNext w:val="0"/>
              <w:rPr>
                <w:sz w:val="16"/>
                <w:szCs w:val="16"/>
                <w:lang w:eastAsia="ja-JP"/>
              </w:rPr>
            </w:pPr>
            <w:r w:rsidRPr="00DF6DD6">
              <w:rPr>
                <w:sz w:val="16"/>
                <w:szCs w:val="16"/>
                <w:lang w:val="en-US"/>
              </w:rPr>
              <w:t>Frequency range</w:t>
            </w:r>
          </w:p>
        </w:tc>
        <w:tc>
          <w:tcPr>
            <w:tcW w:w="934" w:type="dxa"/>
            <w:tcBorders>
              <w:top w:val="single" w:sz="4" w:space="0" w:color="auto"/>
              <w:left w:val="nil"/>
              <w:bottom w:val="single" w:sz="4" w:space="0" w:color="auto"/>
              <w:right w:val="single" w:sz="4" w:space="0" w:color="auto"/>
            </w:tcBorders>
            <w:vAlign w:val="center"/>
          </w:tcPr>
          <w:p w14:paraId="7AEF991A" w14:textId="77777777" w:rsidR="007F1948" w:rsidRPr="00DF6DD6" w:rsidRDefault="007F1948" w:rsidP="00EE3113">
            <w:pPr>
              <w:pStyle w:val="TAC"/>
              <w:keepNext w:val="0"/>
              <w:rPr>
                <w:sz w:val="16"/>
                <w:szCs w:val="16"/>
              </w:rPr>
            </w:pPr>
            <w:r w:rsidRPr="00DF6DD6">
              <w:rPr>
                <w:sz w:val="16"/>
                <w:szCs w:val="16"/>
                <w:lang w:val="en-US"/>
              </w:rPr>
              <w:t>1855</w:t>
            </w:r>
          </w:p>
        </w:tc>
        <w:tc>
          <w:tcPr>
            <w:tcW w:w="310" w:type="dxa"/>
            <w:tcBorders>
              <w:top w:val="single" w:sz="4" w:space="0" w:color="auto"/>
              <w:left w:val="nil"/>
              <w:bottom w:val="single" w:sz="4" w:space="0" w:color="auto"/>
              <w:right w:val="single" w:sz="4" w:space="0" w:color="auto"/>
            </w:tcBorders>
            <w:vAlign w:val="center"/>
          </w:tcPr>
          <w:p w14:paraId="54D1775A"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2DC89BF" w14:textId="77777777" w:rsidR="007F1948" w:rsidRPr="00DF6DD6" w:rsidRDefault="007F1948" w:rsidP="00EE3113">
            <w:pPr>
              <w:pStyle w:val="TAC"/>
              <w:keepNext w:val="0"/>
              <w:rPr>
                <w:sz w:val="16"/>
                <w:szCs w:val="16"/>
              </w:rPr>
            </w:pPr>
            <w:r w:rsidRPr="00DF6DD6">
              <w:rPr>
                <w:sz w:val="16"/>
                <w:szCs w:val="16"/>
                <w:lang w:val="en-US"/>
              </w:rPr>
              <w:t>1880</w:t>
            </w:r>
          </w:p>
        </w:tc>
        <w:tc>
          <w:tcPr>
            <w:tcW w:w="1172" w:type="dxa"/>
            <w:tcBorders>
              <w:top w:val="single" w:sz="4" w:space="0" w:color="auto"/>
              <w:left w:val="nil"/>
              <w:bottom w:val="single" w:sz="4" w:space="0" w:color="auto"/>
              <w:right w:val="single" w:sz="4" w:space="0" w:color="auto"/>
            </w:tcBorders>
            <w:vAlign w:val="center"/>
          </w:tcPr>
          <w:p w14:paraId="619D13E4" w14:textId="77777777" w:rsidR="007F1948" w:rsidRPr="00DF6DD6" w:rsidRDefault="007F1948" w:rsidP="00EE3113">
            <w:pPr>
              <w:pStyle w:val="TAC"/>
              <w:keepNext w:val="0"/>
              <w:rPr>
                <w:sz w:val="16"/>
                <w:szCs w:val="16"/>
                <w:lang w:eastAsia="ja-JP"/>
              </w:rPr>
            </w:pPr>
            <w:r w:rsidRPr="00DF6DD6">
              <w:rPr>
                <w:sz w:val="16"/>
                <w:szCs w:val="16"/>
                <w:lang w:val="en-US"/>
              </w:rPr>
              <w:t>-15.5</w:t>
            </w:r>
          </w:p>
        </w:tc>
        <w:tc>
          <w:tcPr>
            <w:tcW w:w="749" w:type="dxa"/>
            <w:tcBorders>
              <w:top w:val="single" w:sz="4" w:space="0" w:color="auto"/>
              <w:left w:val="nil"/>
              <w:bottom w:val="single" w:sz="4" w:space="0" w:color="auto"/>
              <w:right w:val="single" w:sz="4" w:space="0" w:color="auto"/>
            </w:tcBorders>
            <w:noWrap/>
            <w:vAlign w:val="center"/>
          </w:tcPr>
          <w:p w14:paraId="6210F1D0" w14:textId="77777777" w:rsidR="007F1948" w:rsidRPr="00DF6DD6" w:rsidRDefault="007F1948" w:rsidP="00EE3113">
            <w:pPr>
              <w:pStyle w:val="TAC"/>
              <w:keepNext w:val="0"/>
              <w:rPr>
                <w:sz w:val="16"/>
                <w:szCs w:val="16"/>
                <w:lang w:eastAsia="ja-JP"/>
              </w:rPr>
            </w:pPr>
            <w:r w:rsidRPr="00DF6DD6">
              <w:rPr>
                <w:sz w:val="16"/>
                <w:szCs w:val="16"/>
                <w:lang w:val="en-US"/>
              </w:rPr>
              <w:t>5</w:t>
            </w:r>
          </w:p>
        </w:tc>
        <w:tc>
          <w:tcPr>
            <w:tcW w:w="1228" w:type="dxa"/>
            <w:tcBorders>
              <w:top w:val="single" w:sz="4" w:space="0" w:color="auto"/>
              <w:left w:val="nil"/>
              <w:bottom w:val="single" w:sz="4" w:space="0" w:color="auto"/>
              <w:right w:val="single" w:sz="4" w:space="0" w:color="auto"/>
            </w:tcBorders>
            <w:noWrap/>
            <w:vAlign w:val="center"/>
          </w:tcPr>
          <w:p w14:paraId="3F199D31" w14:textId="77777777" w:rsidR="007F1948" w:rsidRPr="00DF6DD6" w:rsidRDefault="007F1948" w:rsidP="00EE3113">
            <w:pPr>
              <w:pStyle w:val="TAC"/>
              <w:keepNext w:val="0"/>
              <w:rPr>
                <w:sz w:val="16"/>
                <w:szCs w:val="16"/>
                <w:lang w:eastAsia="ja-JP"/>
              </w:rPr>
            </w:pPr>
            <w:r w:rsidRPr="00DF6DD6">
              <w:rPr>
                <w:sz w:val="16"/>
                <w:szCs w:val="16"/>
                <w:lang w:val="en-US"/>
              </w:rPr>
              <w:t>18</w:t>
            </w:r>
          </w:p>
        </w:tc>
      </w:tr>
      <w:tr w:rsidR="007F1948" w:rsidRPr="00DF6DD6" w14:paraId="10B4E71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07731B01" w14:textId="77777777" w:rsidR="007F1948" w:rsidRPr="00DF6DD6" w:rsidRDefault="007F1948" w:rsidP="00EE3113">
            <w:pPr>
              <w:pStyle w:val="TAC"/>
              <w:keepNext w:val="0"/>
              <w:rPr>
                <w:lang w:eastAsia="ja-JP"/>
              </w:rPr>
            </w:pPr>
            <w:r w:rsidRPr="00DF6DD6">
              <w:rPr>
                <w:rFonts w:hint="eastAsia"/>
                <w:lang w:val="en-US"/>
              </w:rPr>
              <w:t>DC_39_n79</w:t>
            </w:r>
          </w:p>
        </w:tc>
        <w:tc>
          <w:tcPr>
            <w:tcW w:w="2864" w:type="dxa"/>
            <w:tcBorders>
              <w:top w:val="single" w:sz="4" w:space="0" w:color="auto"/>
              <w:left w:val="nil"/>
              <w:bottom w:val="single" w:sz="4" w:space="0" w:color="auto"/>
              <w:right w:val="single" w:sz="4" w:space="0" w:color="auto"/>
            </w:tcBorders>
            <w:vAlign w:val="bottom"/>
          </w:tcPr>
          <w:p w14:paraId="65DFACCF" w14:textId="77777777" w:rsidR="007F1948" w:rsidRPr="00DF6DD6" w:rsidRDefault="007F1948" w:rsidP="00EE3113">
            <w:pPr>
              <w:pStyle w:val="TAL"/>
              <w:keepNext w:val="0"/>
              <w:rPr>
                <w:sz w:val="16"/>
                <w:szCs w:val="16"/>
                <w:lang w:eastAsia="ja-JP"/>
              </w:rPr>
            </w:pPr>
            <w:r w:rsidRPr="00DF6DD6">
              <w:rPr>
                <w:sz w:val="16"/>
                <w:szCs w:val="16"/>
                <w:lang w:eastAsia="ja-JP"/>
              </w:rPr>
              <w:t xml:space="preserve">E-UTRA Band 1, 8, 34, 40, 41, 44, 45 </w:t>
            </w:r>
          </w:p>
        </w:tc>
        <w:tc>
          <w:tcPr>
            <w:tcW w:w="934" w:type="dxa"/>
            <w:tcBorders>
              <w:top w:val="single" w:sz="4" w:space="0" w:color="auto"/>
              <w:left w:val="nil"/>
              <w:bottom w:val="single" w:sz="4" w:space="0" w:color="auto"/>
              <w:right w:val="single" w:sz="4" w:space="0" w:color="auto"/>
            </w:tcBorders>
            <w:vAlign w:val="center"/>
          </w:tcPr>
          <w:p w14:paraId="50F56AEC" w14:textId="77777777" w:rsidR="007F1948" w:rsidRPr="00DF6DD6" w:rsidRDefault="007F1948" w:rsidP="00EE3113">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213C4E3" w14:textId="77777777" w:rsidR="007F1948" w:rsidRPr="00DF6DD6" w:rsidRDefault="007F1948" w:rsidP="00EE3113">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B751A8B" w14:textId="77777777" w:rsidR="007F1948" w:rsidRPr="00DF6DD6" w:rsidRDefault="007F1948" w:rsidP="00EE3113">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6883DDB" w14:textId="77777777" w:rsidR="007F1948" w:rsidRPr="00DF6DD6" w:rsidRDefault="007F1948" w:rsidP="00EE3113">
            <w:pPr>
              <w:pStyle w:val="TAC"/>
              <w:keepNext w:val="0"/>
              <w:rPr>
                <w:sz w:val="16"/>
                <w:szCs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3B9E209" w14:textId="77777777" w:rsidR="007F1948" w:rsidRPr="00DF6DD6" w:rsidRDefault="007F1948" w:rsidP="00EE3113">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D214730" w14:textId="77777777" w:rsidR="007F1948" w:rsidRPr="00DF6DD6" w:rsidRDefault="007F1948" w:rsidP="00EE3113">
            <w:pPr>
              <w:pStyle w:val="TAC"/>
              <w:keepNext w:val="0"/>
              <w:rPr>
                <w:sz w:val="16"/>
                <w:szCs w:val="16"/>
                <w:lang w:eastAsia="ja-JP"/>
              </w:rPr>
            </w:pPr>
          </w:p>
        </w:tc>
      </w:tr>
      <w:tr w:rsidR="007F1948" w:rsidRPr="00DF6DD6" w14:paraId="4F4507D6" w14:textId="77777777" w:rsidTr="00EE3113">
        <w:trPr>
          <w:trHeight w:val="188"/>
          <w:jc w:val="center"/>
        </w:trPr>
        <w:tc>
          <w:tcPr>
            <w:tcW w:w="1632" w:type="dxa"/>
            <w:vMerge/>
            <w:tcBorders>
              <w:left w:val="single" w:sz="4" w:space="0" w:color="auto"/>
              <w:right w:val="single" w:sz="4" w:space="0" w:color="auto"/>
            </w:tcBorders>
          </w:tcPr>
          <w:p w14:paraId="0711168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98DD21" w14:textId="77777777" w:rsidR="007F1948" w:rsidRPr="00DF6DD6" w:rsidRDefault="007F1948" w:rsidP="00EE3113">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44681068" w14:textId="77777777" w:rsidR="007F1948" w:rsidRPr="00DF6DD6" w:rsidRDefault="007F1948" w:rsidP="00EE3113">
            <w:pPr>
              <w:pStyle w:val="TAC"/>
              <w:keepNext w:val="0"/>
              <w:rPr>
                <w:sz w:val="16"/>
                <w:szCs w:val="16"/>
                <w:lang w:eastAsia="ja-JP"/>
              </w:rPr>
            </w:pPr>
            <w:r w:rsidRPr="00DF6DD6">
              <w:rPr>
                <w:sz w:val="16"/>
                <w:szCs w:val="16"/>
                <w:lang w:eastAsia="ja-JP"/>
              </w:rPr>
              <w:t>1805</w:t>
            </w:r>
          </w:p>
        </w:tc>
        <w:tc>
          <w:tcPr>
            <w:tcW w:w="310" w:type="dxa"/>
            <w:tcBorders>
              <w:top w:val="single" w:sz="4" w:space="0" w:color="auto"/>
              <w:left w:val="nil"/>
              <w:bottom w:val="single" w:sz="4" w:space="0" w:color="auto"/>
              <w:right w:val="single" w:sz="4" w:space="0" w:color="auto"/>
            </w:tcBorders>
            <w:vAlign w:val="center"/>
          </w:tcPr>
          <w:p w14:paraId="674A4251" w14:textId="77777777" w:rsidR="007F1948" w:rsidRPr="00DF6DD6" w:rsidRDefault="007F1948" w:rsidP="00EE3113">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bottom"/>
          </w:tcPr>
          <w:p w14:paraId="26DF03C8" w14:textId="77777777" w:rsidR="007F1948" w:rsidRPr="00DF6DD6" w:rsidRDefault="007F1948" w:rsidP="00EE3113">
            <w:pPr>
              <w:pStyle w:val="TAC"/>
              <w:keepNext w:val="0"/>
              <w:rPr>
                <w:sz w:val="16"/>
                <w:szCs w:val="16"/>
                <w:lang w:eastAsia="ja-JP"/>
              </w:rPr>
            </w:pPr>
            <w:r w:rsidRPr="00DF6DD6">
              <w:rPr>
                <w:sz w:val="16"/>
                <w:szCs w:val="16"/>
                <w:lang w:eastAsia="ja-JP"/>
              </w:rPr>
              <w:t>1855</w:t>
            </w:r>
          </w:p>
        </w:tc>
        <w:tc>
          <w:tcPr>
            <w:tcW w:w="1172" w:type="dxa"/>
            <w:tcBorders>
              <w:top w:val="single" w:sz="4" w:space="0" w:color="auto"/>
              <w:left w:val="nil"/>
              <w:bottom w:val="single" w:sz="4" w:space="0" w:color="auto"/>
              <w:right w:val="single" w:sz="4" w:space="0" w:color="auto"/>
            </w:tcBorders>
            <w:vAlign w:val="center"/>
          </w:tcPr>
          <w:p w14:paraId="54A0C7C7" w14:textId="77777777" w:rsidR="007F1948" w:rsidRPr="00DF6DD6" w:rsidRDefault="007F1948" w:rsidP="00EE3113">
            <w:pPr>
              <w:pStyle w:val="TAC"/>
              <w:keepNext w:val="0"/>
              <w:rPr>
                <w:sz w:val="16"/>
                <w:szCs w:val="16"/>
                <w:lang w:eastAsia="ja-JP"/>
              </w:rPr>
            </w:pPr>
            <w:r w:rsidRPr="00DF6DD6">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371CF902" w14:textId="77777777" w:rsidR="007F1948" w:rsidRPr="00DF6DD6" w:rsidRDefault="007F1948" w:rsidP="00EE3113">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D8981CA" w14:textId="77777777" w:rsidR="007F1948" w:rsidRPr="00DF6DD6" w:rsidRDefault="007F1948" w:rsidP="00EE3113">
            <w:pPr>
              <w:pStyle w:val="TAC"/>
              <w:keepNext w:val="0"/>
              <w:rPr>
                <w:sz w:val="16"/>
                <w:szCs w:val="16"/>
                <w:lang w:eastAsia="ja-JP"/>
              </w:rPr>
            </w:pPr>
            <w:r w:rsidRPr="00DF6DD6">
              <w:rPr>
                <w:sz w:val="16"/>
                <w:szCs w:val="16"/>
                <w:lang w:eastAsia="ja-JP"/>
              </w:rPr>
              <w:t>18</w:t>
            </w:r>
          </w:p>
        </w:tc>
      </w:tr>
      <w:tr w:rsidR="007F1948" w:rsidRPr="00DF6DD6" w14:paraId="719104CB" w14:textId="77777777" w:rsidTr="00EE3113">
        <w:trPr>
          <w:trHeight w:val="188"/>
          <w:jc w:val="center"/>
        </w:trPr>
        <w:tc>
          <w:tcPr>
            <w:tcW w:w="1632" w:type="dxa"/>
            <w:vMerge/>
            <w:tcBorders>
              <w:left w:val="single" w:sz="4" w:space="0" w:color="auto"/>
              <w:right w:val="single" w:sz="4" w:space="0" w:color="auto"/>
            </w:tcBorders>
          </w:tcPr>
          <w:p w14:paraId="264A747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163876D" w14:textId="77777777" w:rsidR="007F1948" w:rsidRPr="00DF6DD6" w:rsidRDefault="007F1948" w:rsidP="00EE3113">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24F13ED" w14:textId="77777777" w:rsidR="007F1948" w:rsidRPr="00DF6DD6" w:rsidRDefault="007F1948" w:rsidP="00EE3113">
            <w:pPr>
              <w:pStyle w:val="TAC"/>
              <w:keepNext w:val="0"/>
              <w:rPr>
                <w:sz w:val="16"/>
                <w:szCs w:val="16"/>
                <w:lang w:eastAsia="ja-JP"/>
              </w:rPr>
            </w:pPr>
            <w:r w:rsidRPr="00DF6DD6">
              <w:rPr>
                <w:sz w:val="16"/>
                <w:szCs w:val="16"/>
                <w:lang w:eastAsia="ja-JP"/>
              </w:rPr>
              <w:t>1855</w:t>
            </w:r>
          </w:p>
        </w:tc>
        <w:tc>
          <w:tcPr>
            <w:tcW w:w="310" w:type="dxa"/>
            <w:tcBorders>
              <w:top w:val="single" w:sz="4" w:space="0" w:color="auto"/>
              <w:left w:val="nil"/>
              <w:bottom w:val="single" w:sz="4" w:space="0" w:color="auto"/>
              <w:right w:val="single" w:sz="4" w:space="0" w:color="auto"/>
            </w:tcBorders>
            <w:vAlign w:val="center"/>
          </w:tcPr>
          <w:p w14:paraId="1EBC2ED6" w14:textId="77777777" w:rsidR="007F1948" w:rsidRPr="00DF6DD6" w:rsidRDefault="007F1948" w:rsidP="00EE3113">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45D8303" w14:textId="77777777" w:rsidR="007F1948" w:rsidRPr="00DF6DD6" w:rsidRDefault="007F1948" w:rsidP="00EE3113">
            <w:pPr>
              <w:pStyle w:val="TAC"/>
              <w:keepNext w:val="0"/>
              <w:rPr>
                <w:sz w:val="16"/>
                <w:szCs w:val="16"/>
                <w:lang w:eastAsia="ja-JP"/>
              </w:rPr>
            </w:pPr>
            <w:r w:rsidRPr="00DF6DD6">
              <w:rPr>
                <w:sz w:val="16"/>
                <w:szCs w:val="16"/>
                <w:lang w:eastAsia="ja-JP"/>
              </w:rPr>
              <w:t>1880</w:t>
            </w:r>
          </w:p>
        </w:tc>
        <w:tc>
          <w:tcPr>
            <w:tcW w:w="1172" w:type="dxa"/>
            <w:tcBorders>
              <w:top w:val="single" w:sz="4" w:space="0" w:color="auto"/>
              <w:left w:val="nil"/>
              <w:bottom w:val="single" w:sz="4" w:space="0" w:color="auto"/>
              <w:right w:val="single" w:sz="4" w:space="0" w:color="auto"/>
            </w:tcBorders>
            <w:vAlign w:val="center"/>
          </w:tcPr>
          <w:p w14:paraId="0277D792" w14:textId="77777777" w:rsidR="007F1948" w:rsidRPr="00DF6DD6" w:rsidRDefault="007F1948" w:rsidP="00EE3113">
            <w:pPr>
              <w:pStyle w:val="TAC"/>
              <w:keepNext w:val="0"/>
              <w:rPr>
                <w:sz w:val="16"/>
                <w:szCs w:val="16"/>
                <w:lang w:eastAsia="ja-JP"/>
              </w:rPr>
            </w:pPr>
            <w:r w:rsidRPr="00DF6DD6">
              <w:rPr>
                <w:sz w:val="16"/>
                <w:szCs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4A95A879" w14:textId="77777777" w:rsidR="007F1948" w:rsidRPr="00DF6DD6" w:rsidRDefault="007F1948" w:rsidP="00EE3113">
            <w:pPr>
              <w:pStyle w:val="TAC"/>
              <w:keepNext w:val="0"/>
              <w:rPr>
                <w:sz w:val="16"/>
                <w:szCs w:val="16"/>
                <w:lang w:eastAsia="ja-JP"/>
              </w:rPr>
            </w:pPr>
            <w:r w:rsidRPr="00DF6DD6">
              <w:rPr>
                <w:sz w:val="16"/>
                <w:szCs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6A6CF8C8" w14:textId="77777777" w:rsidR="007F1948" w:rsidRPr="00DF6DD6" w:rsidRDefault="007F1948" w:rsidP="00EE3113">
            <w:pPr>
              <w:pStyle w:val="TAC"/>
              <w:keepNext w:val="0"/>
              <w:rPr>
                <w:sz w:val="16"/>
                <w:szCs w:val="16"/>
                <w:lang w:eastAsia="ja-JP"/>
              </w:rPr>
            </w:pPr>
            <w:r w:rsidRPr="00DF6DD6">
              <w:rPr>
                <w:sz w:val="16"/>
                <w:szCs w:val="16"/>
                <w:lang w:eastAsia="ja-JP"/>
              </w:rPr>
              <w:t>18</w:t>
            </w:r>
          </w:p>
        </w:tc>
      </w:tr>
      <w:tr w:rsidR="007F1948" w:rsidRPr="00DF6DD6" w14:paraId="0586DF20" w14:textId="77777777" w:rsidTr="00EE3113">
        <w:trPr>
          <w:trHeight w:val="188"/>
          <w:jc w:val="center"/>
        </w:trPr>
        <w:tc>
          <w:tcPr>
            <w:tcW w:w="1632" w:type="dxa"/>
            <w:tcBorders>
              <w:top w:val="single" w:sz="4" w:space="0" w:color="auto"/>
              <w:left w:val="single" w:sz="4" w:space="0" w:color="auto"/>
              <w:right w:val="single" w:sz="4" w:space="0" w:color="auto"/>
            </w:tcBorders>
          </w:tcPr>
          <w:p w14:paraId="6371CE6A" w14:textId="77777777" w:rsidR="007F1948" w:rsidRPr="00DF6DD6" w:rsidRDefault="007F1948" w:rsidP="00EE3113">
            <w:pPr>
              <w:pStyle w:val="TAC"/>
              <w:keepNext w:val="0"/>
              <w:rPr>
                <w:lang w:eastAsia="ja-JP"/>
              </w:rPr>
            </w:pPr>
            <w:r w:rsidRPr="00DF6DD6">
              <w:rPr>
                <w:lang w:eastAsia="ja-JP"/>
              </w:rPr>
              <w:t>DC_40_n77</w:t>
            </w:r>
          </w:p>
        </w:tc>
        <w:tc>
          <w:tcPr>
            <w:tcW w:w="8194" w:type="dxa"/>
            <w:gridSpan w:val="7"/>
            <w:tcBorders>
              <w:top w:val="single" w:sz="4" w:space="0" w:color="auto"/>
              <w:left w:val="nil"/>
              <w:bottom w:val="single" w:sz="4" w:space="0" w:color="auto"/>
              <w:right w:val="single" w:sz="4" w:space="0" w:color="auto"/>
            </w:tcBorders>
            <w:vAlign w:val="bottom"/>
          </w:tcPr>
          <w:p w14:paraId="20089D4A" w14:textId="77777777" w:rsidR="007F1948" w:rsidRPr="00DF6DD6" w:rsidRDefault="007F1948" w:rsidP="00EE3113">
            <w:pPr>
              <w:pStyle w:val="TAL"/>
              <w:keepNext w:val="0"/>
              <w:rPr>
                <w:sz w:val="16"/>
                <w:szCs w:val="16"/>
                <w:lang w:eastAsia="ja-JP"/>
              </w:rPr>
            </w:pPr>
            <w:r w:rsidRPr="00DF6DD6">
              <w:rPr>
                <w:sz w:val="16"/>
                <w:szCs w:val="16"/>
                <w:lang w:val="sv-SE" w:eastAsia="ja-JP"/>
              </w:rPr>
              <w:t>N/A</w:t>
            </w:r>
          </w:p>
        </w:tc>
      </w:tr>
      <w:tr w:rsidR="007F1948" w:rsidRPr="00DF6DD6" w14:paraId="02328F3E"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22A8DCB" w14:textId="77777777" w:rsidR="007F1948" w:rsidRPr="00DF6DD6" w:rsidRDefault="007F1948" w:rsidP="00EE3113">
            <w:pPr>
              <w:pStyle w:val="TAC"/>
              <w:keepNext w:val="0"/>
              <w:rPr>
                <w:lang w:eastAsia="ja-JP"/>
              </w:rPr>
            </w:pPr>
            <w:bookmarkStart w:id="42" w:name="_Hlk515435267"/>
            <w:r w:rsidRPr="00DF6DD6">
              <w:rPr>
                <w:lang w:eastAsia="ja-JP"/>
              </w:rPr>
              <w:t>DC_41_n77</w:t>
            </w:r>
          </w:p>
        </w:tc>
        <w:tc>
          <w:tcPr>
            <w:tcW w:w="2864" w:type="dxa"/>
            <w:tcBorders>
              <w:top w:val="single" w:sz="4" w:space="0" w:color="auto"/>
              <w:left w:val="nil"/>
              <w:bottom w:val="single" w:sz="4" w:space="0" w:color="auto"/>
              <w:right w:val="single" w:sz="4" w:space="0" w:color="auto"/>
            </w:tcBorders>
            <w:vAlign w:val="center"/>
          </w:tcPr>
          <w:p w14:paraId="558E5CF1" w14:textId="77777777" w:rsidR="007F1948" w:rsidRPr="00DF6DD6" w:rsidRDefault="007F1948" w:rsidP="00EE3113">
            <w:pPr>
              <w:pStyle w:val="TAL"/>
              <w:keepNext w:val="0"/>
              <w:rPr>
                <w:sz w:val="16"/>
                <w:szCs w:val="16"/>
                <w:lang w:eastAsia="ja-JP"/>
              </w:rPr>
            </w:pPr>
            <w:r w:rsidRPr="00DF6DD6">
              <w:rPr>
                <w:sz w:val="16"/>
                <w:szCs w:val="16"/>
                <w:lang w:val="sv-SE" w:eastAsia="ja-JP"/>
              </w:rPr>
              <w:t xml:space="preserve">E-UTRA Band 1, 3, 5, 8, </w:t>
            </w:r>
            <w:r>
              <w:rPr>
                <w:sz w:val="16"/>
                <w:szCs w:val="16"/>
                <w:lang w:val="sv-SE" w:eastAsia="ja-JP"/>
              </w:rPr>
              <w:t xml:space="preserve">11, 18, 19, 21, </w:t>
            </w:r>
            <w:r w:rsidRPr="00DF6DD6">
              <w:rPr>
                <w:sz w:val="16"/>
                <w:szCs w:val="16"/>
                <w:lang w:val="sv-SE" w:eastAsia="ja-JP"/>
              </w:rPr>
              <w:t>26, 28, 33, 34, 39, 40, 44, 45, 73, 74</w:t>
            </w:r>
          </w:p>
        </w:tc>
        <w:tc>
          <w:tcPr>
            <w:tcW w:w="934" w:type="dxa"/>
            <w:tcBorders>
              <w:top w:val="single" w:sz="4" w:space="0" w:color="auto"/>
              <w:left w:val="nil"/>
              <w:bottom w:val="single" w:sz="4" w:space="0" w:color="auto"/>
              <w:right w:val="single" w:sz="4" w:space="0" w:color="auto"/>
            </w:tcBorders>
            <w:vAlign w:val="center"/>
          </w:tcPr>
          <w:p w14:paraId="51906C3B" w14:textId="77777777" w:rsidR="007F1948" w:rsidRPr="00DF6DD6" w:rsidRDefault="007F1948" w:rsidP="00EE3113">
            <w:pPr>
              <w:pStyle w:val="TAC"/>
              <w:keepNext w:val="0"/>
              <w:rPr>
                <w:sz w:val="16"/>
                <w:szCs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C94F5BE" w14:textId="77777777" w:rsidR="007F1948" w:rsidRPr="00DF6DD6" w:rsidRDefault="007F1948" w:rsidP="00EE3113">
            <w:pPr>
              <w:pStyle w:val="TAC"/>
              <w:keepNext w:val="0"/>
              <w:rPr>
                <w:sz w:val="16"/>
                <w:szCs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69A4397C" w14:textId="77777777" w:rsidR="007F1948" w:rsidRPr="00DF6DD6" w:rsidRDefault="007F1948" w:rsidP="00EE3113">
            <w:pPr>
              <w:pStyle w:val="TAC"/>
              <w:keepNext w:val="0"/>
              <w:rPr>
                <w:sz w:val="16"/>
                <w:szCs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C3E447A" w14:textId="77777777" w:rsidR="007F1948" w:rsidRPr="00DF6DD6" w:rsidRDefault="007F1948" w:rsidP="00EE3113">
            <w:pPr>
              <w:pStyle w:val="TAC"/>
              <w:keepNext w:val="0"/>
              <w:rPr>
                <w:sz w:val="16"/>
                <w:szCs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BD5F4E1" w14:textId="77777777" w:rsidR="007F1948" w:rsidRPr="00DF6DD6" w:rsidRDefault="007F1948" w:rsidP="00EE3113">
            <w:pPr>
              <w:pStyle w:val="TAC"/>
              <w:keepNext w:val="0"/>
              <w:rPr>
                <w:sz w:val="16"/>
                <w:szCs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A203F8B" w14:textId="77777777" w:rsidR="007F1948" w:rsidRPr="00DF6DD6" w:rsidRDefault="007F1948" w:rsidP="00EE3113">
            <w:pPr>
              <w:pStyle w:val="TAC"/>
              <w:keepNext w:val="0"/>
              <w:rPr>
                <w:sz w:val="16"/>
                <w:szCs w:val="16"/>
                <w:lang w:eastAsia="ja-JP"/>
              </w:rPr>
            </w:pPr>
          </w:p>
        </w:tc>
      </w:tr>
      <w:bookmarkEnd w:id="42"/>
      <w:tr w:rsidR="007F1948" w:rsidRPr="00DF6DD6" w14:paraId="176C9ADA" w14:textId="77777777" w:rsidTr="00EE3113">
        <w:trPr>
          <w:trHeight w:val="188"/>
          <w:jc w:val="center"/>
        </w:trPr>
        <w:tc>
          <w:tcPr>
            <w:tcW w:w="1632" w:type="dxa"/>
            <w:vMerge/>
            <w:tcBorders>
              <w:left w:val="single" w:sz="4" w:space="0" w:color="auto"/>
              <w:right w:val="single" w:sz="4" w:space="0" w:color="auto"/>
            </w:tcBorders>
          </w:tcPr>
          <w:p w14:paraId="68ADE58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24B9275" w14:textId="77777777" w:rsidR="007F1948" w:rsidRPr="00DF6DD6" w:rsidRDefault="007F1948" w:rsidP="00EE3113">
            <w:pPr>
              <w:pStyle w:val="TAL"/>
              <w:keepNext w:val="0"/>
              <w:rPr>
                <w:sz w:val="16"/>
                <w:szCs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3E939B" w14:textId="77777777" w:rsidR="007F1948" w:rsidRPr="00DF6DD6" w:rsidRDefault="007F1948" w:rsidP="00EE3113">
            <w:pPr>
              <w:pStyle w:val="TAC"/>
              <w:keepNext w:val="0"/>
              <w:rPr>
                <w:sz w:val="16"/>
                <w:szCs w:val="16"/>
                <w:lang w:eastAsia="ja-JP"/>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73B179F2" w14:textId="77777777" w:rsidR="007F1948" w:rsidRPr="00DF6DD6" w:rsidRDefault="007F1948" w:rsidP="00EE3113">
            <w:pPr>
              <w:pStyle w:val="TAC"/>
              <w:keepNext w:val="0"/>
              <w:rPr>
                <w:sz w:val="16"/>
                <w:szCs w:val="16"/>
                <w:lang w:eastAsia="ja-JP"/>
              </w:rPr>
            </w:pPr>
          </w:p>
        </w:tc>
        <w:tc>
          <w:tcPr>
            <w:tcW w:w="937" w:type="dxa"/>
            <w:tcBorders>
              <w:top w:val="single" w:sz="4" w:space="0" w:color="auto"/>
              <w:left w:val="nil"/>
              <w:bottom w:val="single" w:sz="4" w:space="0" w:color="auto"/>
              <w:right w:val="single" w:sz="4" w:space="0" w:color="auto"/>
            </w:tcBorders>
            <w:vAlign w:val="center"/>
          </w:tcPr>
          <w:p w14:paraId="7AA0348B" w14:textId="77777777" w:rsidR="007F1948" w:rsidRPr="00DF6DD6" w:rsidRDefault="007F1948" w:rsidP="00EE3113">
            <w:pPr>
              <w:pStyle w:val="TAC"/>
              <w:keepNext w:val="0"/>
              <w:rPr>
                <w:sz w:val="16"/>
                <w:szCs w:val="16"/>
                <w:lang w:eastAsia="ja-JP"/>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6F0CAD9B" w14:textId="77777777" w:rsidR="007F1948" w:rsidRPr="00DF6DD6" w:rsidRDefault="007F1948" w:rsidP="00EE3113">
            <w:pPr>
              <w:pStyle w:val="TAC"/>
              <w:keepNext w:val="0"/>
              <w:rPr>
                <w:sz w:val="16"/>
                <w:szCs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546D0FEA" w14:textId="77777777" w:rsidR="007F1948" w:rsidRPr="00DF6DD6" w:rsidRDefault="007F1948" w:rsidP="00EE3113">
            <w:pPr>
              <w:pStyle w:val="TAC"/>
              <w:keepNext w:val="0"/>
              <w:rPr>
                <w:sz w:val="16"/>
                <w:szCs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7708608B" w14:textId="77777777" w:rsidR="007F1948" w:rsidRPr="00DF6DD6" w:rsidRDefault="007F1948" w:rsidP="00EE3113">
            <w:pPr>
              <w:pStyle w:val="TAC"/>
              <w:keepNext w:val="0"/>
              <w:rPr>
                <w:sz w:val="16"/>
                <w:szCs w:val="16"/>
                <w:lang w:eastAsia="ja-JP"/>
              </w:rPr>
            </w:pPr>
            <w:r w:rsidRPr="00DF6DD6">
              <w:rPr>
                <w:sz w:val="16"/>
                <w:szCs w:val="16"/>
              </w:rPr>
              <w:t>3</w:t>
            </w:r>
          </w:p>
        </w:tc>
      </w:tr>
      <w:tr w:rsidR="007F1948" w:rsidRPr="00DF6DD6" w14:paraId="2BF3F388"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C7D5578" w14:textId="77777777" w:rsidR="007F1948" w:rsidRPr="00DF6DD6" w:rsidRDefault="007F1948" w:rsidP="00EE3113">
            <w:pPr>
              <w:pStyle w:val="TAC"/>
              <w:keepNext w:val="0"/>
              <w:rPr>
                <w:lang w:eastAsia="ja-JP"/>
              </w:rPr>
            </w:pPr>
            <w:r w:rsidRPr="00DF6DD6">
              <w:rPr>
                <w:lang w:eastAsia="ja-JP"/>
              </w:rPr>
              <w:t>DC_41_n78</w:t>
            </w:r>
          </w:p>
        </w:tc>
        <w:tc>
          <w:tcPr>
            <w:tcW w:w="2864" w:type="dxa"/>
            <w:tcBorders>
              <w:top w:val="single" w:sz="4" w:space="0" w:color="auto"/>
              <w:left w:val="nil"/>
              <w:bottom w:val="single" w:sz="4" w:space="0" w:color="auto"/>
              <w:right w:val="single" w:sz="4" w:space="0" w:color="auto"/>
            </w:tcBorders>
            <w:vAlign w:val="bottom"/>
          </w:tcPr>
          <w:p w14:paraId="2F449FE1" w14:textId="77777777" w:rsidR="007F1948" w:rsidRPr="00DF6DD6" w:rsidRDefault="007F1948" w:rsidP="00EE3113">
            <w:pPr>
              <w:pStyle w:val="TAL"/>
              <w:keepNext w:val="0"/>
              <w:rPr>
                <w:sz w:val="16"/>
                <w:szCs w:val="16"/>
                <w:lang w:eastAsia="ja-JP"/>
              </w:rPr>
            </w:pPr>
            <w:r w:rsidRPr="00DF6DD6">
              <w:rPr>
                <w:sz w:val="16"/>
                <w:szCs w:val="16"/>
                <w:lang w:val="sv-SE" w:eastAsia="ja-JP"/>
              </w:rPr>
              <w:t xml:space="preserve">E-UTRA Band 1, 3, </w:t>
            </w:r>
            <w:r>
              <w:rPr>
                <w:sz w:val="16"/>
                <w:szCs w:val="16"/>
                <w:lang w:val="sv-SE" w:eastAsia="ja-JP"/>
              </w:rPr>
              <w:t xml:space="preserve">5, </w:t>
            </w:r>
            <w:r w:rsidRPr="00DF6DD6">
              <w:rPr>
                <w:sz w:val="16"/>
                <w:szCs w:val="16"/>
                <w:lang w:val="sv-SE" w:eastAsia="ja-JP"/>
              </w:rPr>
              <w:t xml:space="preserve">8, </w:t>
            </w:r>
            <w:r>
              <w:rPr>
                <w:sz w:val="16"/>
                <w:szCs w:val="16"/>
                <w:lang w:val="sv-SE" w:eastAsia="ja-JP"/>
              </w:rPr>
              <w:t xml:space="preserve">11, 18, 19, 21, 26, 28, </w:t>
            </w:r>
            <w:r w:rsidRPr="00DF6DD6">
              <w:rPr>
                <w:sz w:val="16"/>
                <w:szCs w:val="16"/>
                <w:lang w:val="sv-SE" w:eastAsia="ja-JP"/>
              </w:rPr>
              <w:t>34, 39, 40, 44, 45</w:t>
            </w:r>
            <w:r>
              <w:rPr>
                <w:sz w:val="16"/>
                <w:szCs w:val="16"/>
                <w:lang w:val="sv-SE" w:eastAsia="ja-JP"/>
              </w:rPr>
              <w:t>, 74</w:t>
            </w:r>
          </w:p>
        </w:tc>
        <w:tc>
          <w:tcPr>
            <w:tcW w:w="934" w:type="dxa"/>
            <w:tcBorders>
              <w:top w:val="single" w:sz="4" w:space="0" w:color="auto"/>
              <w:left w:val="nil"/>
              <w:bottom w:val="single" w:sz="4" w:space="0" w:color="auto"/>
              <w:right w:val="single" w:sz="4" w:space="0" w:color="auto"/>
            </w:tcBorders>
            <w:vAlign w:val="center"/>
          </w:tcPr>
          <w:p w14:paraId="76B658EC" w14:textId="77777777" w:rsidR="007F1948" w:rsidRPr="00DF6DD6" w:rsidRDefault="007F1948" w:rsidP="00EE3113">
            <w:pPr>
              <w:pStyle w:val="TAC"/>
              <w:keepNext w:val="0"/>
              <w:rPr>
                <w:sz w:val="16"/>
                <w:szCs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C7E3BF0" w14:textId="77777777" w:rsidR="007F1948" w:rsidRPr="00DF6DD6" w:rsidRDefault="007F1948" w:rsidP="00EE3113">
            <w:pPr>
              <w:pStyle w:val="TAC"/>
              <w:keepNext w:val="0"/>
              <w:rPr>
                <w:sz w:val="16"/>
                <w:szCs w:val="16"/>
                <w:lang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21CE36BD" w14:textId="77777777" w:rsidR="007F1948" w:rsidRPr="00DF6DD6" w:rsidRDefault="007F1948" w:rsidP="00EE3113">
            <w:pPr>
              <w:pStyle w:val="TAC"/>
              <w:keepNext w:val="0"/>
              <w:rPr>
                <w:sz w:val="16"/>
                <w:szCs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16AE3F" w14:textId="77777777" w:rsidR="007F1948" w:rsidRPr="00DF6DD6" w:rsidRDefault="007F1948" w:rsidP="00EE3113">
            <w:pPr>
              <w:pStyle w:val="TAC"/>
              <w:keepNext w:val="0"/>
              <w:rPr>
                <w:sz w:val="16"/>
                <w:szCs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2427B2EE" w14:textId="77777777" w:rsidR="007F1948" w:rsidRPr="00DF6DD6" w:rsidRDefault="007F1948" w:rsidP="00EE3113">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22081AAC" w14:textId="77777777" w:rsidR="007F1948" w:rsidRPr="00DF6DD6" w:rsidRDefault="007F1948" w:rsidP="00EE3113">
            <w:pPr>
              <w:pStyle w:val="TAC"/>
              <w:keepNext w:val="0"/>
              <w:rPr>
                <w:sz w:val="16"/>
                <w:szCs w:val="16"/>
                <w:lang w:eastAsia="ja-JP"/>
              </w:rPr>
            </w:pPr>
          </w:p>
        </w:tc>
      </w:tr>
      <w:tr w:rsidR="007F1948" w:rsidRPr="00DF6DD6" w14:paraId="001C47D0" w14:textId="77777777" w:rsidTr="00EE3113">
        <w:trPr>
          <w:trHeight w:val="188"/>
          <w:jc w:val="center"/>
        </w:trPr>
        <w:tc>
          <w:tcPr>
            <w:tcW w:w="1632" w:type="dxa"/>
            <w:vMerge/>
            <w:tcBorders>
              <w:left w:val="single" w:sz="4" w:space="0" w:color="auto"/>
              <w:right w:val="single" w:sz="4" w:space="0" w:color="auto"/>
            </w:tcBorders>
          </w:tcPr>
          <w:p w14:paraId="48D260F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9DF35FB" w14:textId="77777777" w:rsidR="007F1948" w:rsidRPr="00DF6DD6" w:rsidRDefault="007F1948" w:rsidP="00EE3113">
            <w:pPr>
              <w:pStyle w:val="TAL"/>
              <w:keepNext w:val="0"/>
              <w:rPr>
                <w:sz w:val="16"/>
                <w:szCs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326ABE3" w14:textId="77777777" w:rsidR="007F1948" w:rsidRPr="00DF6DD6" w:rsidRDefault="007F1948" w:rsidP="00EE3113">
            <w:pPr>
              <w:pStyle w:val="TAC"/>
              <w:keepNext w:val="0"/>
              <w:rPr>
                <w:sz w:val="16"/>
                <w:szCs w:val="16"/>
                <w:lang w:eastAsia="ja-JP"/>
              </w:rPr>
            </w:pPr>
            <w:r w:rsidRPr="00DF6DD6">
              <w:rPr>
                <w:rFonts w:eastAsia="Yu Mincho"/>
                <w:sz w:val="16"/>
                <w:szCs w:val="16"/>
                <w:lang w:val="en-US"/>
              </w:rPr>
              <w:t>1884.5</w:t>
            </w:r>
          </w:p>
        </w:tc>
        <w:tc>
          <w:tcPr>
            <w:tcW w:w="310" w:type="dxa"/>
            <w:tcBorders>
              <w:top w:val="single" w:sz="4" w:space="0" w:color="auto"/>
              <w:left w:val="nil"/>
              <w:bottom w:val="single" w:sz="4" w:space="0" w:color="auto"/>
              <w:right w:val="single" w:sz="4" w:space="0" w:color="auto"/>
            </w:tcBorders>
            <w:vAlign w:val="center"/>
          </w:tcPr>
          <w:p w14:paraId="4D9CE4CD" w14:textId="77777777" w:rsidR="007F1948" w:rsidRPr="00DF6DD6" w:rsidRDefault="007F1948" w:rsidP="00EE3113">
            <w:pPr>
              <w:pStyle w:val="TAC"/>
              <w:keepNext w:val="0"/>
              <w:rPr>
                <w:sz w:val="16"/>
                <w:szCs w:val="16"/>
                <w:lang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1702754D" w14:textId="77777777" w:rsidR="007F1948" w:rsidRPr="00DF6DD6" w:rsidRDefault="007F1948" w:rsidP="00EE3113">
            <w:pPr>
              <w:pStyle w:val="TAC"/>
              <w:keepNext w:val="0"/>
              <w:rPr>
                <w:sz w:val="16"/>
                <w:szCs w:val="16"/>
                <w:lang w:eastAsia="ja-JP"/>
              </w:rPr>
            </w:pPr>
            <w:r w:rsidRPr="00DF6DD6">
              <w:rPr>
                <w:rFonts w:eastAsia="Yu Mincho"/>
                <w:sz w:val="16"/>
                <w:szCs w:val="16"/>
                <w:lang w:val="en-US"/>
              </w:rPr>
              <w:t>1915.7</w:t>
            </w:r>
          </w:p>
        </w:tc>
        <w:tc>
          <w:tcPr>
            <w:tcW w:w="1172" w:type="dxa"/>
            <w:tcBorders>
              <w:top w:val="single" w:sz="4" w:space="0" w:color="auto"/>
              <w:left w:val="nil"/>
              <w:bottom w:val="single" w:sz="4" w:space="0" w:color="auto"/>
              <w:right w:val="single" w:sz="4" w:space="0" w:color="auto"/>
            </w:tcBorders>
            <w:vAlign w:val="center"/>
          </w:tcPr>
          <w:p w14:paraId="545AC2DE" w14:textId="77777777" w:rsidR="007F1948" w:rsidRPr="00DF6DD6" w:rsidRDefault="007F1948" w:rsidP="00EE3113">
            <w:pPr>
              <w:pStyle w:val="TAC"/>
              <w:keepNext w:val="0"/>
              <w:rPr>
                <w:sz w:val="16"/>
                <w:szCs w:val="16"/>
                <w:lang w:eastAsia="ja-JP"/>
              </w:rPr>
            </w:pPr>
            <w:r w:rsidRPr="00DF6DD6">
              <w:rPr>
                <w:sz w:val="16"/>
                <w:szCs w:val="16"/>
                <w:lang w:val="en-US"/>
              </w:rPr>
              <w:t>-41</w:t>
            </w:r>
          </w:p>
        </w:tc>
        <w:tc>
          <w:tcPr>
            <w:tcW w:w="749" w:type="dxa"/>
            <w:tcBorders>
              <w:top w:val="single" w:sz="4" w:space="0" w:color="auto"/>
              <w:left w:val="nil"/>
              <w:bottom w:val="single" w:sz="4" w:space="0" w:color="auto"/>
              <w:right w:val="single" w:sz="4" w:space="0" w:color="auto"/>
            </w:tcBorders>
            <w:noWrap/>
            <w:vAlign w:val="center"/>
          </w:tcPr>
          <w:p w14:paraId="38F2ABD2" w14:textId="77777777" w:rsidR="007F1948" w:rsidRPr="00DF6DD6" w:rsidRDefault="007F1948" w:rsidP="00EE3113">
            <w:pPr>
              <w:pStyle w:val="TAC"/>
              <w:keepNext w:val="0"/>
              <w:rPr>
                <w:sz w:val="16"/>
                <w:szCs w:val="16"/>
                <w:lang w:eastAsia="ja-JP"/>
              </w:rPr>
            </w:pPr>
            <w:r w:rsidRPr="00DF6DD6">
              <w:rPr>
                <w:sz w:val="16"/>
                <w:szCs w:val="16"/>
                <w:lang w:val="en-US"/>
              </w:rPr>
              <w:t>0.3</w:t>
            </w:r>
          </w:p>
        </w:tc>
        <w:tc>
          <w:tcPr>
            <w:tcW w:w="1228" w:type="dxa"/>
            <w:tcBorders>
              <w:top w:val="single" w:sz="4" w:space="0" w:color="auto"/>
              <w:left w:val="nil"/>
              <w:bottom w:val="single" w:sz="4" w:space="0" w:color="auto"/>
              <w:right w:val="single" w:sz="4" w:space="0" w:color="auto"/>
            </w:tcBorders>
            <w:noWrap/>
            <w:vAlign w:val="center"/>
          </w:tcPr>
          <w:p w14:paraId="50B663B7" w14:textId="77777777" w:rsidR="007F1948" w:rsidRPr="00DF6DD6" w:rsidRDefault="007F1948" w:rsidP="00EE3113">
            <w:pPr>
              <w:pStyle w:val="TAC"/>
              <w:keepNext w:val="0"/>
              <w:rPr>
                <w:sz w:val="16"/>
                <w:szCs w:val="16"/>
                <w:lang w:eastAsia="ja-JP"/>
              </w:rPr>
            </w:pPr>
            <w:r w:rsidRPr="00DF6DD6">
              <w:rPr>
                <w:sz w:val="16"/>
                <w:szCs w:val="16"/>
                <w:lang w:eastAsia="ja-JP"/>
              </w:rPr>
              <w:t>3</w:t>
            </w:r>
          </w:p>
        </w:tc>
      </w:tr>
      <w:tr w:rsidR="007F1948" w:rsidRPr="00DF6DD6" w14:paraId="4FD4221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7FBB25B" w14:textId="77777777" w:rsidR="007F1948" w:rsidRPr="00DF6DD6" w:rsidRDefault="007F1948" w:rsidP="00EE3113">
            <w:pPr>
              <w:pStyle w:val="TAC"/>
              <w:keepNext w:val="0"/>
              <w:rPr>
                <w:lang w:eastAsia="ja-JP"/>
              </w:rPr>
            </w:pPr>
            <w:r w:rsidRPr="00DF6DD6">
              <w:rPr>
                <w:lang w:val="en-US"/>
              </w:rPr>
              <w:br/>
              <w:t>DC_41_n79</w:t>
            </w:r>
          </w:p>
        </w:tc>
        <w:tc>
          <w:tcPr>
            <w:tcW w:w="2864" w:type="dxa"/>
            <w:tcBorders>
              <w:top w:val="single" w:sz="4" w:space="0" w:color="auto"/>
              <w:left w:val="nil"/>
              <w:bottom w:val="single" w:sz="4" w:space="0" w:color="auto"/>
              <w:right w:val="single" w:sz="4" w:space="0" w:color="auto"/>
            </w:tcBorders>
            <w:vAlign w:val="bottom"/>
          </w:tcPr>
          <w:p w14:paraId="6DF624F3" w14:textId="77777777" w:rsidR="007F1948" w:rsidRPr="00DF6DD6" w:rsidRDefault="007F1948" w:rsidP="00EE3113">
            <w:pPr>
              <w:pStyle w:val="TAL"/>
              <w:keepNext w:val="0"/>
              <w:rPr>
                <w:sz w:val="16"/>
                <w:szCs w:val="16"/>
                <w:lang w:eastAsia="ja-JP"/>
              </w:rPr>
            </w:pPr>
            <w:r w:rsidRPr="00DF6DD6">
              <w:rPr>
                <w:sz w:val="16"/>
                <w:szCs w:val="16"/>
                <w:lang w:eastAsia="ja-JP"/>
              </w:rPr>
              <w:t xml:space="preserve">E-UTRA Band 1, 3, 5, 8, 11, 18, 19, 21, </w:t>
            </w:r>
            <w:r>
              <w:rPr>
                <w:sz w:val="16"/>
                <w:szCs w:val="16"/>
                <w:lang w:eastAsia="ja-JP"/>
              </w:rPr>
              <w:t xml:space="preserve">26, </w:t>
            </w:r>
            <w:r w:rsidRPr="00DF6DD6">
              <w:rPr>
                <w:sz w:val="16"/>
                <w:szCs w:val="16"/>
                <w:lang w:eastAsia="ja-JP"/>
              </w:rPr>
              <w:t>28, 34, 40, 42, 44, 45, 65</w:t>
            </w:r>
            <w:r>
              <w:rPr>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16F468FA" w14:textId="77777777" w:rsidR="007F1948" w:rsidRPr="00DF6DD6" w:rsidRDefault="007F1948" w:rsidP="00EE3113">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96C0B79" w14:textId="77777777" w:rsidR="007F1948" w:rsidRPr="00DF6DD6" w:rsidRDefault="007F1948" w:rsidP="00EE3113">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100F3D5" w14:textId="77777777" w:rsidR="007F1948" w:rsidRPr="00DF6DD6" w:rsidRDefault="007F1948" w:rsidP="00EE3113">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C96E1D0" w14:textId="77777777" w:rsidR="007F1948" w:rsidRPr="00DF6DD6" w:rsidRDefault="007F1948" w:rsidP="00EE3113">
            <w:pPr>
              <w:pStyle w:val="TAC"/>
              <w:keepNext w:val="0"/>
              <w:rPr>
                <w:sz w:val="16"/>
                <w:szCs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3619B37" w14:textId="77777777" w:rsidR="007F1948" w:rsidRPr="00DF6DD6" w:rsidRDefault="007F1948" w:rsidP="00EE3113">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28C6A3B" w14:textId="77777777" w:rsidR="007F1948" w:rsidRPr="00DF6DD6" w:rsidRDefault="007F1948" w:rsidP="00EE3113">
            <w:pPr>
              <w:pStyle w:val="TAC"/>
              <w:keepNext w:val="0"/>
              <w:rPr>
                <w:sz w:val="16"/>
                <w:szCs w:val="16"/>
                <w:lang w:eastAsia="ja-JP"/>
              </w:rPr>
            </w:pPr>
          </w:p>
        </w:tc>
      </w:tr>
      <w:tr w:rsidR="007F1948" w:rsidRPr="00DF6DD6" w14:paraId="521104FC" w14:textId="77777777" w:rsidTr="00EE3113">
        <w:trPr>
          <w:trHeight w:val="188"/>
          <w:jc w:val="center"/>
        </w:trPr>
        <w:tc>
          <w:tcPr>
            <w:tcW w:w="1632" w:type="dxa"/>
            <w:vMerge/>
            <w:tcBorders>
              <w:left w:val="single" w:sz="4" w:space="0" w:color="auto"/>
              <w:right w:val="single" w:sz="4" w:space="0" w:color="auto"/>
            </w:tcBorders>
          </w:tcPr>
          <w:p w14:paraId="182D93B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788C3E0" w14:textId="77777777" w:rsidR="007F1948" w:rsidRPr="00DF6DD6" w:rsidRDefault="007F1948" w:rsidP="00EE3113">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4CF2D89" w14:textId="77777777" w:rsidR="007F1948" w:rsidRPr="00DF6DD6" w:rsidRDefault="007F1948" w:rsidP="00EE3113">
            <w:pPr>
              <w:pStyle w:val="TAC"/>
              <w:keepNext w:val="0"/>
              <w:rPr>
                <w:sz w:val="16"/>
                <w:szCs w:val="16"/>
                <w:vertAlign w:val="subscript"/>
                <w:lang w:eastAsia="ja-JP"/>
              </w:rPr>
            </w:pPr>
            <w:r w:rsidRPr="00DF6DD6">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5B12AD58" w14:textId="77777777" w:rsidR="007F1948" w:rsidRPr="00DF6DD6" w:rsidRDefault="007F1948" w:rsidP="00EE3113">
            <w:pPr>
              <w:pStyle w:val="TAC"/>
              <w:keepNext w:val="0"/>
              <w:rPr>
                <w:sz w:val="16"/>
                <w:szCs w:val="16"/>
                <w:vertAlign w:val="subscript"/>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690FB3B" w14:textId="77777777" w:rsidR="007F1948" w:rsidRPr="00DF6DD6" w:rsidRDefault="007F1948" w:rsidP="00EE3113">
            <w:pPr>
              <w:pStyle w:val="TAC"/>
              <w:keepNext w:val="0"/>
              <w:rPr>
                <w:sz w:val="16"/>
                <w:szCs w:val="16"/>
                <w:lang w:eastAsia="ja-JP"/>
              </w:rPr>
            </w:pPr>
            <w:r w:rsidRPr="00DF6DD6">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330306B6" w14:textId="77777777" w:rsidR="007F1948" w:rsidRPr="00DF6DD6" w:rsidRDefault="007F1948" w:rsidP="00EE3113">
            <w:pPr>
              <w:pStyle w:val="TAC"/>
              <w:keepNext w:val="0"/>
              <w:rPr>
                <w:sz w:val="16"/>
                <w:szCs w:val="16"/>
                <w:lang w:eastAsia="ja-JP"/>
              </w:rPr>
            </w:pPr>
            <w:r w:rsidRPr="00DF6DD6">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6254CC3" w14:textId="77777777" w:rsidR="007F1948" w:rsidRPr="00DF6DD6" w:rsidRDefault="007F1948" w:rsidP="00EE3113">
            <w:pPr>
              <w:pStyle w:val="TAC"/>
              <w:keepNext w:val="0"/>
              <w:rPr>
                <w:sz w:val="16"/>
                <w:szCs w:val="16"/>
                <w:lang w:eastAsia="ja-JP"/>
              </w:rPr>
            </w:pPr>
            <w:r w:rsidRPr="00DF6DD6">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FFE83BF" w14:textId="77777777" w:rsidR="007F1948" w:rsidRPr="00DF6DD6" w:rsidRDefault="007F1948" w:rsidP="00EE3113">
            <w:pPr>
              <w:pStyle w:val="TAC"/>
              <w:keepNext w:val="0"/>
              <w:rPr>
                <w:sz w:val="16"/>
                <w:szCs w:val="16"/>
                <w:lang w:eastAsia="ja-JP"/>
              </w:rPr>
            </w:pPr>
            <w:r w:rsidRPr="00DF6DD6">
              <w:rPr>
                <w:sz w:val="16"/>
                <w:szCs w:val="16"/>
                <w:lang w:eastAsia="ja-JP"/>
              </w:rPr>
              <w:t>3</w:t>
            </w:r>
          </w:p>
        </w:tc>
      </w:tr>
      <w:tr w:rsidR="007F1948" w:rsidRPr="00DF6DD6" w14:paraId="7165BC1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71F92623" w14:textId="77777777" w:rsidR="007F1948" w:rsidRPr="00DF6DD6" w:rsidRDefault="007F1948" w:rsidP="00EE3113">
            <w:pPr>
              <w:pStyle w:val="TAC"/>
              <w:keepNext w:val="0"/>
              <w:rPr>
                <w:lang w:eastAsia="ja-JP"/>
              </w:rPr>
            </w:pPr>
            <w:r w:rsidRPr="00DF6DD6">
              <w:rPr>
                <w:lang w:eastAsia="ja-JP"/>
              </w:rPr>
              <w:t>DC_42_n51</w:t>
            </w:r>
          </w:p>
        </w:tc>
        <w:tc>
          <w:tcPr>
            <w:tcW w:w="2864" w:type="dxa"/>
            <w:tcBorders>
              <w:top w:val="single" w:sz="4" w:space="0" w:color="auto"/>
              <w:left w:val="nil"/>
              <w:bottom w:val="single" w:sz="4" w:space="0" w:color="auto"/>
              <w:right w:val="single" w:sz="4" w:space="0" w:color="auto"/>
            </w:tcBorders>
            <w:vAlign w:val="center"/>
          </w:tcPr>
          <w:p w14:paraId="7E3910CF" w14:textId="77777777" w:rsidR="007F1948" w:rsidRPr="00DF6DD6" w:rsidRDefault="007F1948" w:rsidP="00EE3113">
            <w:pPr>
              <w:pStyle w:val="TAL"/>
              <w:keepNext w:val="0"/>
              <w:rPr>
                <w:sz w:val="16"/>
                <w:lang w:eastAsia="ja-JP"/>
              </w:rPr>
            </w:pPr>
            <w:r w:rsidRPr="00DF6DD6">
              <w:rPr>
                <w:sz w:val="16"/>
                <w:szCs w:val="16"/>
                <w:lang w:val="sv-SE" w:eastAsia="ja-JP"/>
              </w:rPr>
              <w:t>E-UTRA Band 3, 8, 20, 25, 30, 31, 34, 39, 41, 73</w:t>
            </w:r>
          </w:p>
        </w:tc>
        <w:tc>
          <w:tcPr>
            <w:tcW w:w="934" w:type="dxa"/>
            <w:tcBorders>
              <w:top w:val="single" w:sz="4" w:space="0" w:color="auto"/>
              <w:left w:val="nil"/>
              <w:bottom w:val="single" w:sz="4" w:space="0" w:color="auto"/>
              <w:right w:val="single" w:sz="4" w:space="0" w:color="auto"/>
            </w:tcBorders>
            <w:vAlign w:val="center"/>
          </w:tcPr>
          <w:p w14:paraId="6E46DE64"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FCE92A6"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2DCA892"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63BC0B6"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D5CA72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685ADB5" w14:textId="77777777" w:rsidR="007F1948" w:rsidRPr="00DF6DD6" w:rsidRDefault="007F1948" w:rsidP="00EE3113">
            <w:pPr>
              <w:pStyle w:val="TAC"/>
              <w:keepNext w:val="0"/>
              <w:rPr>
                <w:sz w:val="16"/>
                <w:lang w:eastAsia="ja-JP"/>
              </w:rPr>
            </w:pPr>
          </w:p>
        </w:tc>
      </w:tr>
      <w:tr w:rsidR="007F1948" w:rsidRPr="00DF6DD6" w14:paraId="6F94FB7C" w14:textId="77777777" w:rsidTr="00EE3113">
        <w:trPr>
          <w:trHeight w:val="188"/>
          <w:jc w:val="center"/>
        </w:trPr>
        <w:tc>
          <w:tcPr>
            <w:tcW w:w="1632" w:type="dxa"/>
            <w:vMerge/>
            <w:tcBorders>
              <w:left w:val="single" w:sz="4" w:space="0" w:color="auto"/>
              <w:right w:val="single" w:sz="4" w:space="0" w:color="auto"/>
            </w:tcBorders>
          </w:tcPr>
          <w:p w14:paraId="66EE89B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825072B"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1, 2, 4, 5, 6, 7, </w:t>
            </w:r>
            <w:del w:id="43" w:author="Laurent Noel" w:date="2020-10-20T15:41:00Z">
              <w:r w:rsidRPr="00DF6DD6" w:rsidDel="00594588">
                <w:rPr>
                  <w:sz w:val="16"/>
                  <w:szCs w:val="16"/>
                  <w:lang w:val="sv-SE" w:eastAsia="ja-JP"/>
                </w:rPr>
                <w:delText>10,</w:delText>
              </w:r>
            </w:del>
            <w:r w:rsidRPr="00DF6DD6">
              <w:rPr>
                <w:sz w:val="16"/>
                <w:szCs w:val="16"/>
                <w:lang w:val="sv-SE" w:eastAsia="ja-JP"/>
              </w:rPr>
              <w:t xml:space="preserve"> 12, 13, 14, 17, 23, 24, 26, 27, 28, 29, 32, 38, 40, 44, 46, 65, 66, 67, 68, 70, 71</w:t>
            </w:r>
          </w:p>
        </w:tc>
        <w:tc>
          <w:tcPr>
            <w:tcW w:w="934" w:type="dxa"/>
            <w:tcBorders>
              <w:top w:val="single" w:sz="4" w:space="0" w:color="auto"/>
              <w:left w:val="nil"/>
              <w:bottom w:val="single" w:sz="4" w:space="0" w:color="auto"/>
              <w:right w:val="single" w:sz="4" w:space="0" w:color="auto"/>
            </w:tcBorders>
            <w:vAlign w:val="center"/>
          </w:tcPr>
          <w:p w14:paraId="6F90DB7A"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340D5E0"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959C446"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3CB795C"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FFBA6A6"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3434FB2F"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2A554D12" w14:textId="77777777" w:rsidTr="00EE3113">
        <w:trPr>
          <w:trHeight w:val="188"/>
          <w:jc w:val="center"/>
        </w:trPr>
        <w:tc>
          <w:tcPr>
            <w:tcW w:w="1632" w:type="dxa"/>
            <w:tcBorders>
              <w:top w:val="single" w:sz="4" w:space="0" w:color="auto"/>
              <w:left w:val="single" w:sz="4" w:space="0" w:color="auto"/>
              <w:right w:val="single" w:sz="4" w:space="0" w:color="auto"/>
            </w:tcBorders>
          </w:tcPr>
          <w:p w14:paraId="4180B3D7" w14:textId="77777777" w:rsidR="007F1948" w:rsidRPr="00DF6DD6" w:rsidRDefault="007F1948" w:rsidP="00EE3113">
            <w:pPr>
              <w:pStyle w:val="TAC"/>
              <w:keepNext w:val="0"/>
              <w:rPr>
                <w:lang w:eastAsia="ja-JP"/>
              </w:rPr>
            </w:pPr>
            <w:r w:rsidRPr="00DF6DD6">
              <w:rPr>
                <w:lang w:eastAsia="ja-JP"/>
              </w:rPr>
              <w:t>DC_42_n77</w:t>
            </w:r>
          </w:p>
        </w:tc>
        <w:tc>
          <w:tcPr>
            <w:tcW w:w="8194" w:type="dxa"/>
            <w:gridSpan w:val="7"/>
            <w:tcBorders>
              <w:top w:val="single" w:sz="4" w:space="0" w:color="auto"/>
              <w:left w:val="nil"/>
              <w:bottom w:val="single" w:sz="4" w:space="0" w:color="auto"/>
              <w:right w:val="single" w:sz="4" w:space="0" w:color="auto"/>
            </w:tcBorders>
            <w:vAlign w:val="bottom"/>
          </w:tcPr>
          <w:p w14:paraId="01801940" w14:textId="77777777" w:rsidR="007F1948" w:rsidRPr="00DF6DD6" w:rsidRDefault="007F1948" w:rsidP="00EE3113">
            <w:pPr>
              <w:pStyle w:val="TAC"/>
              <w:keepNext w:val="0"/>
              <w:rPr>
                <w:sz w:val="16"/>
                <w:szCs w:val="16"/>
                <w:lang w:eastAsia="ja-JP"/>
              </w:rPr>
            </w:pPr>
            <w:r w:rsidRPr="00DF6DD6">
              <w:rPr>
                <w:sz w:val="16"/>
                <w:szCs w:val="16"/>
                <w:lang w:val="sv-SE" w:eastAsia="ja-JP"/>
              </w:rPr>
              <w:t>N/A</w:t>
            </w:r>
          </w:p>
        </w:tc>
      </w:tr>
      <w:tr w:rsidR="007F1948" w:rsidRPr="00DF6DD6" w14:paraId="476EA3E4" w14:textId="77777777" w:rsidTr="00EE3113">
        <w:trPr>
          <w:trHeight w:val="188"/>
          <w:jc w:val="center"/>
        </w:trPr>
        <w:tc>
          <w:tcPr>
            <w:tcW w:w="1632" w:type="dxa"/>
            <w:tcBorders>
              <w:top w:val="single" w:sz="4" w:space="0" w:color="auto"/>
              <w:left w:val="single" w:sz="4" w:space="0" w:color="auto"/>
              <w:right w:val="single" w:sz="4" w:space="0" w:color="auto"/>
            </w:tcBorders>
          </w:tcPr>
          <w:p w14:paraId="257A7473" w14:textId="77777777" w:rsidR="007F1948" w:rsidRPr="00DF6DD6" w:rsidRDefault="007F1948" w:rsidP="00EE3113">
            <w:pPr>
              <w:pStyle w:val="TAC"/>
              <w:keepNext w:val="0"/>
              <w:rPr>
                <w:lang w:eastAsia="ja-JP"/>
              </w:rPr>
            </w:pPr>
            <w:r w:rsidRPr="00DF6DD6">
              <w:rPr>
                <w:lang w:eastAsia="ja-JP"/>
              </w:rPr>
              <w:t>DC_42_n78</w:t>
            </w:r>
          </w:p>
        </w:tc>
        <w:tc>
          <w:tcPr>
            <w:tcW w:w="8194" w:type="dxa"/>
            <w:gridSpan w:val="7"/>
            <w:tcBorders>
              <w:top w:val="single" w:sz="4" w:space="0" w:color="auto"/>
              <w:left w:val="nil"/>
              <w:bottom w:val="single" w:sz="4" w:space="0" w:color="auto"/>
              <w:right w:val="single" w:sz="4" w:space="0" w:color="auto"/>
            </w:tcBorders>
            <w:vAlign w:val="bottom"/>
          </w:tcPr>
          <w:p w14:paraId="65D214A3" w14:textId="77777777" w:rsidR="007F1948" w:rsidRPr="00DF6DD6" w:rsidRDefault="007F1948" w:rsidP="00EE3113">
            <w:pPr>
              <w:pStyle w:val="TAC"/>
              <w:keepNext w:val="0"/>
              <w:rPr>
                <w:sz w:val="16"/>
                <w:szCs w:val="16"/>
                <w:lang w:eastAsia="ja-JP"/>
              </w:rPr>
            </w:pPr>
            <w:r w:rsidRPr="00DF6DD6">
              <w:rPr>
                <w:sz w:val="16"/>
                <w:szCs w:val="16"/>
                <w:lang w:val="sv-SE" w:eastAsia="ja-JP"/>
              </w:rPr>
              <w:t>N/A</w:t>
            </w:r>
          </w:p>
        </w:tc>
      </w:tr>
      <w:tr w:rsidR="007F1948" w:rsidRPr="00DF6DD6" w14:paraId="18F7F31D" w14:textId="77777777" w:rsidTr="00EE3113">
        <w:trPr>
          <w:trHeight w:val="188"/>
          <w:jc w:val="center"/>
        </w:trPr>
        <w:tc>
          <w:tcPr>
            <w:tcW w:w="1632" w:type="dxa"/>
            <w:tcBorders>
              <w:top w:val="single" w:sz="4" w:space="0" w:color="auto"/>
              <w:left w:val="single" w:sz="4" w:space="0" w:color="auto"/>
              <w:right w:val="single" w:sz="4" w:space="0" w:color="auto"/>
            </w:tcBorders>
          </w:tcPr>
          <w:p w14:paraId="7A924EEC" w14:textId="77777777" w:rsidR="007F1948" w:rsidRPr="00DF6DD6" w:rsidRDefault="007F1948" w:rsidP="00EE3113">
            <w:pPr>
              <w:pStyle w:val="TAC"/>
              <w:keepNext w:val="0"/>
              <w:rPr>
                <w:lang w:eastAsia="ja-JP"/>
              </w:rPr>
            </w:pPr>
            <w:r w:rsidRPr="00DF6DD6">
              <w:rPr>
                <w:lang w:eastAsia="ja-JP"/>
              </w:rPr>
              <w:t>DC_42_n79</w:t>
            </w:r>
          </w:p>
        </w:tc>
        <w:tc>
          <w:tcPr>
            <w:tcW w:w="8194" w:type="dxa"/>
            <w:gridSpan w:val="7"/>
            <w:tcBorders>
              <w:top w:val="single" w:sz="4" w:space="0" w:color="auto"/>
              <w:left w:val="nil"/>
              <w:bottom w:val="single" w:sz="4" w:space="0" w:color="auto"/>
              <w:right w:val="single" w:sz="4" w:space="0" w:color="auto"/>
            </w:tcBorders>
            <w:vAlign w:val="bottom"/>
          </w:tcPr>
          <w:p w14:paraId="59EA9F8E" w14:textId="77777777" w:rsidR="007F1948" w:rsidRPr="00DF6DD6" w:rsidRDefault="007F1948" w:rsidP="00EE3113">
            <w:pPr>
              <w:pStyle w:val="TAC"/>
              <w:keepNext w:val="0"/>
              <w:rPr>
                <w:sz w:val="16"/>
                <w:szCs w:val="16"/>
                <w:lang w:eastAsia="ja-JP"/>
              </w:rPr>
            </w:pPr>
            <w:r w:rsidRPr="00DF6DD6">
              <w:rPr>
                <w:sz w:val="16"/>
                <w:szCs w:val="16"/>
                <w:lang w:val="sv-SE" w:eastAsia="ja-JP"/>
              </w:rPr>
              <w:t>N/A</w:t>
            </w:r>
          </w:p>
        </w:tc>
      </w:tr>
      <w:tr w:rsidR="007F1948" w:rsidRPr="00DF6DD6" w14:paraId="2DFC2624"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7B3661EB" w14:textId="77777777" w:rsidR="007F1948" w:rsidRPr="00DF6DD6" w:rsidRDefault="007F1948" w:rsidP="00EE3113">
            <w:pPr>
              <w:pStyle w:val="TAC"/>
              <w:keepNext w:val="0"/>
              <w:rPr>
                <w:lang w:eastAsia="ja-JP"/>
              </w:rPr>
            </w:pPr>
            <w:r w:rsidRPr="00DF6DD6">
              <w:rPr>
                <w:lang w:eastAsia="ja-JP"/>
              </w:rPr>
              <w:t>DC_66_n5</w:t>
            </w:r>
          </w:p>
        </w:tc>
        <w:tc>
          <w:tcPr>
            <w:tcW w:w="2864" w:type="dxa"/>
            <w:tcBorders>
              <w:top w:val="single" w:sz="4" w:space="0" w:color="auto"/>
              <w:left w:val="nil"/>
              <w:bottom w:val="single" w:sz="4" w:space="0" w:color="auto"/>
              <w:right w:val="single" w:sz="4" w:space="0" w:color="auto"/>
            </w:tcBorders>
            <w:vAlign w:val="bottom"/>
          </w:tcPr>
          <w:p w14:paraId="70577206" w14:textId="77777777" w:rsidR="007F1948" w:rsidRPr="00DF6DD6" w:rsidRDefault="007F1948" w:rsidP="00EE3113">
            <w:pPr>
              <w:pStyle w:val="TAL"/>
              <w:rPr>
                <w:sz w:val="16"/>
                <w:szCs w:val="16"/>
                <w:lang w:eastAsia="ja-JP"/>
              </w:rPr>
            </w:pPr>
            <w:r w:rsidRPr="00DF6DD6">
              <w:rPr>
                <w:sz w:val="16"/>
                <w:szCs w:val="16"/>
                <w:lang w:val="sv-SE" w:eastAsia="ja-JP"/>
              </w:rPr>
              <w:t xml:space="preserve">E-UTRA Band 1, 2, 3, 4, 5, 6, 7, 8, </w:t>
            </w:r>
            <w:del w:id="44" w:author="Laurent Noel" w:date="2020-10-20T15:41:00Z">
              <w:r w:rsidRPr="00DF6DD6" w:rsidDel="00594588">
                <w:rPr>
                  <w:sz w:val="16"/>
                  <w:szCs w:val="16"/>
                  <w:lang w:val="sv-SE" w:eastAsia="ja-JP"/>
                </w:rPr>
                <w:delText>10,</w:delText>
              </w:r>
            </w:del>
            <w:r w:rsidRPr="00DF6DD6">
              <w:rPr>
                <w:sz w:val="16"/>
                <w:szCs w:val="16"/>
                <w:lang w:val="sv-SE" w:eastAsia="ja-JP"/>
              </w:rPr>
              <w:t xml:space="preserve"> 12, 13, 14, 17, 24, 25, 26, 28, 29, 30, 34, 38, 40, 43, 45, 50, 51, 65, 66, 70, 71, 85</w:t>
            </w:r>
          </w:p>
        </w:tc>
        <w:tc>
          <w:tcPr>
            <w:tcW w:w="934" w:type="dxa"/>
            <w:tcBorders>
              <w:top w:val="single" w:sz="4" w:space="0" w:color="auto"/>
              <w:left w:val="nil"/>
              <w:bottom w:val="single" w:sz="4" w:space="0" w:color="auto"/>
              <w:right w:val="single" w:sz="4" w:space="0" w:color="auto"/>
            </w:tcBorders>
            <w:vAlign w:val="center"/>
          </w:tcPr>
          <w:p w14:paraId="65BE418B"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EE56AF4" w14:textId="77777777" w:rsidR="007F1948" w:rsidRPr="00DF6DD6" w:rsidRDefault="007F1948" w:rsidP="00EE3113">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244FD56"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BB7BF42"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33119DA"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DB96FA0" w14:textId="77777777" w:rsidR="007F1948" w:rsidRPr="00DF6DD6" w:rsidRDefault="007F1948" w:rsidP="00EE3113">
            <w:pPr>
              <w:pStyle w:val="TAC"/>
              <w:keepNext w:val="0"/>
              <w:rPr>
                <w:sz w:val="16"/>
                <w:lang w:eastAsia="ja-JP"/>
              </w:rPr>
            </w:pPr>
          </w:p>
        </w:tc>
      </w:tr>
      <w:tr w:rsidR="007F1948" w:rsidRPr="00DF6DD6" w14:paraId="33CB3A0E" w14:textId="77777777" w:rsidTr="00EE3113">
        <w:trPr>
          <w:trHeight w:val="188"/>
          <w:jc w:val="center"/>
        </w:trPr>
        <w:tc>
          <w:tcPr>
            <w:tcW w:w="1632" w:type="dxa"/>
            <w:vMerge/>
            <w:tcBorders>
              <w:left w:val="single" w:sz="4" w:space="0" w:color="auto"/>
              <w:right w:val="single" w:sz="4" w:space="0" w:color="auto"/>
            </w:tcBorders>
          </w:tcPr>
          <w:p w14:paraId="3D5004D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1D5F303" w14:textId="77777777" w:rsidR="007F1948" w:rsidRPr="00DF6DD6" w:rsidRDefault="007F1948" w:rsidP="00EE3113">
            <w:pPr>
              <w:pStyle w:val="TAL"/>
              <w:rPr>
                <w:sz w:val="16"/>
                <w:szCs w:val="16"/>
                <w:lang w:eastAsia="ja-JP"/>
              </w:rPr>
            </w:pPr>
            <w:r w:rsidRPr="00DF6DD6">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tcPr>
          <w:p w14:paraId="47D88432"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8543E4A"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2E68BB4"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18A44AB"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0792A84"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360CDFE"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740AA733"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167EE815" w14:textId="77777777" w:rsidR="007F1948" w:rsidRPr="00DF6DD6" w:rsidRDefault="007F1948" w:rsidP="00EE3113">
            <w:pPr>
              <w:pStyle w:val="TAC"/>
              <w:keepNext w:val="0"/>
              <w:rPr>
                <w:lang w:eastAsia="ja-JP"/>
              </w:rPr>
            </w:pPr>
            <w:r w:rsidRPr="00DF6DD6">
              <w:rPr>
                <w:lang w:eastAsia="ja-JP"/>
              </w:rPr>
              <w:t>DC</w:t>
            </w:r>
            <w:r w:rsidRPr="00DF6DD6">
              <w:t>_</w:t>
            </w:r>
            <w:r w:rsidRPr="00DF6DD6">
              <w:rPr>
                <w:lang w:val="sv-SE" w:eastAsia="ja-JP"/>
              </w:rPr>
              <w:t>66_n71</w:t>
            </w:r>
          </w:p>
        </w:tc>
        <w:tc>
          <w:tcPr>
            <w:tcW w:w="2864" w:type="dxa"/>
            <w:tcBorders>
              <w:top w:val="single" w:sz="4" w:space="0" w:color="auto"/>
              <w:left w:val="nil"/>
              <w:bottom w:val="single" w:sz="4" w:space="0" w:color="auto"/>
              <w:right w:val="single" w:sz="4" w:space="0" w:color="auto"/>
            </w:tcBorders>
            <w:vAlign w:val="center"/>
          </w:tcPr>
          <w:p w14:paraId="1D9A1B90" w14:textId="77777777" w:rsidR="007F1948" w:rsidRPr="00DF6DD6" w:rsidRDefault="007F1948" w:rsidP="00EE3113">
            <w:pPr>
              <w:pStyle w:val="TAL"/>
              <w:rPr>
                <w:sz w:val="16"/>
                <w:szCs w:val="16"/>
                <w:lang w:eastAsia="ja-JP"/>
              </w:rPr>
            </w:pPr>
            <w:r w:rsidRPr="00DF6DD6">
              <w:rPr>
                <w:sz w:val="16"/>
                <w:szCs w:val="16"/>
                <w:lang w:eastAsia="ko-KR"/>
              </w:rPr>
              <w:t>E-UTRA Band 4, 5, 7,</w:t>
            </w:r>
            <w:del w:id="45" w:author="Laurent Noel" w:date="2020-10-20T15:55:00Z">
              <w:r w:rsidRPr="00DF6DD6" w:rsidDel="00CA4710">
                <w:rPr>
                  <w:sz w:val="16"/>
                  <w:szCs w:val="16"/>
                  <w:lang w:eastAsia="ko-KR"/>
                </w:rPr>
                <w:delText>10,</w:delText>
              </w:r>
            </w:del>
            <w:r w:rsidRPr="00DF6DD6">
              <w:rPr>
                <w:sz w:val="16"/>
                <w:szCs w:val="16"/>
                <w:lang w:eastAsia="ko-KR"/>
              </w:rPr>
              <w:t xml:space="preserve"> 13, 14, 17, 22, 24, 26, 27, 29, 30, 43</w:t>
            </w:r>
            <w:r w:rsidRPr="00DF6DD6">
              <w:rPr>
                <w:sz w:val="16"/>
                <w:szCs w:val="16"/>
                <w:lang w:eastAsia="ja-JP"/>
              </w:rPr>
              <w:t>,</w:t>
            </w:r>
            <w:r w:rsidRPr="00DF6DD6">
              <w:rPr>
                <w:strike/>
                <w:sz w:val="16"/>
                <w:szCs w:val="16"/>
                <w:lang w:eastAsia="ja-JP"/>
              </w:rPr>
              <w:t xml:space="preserve"> </w:t>
            </w:r>
            <w:r w:rsidRPr="00DF6DD6">
              <w:rPr>
                <w:sz w:val="16"/>
                <w:szCs w:val="16"/>
                <w:lang w:eastAsia="ja-JP"/>
              </w:rPr>
              <w:t>50, 51, 66, 74</w:t>
            </w:r>
          </w:p>
        </w:tc>
        <w:tc>
          <w:tcPr>
            <w:tcW w:w="934" w:type="dxa"/>
            <w:tcBorders>
              <w:top w:val="single" w:sz="4" w:space="0" w:color="auto"/>
              <w:left w:val="nil"/>
              <w:bottom w:val="single" w:sz="4" w:space="0" w:color="auto"/>
              <w:right w:val="single" w:sz="4" w:space="0" w:color="auto"/>
            </w:tcBorders>
            <w:vAlign w:val="center"/>
          </w:tcPr>
          <w:p w14:paraId="3C20240D"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813DE2A"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D3ECA1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CDCF170"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632717FF"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6DD08852" w14:textId="77777777" w:rsidR="007F1948" w:rsidRPr="00DF6DD6" w:rsidRDefault="007F1948" w:rsidP="00EE3113">
            <w:pPr>
              <w:pStyle w:val="TAC"/>
              <w:keepNext w:val="0"/>
              <w:rPr>
                <w:sz w:val="16"/>
                <w:lang w:eastAsia="ja-JP"/>
              </w:rPr>
            </w:pPr>
          </w:p>
        </w:tc>
      </w:tr>
      <w:tr w:rsidR="007F1948" w:rsidRPr="00DF6DD6" w14:paraId="098005DB" w14:textId="77777777" w:rsidTr="00EE3113">
        <w:trPr>
          <w:trHeight w:val="188"/>
          <w:jc w:val="center"/>
        </w:trPr>
        <w:tc>
          <w:tcPr>
            <w:tcW w:w="1632" w:type="dxa"/>
            <w:vMerge/>
            <w:tcBorders>
              <w:left w:val="single" w:sz="4" w:space="0" w:color="auto"/>
              <w:right w:val="single" w:sz="4" w:space="0" w:color="auto"/>
            </w:tcBorders>
            <w:vAlign w:val="center"/>
          </w:tcPr>
          <w:p w14:paraId="57BD41A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28C22FF" w14:textId="77777777" w:rsidR="007F1948" w:rsidRPr="00DF6DD6" w:rsidRDefault="007F1948" w:rsidP="00EE3113">
            <w:pPr>
              <w:pStyle w:val="TAL"/>
              <w:rPr>
                <w:sz w:val="16"/>
                <w:szCs w:val="16"/>
                <w:lang w:eastAsia="ja-JP"/>
              </w:rPr>
            </w:pPr>
            <w:r w:rsidRPr="00DF6DD6">
              <w:rPr>
                <w:sz w:val="16"/>
                <w:szCs w:val="16"/>
                <w:lang w:eastAsia="ja-JP"/>
              </w:rPr>
              <w:t>E-UTRA Band</w:t>
            </w:r>
            <w:r w:rsidRPr="00DF6DD6">
              <w:rPr>
                <w:sz w:val="16"/>
                <w:szCs w:val="16"/>
                <w:lang w:eastAsia="ko-KR"/>
              </w:rPr>
              <w:t xml:space="preserve"> 2, 25, 41, 42, 48, </w:t>
            </w:r>
            <w:r w:rsidRPr="00DF6DD6">
              <w:rPr>
                <w:sz w:val="16"/>
                <w:szCs w:val="16"/>
                <w:lang w:eastAsia="ja-JP"/>
              </w:rPr>
              <w:t>70</w:t>
            </w:r>
          </w:p>
        </w:tc>
        <w:tc>
          <w:tcPr>
            <w:tcW w:w="934" w:type="dxa"/>
            <w:tcBorders>
              <w:top w:val="single" w:sz="4" w:space="0" w:color="auto"/>
              <w:left w:val="nil"/>
              <w:bottom w:val="single" w:sz="4" w:space="0" w:color="auto"/>
              <w:right w:val="single" w:sz="4" w:space="0" w:color="auto"/>
            </w:tcBorders>
            <w:vAlign w:val="center"/>
          </w:tcPr>
          <w:p w14:paraId="25275220"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0866605"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F04CA3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5CDCE16"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6367E773"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24270F3B" w14:textId="77777777" w:rsidR="007F1948" w:rsidRPr="00DF6DD6" w:rsidRDefault="007F1948" w:rsidP="00EE3113">
            <w:pPr>
              <w:pStyle w:val="TAC"/>
              <w:keepNext w:val="0"/>
              <w:rPr>
                <w:sz w:val="16"/>
                <w:lang w:eastAsia="ja-JP"/>
              </w:rPr>
            </w:pPr>
            <w:r w:rsidRPr="00DF6DD6">
              <w:rPr>
                <w:sz w:val="16"/>
                <w:lang w:eastAsia="ja-JP"/>
              </w:rPr>
              <w:t>2</w:t>
            </w:r>
          </w:p>
        </w:tc>
      </w:tr>
      <w:tr w:rsidR="007F1948" w:rsidRPr="00DF6DD6" w14:paraId="72F1E326"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0F6D579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0C6C639" w14:textId="77777777" w:rsidR="007F1948" w:rsidRPr="00DF6DD6" w:rsidRDefault="007F1948" w:rsidP="00EE3113">
            <w:pPr>
              <w:pStyle w:val="TAL"/>
              <w:rPr>
                <w:sz w:val="16"/>
                <w:szCs w:val="16"/>
                <w:lang w:eastAsia="ja-JP"/>
              </w:rPr>
            </w:pPr>
            <w:r w:rsidRPr="00DF6DD6">
              <w:rPr>
                <w:sz w:val="16"/>
                <w:szCs w:val="16"/>
                <w:lang w:eastAsia="ja-JP"/>
              </w:rPr>
              <w:t>E-UTRA Band</w:t>
            </w:r>
            <w:r w:rsidRPr="00DF6DD6">
              <w:rPr>
                <w:sz w:val="16"/>
                <w:szCs w:val="16"/>
                <w:lang w:eastAsia="ko-KR"/>
              </w:rPr>
              <w:t xml:space="preserve"> 71</w:t>
            </w:r>
          </w:p>
        </w:tc>
        <w:tc>
          <w:tcPr>
            <w:tcW w:w="934" w:type="dxa"/>
            <w:tcBorders>
              <w:top w:val="single" w:sz="4" w:space="0" w:color="auto"/>
              <w:left w:val="nil"/>
              <w:bottom w:val="single" w:sz="4" w:space="0" w:color="auto"/>
              <w:right w:val="single" w:sz="4" w:space="0" w:color="auto"/>
            </w:tcBorders>
            <w:vAlign w:val="center"/>
          </w:tcPr>
          <w:p w14:paraId="14AF6EA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9348630"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F0C9589"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0D18828"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016122C7"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67FE146"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57A49A6A" w14:textId="77777777" w:rsidTr="00EE3113">
        <w:trPr>
          <w:trHeight w:val="188"/>
          <w:jc w:val="center"/>
        </w:trPr>
        <w:tc>
          <w:tcPr>
            <w:tcW w:w="1632" w:type="dxa"/>
            <w:tcBorders>
              <w:top w:val="single" w:sz="4" w:space="0" w:color="auto"/>
              <w:left w:val="single" w:sz="4" w:space="0" w:color="auto"/>
              <w:right w:val="single" w:sz="4" w:space="0" w:color="auto"/>
            </w:tcBorders>
            <w:vAlign w:val="center"/>
          </w:tcPr>
          <w:p w14:paraId="44A41A85" w14:textId="77777777" w:rsidR="007F1948" w:rsidRPr="00DF6DD6" w:rsidRDefault="007F1948" w:rsidP="00EE3113">
            <w:pPr>
              <w:pStyle w:val="TAC"/>
              <w:keepNext w:val="0"/>
              <w:rPr>
                <w:lang w:eastAsia="ja-JP"/>
              </w:rPr>
            </w:pPr>
            <w:r w:rsidRPr="00DF6DD6">
              <w:rPr>
                <w:lang w:eastAsia="ja-JP"/>
              </w:rPr>
              <w:t>DC_66_n78,</w:t>
            </w:r>
          </w:p>
          <w:p w14:paraId="669A2878" w14:textId="77777777" w:rsidR="007F1948" w:rsidRPr="00DF6DD6" w:rsidRDefault="007F1948" w:rsidP="00EE3113">
            <w:pPr>
              <w:pStyle w:val="TAC"/>
              <w:keepNext w:val="0"/>
              <w:rPr>
                <w:lang w:eastAsia="ja-JP"/>
              </w:rPr>
            </w:pPr>
            <w:r w:rsidRPr="00DF6DD6">
              <w:rPr>
                <w:lang w:eastAsia="ja-JP"/>
              </w:rPr>
              <w:t>DC_66_n86_ULSUP-TDM_n78,</w:t>
            </w:r>
          </w:p>
          <w:p w14:paraId="430F80B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4CA2015" w14:textId="77777777" w:rsidR="007F1948" w:rsidRPr="00DF6DD6" w:rsidRDefault="007F1948" w:rsidP="00EE3113">
            <w:pPr>
              <w:pStyle w:val="TAL"/>
              <w:rPr>
                <w:sz w:val="16"/>
                <w:szCs w:val="16"/>
                <w:lang w:eastAsia="ja-JP"/>
              </w:rPr>
            </w:pPr>
            <w:r w:rsidRPr="00DF6DD6">
              <w:rPr>
                <w:sz w:val="16"/>
                <w:szCs w:val="16"/>
                <w:lang w:eastAsia="ko-KR"/>
              </w:rPr>
              <w:t xml:space="preserve">E-UTRA Band </w:t>
            </w:r>
            <w:r w:rsidRPr="00DF6DD6">
              <w:rPr>
                <w:sz w:val="16"/>
                <w:szCs w:val="16"/>
                <w:lang w:eastAsia="ja-JP"/>
              </w:rPr>
              <w:t>1, 3, 5, 7, 8, 20, 26, 28, 34, 39, 40, 41, 65</w:t>
            </w:r>
          </w:p>
        </w:tc>
        <w:tc>
          <w:tcPr>
            <w:tcW w:w="934" w:type="dxa"/>
            <w:tcBorders>
              <w:top w:val="single" w:sz="4" w:space="0" w:color="auto"/>
              <w:left w:val="nil"/>
              <w:bottom w:val="single" w:sz="4" w:space="0" w:color="auto"/>
              <w:right w:val="single" w:sz="4" w:space="0" w:color="auto"/>
            </w:tcBorders>
            <w:vAlign w:val="center"/>
          </w:tcPr>
          <w:p w14:paraId="193DAE88"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E5D5645"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DC37E1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FCA11DA" w14:textId="77777777" w:rsidR="007F1948" w:rsidRPr="00DF6DD6" w:rsidRDefault="007F1948" w:rsidP="00EE3113">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261BA094" w14:textId="77777777" w:rsidR="007F1948" w:rsidRPr="00DF6DD6" w:rsidRDefault="007F1948" w:rsidP="00EE3113">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CEC1314" w14:textId="77777777" w:rsidR="007F1948" w:rsidRPr="00DF6DD6" w:rsidRDefault="007F1948" w:rsidP="00EE3113">
            <w:pPr>
              <w:pStyle w:val="TAC"/>
              <w:keepNext w:val="0"/>
              <w:rPr>
                <w:sz w:val="16"/>
                <w:lang w:eastAsia="ja-JP"/>
              </w:rPr>
            </w:pPr>
          </w:p>
        </w:tc>
      </w:tr>
      <w:tr w:rsidR="007F1948" w:rsidRPr="00DF6DD6" w14:paraId="0A21A63D" w14:textId="77777777" w:rsidTr="00EE3113">
        <w:trPr>
          <w:trHeight w:val="188"/>
          <w:jc w:val="center"/>
        </w:trPr>
        <w:tc>
          <w:tcPr>
            <w:tcW w:w="9826" w:type="dxa"/>
            <w:gridSpan w:val="8"/>
            <w:tcBorders>
              <w:top w:val="single" w:sz="4" w:space="0" w:color="auto"/>
              <w:left w:val="single" w:sz="4" w:space="0" w:color="auto"/>
              <w:bottom w:val="single" w:sz="4" w:space="0" w:color="auto"/>
              <w:right w:val="single" w:sz="4" w:space="0" w:color="auto"/>
            </w:tcBorders>
            <w:vAlign w:val="center"/>
          </w:tcPr>
          <w:p w14:paraId="60C4BE88" w14:textId="77777777" w:rsidR="007F1948" w:rsidRPr="00DF6DD6" w:rsidRDefault="007F1948" w:rsidP="00EE3113">
            <w:pPr>
              <w:pStyle w:val="Default"/>
              <w:jc w:val="both"/>
              <w:rPr>
                <w:color w:val="auto"/>
                <w:sz w:val="18"/>
                <w:szCs w:val="18"/>
              </w:rPr>
            </w:pPr>
            <w:r w:rsidRPr="00DF6DD6">
              <w:rPr>
                <w:color w:val="auto"/>
                <w:sz w:val="18"/>
                <w:szCs w:val="18"/>
              </w:rPr>
              <w:lastRenderedPageBreak/>
              <w:t>NOTE 1:</w:t>
            </w:r>
            <w:r w:rsidRPr="00DF6DD6">
              <w:rPr>
                <w:color w:val="auto"/>
              </w:rPr>
              <w:tab/>
            </w:r>
            <w:proofErr w:type="spellStart"/>
            <w:r w:rsidRPr="00DF6DD6">
              <w:rPr>
                <w:color w:val="auto"/>
                <w:sz w:val="18"/>
                <w:szCs w:val="18"/>
              </w:rPr>
              <w:t>F</w:t>
            </w:r>
            <w:r w:rsidRPr="00DF6DD6">
              <w:rPr>
                <w:color w:val="auto"/>
                <w:sz w:val="18"/>
                <w:szCs w:val="18"/>
                <w:vertAlign w:val="subscript"/>
              </w:rPr>
              <w:t>DL_low</w:t>
            </w:r>
            <w:proofErr w:type="spellEnd"/>
            <w:r w:rsidRPr="00DF6DD6">
              <w:rPr>
                <w:color w:val="auto"/>
                <w:sz w:val="18"/>
                <w:szCs w:val="18"/>
              </w:rPr>
              <w:t xml:space="preserve"> and </w:t>
            </w:r>
            <w:proofErr w:type="spellStart"/>
            <w:r w:rsidRPr="00DF6DD6">
              <w:rPr>
                <w:color w:val="auto"/>
                <w:sz w:val="18"/>
                <w:szCs w:val="18"/>
              </w:rPr>
              <w:t>F</w:t>
            </w:r>
            <w:r w:rsidRPr="00DF6DD6">
              <w:rPr>
                <w:color w:val="auto"/>
                <w:sz w:val="18"/>
                <w:szCs w:val="18"/>
                <w:vertAlign w:val="subscript"/>
              </w:rPr>
              <w:t>DL_high</w:t>
            </w:r>
            <w:proofErr w:type="spellEnd"/>
            <w:r w:rsidRPr="00DF6DD6">
              <w:rPr>
                <w:color w:val="auto"/>
                <w:sz w:val="18"/>
                <w:szCs w:val="18"/>
              </w:rPr>
              <w:t xml:space="preserve"> refer to each E-UTRA frequency band specified in Table 5.5-1 in TS 36.101 [4].</w:t>
            </w:r>
          </w:p>
          <w:p w14:paraId="76CE4211"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w:t>
            </w:r>
            <w:r w:rsidRPr="00DF6DD6">
              <w:rPr>
                <w:rFonts w:ascii="Arial" w:eastAsia="Malgun Gothic" w:hAnsi="Arial" w:cs="Arial"/>
                <w:sz w:val="18"/>
                <w:szCs w:val="18"/>
                <w:lang w:eastAsia="ko-KR"/>
              </w:rPr>
              <w:t xml:space="preserve"> </w:t>
            </w:r>
            <w:r w:rsidRPr="00DF6DD6">
              <w:rPr>
                <w:rFonts w:ascii="Arial" w:hAnsi="Arial" w:cs="Arial"/>
                <w:sz w:val="18"/>
                <w:szCs w:val="18"/>
                <w:lang w:eastAsia="ja-JP"/>
              </w:rPr>
              <w:t>2</w:t>
            </w:r>
            <w:r w:rsidRPr="00DF6DD6">
              <w:rPr>
                <w:rFonts w:ascii="Arial" w:hAnsi="Arial" w:cs="Arial"/>
                <w:sz w:val="18"/>
                <w:szCs w:val="18"/>
              </w:rPr>
              <w:t>:</w:t>
            </w:r>
            <w:r w:rsidRPr="00DF6DD6">
              <w:rPr>
                <w:rFonts w:ascii="Arial" w:hAnsi="Arial" w:cs="Arial"/>
                <w:sz w:val="18"/>
                <w:szCs w:val="18"/>
              </w:rPr>
              <w:tab/>
              <w:t>As exceptions, measurements with a level up to the applicable requirements defined in Table 6.6.3.1-2 are permitted for each assigned E-UTRA carrier used in the measurement due to 2</w:t>
            </w:r>
            <w:r w:rsidRPr="00DF6DD6">
              <w:rPr>
                <w:rFonts w:ascii="Arial" w:hAnsi="Arial" w:cs="Arial"/>
                <w:sz w:val="18"/>
                <w:szCs w:val="18"/>
                <w:vertAlign w:val="superscript"/>
              </w:rPr>
              <w:t>nd</w:t>
            </w:r>
            <w:r w:rsidRPr="00DF6DD6">
              <w:rPr>
                <w:rFonts w:ascii="Arial" w:hAnsi="Arial" w:cs="Arial"/>
                <w:sz w:val="18"/>
                <w:szCs w:val="18"/>
              </w:rPr>
              <w:t>, 3</w:t>
            </w:r>
            <w:r w:rsidRPr="00DF6DD6">
              <w:rPr>
                <w:rFonts w:ascii="Arial" w:hAnsi="Arial" w:cs="Arial"/>
                <w:sz w:val="18"/>
                <w:szCs w:val="18"/>
                <w:vertAlign w:val="superscript"/>
              </w:rPr>
              <w:t>rd</w:t>
            </w:r>
            <w:r w:rsidRPr="00DF6DD6">
              <w:rPr>
                <w:rFonts w:ascii="Arial" w:hAnsi="Arial" w:cs="Arial"/>
                <w:sz w:val="18"/>
                <w:szCs w:val="18"/>
              </w:rPr>
              <w:t>, 4</w:t>
            </w:r>
            <w:r w:rsidRPr="00DF6DD6">
              <w:rPr>
                <w:rFonts w:ascii="Arial" w:hAnsi="Arial" w:cs="Arial"/>
                <w:sz w:val="18"/>
                <w:szCs w:val="18"/>
                <w:vertAlign w:val="superscript"/>
              </w:rPr>
              <w:t>th</w:t>
            </w:r>
            <w:r w:rsidRPr="00DF6DD6">
              <w:rPr>
                <w:rFonts w:ascii="Arial" w:hAnsi="Arial" w:cs="Arial"/>
                <w:sz w:val="18"/>
                <w:szCs w:val="18"/>
              </w:rPr>
              <w:t xml:space="preserve"> or 5</w:t>
            </w:r>
            <w:r w:rsidRPr="00DF6DD6">
              <w:rPr>
                <w:rFonts w:ascii="Arial" w:hAnsi="Arial" w:cs="Arial"/>
                <w:sz w:val="18"/>
                <w:szCs w:val="18"/>
                <w:vertAlign w:val="superscript"/>
              </w:rPr>
              <w:t>th</w:t>
            </w:r>
            <w:r w:rsidRPr="00DF6DD6">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DF6DD6">
              <w:rPr>
                <w:rFonts w:ascii="Arial" w:hAnsi="Arial" w:cs="Arial"/>
                <w:sz w:val="18"/>
                <w:szCs w:val="18"/>
                <w:vertAlign w:val="subscript"/>
              </w:rPr>
              <w:t>CRB</w:t>
            </w:r>
            <w:r w:rsidRPr="00DF6DD6">
              <w:rPr>
                <w:rFonts w:ascii="Arial" w:hAnsi="Arial" w:cs="Arial"/>
                <w:sz w:val="18"/>
                <w:szCs w:val="18"/>
              </w:rPr>
              <w:t xml:space="preserve"> x 180 kHz), where N is 2, 3, 4, 5 for the 2</w:t>
            </w:r>
            <w:r w:rsidRPr="00DF6DD6">
              <w:rPr>
                <w:rFonts w:ascii="Arial" w:hAnsi="Arial" w:cs="Arial"/>
                <w:sz w:val="18"/>
                <w:szCs w:val="18"/>
                <w:vertAlign w:val="superscript"/>
              </w:rPr>
              <w:t>nd</w:t>
            </w:r>
            <w:r w:rsidRPr="00DF6DD6">
              <w:rPr>
                <w:rFonts w:ascii="Arial" w:hAnsi="Arial" w:cs="Arial"/>
                <w:sz w:val="18"/>
                <w:szCs w:val="18"/>
              </w:rPr>
              <w:t>, 3</w:t>
            </w:r>
            <w:r w:rsidRPr="00DF6DD6">
              <w:rPr>
                <w:rFonts w:ascii="Arial" w:hAnsi="Arial" w:cs="Arial"/>
                <w:sz w:val="18"/>
                <w:szCs w:val="18"/>
                <w:vertAlign w:val="superscript"/>
              </w:rPr>
              <w:t>rd</w:t>
            </w:r>
            <w:r w:rsidRPr="00DF6DD6">
              <w:rPr>
                <w:rFonts w:ascii="Arial" w:hAnsi="Arial" w:cs="Arial"/>
                <w:sz w:val="18"/>
                <w:szCs w:val="18"/>
              </w:rPr>
              <w:t>, 4</w:t>
            </w:r>
            <w:r w:rsidRPr="00DF6DD6">
              <w:rPr>
                <w:rFonts w:ascii="Arial" w:hAnsi="Arial" w:cs="Arial"/>
                <w:sz w:val="18"/>
                <w:szCs w:val="18"/>
                <w:vertAlign w:val="superscript"/>
              </w:rPr>
              <w:t>th</w:t>
            </w:r>
            <w:r w:rsidRPr="00DF6DD6">
              <w:rPr>
                <w:rFonts w:ascii="Arial" w:hAnsi="Arial" w:cs="Arial"/>
                <w:sz w:val="18"/>
                <w:szCs w:val="18"/>
              </w:rPr>
              <w:t xml:space="preserve"> or 5</w:t>
            </w:r>
            <w:r w:rsidRPr="00DF6DD6">
              <w:rPr>
                <w:rFonts w:ascii="Arial" w:hAnsi="Arial" w:cs="Arial"/>
                <w:sz w:val="18"/>
                <w:szCs w:val="18"/>
                <w:vertAlign w:val="superscript"/>
              </w:rPr>
              <w:t>th</w:t>
            </w:r>
            <w:r w:rsidRPr="00DF6DD6">
              <w:rPr>
                <w:rFonts w:ascii="Arial" w:hAnsi="Arial" w:cs="Arial"/>
                <w:sz w:val="18"/>
                <w:szCs w:val="18"/>
              </w:rPr>
              <w:t xml:space="preserve"> harmonic respectively. The exception is allowed if the measurement bandwidth (MBW) totally or partially overlaps the overall exception interval.</w:t>
            </w:r>
          </w:p>
          <w:p w14:paraId="61C97E22" w14:textId="77777777" w:rsidR="007F1948" w:rsidRPr="00DF6DD6" w:rsidRDefault="007F1948" w:rsidP="00EE3113">
            <w:pPr>
              <w:keepLines/>
              <w:widowControl w:val="0"/>
              <w:spacing w:after="0"/>
              <w:jc w:val="both"/>
              <w:rPr>
                <w:rFonts w:ascii="Arial" w:eastAsia="Malgun Gothic" w:hAnsi="Arial" w:cs="Arial"/>
                <w:sz w:val="18"/>
                <w:szCs w:val="18"/>
                <w:lang w:eastAsia="ko-KR"/>
              </w:rPr>
            </w:pPr>
            <w:r w:rsidRPr="00DF6DD6">
              <w:rPr>
                <w:rFonts w:ascii="Arial" w:hAnsi="Arial" w:cs="Arial"/>
                <w:kern w:val="2"/>
                <w:sz w:val="18"/>
                <w:szCs w:val="18"/>
                <w:lang w:val="en-US" w:eastAsia="zh-CN"/>
              </w:rPr>
              <w:t xml:space="preserve">NOTE </w:t>
            </w:r>
            <w:r w:rsidRPr="00DF6DD6">
              <w:rPr>
                <w:rFonts w:ascii="Arial" w:eastAsia="Malgun Gothic" w:hAnsi="Arial" w:cs="Arial"/>
                <w:kern w:val="2"/>
                <w:sz w:val="18"/>
                <w:szCs w:val="18"/>
                <w:lang w:val="en-US" w:eastAsia="ko-KR"/>
              </w:rPr>
              <w:t>3</w:t>
            </w:r>
            <w:r w:rsidRPr="00DF6DD6">
              <w:rPr>
                <w:rFonts w:ascii="Arial" w:hAnsi="Arial" w:cs="Arial"/>
                <w:sz w:val="18"/>
                <w:szCs w:val="18"/>
                <w:lang w:eastAsia="ja-JP"/>
              </w:rPr>
              <w:t>:</w:t>
            </w:r>
            <w:r w:rsidRPr="00DF6DD6">
              <w:rPr>
                <w:rFonts w:ascii="Arial" w:hAnsi="Arial" w:cs="Arial"/>
                <w:sz w:val="18"/>
                <w:szCs w:val="18"/>
                <w:lang w:eastAsia="ja-JP"/>
              </w:rPr>
              <w:tab/>
              <w:t>Applicable when co-existence with PHS system operating in 1884.5 - 1915.7 MHz</w:t>
            </w:r>
          </w:p>
          <w:p w14:paraId="09F8D737" w14:textId="77777777" w:rsidR="007F1948" w:rsidRPr="00DF6DD6" w:rsidRDefault="007F1948" w:rsidP="00EE3113">
            <w:pPr>
              <w:keepLines/>
              <w:spacing w:after="0"/>
              <w:ind w:left="851" w:hanging="851"/>
              <w:rPr>
                <w:rFonts w:ascii="Arial" w:hAnsi="Arial" w:cs="Arial"/>
                <w:sz w:val="18"/>
                <w:szCs w:val="18"/>
                <w:lang w:eastAsia="ja-JP"/>
              </w:rPr>
            </w:pPr>
            <w:r w:rsidRPr="00DF6DD6">
              <w:rPr>
                <w:rFonts w:ascii="Arial" w:hAnsi="Arial" w:cs="Arial"/>
                <w:sz w:val="18"/>
                <w:szCs w:val="18"/>
                <w:lang w:eastAsia="ja-JP"/>
              </w:rPr>
              <w:t xml:space="preserve">NOTE </w:t>
            </w:r>
            <w:r w:rsidRPr="00DF6DD6">
              <w:rPr>
                <w:rFonts w:ascii="Arial" w:eastAsia="Malgun Gothic" w:hAnsi="Arial" w:cs="Arial"/>
                <w:sz w:val="18"/>
                <w:szCs w:val="18"/>
                <w:lang w:eastAsia="ko-KR"/>
              </w:rPr>
              <w:t>4</w:t>
            </w:r>
            <w:r w:rsidRPr="00DF6DD6">
              <w:rPr>
                <w:rFonts w:ascii="Arial" w:hAnsi="Arial" w:cs="Arial"/>
                <w:sz w:val="18"/>
                <w:szCs w:val="18"/>
                <w:lang w:eastAsia="ja-JP"/>
              </w:rPr>
              <w:t>:</w:t>
            </w:r>
            <w:r w:rsidRPr="00DF6DD6">
              <w:rPr>
                <w:rFonts w:ascii="Arial" w:hAnsi="Arial" w:cs="Arial"/>
                <w:sz w:val="18"/>
                <w:szCs w:val="18"/>
                <w:lang w:eastAsia="ja-JP"/>
              </w:rPr>
              <w:tab/>
            </w:r>
            <w:r>
              <w:rPr>
                <w:rFonts w:ascii="Arial" w:hAnsi="Arial" w:cs="Arial"/>
                <w:sz w:val="18"/>
                <w:szCs w:val="18"/>
                <w:lang w:eastAsia="ja-JP"/>
              </w:rPr>
              <w:t>Void</w:t>
            </w:r>
          </w:p>
          <w:p w14:paraId="2A650BEF" w14:textId="77777777" w:rsidR="007F1948" w:rsidRPr="00DF6DD6" w:rsidRDefault="007F1948" w:rsidP="00EE3113">
            <w:pPr>
              <w:keepLines/>
              <w:spacing w:after="0"/>
              <w:ind w:left="851" w:hanging="851"/>
              <w:rPr>
                <w:rFonts w:ascii="Arial" w:hAnsi="Arial" w:cs="Arial"/>
                <w:sz w:val="18"/>
                <w:szCs w:val="18"/>
                <w:lang w:eastAsia="ko-KR"/>
              </w:rPr>
            </w:pPr>
            <w:r w:rsidRPr="00DF6DD6">
              <w:rPr>
                <w:rFonts w:ascii="Arial" w:hAnsi="Arial" w:cs="Arial"/>
                <w:sz w:val="18"/>
                <w:szCs w:val="18"/>
              </w:rPr>
              <w:t xml:space="preserve">NOTE </w:t>
            </w:r>
            <w:r w:rsidRPr="00DF6DD6">
              <w:rPr>
                <w:rFonts w:ascii="Arial" w:hAnsi="Arial" w:cs="Arial"/>
                <w:sz w:val="18"/>
                <w:szCs w:val="18"/>
                <w:lang w:eastAsia="ja-JP"/>
              </w:rPr>
              <w:t>5</w:t>
            </w:r>
            <w:r w:rsidRPr="00DF6DD6">
              <w:rPr>
                <w:rFonts w:ascii="Arial" w:hAnsi="Arial" w:cs="Arial"/>
                <w:sz w:val="18"/>
                <w:szCs w:val="18"/>
              </w:rPr>
              <w:t>:</w:t>
            </w:r>
            <w:r w:rsidRPr="00DF6DD6">
              <w:rPr>
                <w:rFonts w:ascii="Arial" w:hAnsi="Arial" w:cs="Arial"/>
                <w:sz w:val="18"/>
                <w:szCs w:val="18"/>
              </w:rPr>
              <w:tab/>
              <w:t>These requirements also apply for the frequency ranges that are less than F</w:t>
            </w:r>
            <w:r w:rsidRPr="00DF6DD6">
              <w:rPr>
                <w:rFonts w:ascii="Arial" w:hAnsi="Arial" w:cs="Arial"/>
                <w:sz w:val="18"/>
                <w:szCs w:val="18"/>
                <w:vertAlign w:val="subscript"/>
              </w:rPr>
              <w:t>OOB</w:t>
            </w:r>
            <w:r w:rsidRPr="00DF6DD6">
              <w:rPr>
                <w:rFonts w:ascii="Arial" w:hAnsi="Arial" w:cs="Arial"/>
                <w:sz w:val="18"/>
                <w:szCs w:val="18"/>
              </w:rPr>
              <w:t xml:space="preserve"> (MHz) in Table 6.6.3.1-1 and Table 6.6.3.1A-1 from the edge of the channel bandwidth.</w:t>
            </w:r>
          </w:p>
          <w:p w14:paraId="01879716" w14:textId="77777777" w:rsidR="007F1948" w:rsidRPr="00DF6DD6" w:rsidRDefault="007F1948" w:rsidP="00EE3113">
            <w:pPr>
              <w:keepLines/>
              <w:spacing w:after="0"/>
              <w:ind w:left="851" w:hanging="851"/>
              <w:rPr>
                <w:rFonts w:ascii="Arial" w:hAnsi="Arial" w:cs="Arial"/>
                <w:sz w:val="18"/>
                <w:szCs w:val="18"/>
                <w:lang w:eastAsia="ko-KR"/>
              </w:rPr>
            </w:pPr>
            <w:r w:rsidRPr="00DF6DD6">
              <w:rPr>
                <w:rFonts w:ascii="Arial" w:hAnsi="Arial" w:cs="Arial"/>
                <w:sz w:val="18"/>
                <w:szCs w:val="18"/>
              </w:rPr>
              <w:t>NOTE 6:</w:t>
            </w:r>
            <w:r w:rsidRPr="00DF6DD6">
              <w:tab/>
            </w:r>
            <w:r w:rsidRPr="00DF6DD6">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49BBD081" w14:textId="77777777" w:rsidR="007F1948" w:rsidRPr="00DF6DD6" w:rsidRDefault="007F1948" w:rsidP="00EE3113">
            <w:pPr>
              <w:pStyle w:val="TAN"/>
              <w:keepNext w:val="0"/>
              <w:rPr>
                <w:rFonts w:cs="Arial"/>
                <w:szCs w:val="18"/>
              </w:rPr>
            </w:pPr>
            <w:r w:rsidRPr="00DF6DD6">
              <w:rPr>
                <w:rFonts w:cs="Arial"/>
                <w:szCs w:val="18"/>
                <w:lang w:eastAsia="ko-KR"/>
              </w:rPr>
              <w:t>NOTE 7:</w:t>
            </w:r>
            <w:r w:rsidRPr="00DF6DD6">
              <w:tab/>
            </w:r>
            <w:r w:rsidRPr="00DF6DD6">
              <w:rPr>
                <w:rFonts w:cs="Arial"/>
                <w:szCs w:val="18"/>
              </w:rPr>
              <w:t>For these adjacent bands, the emission limit could imply risk of harmful interference to UE(s) operating in the protected operating band.</w:t>
            </w:r>
          </w:p>
          <w:p w14:paraId="453AB078"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 8:</w:t>
            </w:r>
            <w:r w:rsidRPr="00DF6DD6">
              <w:tab/>
            </w:r>
            <w:r w:rsidRPr="00DF6DD6">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14:paraId="7790B518"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 9:</w:t>
            </w:r>
            <w:r w:rsidRPr="00DF6DD6">
              <w:tab/>
            </w:r>
            <w:r w:rsidRPr="00DF6DD6">
              <w:rPr>
                <w:rFonts w:ascii="Arial" w:hAnsi="Arial" w:cs="Arial"/>
                <w:sz w:val="18"/>
                <w:szCs w:val="18"/>
              </w:rPr>
              <w:t xml:space="preserve">Applicable when the assigned E-UTRA carrier is confined within 718 MHz and 748 MHz and when the channel bandwidth used is 5 or 10 </w:t>
            </w:r>
            <w:proofErr w:type="spellStart"/>
            <w:r w:rsidRPr="00DF6DD6">
              <w:rPr>
                <w:rFonts w:ascii="Arial" w:hAnsi="Arial" w:cs="Arial"/>
                <w:sz w:val="18"/>
                <w:szCs w:val="18"/>
              </w:rPr>
              <w:t>MHz.</w:t>
            </w:r>
            <w:proofErr w:type="spellEnd"/>
          </w:p>
          <w:p w14:paraId="05806131"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 10:</w:t>
            </w:r>
            <w:r w:rsidRPr="00DF6DD6">
              <w:tab/>
            </w:r>
            <w:r w:rsidRPr="00DF6DD6">
              <w:rPr>
                <w:rFonts w:ascii="Arial" w:hAnsi="Arial" w:cs="Arial"/>
                <w:sz w:val="18"/>
                <w:szCs w:val="18"/>
              </w:rPr>
              <w:t>As exceptions, measurements with a level up to the applicable requirement of -3</w:t>
            </w:r>
            <w:r>
              <w:rPr>
                <w:rFonts w:ascii="Arial" w:hAnsi="Arial" w:cs="Arial"/>
                <w:sz w:val="18"/>
                <w:szCs w:val="18"/>
              </w:rPr>
              <w:t>8</w:t>
            </w:r>
            <w:r w:rsidRPr="00DF6DD6">
              <w:rPr>
                <w:rFonts w:ascii="Arial" w:hAnsi="Arial" w:cs="Arial"/>
                <w:sz w:val="18"/>
                <w:szCs w:val="18"/>
              </w:rPr>
              <w:t xml:space="preserve"> dBm/MHz is permitted for each assigned E-UTRA carrier used in the measurement due to 2</w:t>
            </w:r>
            <w:r w:rsidRPr="00D95CEA">
              <w:rPr>
                <w:rFonts w:ascii="Arial" w:hAnsi="Arial" w:cs="Arial"/>
                <w:sz w:val="18"/>
                <w:szCs w:val="18"/>
                <w:vertAlign w:val="superscript"/>
              </w:rPr>
              <w:t>nd</w:t>
            </w:r>
            <w:r w:rsidRPr="00DF6DD6">
              <w:rPr>
                <w:rFonts w:ascii="Arial" w:hAnsi="Arial" w:cs="Arial"/>
                <w:sz w:val="18"/>
                <w:szCs w:val="18"/>
              </w:rPr>
              <w:t xml:space="preserve"> harmonic spurious emissions. An exception is allowed if there is at least one individual RB within the transmission bandwidth (see Figure 5.6-1) for which the 2</w:t>
            </w:r>
            <w:r w:rsidRPr="00D95CEA">
              <w:rPr>
                <w:rFonts w:ascii="Arial" w:hAnsi="Arial" w:cs="Arial"/>
                <w:sz w:val="18"/>
                <w:szCs w:val="18"/>
                <w:vertAlign w:val="superscript"/>
              </w:rPr>
              <w:t>nd</w:t>
            </w:r>
            <w:r w:rsidRPr="00DF6DD6">
              <w:rPr>
                <w:rFonts w:ascii="Arial" w:hAnsi="Arial" w:cs="Arial"/>
                <w:sz w:val="18"/>
                <w:szCs w:val="18"/>
              </w:rPr>
              <w:t xml:space="preserve"> harmonic totally or partially overlaps the measurement bandwidth (MBW).</w:t>
            </w:r>
          </w:p>
          <w:p w14:paraId="291D57DD"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 11:</w:t>
            </w:r>
            <w:r w:rsidRPr="00DF6DD6">
              <w:tab/>
            </w:r>
            <w:r w:rsidRPr="00DF6DD6">
              <w:rPr>
                <w:rFonts w:ascii="Arial" w:hAnsi="Arial" w:cs="Arial"/>
                <w:sz w:val="18"/>
                <w:szCs w:val="18"/>
              </w:rPr>
              <w:t>As exceptions, measurements with a level up to the applicable requirement of -38 dBm/MHz is permitted for each assigned E-UTRA carrier used in the measurement due to 3</w:t>
            </w:r>
            <w:r w:rsidRPr="00D95CEA">
              <w:rPr>
                <w:rFonts w:ascii="Arial" w:hAnsi="Arial" w:cs="Arial"/>
                <w:sz w:val="18"/>
                <w:szCs w:val="18"/>
                <w:vertAlign w:val="superscript"/>
              </w:rPr>
              <w:t>rd</w:t>
            </w:r>
            <w:r w:rsidRPr="00DF6DD6">
              <w:rPr>
                <w:rFonts w:ascii="Arial" w:hAnsi="Arial" w:cs="Arial"/>
                <w:sz w:val="18"/>
                <w:szCs w:val="18"/>
              </w:rPr>
              <w:t xml:space="preserve"> harmonic spurious emissions. An exception is allowed if there is at least one individual RB within the transmission bandwidth (see Figure 5.6-1) for which the 3</w:t>
            </w:r>
            <w:r w:rsidRPr="00D95CEA">
              <w:rPr>
                <w:rFonts w:ascii="Arial" w:hAnsi="Arial" w:cs="Arial"/>
                <w:sz w:val="18"/>
                <w:szCs w:val="18"/>
                <w:vertAlign w:val="superscript"/>
              </w:rPr>
              <w:t>rd</w:t>
            </w:r>
            <w:r w:rsidRPr="00DF6DD6">
              <w:rPr>
                <w:rFonts w:ascii="Arial" w:hAnsi="Arial" w:cs="Arial"/>
                <w:sz w:val="18"/>
                <w:szCs w:val="18"/>
              </w:rPr>
              <w:t xml:space="preserve"> harmonic totally or partially overlaps the measurement bandwidth (MBW).</w:t>
            </w:r>
          </w:p>
          <w:p w14:paraId="65C08290" w14:textId="77777777" w:rsidR="007F1948" w:rsidRPr="00DF6DD6" w:rsidRDefault="007F1948" w:rsidP="00EE3113">
            <w:pPr>
              <w:keepLines/>
              <w:spacing w:after="0"/>
              <w:ind w:left="851" w:hanging="851"/>
              <w:rPr>
                <w:rFonts w:ascii="Arial" w:hAnsi="Arial" w:cs="Arial"/>
                <w:sz w:val="18"/>
                <w:szCs w:val="18"/>
                <w:lang w:eastAsia="ja-JP"/>
              </w:rPr>
            </w:pPr>
            <w:r w:rsidRPr="00DF6DD6">
              <w:rPr>
                <w:rFonts w:ascii="Arial" w:hAnsi="Arial" w:cs="Arial"/>
                <w:sz w:val="18"/>
                <w:szCs w:val="18"/>
                <w:lang w:eastAsia="ja-JP"/>
              </w:rPr>
              <w:t>NOTE 12:</w:t>
            </w:r>
            <w:r w:rsidRPr="00DF6DD6">
              <w:tab/>
            </w:r>
            <w:r w:rsidRPr="00DF6DD6">
              <w:rPr>
                <w:rFonts w:ascii="Arial" w:hAnsi="Arial" w:cs="Arial"/>
                <w:sz w:val="18"/>
                <w:szCs w:val="18"/>
                <w:lang w:eastAsia="ja-JP"/>
              </w:rPr>
              <w:t xml:space="preserve">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w:t>
            </w:r>
            <w:proofErr w:type="spellStart"/>
            <w:r w:rsidRPr="00DF6DD6">
              <w:rPr>
                <w:rFonts w:ascii="Arial" w:hAnsi="Arial" w:cs="Arial"/>
                <w:sz w:val="18"/>
                <w:szCs w:val="18"/>
                <w:lang w:eastAsia="ja-JP"/>
              </w:rPr>
              <w:t>RB</w:t>
            </w:r>
            <w:r w:rsidRPr="00DF6DD6">
              <w:rPr>
                <w:rFonts w:ascii="Arial" w:hAnsi="Arial" w:cs="Arial"/>
                <w:sz w:val="18"/>
                <w:szCs w:val="18"/>
                <w:vertAlign w:val="subscript"/>
                <w:lang w:eastAsia="ja-JP"/>
              </w:rPr>
              <w:t>start</w:t>
            </w:r>
            <w:proofErr w:type="spellEnd"/>
            <w:r w:rsidRPr="00DF6DD6">
              <w:rPr>
                <w:rFonts w:ascii="Arial" w:hAnsi="Arial" w:cs="Arial"/>
                <w:sz w:val="18"/>
                <w:szCs w:val="18"/>
                <w:lang w:eastAsia="ja-JP"/>
              </w:rPr>
              <w:t xml:space="preserve"> &gt; 3.</w:t>
            </w:r>
          </w:p>
          <w:p w14:paraId="255DC0E1" w14:textId="77777777" w:rsidR="007F1948" w:rsidRPr="00DF6DD6" w:rsidRDefault="007F1948" w:rsidP="00EE3113">
            <w:pPr>
              <w:pStyle w:val="TAN"/>
              <w:keepNext w:val="0"/>
              <w:rPr>
                <w:rFonts w:eastAsia="MS Mincho" w:cs="Arial"/>
                <w:szCs w:val="18"/>
                <w:lang w:eastAsia="ja-JP"/>
              </w:rPr>
            </w:pPr>
            <w:r w:rsidRPr="00DF6DD6">
              <w:rPr>
                <w:rFonts w:cs="Arial"/>
                <w:szCs w:val="18"/>
              </w:rPr>
              <w:t>NOTE</w:t>
            </w:r>
            <w:r>
              <w:rPr>
                <w:rFonts w:cs="Arial"/>
                <w:szCs w:val="18"/>
              </w:rPr>
              <w:t xml:space="preserve"> </w:t>
            </w:r>
            <w:r w:rsidRPr="00DF6DD6">
              <w:rPr>
                <w:rFonts w:cs="Arial"/>
                <w:szCs w:val="18"/>
              </w:rPr>
              <w:t>13:</w:t>
            </w:r>
            <w:r w:rsidRPr="00DF6DD6">
              <w:rPr>
                <w:rFonts w:cs="Arial"/>
                <w:szCs w:val="18"/>
              </w:rPr>
              <w:tab/>
            </w:r>
            <w:r>
              <w:rPr>
                <w:rFonts w:cs="Arial"/>
                <w:szCs w:val="18"/>
              </w:rPr>
              <w:t>Void</w:t>
            </w:r>
          </w:p>
          <w:p w14:paraId="18BD472A" w14:textId="77777777" w:rsidR="007F1948" w:rsidRPr="00DF6DD6" w:rsidRDefault="007F1948" w:rsidP="00EE3113">
            <w:pPr>
              <w:pStyle w:val="TAN"/>
              <w:keepNext w:val="0"/>
              <w:rPr>
                <w:rFonts w:cs="Arial"/>
                <w:szCs w:val="18"/>
              </w:rPr>
            </w:pPr>
            <w:r w:rsidRPr="00DF6DD6">
              <w:rPr>
                <w:rFonts w:cs="Arial"/>
                <w:szCs w:val="18"/>
              </w:rPr>
              <w:t>NOTE 14:</w:t>
            </w:r>
            <w:r w:rsidRPr="00DF6DD6">
              <w:rPr>
                <w:rFonts w:cs="Arial"/>
                <w:szCs w:val="18"/>
              </w:rPr>
              <w:tab/>
              <w:t xml:space="preserve">This requirement is applicable for 5 and 10 MHz E-UTRA channel bandwidth allocated within 718-728MHz. For carriers of 10 MHz bandwidth, this requirement applies for an uplink transmission bandwidth less than or equal to 30 RB with </w:t>
            </w:r>
            <w:proofErr w:type="spellStart"/>
            <w:r w:rsidRPr="00DF6DD6">
              <w:rPr>
                <w:rFonts w:cs="Arial"/>
                <w:szCs w:val="18"/>
              </w:rPr>
              <w:t>RB</w:t>
            </w:r>
            <w:r w:rsidRPr="00DF6DD6">
              <w:rPr>
                <w:rFonts w:cs="Arial"/>
                <w:szCs w:val="18"/>
                <w:vertAlign w:val="subscript"/>
              </w:rPr>
              <w:t>start</w:t>
            </w:r>
            <w:proofErr w:type="spellEnd"/>
            <w:r w:rsidRPr="00DF6DD6">
              <w:rPr>
                <w:rFonts w:cs="Arial"/>
                <w:szCs w:val="18"/>
              </w:rPr>
              <w:t xml:space="preserve"> &gt; 1 and </w:t>
            </w:r>
            <w:proofErr w:type="spellStart"/>
            <w:r w:rsidRPr="00DF6DD6">
              <w:rPr>
                <w:rFonts w:cs="Arial"/>
                <w:szCs w:val="18"/>
              </w:rPr>
              <w:t>RB</w:t>
            </w:r>
            <w:r w:rsidRPr="00DF6DD6">
              <w:rPr>
                <w:rFonts w:cs="Arial"/>
                <w:szCs w:val="18"/>
                <w:vertAlign w:val="subscript"/>
              </w:rPr>
              <w:t>start</w:t>
            </w:r>
            <w:proofErr w:type="spellEnd"/>
            <w:r w:rsidRPr="00DF6DD6">
              <w:rPr>
                <w:rFonts w:cs="Arial"/>
                <w:szCs w:val="18"/>
              </w:rPr>
              <w:t xml:space="preserve"> &lt; 48.</w:t>
            </w:r>
          </w:p>
          <w:p w14:paraId="305FDE6A" w14:textId="77777777" w:rsidR="007F1948" w:rsidRPr="00DF6DD6" w:rsidRDefault="007F1948" w:rsidP="00EE3113">
            <w:pPr>
              <w:pStyle w:val="TAN"/>
              <w:keepNext w:val="0"/>
              <w:rPr>
                <w:rFonts w:eastAsia="MS Mincho" w:cs="Arial"/>
                <w:szCs w:val="18"/>
              </w:rPr>
            </w:pPr>
            <w:r w:rsidRPr="00DF6DD6">
              <w:rPr>
                <w:rFonts w:cs="Arial"/>
                <w:szCs w:val="18"/>
              </w:rPr>
              <w:t xml:space="preserve">NOTE </w:t>
            </w:r>
            <w:r w:rsidRPr="00DF6DD6">
              <w:rPr>
                <w:rFonts w:eastAsia="MS Mincho" w:cs="Arial"/>
                <w:szCs w:val="18"/>
              </w:rPr>
              <w:t>15</w:t>
            </w:r>
            <w:r w:rsidRPr="00DF6DD6">
              <w:rPr>
                <w:rFonts w:cs="Arial"/>
                <w:szCs w:val="18"/>
              </w:rPr>
              <w:t>:</w:t>
            </w:r>
            <w:r w:rsidRPr="00DF6DD6">
              <w:rPr>
                <w:rFonts w:cs="Arial"/>
                <w:szCs w:val="18"/>
              </w:rPr>
              <w:tab/>
            </w:r>
            <w:r>
              <w:rPr>
                <w:rFonts w:cs="Arial"/>
                <w:szCs w:val="18"/>
              </w:rPr>
              <w:t>Void</w:t>
            </w:r>
          </w:p>
          <w:p w14:paraId="68E45F46" w14:textId="77777777" w:rsidR="007F1948" w:rsidRPr="00DF6DD6" w:rsidRDefault="007F1948" w:rsidP="00EE3113">
            <w:pPr>
              <w:pStyle w:val="TAN"/>
              <w:keepNext w:val="0"/>
              <w:rPr>
                <w:rFonts w:cs="Arial"/>
                <w:szCs w:val="18"/>
              </w:rPr>
            </w:pPr>
            <w:r w:rsidRPr="00DF6DD6">
              <w:rPr>
                <w:rFonts w:cs="Arial"/>
                <w:szCs w:val="18"/>
                <w:lang w:eastAsia="ko-KR"/>
              </w:rPr>
              <w:t>NOTE 16:</w:t>
            </w:r>
            <w:r w:rsidRPr="00DF6DD6">
              <w:rPr>
                <w:rFonts w:cs="Arial"/>
                <w:szCs w:val="18"/>
                <w:lang w:eastAsia="ko-KR"/>
              </w:rPr>
              <w:tab/>
            </w:r>
            <w:r w:rsidRPr="00DF6DD6">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1C27E74F" w14:textId="77777777" w:rsidR="007F1948" w:rsidRPr="00DF6DD6" w:rsidRDefault="007F1948" w:rsidP="00EE3113">
            <w:pPr>
              <w:pStyle w:val="TAN"/>
              <w:keepNext w:val="0"/>
              <w:rPr>
                <w:rFonts w:cs="Arial"/>
                <w:szCs w:val="18"/>
              </w:rPr>
            </w:pPr>
            <w:r w:rsidRPr="00DF6DD6">
              <w:rPr>
                <w:rFonts w:cs="Arial"/>
                <w:szCs w:val="18"/>
              </w:rPr>
              <w:t>NOTE 17:</w:t>
            </w:r>
            <w:r w:rsidRPr="00DF6DD6">
              <w:rPr>
                <w:rFonts w:cs="Arial"/>
                <w:szCs w:val="18"/>
              </w:rPr>
              <w:tab/>
              <w:t>This requirement is applicable in the case of a 10 MHz E-UTRA carrier confined within 703 MHz and 733 MHz, otherwise the requirement of -25 dBm with a measurement bandwidth of 8 MHz applies.</w:t>
            </w:r>
          </w:p>
          <w:p w14:paraId="41E1843C" w14:textId="77777777" w:rsidR="007F1948" w:rsidRPr="00DF6DD6" w:rsidRDefault="007F1948" w:rsidP="00EE3113">
            <w:pPr>
              <w:pStyle w:val="TAN"/>
              <w:keepNext w:val="0"/>
              <w:rPr>
                <w:rFonts w:cs="Arial"/>
                <w:szCs w:val="18"/>
                <w:lang w:eastAsia="ko-KR"/>
              </w:rPr>
            </w:pPr>
            <w:r w:rsidRPr="00DF6DD6">
              <w:rPr>
                <w:rFonts w:cs="Arial"/>
                <w:szCs w:val="18"/>
              </w:rPr>
              <w:t>NOTE 18:</w:t>
            </w:r>
            <w:r w:rsidRPr="00DF6DD6">
              <w:rPr>
                <w:rFonts w:cs="Arial"/>
                <w:szCs w:val="18"/>
              </w:rPr>
              <w:tab/>
              <w:t xml:space="preserve">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w:t>
            </w:r>
            <w:proofErr w:type="spellStart"/>
            <w:r w:rsidRPr="00DF6DD6">
              <w:rPr>
                <w:rFonts w:cs="Arial"/>
                <w:szCs w:val="18"/>
              </w:rPr>
              <w:t>center</w:t>
            </w:r>
            <w:proofErr w:type="spellEnd"/>
            <w:r w:rsidRPr="00DF6DD6">
              <w:rPr>
                <w:rFonts w:cs="Arial"/>
                <w:szCs w:val="18"/>
              </w:rPr>
              <w:t xml:space="preserve"> frequency is within the range 1892.5 - 1894.5 MHz and for E-UTRA carriers of 20 MHz bandwidth when carrier </w:t>
            </w:r>
            <w:proofErr w:type="spellStart"/>
            <w:r w:rsidRPr="00DF6DD6">
              <w:rPr>
                <w:rFonts w:cs="Arial"/>
                <w:szCs w:val="18"/>
              </w:rPr>
              <w:t>center</w:t>
            </w:r>
            <w:proofErr w:type="spellEnd"/>
            <w:r w:rsidRPr="00DF6DD6">
              <w:rPr>
                <w:rFonts w:cs="Arial"/>
                <w:szCs w:val="18"/>
              </w:rPr>
              <w:t xml:space="preserve"> frequency is within the range 1895 - 1903 </w:t>
            </w:r>
            <w:proofErr w:type="spellStart"/>
            <w:r w:rsidRPr="00DF6DD6">
              <w:rPr>
                <w:rFonts w:cs="Arial"/>
                <w:szCs w:val="18"/>
              </w:rPr>
              <w:t>MHz.</w:t>
            </w:r>
            <w:proofErr w:type="spellEnd"/>
          </w:p>
          <w:p w14:paraId="039AD707" w14:textId="77777777" w:rsidR="007F1948" w:rsidRPr="00DF6DD6" w:rsidRDefault="007F1948" w:rsidP="00EE3113">
            <w:pPr>
              <w:pStyle w:val="TAN"/>
              <w:keepNext w:val="0"/>
              <w:rPr>
                <w:rFonts w:cs="Arial"/>
                <w:szCs w:val="18"/>
                <w:lang w:eastAsia="ko-KR"/>
              </w:rPr>
            </w:pPr>
            <w:r w:rsidRPr="00DF6DD6">
              <w:rPr>
                <w:rFonts w:cs="Arial"/>
                <w:szCs w:val="18"/>
                <w:lang w:eastAsia="ko-KR"/>
              </w:rPr>
              <w:t xml:space="preserve">NOTE </w:t>
            </w:r>
            <w:r w:rsidRPr="00DF6DD6">
              <w:rPr>
                <w:rFonts w:cs="Arial"/>
                <w:szCs w:val="18"/>
                <w:lang w:val="en-US" w:eastAsia="ko-KR"/>
              </w:rPr>
              <w:t>19</w:t>
            </w:r>
            <w:r w:rsidRPr="00DF6DD6">
              <w:rPr>
                <w:rFonts w:cs="Arial"/>
                <w:szCs w:val="18"/>
                <w:lang w:eastAsia="ko-KR"/>
              </w:rPr>
              <w:t>:</w:t>
            </w:r>
            <w:r w:rsidRPr="00DF6DD6">
              <w:rPr>
                <w:rFonts w:cs="Arial"/>
                <w:szCs w:val="18"/>
                <w:lang w:eastAsia="ko-KR"/>
              </w:rPr>
              <w:tab/>
            </w:r>
            <w:r>
              <w:rPr>
                <w:rFonts w:cs="Arial"/>
                <w:szCs w:val="18"/>
                <w:lang w:eastAsia="ko-KR"/>
              </w:rPr>
              <w:t>Void</w:t>
            </w:r>
          </w:p>
          <w:p w14:paraId="6637EA3A" w14:textId="77777777" w:rsidR="007F1948" w:rsidRPr="00DF6DD6" w:rsidRDefault="007F1948" w:rsidP="00EE3113">
            <w:pPr>
              <w:pStyle w:val="TAN"/>
              <w:keepNext w:val="0"/>
              <w:rPr>
                <w:rFonts w:cs="Arial"/>
                <w:szCs w:val="18"/>
                <w:lang w:eastAsia="ja-JP"/>
              </w:rPr>
            </w:pPr>
          </w:p>
        </w:tc>
      </w:tr>
    </w:tbl>
    <w:p w14:paraId="47F32C9B" w14:textId="77777777" w:rsidR="007F1948" w:rsidRPr="00DF6DD6" w:rsidRDefault="007F1948" w:rsidP="007F1948"/>
    <w:p w14:paraId="570303DC" w14:textId="77777777" w:rsidR="007F1948" w:rsidRPr="00DF6DD6" w:rsidRDefault="007F1948" w:rsidP="007F1948">
      <w:pPr>
        <w:pStyle w:val="NO"/>
      </w:pPr>
      <w:r w:rsidRPr="00DF6DD6">
        <w:t>NOTE:</w:t>
      </w:r>
      <w:r w:rsidRPr="00DF6DD6">
        <w:tab/>
        <w:t>To simplify the above Table, E-UTRA band numbers are listed for bands which are specified only for E-UTRA operation or both E-UTRA and NR operation. NR band numbers are listed for bands which are specified only for NR operation.</w:t>
      </w:r>
    </w:p>
    <w:p w14:paraId="24EBA226" w14:textId="2988B708" w:rsidR="00594588" w:rsidRDefault="00594588" w:rsidP="00594588">
      <w:pPr>
        <w:rPr>
          <w:noProof/>
          <w:color w:val="FF0000"/>
        </w:rPr>
      </w:pPr>
      <w:r w:rsidRPr="00390A4F">
        <w:rPr>
          <w:noProof/>
          <w:color w:val="FF0000"/>
        </w:rPr>
        <w:lastRenderedPageBreak/>
        <w:t xml:space="preserve">&lt;&lt; </w:t>
      </w:r>
      <w:r>
        <w:rPr>
          <w:noProof/>
          <w:color w:val="FF0000"/>
        </w:rPr>
        <w:t>end</w:t>
      </w:r>
      <w:r w:rsidRPr="00390A4F">
        <w:rPr>
          <w:noProof/>
          <w:color w:val="FF0000"/>
        </w:rPr>
        <w:t xml:space="preserve"> of</w:t>
      </w:r>
      <w:r>
        <w:rPr>
          <w:noProof/>
          <w:color w:val="FF0000"/>
        </w:rPr>
        <w:t xml:space="preserve"> </w:t>
      </w:r>
      <w:r w:rsidRPr="00390A4F">
        <w:rPr>
          <w:noProof/>
          <w:color w:val="FF0000"/>
        </w:rPr>
        <w:t>change</w:t>
      </w:r>
      <w:r w:rsidR="00D37888">
        <w:rPr>
          <w:noProof/>
          <w:color w:val="FF0000"/>
        </w:rPr>
        <w:t>s</w:t>
      </w:r>
      <w:r w:rsidRPr="00390A4F">
        <w:rPr>
          <w:noProof/>
          <w:color w:val="FF0000"/>
        </w:rPr>
        <w:t xml:space="preserve"> </w:t>
      </w:r>
      <w:r w:rsidR="00E75D83">
        <w:rPr>
          <w:noProof/>
          <w:color w:val="FF0000"/>
        </w:rPr>
        <w:t xml:space="preserve"> 2 </w:t>
      </w:r>
      <w:r w:rsidRPr="00390A4F">
        <w:rPr>
          <w:noProof/>
          <w:color w:val="FF0000"/>
        </w:rPr>
        <w:t>&gt;&gt;</w:t>
      </w:r>
    </w:p>
    <w:p w14:paraId="7F2433B3" w14:textId="7E3CC0CB" w:rsidR="00EE3113" w:rsidRDefault="00EE3113" w:rsidP="00EE3113">
      <w:pPr>
        <w:rPr>
          <w:noProof/>
          <w:color w:val="FF0000"/>
        </w:rPr>
      </w:pPr>
      <w:r w:rsidRPr="00390A4F">
        <w:rPr>
          <w:noProof/>
          <w:color w:val="FF0000"/>
        </w:rPr>
        <w:t>&lt;&lt; start of change</w:t>
      </w:r>
      <w:r>
        <w:rPr>
          <w:noProof/>
          <w:color w:val="FF0000"/>
        </w:rPr>
        <w:t>s</w:t>
      </w:r>
      <w:r w:rsidRPr="00390A4F">
        <w:rPr>
          <w:noProof/>
          <w:color w:val="FF0000"/>
        </w:rPr>
        <w:t xml:space="preserve"> </w:t>
      </w:r>
      <w:r>
        <w:rPr>
          <w:noProof/>
          <w:color w:val="FF0000"/>
        </w:rPr>
        <w:t>3</w:t>
      </w:r>
      <w:r w:rsidRPr="00390A4F">
        <w:rPr>
          <w:noProof/>
          <w:color w:val="FF0000"/>
        </w:rPr>
        <w:t>&gt;&gt;</w:t>
      </w:r>
    </w:p>
    <w:p w14:paraId="6EB85D7C" w14:textId="77777777" w:rsidR="00E75D83" w:rsidRPr="00DF6DD6" w:rsidRDefault="00E75D83" w:rsidP="00E75D83">
      <w:pPr>
        <w:pStyle w:val="Heading5"/>
      </w:pPr>
      <w:bookmarkStart w:id="46" w:name="_Toc21345613"/>
      <w:bookmarkStart w:id="47" w:name="_Toc29806462"/>
      <w:bookmarkStart w:id="48" w:name="_Toc37255995"/>
      <w:bookmarkStart w:id="49" w:name="_Toc37256336"/>
      <w:bookmarkStart w:id="50" w:name="_Toc45890170"/>
      <w:bookmarkStart w:id="51" w:name="_Toc52381995"/>
      <w:r w:rsidRPr="00DF6DD6">
        <w:t>7.3B.2.3.4</w:t>
      </w:r>
      <w:r w:rsidRPr="00DF6DD6">
        <w:tab/>
        <w:t>Reference sensitivity exceptions due to cross band isolation for EN-DC in NR FR1</w:t>
      </w:r>
      <w:bookmarkEnd w:id="46"/>
      <w:bookmarkEnd w:id="47"/>
      <w:bookmarkEnd w:id="48"/>
      <w:bookmarkEnd w:id="49"/>
      <w:bookmarkEnd w:id="50"/>
      <w:bookmarkEnd w:id="51"/>
    </w:p>
    <w:p w14:paraId="31E75A34" w14:textId="77777777" w:rsidR="00E75D83" w:rsidRPr="00DF6DD6" w:rsidRDefault="00E75D83" w:rsidP="00E75D83">
      <w:pPr>
        <w:rPr>
          <w:lang w:val="en-US"/>
        </w:rPr>
      </w:pPr>
      <w:r w:rsidRPr="00DF6DD6">
        <w:rPr>
          <w:lang w:val="en-US"/>
        </w:rPr>
        <w:t xml:space="preserve">Sensitivity degradation is allowed for a band if it is impacted by UL of another band part of the same EN-DC configuration due to cross band isolation issues. Reference sensitivity exceptions for the victim band are specified in Table </w:t>
      </w:r>
      <w:r w:rsidRPr="00DF6DD6">
        <w:t xml:space="preserve">7.3B.2.3.4-1 with uplink configuration of the </w:t>
      </w:r>
      <w:proofErr w:type="spellStart"/>
      <w:r w:rsidRPr="00DF6DD6">
        <w:t>agressor</w:t>
      </w:r>
      <w:proofErr w:type="spellEnd"/>
      <w:r w:rsidRPr="00DF6DD6">
        <w:t xml:space="preserve"> band specified in </w:t>
      </w:r>
      <w:r w:rsidRPr="00DF6DD6">
        <w:rPr>
          <w:lang w:val="en-US"/>
        </w:rPr>
        <w:t xml:space="preserve">Table </w:t>
      </w:r>
      <w:r w:rsidRPr="00DF6DD6">
        <w:t>7.3B.2.3.4-2</w:t>
      </w:r>
      <w:r w:rsidRPr="00DF6DD6">
        <w:rPr>
          <w:lang w:val="en-US"/>
        </w:rPr>
        <w:t>.</w:t>
      </w:r>
    </w:p>
    <w:p w14:paraId="137C55FC" w14:textId="77777777" w:rsidR="00E75D83" w:rsidRPr="00DF6DD6" w:rsidRDefault="00E75D83" w:rsidP="00E75D83">
      <w:pPr>
        <w:pStyle w:val="TH"/>
      </w:pPr>
      <w:r w:rsidRPr="00DF6DD6">
        <w:t>Table 7.3B.2.3.4-1: Reference sensitivity exceptions (MSD) due to cross band isolation for EN-DC in NR FR1</w:t>
      </w:r>
    </w:p>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1"/>
        <w:gridCol w:w="771"/>
        <w:gridCol w:w="813"/>
        <w:gridCol w:w="813"/>
        <w:gridCol w:w="813"/>
        <w:gridCol w:w="813"/>
        <w:gridCol w:w="813"/>
        <w:gridCol w:w="813"/>
        <w:gridCol w:w="813"/>
        <w:gridCol w:w="813"/>
        <w:gridCol w:w="813"/>
        <w:gridCol w:w="813"/>
        <w:gridCol w:w="854"/>
      </w:tblGrid>
      <w:tr w:rsidR="00E75D83" w:rsidRPr="00DF6DD6" w14:paraId="7A82E339" w14:textId="77777777" w:rsidTr="00EE3113">
        <w:trPr>
          <w:trHeight w:val="285"/>
          <w:jc w:val="center"/>
        </w:trPr>
        <w:tc>
          <w:tcPr>
            <w:tcW w:w="0" w:type="auto"/>
          </w:tcPr>
          <w:p w14:paraId="23FB56E7" w14:textId="77777777" w:rsidR="00E75D83" w:rsidRPr="00DF6DD6" w:rsidRDefault="00E75D83" w:rsidP="00EE3113">
            <w:pPr>
              <w:pStyle w:val="TAH"/>
            </w:pPr>
          </w:p>
        </w:tc>
        <w:tc>
          <w:tcPr>
            <w:tcW w:w="0" w:type="auto"/>
            <w:gridSpan w:val="13"/>
            <w:shd w:val="clear" w:color="auto" w:fill="auto"/>
          </w:tcPr>
          <w:p w14:paraId="7C4191CA" w14:textId="77777777" w:rsidR="00E75D83" w:rsidRPr="00DF6DD6" w:rsidRDefault="00E75D83" w:rsidP="00EE3113">
            <w:pPr>
              <w:pStyle w:val="TAH"/>
            </w:pPr>
            <w:r w:rsidRPr="00DF6DD6">
              <w:t xml:space="preserve">E-UTRA or NR Band / Channel bandwidth of the </w:t>
            </w:r>
            <w:r w:rsidRPr="00DF6DD6">
              <w:rPr>
                <w:rFonts w:hint="eastAsia"/>
                <w:lang w:val="en-US" w:eastAsia="zh-CN"/>
              </w:rPr>
              <w:t>affected DL</w:t>
            </w:r>
            <w:r w:rsidRPr="00DF6DD6">
              <w:t xml:space="preserve"> band / MSD</w:t>
            </w:r>
          </w:p>
        </w:tc>
      </w:tr>
      <w:tr w:rsidR="00E75D83" w:rsidRPr="00DF6DD6" w14:paraId="7EE775C6" w14:textId="77777777" w:rsidTr="00EE3113">
        <w:trPr>
          <w:trHeight w:val="285"/>
          <w:jc w:val="center"/>
        </w:trPr>
        <w:tc>
          <w:tcPr>
            <w:tcW w:w="0" w:type="auto"/>
            <w:shd w:val="clear" w:color="auto" w:fill="auto"/>
          </w:tcPr>
          <w:p w14:paraId="0A53F0D4" w14:textId="77777777" w:rsidR="00E75D83" w:rsidRPr="00DF6DD6" w:rsidRDefault="00E75D83" w:rsidP="00EE3113">
            <w:pPr>
              <w:pStyle w:val="TAH"/>
            </w:pPr>
            <w:r w:rsidRPr="00DF6DD6">
              <w:t>UL band</w:t>
            </w:r>
          </w:p>
        </w:tc>
        <w:tc>
          <w:tcPr>
            <w:tcW w:w="0" w:type="auto"/>
            <w:shd w:val="clear" w:color="auto" w:fill="auto"/>
          </w:tcPr>
          <w:p w14:paraId="514AB6E0" w14:textId="77777777" w:rsidR="00E75D83" w:rsidRPr="00DF6DD6" w:rsidRDefault="00E75D83" w:rsidP="00EE3113">
            <w:pPr>
              <w:pStyle w:val="TAH"/>
            </w:pPr>
            <w:r w:rsidRPr="00DF6DD6">
              <w:t>DL band</w:t>
            </w:r>
          </w:p>
        </w:tc>
        <w:tc>
          <w:tcPr>
            <w:tcW w:w="0" w:type="auto"/>
            <w:shd w:val="clear" w:color="auto" w:fill="auto"/>
          </w:tcPr>
          <w:p w14:paraId="3A56A29E" w14:textId="77777777" w:rsidR="00E75D83" w:rsidRPr="00DF6DD6" w:rsidRDefault="00E75D83" w:rsidP="00EE3113">
            <w:pPr>
              <w:pStyle w:val="TAH"/>
            </w:pPr>
            <w:r w:rsidRPr="00DF6DD6">
              <w:t>5 MHz</w:t>
            </w:r>
          </w:p>
          <w:p w14:paraId="28A948D0" w14:textId="77777777" w:rsidR="00E75D83" w:rsidRPr="00DF6DD6" w:rsidRDefault="00E75D83" w:rsidP="00EE3113">
            <w:pPr>
              <w:pStyle w:val="TAH"/>
            </w:pPr>
            <w:r w:rsidRPr="00DF6DD6">
              <w:t>(dB)</w:t>
            </w:r>
          </w:p>
        </w:tc>
        <w:tc>
          <w:tcPr>
            <w:tcW w:w="0" w:type="auto"/>
            <w:shd w:val="clear" w:color="auto" w:fill="auto"/>
          </w:tcPr>
          <w:p w14:paraId="015B1CFF" w14:textId="77777777" w:rsidR="00E75D83" w:rsidRPr="00DF6DD6" w:rsidRDefault="00E75D83" w:rsidP="00EE3113">
            <w:pPr>
              <w:pStyle w:val="TAH"/>
            </w:pPr>
            <w:r w:rsidRPr="00DF6DD6">
              <w:t>10 MHz</w:t>
            </w:r>
          </w:p>
          <w:p w14:paraId="1F74166A" w14:textId="77777777" w:rsidR="00E75D83" w:rsidRPr="00DF6DD6" w:rsidRDefault="00E75D83" w:rsidP="00EE3113">
            <w:pPr>
              <w:pStyle w:val="TAH"/>
            </w:pPr>
            <w:r w:rsidRPr="00DF6DD6">
              <w:t>(dB)</w:t>
            </w:r>
          </w:p>
        </w:tc>
        <w:tc>
          <w:tcPr>
            <w:tcW w:w="0" w:type="auto"/>
            <w:shd w:val="clear" w:color="auto" w:fill="auto"/>
          </w:tcPr>
          <w:p w14:paraId="438CA7B1" w14:textId="77777777" w:rsidR="00E75D83" w:rsidRPr="00DF6DD6" w:rsidRDefault="00E75D83" w:rsidP="00EE3113">
            <w:pPr>
              <w:pStyle w:val="TAH"/>
            </w:pPr>
            <w:r w:rsidRPr="00DF6DD6">
              <w:t>15 MHz</w:t>
            </w:r>
          </w:p>
          <w:p w14:paraId="060A05B6" w14:textId="77777777" w:rsidR="00E75D83" w:rsidRPr="00DF6DD6" w:rsidRDefault="00E75D83" w:rsidP="00EE3113">
            <w:pPr>
              <w:pStyle w:val="TAH"/>
            </w:pPr>
            <w:r w:rsidRPr="00DF6DD6">
              <w:t>(dB)</w:t>
            </w:r>
          </w:p>
        </w:tc>
        <w:tc>
          <w:tcPr>
            <w:tcW w:w="0" w:type="auto"/>
            <w:shd w:val="clear" w:color="auto" w:fill="auto"/>
          </w:tcPr>
          <w:p w14:paraId="4989CF2A" w14:textId="77777777" w:rsidR="00E75D83" w:rsidRPr="00DF6DD6" w:rsidRDefault="00E75D83" w:rsidP="00EE3113">
            <w:pPr>
              <w:pStyle w:val="TAH"/>
            </w:pPr>
            <w:r w:rsidRPr="00DF6DD6">
              <w:t>20 MHz</w:t>
            </w:r>
          </w:p>
          <w:p w14:paraId="46DD5300" w14:textId="77777777" w:rsidR="00E75D83" w:rsidRPr="00DF6DD6" w:rsidRDefault="00E75D83" w:rsidP="00EE3113">
            <w:pPr>
              <w:pStyle w:val="TAH"/>
            </w:pPr>
            <w:r w:rsidRPr="00DF6DD6">
              <w:t>(dB)</w:t>
            </w:r>
          </w:p>
        </w:tc>
        <w:tc>
          <w:tcPr>
            <w:tcW w:w="0" w:type="auto"/>
            <w:shd w:val="clear" w:color="auto" w:fill="auto"/>
          </w:tcPr>
          <w:p w14:paraId="33C6118D" w14:textId="77777777" w:rsidR="00E75D83" w:rsidRPr="00DF6DD6" w:rsidRDefault="00E75D83" w:rsidP="00EE3113">
            <w:pPr>
              <w:pStyle w:val="TAH"/>
            </w:pPr>
            <w:r w:rsidRPr="00DF6DD6">
              <w:t>25 MHz</w:t>
            </w:r>
          </w:p>
          <w:p w14:paraId="509C0CF0" w14:textId="77777777" w:rsidR="00E75D83" w:rsidRPr="00DF6DD6" w:rsidRDefault="00E75D83" w:rsidP="00EE3113">
            <w:pPr>
              <w:pStyle w:val="TAH"/>
            </w:pPr>
            <w:r w:rsidRPr="00DF6DD6">
              <w:t>(dB)</w:t>
            </w:r>
          </w:p>
        </w:tc>
        <w:tc>
          <w:tcPr>
            <w:tcW w:w="0" w:type="auto"/>
          </w:tcPr>
          <w:p w14:paraId="0DA92E4E" w14:textId="77777777" w:rsidR="00E75D83" w:rsidRPr="00DF6DD6" w:rsidRDefault="00E75D83" w:rsidP="00EE3113">
            <w:pPr>
              <w:pStyle w:val="TAH"/>
            </w:pPr>
            <w:r>
              <w:t>30</w:t>
            </w:r>
            <w:r w:rsidRPr="00DF6DD6">
              <w:t xml:space="preserve"> MHz</w:t>
            </w:r>
          </w:p>
          <w:p w14:paraId="2E621505" w14:textId="77777777" w:rsidR="00E75D83" w:rsidRPr="00DF6DD6" w:rsidRDefault="00E75D83" w:rsidP="00EE3113">
            <w:pPr>
              <w:pStyle w:val="TAH"/>
            </w:pPr>
            <w:r w:rsidRPr="00DF6DD6">
              <w:t>(dB)</w:t>
            </w:r>
          </w:p>
        </w:tc>
        <w:tc>
          <w:tcPr>
            <w:tcW w:w="0" w:type="auto"/>
            <w:shd w:val="clear" w:color="auto" w:fill="auto"/>
          </w:tcPr>
          <w:p w14:paraId="03CD1A84" w14:textId="77777777" w:rsidR="00E75D83" w:rsidRPr="00DF6DD6" w:rsidRDefault="00E75D83" w:rsidP="00EE3113">
            <w:pPr>
              <w:pStyle w:val="TAH"/>
            </w:pPr>
            <w:r w:rsidRPr="00DF6DD6">
              <w:t>40 MHz</w:t>
            </w:r>
          </w:p>
          <w:p w14:paraId="6E7EE82E" w14:textId="77777777" w:rsidR="00E75D83" w:rsidRPr="00DF6DD6" w:rsidRDefault="00E75D83" w:rsidP="00EE3113">
            <w:pPr>
              <w:pStyle w:val="TAH"/>
            </w:pPr>
            <w:r w:rsidRPr="00DF6DD6">
              <w:t>(dB)</w:t>
            </w:r>
          </w:p>
        </w:tc>
        <w:tc>
          <w:tcPr>
            <w:tcW w:w="0" w:type="auto"/>
            <w:shd w:val="clear" w:color="auto" w:fill="auto"/>
          </w:tcPr>
          <w:p w14:paraId="159E2FB0" w14:textId="77777777" w:rsidR="00E75D83" w:rsidRPr="00DF6DD6" w:rsidRDefault="00E75D83" w:rsidP="00EE3113">
            <w:pPr>
              <w:pStyle w:val="TAH"/>
            </w:pPr>
            <w:r w:rsidRPr="00DF6DD6">
              <w:t>50 MHz</w:t>
            </w:r>
          </w:p>
          <w:p w14:paraId="709839E4" w14:textId="77777777" w:rsidR="00E75D83" w:rsidRPr="00DF6DD6" w:rsidRDefault="00E75D83" w:rsidP="00EE3113">
            <w:pPr>
              <w:pStyle w:val="TAH"/>
            </w:pPr>
            <w:r w:rsidRPr="00DF6DD6">
              <w:t>(dB)</w:t>
            </w:r>
          </w:p>
        </w:tc>
        <w:tc>
          <w:tcPr>
            <w:tcW w:w="0" w:type="auto"/>
            <w:shd w:val="clear" w:color="auto" w:fill="auto"/>
          </w:tcPr>
          <w:p w14:paraId="1AF1E08F" w14:textId="77777777" w:rsidR="00E75D83" w:rsidRPr="00DF6DD6" w:rsidRDefault="00E75D83" w:rsidP="00EE3113">
            <w:pPr>
              <w:pStyle w:val="TAH"/>
            </w:pPr>
            <w:r w:rsidRPr="00DF6DD6">
              <w:t>60 MHz</w:t>
            </w:r>
          </w:p>
          <w:p w14:paraId="4C4083D2" w14:textId="77777777" w:rsidR="00E75D83" w:rsidRPr="00DF6DD6" w:rsidRDefault="00E75D83" w:rsidP="00EE3113">
            <w:pPr>
              <w:pStyle w:val="TAH"/>
            </w:pPr>
            <w:r w:rsidRPr="00DF6DD6">
              <w:t>(dB)</w:t>
            </w:r>
          </w:p>
        </w:tc>
        <w:tc>
          <w:tcPr>
            <w:tcW w:w="0" w:type="auto"/>
            <w:shd w:val="clear" w:color="auto" w:fill="auto"/>
          </w:tcPr>
          <w:p w14:paraId="620E0021" w14:textId="77777777" w:rsidR="00E75D83" w:rsidRPr="00DF6DD6" w:rsidRDefault="00E75D83" w:rsidP="00EE3113">
            <w:pPr>
              <w:pStyle w:val="TAH"/>
            </w:pPr>
            <w:r w:rsidRPr="00DF6DD6">
              <w:t>80 MHz</w:t>
            </w:r>
          </w:p>
          <w:p w14:paraId="4E27E0F5" w14:textId="77777777" w:rsidR="00E75D83" w:rsidRPr="00DF6DD6" w:rsidRDefault="00E75D83" w:rsidP="00EE3113">
            <w:pPr>
              <w:pStyle w:val="TAH"/>
            </w:pPr>
            <w:r w:rsidRPr="00DF6DD6">
              <w:t>(dB)</w:t>
            </w:r>
          </w:p>
        </w:tc>
        <w:tc>
          <w:tcPr>
            <w:tcW w:w="0" w:type="auto"/>
          </w:tcPr>
          <w:p w14:paraId="6AEDF137" w14:textId="77777777" w:rsidR="00E75D83" w:rsidRPr="00DF6DD6" w:rsidRDefault="00E75D83" w:rsidP="00EE3113">
            <w:pPr>
              <w:pStyle w:val="TAH"/>
            </w:pPr>
            <w:r w:rsidRPr="00DF6DD6">
              <w:t>90 MHz</w:t>
            </w:r>
          </w:p>
          <w:p w14:paraId="454BBF7E" w14:textId="77777777" w:rsidR="00E75D83" w:rsidRPr="00DF6DD6" w:rsidRDefault="00E75D83" w:rsidP="00EE3113">
            <w:pPr>
              <w:pStyle w:val="TAH"/>
            </w:pPr>
            <w:r w:rsidRPr="00DF6DD6">
              <w:t>(dB)</w:t>
            </w:r>
          </w:p>
        </w:tc>
        <w:tc>
          <w:tcPr>
            <w:tcW w:w="0" w:type="auto"/>
            <w:shd w:val="clear" w:color="auto" w:fill="auto"/>
          </w:tcPr>
          <w:p w14:paraId="05FE3000" w14:textId="77777777" w:rsidR="00E75D83" w:rsidRPr="00DF6DD6" w:rsidRDefault="00E75D83" w:rsidP="00EE3113">
            <w:pPr>
              <w:pStyle w:val="TAH"/>
            </w:pPr>
            <w:r w:rsidRPr="00DF6DD6">
              <w:t>100 MHz</w:t>
            </w:r>
          </w:p>
          <w:p w14:paraId="038420B5" w14:textId="77777777" w:rsidR="00E75D83" w:rsidRPr="00DF6DD6" w:rsidRDefault="00E75D83" w:rsidP="00EE3113">
            <w:pPr>
              <w:pStyle w:val="TAH"/>
            </w:pPr>
            <w:r w:rsidRPr="00DF6DD6">
              <w:t>(dB)</w:t>
            </w:r>
          </w:p>
        </w:tc>
      </w:tr>
      <w:tr w:rsidR="00E75D83" w:rsidRPr="00DF6DD6" w14:paraId="3000DA62" w14:textId="77777777" w:rsidTr="00EE3113">
        <w:trPr>
          <w:trHeight w:val="285"/>
          <w:jc w:val="center"/>
        </w:trPr>
        <w:tc>
          <w:tcPr>
            <w:tcW w:w="0" w:type="auto"/>
            <w:shd w:val="clear" w:color="auto" w:fill="auto"/>
          </w:tcPr>
          <w:p w14:paraId="109E2BB6" w14:textId="77777777" w:rsidR="00E75D83" w:rsidRPr="00DF6DD6" w:rsidRDefault="00E75D83" w:rsidP="00EE3113">
            <w:pPr>
              <w:pStyle w:val="TAC"/>
            </w:pPr>
            <w:r w:rsidRPr="00D91D25">
              <w:rPr>
                <w:rFonts w:hint="eastAsia"/>
                <w:lang w:eastAsia="zh-CN"/>
              </w:rPr>
              <w:t>1</w:t>
            </w:r>
          </w:p>
        </w:tc>
        <w:tc>
          <w:tcPr>
            <w:tcW w:w="0" w:type="auto"/>
            <w:shd w:val="clear" w:color="auto" w:fill="auto"/>
          </w:tcPr>
          <w:p w14:paraId="1EFFA57C" w14:textId="77777777" w:rsidR="00E75D83" w:rsidRPr="00DF6DD6" w:rsidRDefault="00E75D83" w:rsidP="00EE3113">
            <w:pPr>
              <w:pStyle w:val="TAC"/>
            </w:pPr>
            <w:r>
              <w:rPr>
                <w:lang w:eastAsia="zh-CN"/>
              </w:rPr>
              <w:t>n</w:t>
            </w:r>
            <w:r w:rsidRPr="00D91D25">
              <w:rPr>
                <w:rFonts w:hint="eastAsia"/>
                <w:lang w:eastAsia="zh-CN"/>
              </w:rPr>
              <w:t>40</w:t>
            </w:r>
          </w:p>
        </w:tc>
        <w:tc>
          <w:tcPr>
            <w:tcW w:w="0" w:type="auto"/>
            <w:shd w:val="clear" w:color="auto" w:fill="auto"/>
          </w:tcPr>
          <w:p w14:paraId="507C3AA5"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48E2B969"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3CEFD972"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5875BE42"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3810CDA2" w14:textId="77777777" w:rsidR="00E75D83" w:rsidRPr="00DF6DD6" w:rsidRDefault="00E75D83" w:rsidP="00EE3113">
            <w:pPr>
              <w:pStyle w:val="TAC"/>
            </w:pPr>
            <w:r w:rsidRPr="00D91D25">
              <w:rPr>
                <w:rFonts w:hint="eastAsia"/>
                <w:lang w:eastAsia="zh-CN"/>
              </w:rPr>
              <w:t>6.6</w:t>
            </w:r>
          </w:p>
        </w:tc>
        <w:tc>
          <w:tcPr>
            <w:tcW w:w="0" w:type="auto"/>
          </w:tcPr>
          <w:p w14:paraId="77AD89A7"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5786C8A6"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68CC613E"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03BB78AB"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4A10F63D" w14:textId="77777777" w:rsidR="00E75D83" w:rsidRPr="00DF6DD6" w:rsidRDefault="00E75D83" w:rsidP="00EE3113">
            <w:pPr>
              <w:pStyle w:val="TAC"/>
            </w:pPr>
            <w:r w:rsidRPr="00D91D25">
              <w:rPr>
                <w:rFonts w:hint="eastAsia"/>
                <w:lang w:eastAsia="zh-CN"/>
              </w:rPr>
              <w:t>6.6</w:t>
            </w:r>
          </w:p>
        </w:tc>
        <w:tc>
          <w:tcPr>
            <w:tcW w:w="0" w:type="auto"/>
            <w:vAlign w:val="center"/>
          </w:tcPr>
          <w:p w14:paraId="07C34BE5" w14:textId="77777777" w:rsidR="00E75D83" w:rsidRPr="00DF6DD6" w:rsidRDefault="00E75D83" w:rsidP="00EE3113">
            <w:pPr>
              <w:pStyle w:val="TAC"/>
            </w:pPr>
          </w:p>
        </w:tc>
        <w:tc>
          <w:tcPr>
            <w:tcW w:w="0" w:type="auto"/>
            <w:shd w:val="clear" w:color="auto" w:fill="auto"/>
            <w:vAlign w:val="center"/>
          </w:tcPr>
          <w:p w14:paraId="6A43397A" w14:textId="77777777" w:rsidR="00E75D83" w:rsidRPr="00DF6DD6" w:rsidRDefault="00E75D83" w:rsidP="00EE3113">
            <w:pPr>
              <w:pStyle w:val="TAC"/>
            </w:pPr>
          </w:p>
        </w:tc>
      </w:tr>
      <w:tr w:rsidR="00E75D83" w:rsidRPr="00DF6DD6" w14:paraId="74779D58" w14:textId="77777777" w:rsidTr="00EE3113">
        <w:trPr>
          <w:trHeight w:val="285"/>
          <w:jc w:val="center"/>
        </w:trPr>
        <w:tc>
          <w:tcPr>
            <w:tcW w:w="0" w:type="auto"/>
            <w:shd w:val="clear" w:color="auto" w:fill="auto"/>
            <w:vAlign w:val="center"/>
          </w:tcPr>
          <w:p w14:paraId="2BC6AC02" w14:textId="77777777" w:rsidR="00E75D83" w:rsidRPr="00DF6DD6" w:rsidRDefault="00E75D83" w:rsidP="00EE3113">
            <w:pPr>
              <w:pStyle w:val="TAC"/>
            </w:pPr>
            <w:r>
              <w:t>n</w:t>
            </w:r>
            <w:r w:rsidRPr="001F078B">
              <w:t>40</w:t>
            </w:r>
          </w:p>
        </w:tc>
        <w:tc>
          <w:tcPr>
            <w:tcW w:w="0" w:type="auto"/>
            <w:shd w:val="clear" w:color="auto" w:fill="auto"/>
            <w:vAlign w:val="center"/>
          </w:tcPr>
          <w:p w14:paraId="7FC18A5C" w14:textId="77777777" w:rsidR="00E75D83" w:rsidRPr="00DF6DD6" w:rsidRDefault="00E75D83" w:rsidP="00EE3113">
            <w:pPr>
              <w:pStyle w:val="TAC"/>
            </w:pPr>
            <w:r w:rsidRPr="001F078B">
              <w:t>1</w:t>
            </w:r>
          </w:p>
        </w:tc>
        <w:tc>
          <w:tcPr>
            <w:tcW w:w="0" w:type="auto"/>
            <w:shd w:val="clear" w:color="auto" w:fill="auto"/>
            <w:vAlign w:val="center"/>
          </w:tcPr>
          <w:p w14:paraId="3EE5F01F" w14:textId="77777777" w:rsidR="00E75D83" w:rsidRPr="00DF6DD6" w:rsidRDefault="00E75D83" w:rsidP="00EE3113">
            <w:pPr>
              <w:pStyle w:val="TAC"/>
            </w:pPr>
            <w:r w:rsidRPr="001F078B">
              <w:t>8.3</w:t>
            </w:r>
          </w:p>
        </w:tc>
        <w:tc>
          <w:tcPr>
            <w:tcW w:w="0" w:type="auto"/>
            <w:shd w:val="clear" w:color="auto" w:fill="auto"/>
            <w:vAlign w:val="center"/>
          </w:tcPr>
          <w:p w14:paraId="1639A31D" w14:textId="77777777" w:rsidR="00E75D83" w:rsidRPr="00DF6DD6" w:rsidRDefault="00E75D83" w:rsidP="00EE3113">
            <w:pPr>
              <w:pStyle w:val="TAC"/>
            </w:pPr>
            <w:r w:rsidRPr="001F078B">
              <w:t>8.3</w:t>
            </w:r>
          </w:p>
        </w:tc>
        <w:tc>
          <w:tcPr>
            <w:tcW w:w="0" w:type="auto"/>
            <w:shd w:val="clear" w:color="auto" w:fill="auto"/>
            <w:vAlign w:val="center"/>
          </w:tcPr>
          <w:p w14:paraId="3C335ECF" w14:textId="77777777" w:rsidR="00E75D83" w:rsidRPr="00DF6DD6" w:rsidRDefault="00E75D83" w:rsidP="00EE3113">
            <w:pPr>
              <w:pStyle w:val="TAC"/>
            </w:pPr>
            <w:r w:rsidRPr="001F078B">
              <w:t>8.3</w:t>
            </w:r>
          </w:p>
        </w:tc>
        <w:tc>
          <w:tcPr>
            <w:tcW w:w="0" w:type="auto"/>
            <w:shd w:val="clear" w:color="auto" w:fill="auto"/>
            <w:vAlign w:val="center"/>
          </w:tcPr>
          <w:p w14:paraId="19C90BC9" w14:textId="77777777" w:rsidR="00E75D83" w:rsidRPr="00DF6DD6" w:rsidRDefault="00E75D83" w:rsidP="00EE3113">
            <w:pPr>
              <w:pStyle w:val="TAC"/>
            </w:pPr>
            <w:r w:rsidRPr="001F078B">
              <w:t>8.3</w:t>
            </w:r>
          </w:p>
        </w:tc>
        <w:tc>
          <w:tcPr>
            <w:tcW w:w="0" w:type="auto"/>
            <w:shd w:val="clear" w:color="auto" w:fill="auto"/>
            <w:vAlign w:val="center"/>
          </w:tcPr>
          <w:p w14:paraId="50D5D6AA" w14:textId="77777777" w:rsidR="00E75D83" w:rsidRPr="00DF6DD6" w:rsidRDefault="00E75D83" w:rsidP="00EE3113">
            <w:pPr>
              <w:pStyle w:val="TAC"/>
            </w:pPr>
          </w:p>
        </w:tc>
        <w:tc>
          <w:tcPr>
            <w:tcW w:w="0" w:type="auto"/>
          </w:tcPr>
          <w:p w14:paraId="36991DE3" w14:textId="77777777" w:rsidR="00E75D83" w:rsidRPr="00DF6DD6" w:rsidRDefault="00E75D83" w:rsidP="00EE3113">
            <w:pPr>
              <w:pStyle w:val="TAC"/>
            </w:pPr>
          </w:p>
        </w:tc>
        <w:tc>
          <w:tcPr>
            <w:tcW w:w="0" w:type="auto"/>
            <w:shd w:val="clear" w:color="auto" w:fill="auto"/>
            <w:vAlign w:val="center"/>
          </w:tcPr>
          <w:p w14:paraId="2B1C570C" w14:textId="77777777" w:rsidR="00E75D83" w:rsidRPr="00DF6DD6" w:rsidRDefault="00E75D83" w:rsidP="00EE3113">
            <w:pPr>
              <w:pStyle w:val="TAC"/>
            </w:pPr>
          </w:p>
        </w:tc>
        <w:tc>
          <w:tcPr>
            <w:tcW w:w="0" w:type="auto"/>
            <w:shd w:val="clear" w:color="auto" w:fill="auto"/>
            <w:vAlign w:val="center"/>
          </w:tcPr>
          <w:p w14:paraId="79442911" w14:textId="77777777" w:rsidR="00E75D83" w:rsidRPr="00DF6DD6" w:rsidRDefault="00E75D83" w:rsidP="00EE3113">
            <w:pPr>
              <w:pStyle w:val="TAC"/>
            </w:pPr>
          </w:p>
        </w:tc>
        <w:tc>
          <w:tcPr>
            <w:tcW w:w="0" w:type="auto"/>
            <w:shd w:val="clear" w:color="auto" w:fill="auto"/>
            <w:vAlign w:val="center"/>
          </w:tcPr>
          <w:p w14:paraId="46E87CD8" w14:textId="77777777" w:rsidR="00E75D83" w:rsidRPr="00DF6DD6" w:rsidRDefault="00E75D83" w:rsidP="00EE3113">
            <w:pPr>
              <w:pStyle w:val="TAC"/>
            </w:pPr>
          </w:p>
        </w:tc>
        <w:tc>
          <w:tcPr>
            <w:tcW w:w="0" w:type="auto"/>
            <w:shd w:val="clear" w:color="auto" w:fill="auto"/>
            <w:vAlign w:val="center"/>
          </w:tcPr>
          <w:p w14:paraId="600A341F" w14:textId="77777777" w:rsidR="00E75D83" w:rsidRPr="00DF6DD6" w:rsidRDefault="00E75D83" w:rsidP="00EE3113">
            <w:pPr>
              <w:pStyle w:val="TAC"/>
            </w:pPr>
          </w:p>
        </w:tc>
        <w:tc>
          <w:tcPr>
            <w:tcW w:w="0" w:type="auto"/>
            <w:vAlign w:val="center"/>
          </w:tcPr>
          <w:p w14:paraId="027E784F" w14:textId="77777777" w:rsidR="00E75D83" w:rsidRPr="00DF6DD6" w:rsidRDefault="00E75D83" w:rsidP="00EE3113">
            <w:pPr>
              <w:pStyle w:val="TAC"/>
            </w:pPr>
          </w:p>
        </w:tc>
        <w:tc>
          <w:tcPr>
            <w:tcW w:w="0" w:type="auto"/>
            <w:shd w:val="clear" w:color="auto" w:fill="auto"/>
            <w:vAlign w:val="center"/>
          </w:tcPr>
          <w:p w14:paraId="48DA2985" w14:textId="77777777" w:rsidR="00E75D83" w:rsidRPr="00DF6DD6" w:rsidRDefault="00E75D83" w:rsidP="00EE3113">
            <w:pPr>
              <w:pStyle w:val="TAC"/>
            </w:pPr>
          </w:p>
        </w:tc>
      </w:tr>
      <w:tr w:rsidR="00E75D83" w:rsidRPr="00DF6DD6" w14:paraId="568DA4EC" w14:textId="77777777" w:rsidTr="00EE3113">
        <w:trPr>
          <w:trHeight w:val="285"/>
          <w:jc w:val="center"/>
        </w:trPr>
        <w:tc>
          <w:tcPr>
            <w:tcW w:w="0" w:type="auto"/>
            <w:shd w:val="clear" w:color="auto" w:fill="auto"/>
            <w:vAlign w:val="center"/>
          </w:tcPr>
          <w:p w14:paraId="2BDC3B7F" w14:textId="77777777" w:rsidR="00E75D83" w:rsidRPr="00DF6DD6" w:rsidRDefault="00E75D83" w:rsidP="00EE3113">
            <w:pPr>
              <w:pStyle w:val="TAC"/>
            </w:pPr>
            <w:r w:rsidRPr="00DF6DD6">
              <w:t>n41</w:t>
            </w:r>
          </w:p>
        </w:tc>
        <w:tc>
          <w:tcPr>
            <w:tcW w:w="0" w:type="auto"/>
            <w:shd w:val="clear" w:color="auto" w:fill="auto"/>
            <w:vAlign w:val="center"/>
          </w:tcPr>
          <w:p w14:paraId="3AE33ACC" w14:textId="77777777" w:rsidR="00E75D83" w:rsidRPr="00DF6DD6" w:rsidRDefault="00E75D83" w:rsidP="00EE3113">
            <w:pPr>
              <w:pStyle w:val="TAC"/>
              <w:rPr>
                <w:rFonts w:cs="Arial"/>
              </w:rPr>
            </w:pPr>
            <w:r w:rsidRPr="00DF6DD6">
              <w:t>25</w:t>
            </w:r>
          </w:p>
        </w:tc>
        <w:tc>
          <w:tcPr>
            <w:tcW w:w="0" w:type="auto"/>
            <w:shd w:val="clear" w:color="auto" w:fill="auto"/>
            <w:vAlign w:val="center"/>
          </w:tcPr>
          <w:p w14:paraId="3A537EC6" w14:textId="77777777" w:rsidR="00E75D83" w:rsidRPr="00DF6DD6" w:rsidDel="00325E16" w:rsidRDefault="00E75D83" w:rsidP="00EE3113">
            <w:pPr>
              <w:pStyle w:val="TAC"/>
              <w:rPr>
                <w:rFonts w:cs="Arial"/>
              </w:rPr>
            </w:pPr>
            <w:r w:rsidRPr="00DF6DD6">
              <w:t>0.6</w:t>
            </w:r>
          </w:p>
        </w:tc>
        <w:tc>
          <w:tcPr>
            <w:tcW w:w="0" w:type="auto"/>
            <w:shd w:val="clear" w:color="auto" w:fill="auto"/>
            <w:vAlign w:val="center"/>
          </w:tcPr>
          <w:p w14:paraId="30334387" w14:textId="77777777" w:rsidR="00E75D83" w:rsidRPr="00DF6DD6" w:rsidRDefault="00E75D83" w:rsidP="00EE3113">
            <w:pPr>
              <w:pStyle w:val="TAC"/>
              <w:rPr>
                <w:rFonts w:cs="Arial"/>
              </w:rPr>
            </w:pPr>
            <w:r w:rsidRPr="00DF6DD6">
              <w:t>0.6</w:t>
            </w:r>
          </w:p>
        </w:tc>
        <w:tc>
          <w:tcPr>
            <w:tcW w:w="0" w:type="auto"/>
            <w:shd w:val="clear" w:color="auto" w:fill="auto"/>
            <w:vAlign w:val="center"/>
          </w:tcPr>
          <w:p w14:paraId="39B26477" w14:textId="77777777" w:rsidR="00E75D83" w:rsidRPr="00DF6DD6" w:rsidRDefault="00E75D83" w:rsidP="00EE3113">
            <w:pPr>
              <w:pStyle w:val="TAC"/>
              <w:rPr>
                <w:rFonts w:cs="Arial"/>
              </w:rPr>
            </w:pPr>
            <w:r w:rsidRPr="00DF6DD6">
              <w:t>0.6</w:t>
            </w:r>
          </w:p>
        </w:tc>
        <w:tc>
          <w:tcPr>
            <w:tcW w:w="0" w:type="auto"/>
            <w:shd w:val="clear" w:color="auto" w:fill="auto"/>
            <w:vAlign w:val="center"/>
          </w:tcPr>
          <w:p w14:paraId="0BC4FB95" w14:textId="77777777" w:rsidR="00E75D83" w:rsidRPr="00DF6DD6" w:rsidRDefault="00E75D83" w:rsidP="00EE3113">
            <w:pPr>
              <w:pStyle w:val="TAC"/>
              <w:rPr>
                <w:rFonts w:cs="Arial"/>
              </w:rPr>
            </w:pPr>
            <w:r w:rsidRPr="00DF6DD6">
              <w:t>0.6</w:t>
            </w:r>
          </w:p>
        </w:tc>
        <w:tc>
          <w:tcPr>
            <w:tcW w:w="0" w:type="auto"/>
            <w:shd w:val="clear" w:color="auto" w:fill="auto"/>
            <w:vAlign w:val="center"/>
          </w:tcPr>
          <w:p w14:paraId="1EF42825" w14:textId="77777777" w:rsidR="00E75D83" w:rsidRPr="00DF6DD6" w:rsidRDefault="00E75D83" w:rsidP="00EE3113">
            <w:pPr>
              <w:pStyle w:val="TAC"/>
            </w:pPr>
          </w:p>
        </w:tc>
        <w:tc>
          <w:tcPr>
            <w:tcW w:w="0" w:type="auto"/>
          </w:tcPr>
          <w:p w14:paraId="17B4E2F1" w14:textId="77777777" w:rsidR="00E75D83" w:rsidRPr="00DF6DD6" w:rsidRDefault="00E75D83" w:rsidP="00EE3113">
            <w:pPr>
              <w:pStyle w:val="TAC"/>
            </w:pPr>
          </w:p>
        </w:tc>
        <w:tc>
          <w:tcPr>
            <w:tcW w:w="0" w:type="auto"/>
            <w:shd w:val="clear" w:color="auto" w:fill="auto"/>
            <w:vAlign w:val="center"/>
          </w:tcPr>
          <w:p w14:paraId="117306AE" w14:textId="77777777" w:rsidR="00E75D83" w:rsidRPr="00DF6DD6" w:rsidRDefault="00E75D83" w:rsidP="00EE3113">
            <w:pPr>
              <w:pStyle w:val="TAC"/>
            </w:pPr>
          </w:p>
        </w:tc>
        <w:tc>
          <w:tcPr>
            <w:tcW w:w="0" w:type="auto"/>
            <w:shd w:val="clear" w:color="auto" w:fill="auto"/>
            <w:vAlign w:val="center"/>
          </w:tcPr>
          <w:p w14:paraId="04D3ED7F" w14:textId="77777777" w:rsidR="00E75D83" w:rsidRPr="00DF6DD6" w:rsidRDefault="00E75D83" w:rsidP="00EE3113">
            <w:pPr>
              <w:pStyle w:val="TAC"/>
            </w:pPr>
          </w:p>
        </w:tc>
        <w:tc>
          <w:tcPr>
            <w:tcW w:w="0" w:type="auto"/>
            <w:shd w:val="clear" w:color="auto" w:fill="auto"/>
            <w:vAlign w:val="center"/>
          </w:tcPr>
          <w:p w14:paraId="514AE206" w14:textId="77777777" w:rsidR="00E75D83" w:rsidRPr="00DF6DD6" w:rsidRDefault="00E75D83" w:rsidP="00EE3113">
            <w:pPr>
              <w:pStyle w:val="TAC"/>
            </w:pPr>
          </w:p>
        </w:tc>
        <w:tc>
          <w:tcPr>
            <w:tcW w:w="0" w:type="auto"/>
            <w:shd w:val="clear" w:color="auto" w:fill="auto"/>
            <w:vAlign w:val="center"/>
          </w:tcPr>
          <w:p w14:paraId="40CDE58F" w14:textId="77777777" w:rsidR="00E75D83" w:rsidRPr="00DF6DD6" w:rsidRDefault="00E75D83" w:rsidP="00EE3113">
            <w:pPr>
              <w:pStyle w:val="TAC"/>
            </w:pPr>
          </w:p>
        </w:tc>
        <w:tc>
          <w:tcPr>
            <w:tcW w:w="0" w:type="auto"/>
            <w:vAlign w:val="center"/>
          </w:tcPr>
          <w:p w14:paraId="35EC6F93" w14:textId="77777777" w:rsidR="00E75D83" w:rsidRPr="00DF6DD6" w:rsidRDefault="00E75D83" w:rsidP="00EE3113">
            <w:pPr>
              <w:pStyle w:val="TAC"/>
            </w:pPr>
          </w:p>
        </w:tc>
        <w:tc>
          <w:tcPr>
            <w:tcW w:w="0" w:type="auto"/>
            <w:shd w:val="clear" w:color="auto" w:fill="auto"/>
            <w:vAlign w:val="center"/>
          </w:tcPr>
          <w:p w14:paraId="4A811EF6" w14:textId="77777777" w:rsidR="00E75D83" w:rsidRPr="00DF6DD6" w:rsidRDefault="00E75D83" w:rsidP="00EE3113">
            <w:pPr>
              <w:pStyle w:val="TAC"/>
            </w:pPr>
          </w:p>
        </w:tc>
      </w:tr>
      <w:tr w:rsidR="00E75D83" w:rsidRPr="00DF6DD6" w14:paraId="7B469B2E" w14:textId="77777777" w:rsidTr="00EE3113">
        <w:trPr>
          <w:trHeight w:val="285"/>
          <w:jc w:val="center"/>
        </w:trPr>
        <w:tc>
          <w:tcPr>
            <w:tcW w:w="0" w:type="auto"/>
            <w:shd w:val="clear" w:color="auto" w:fill="auto"/>
            <w:vAlign w:val="center"/>
          </w:tcPr>
          <w:p w14:paraId="12FCDE9C" w14:textId="77777777" w:rsidR="00E75D83" w:rsidRPr="00DF6DD6" w:rsidRDefault="00E75D83" w:rsidP="00EE3113">
            <w:pPr>
              <w:pStyle w:val="TAC"/>
            </w:pPr>
            <w:r w:rsidRPr="00DF6DD6">
              <w:t>n77</w:t>
            </w:r>
          </w:p>
        </w:tc>
        <w:tc>
          <w:tcPr>
            <w:tcW w:w="0" w:type="auto"/>
            <w:shd w:val="clear" w:color="auto" w:fill="auto"/>
            <w:vAlign w:val="center"/>
          </w:tcPr>
          <w:p w14:paraId="09F4B73B" w14:textId="77777777" w:rsidR="00E75D83" w:rsidRPr="00DF6DD6" w:rsidRDefault="00E75D83" w:rsidP="00EE3113">
            <w:pPr>
              <w:pStyle w:val="TAC"/>
            </w:pPr>
            <w:r w:rsidRPr="00DF6DD6">
              <w:rPr>
                <w:rFonts w:cs="Arial"/>
              </w:rPr>
              <w:t>41</w:t>
            </w:r>
            <w:r w:rsidRPr="00DF6DD6">
              <w:rPr>
                <w:rFonts w:cs="Arial"/>
                <w:vertAlign w:val="superscript"/>
              </w:rPr>
              <w:t>1</w:t>
            </w:r>
          </w:p>
        </w:tc>
        <w:tc>
          <w:tcPr>
            <w:tcW w:w="0" w:type="auto"/>
            <w:shd w:val="clear" w:color="auto" w:fill="auto"/>
            <w:vAlign w:val="center"/>
          </w:tcPr>
          <w:p w14:paraId="0C25FA86"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2808A0FA"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6E14566F"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1D44C255"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71E000D5" w14:textId="77777777" w:rsidR="00E75D83" w:rsidRPr="00DF6DD6" w:rsidRDefault="00E75D83" w:rsidP="00EE3113">
            <w:pPr>
              <w:pStyle w:val="TAC"/>
            </w:pPr>
          </w:p>
        </w:tc>
        <w:tc>
          <w:tcPr>
            <w:tcW w:w="0" w:type="auto"/>
          </w:tcPr>
          <w:p w14:paraId="398CCFEF" w14:textId="77777777" w:rsidR="00E75D83" w:rsidRPr="00DF6DD6" w:rsidRDefault="00E75D83" w:rsidP="00EE3113">
            <w:pPr>
              <w:pStyle w:val="TAC"/>
            </w:pPr>
          </w:p>
        </w:tc>
        <w:tc>
          <w:tcPr>
            <w:tcW w:w="0" w:type="auto"/>
            <w:shd w:val="clear" w:color="auto" w:fill="auto"/>
            <w:vAlign w:val="center"/>
          </w:tcPr>
          <w:p w14:paraId="6A11D4AB" w14:textId="77777777" w:rsidR="00E75D83" w:rsidRPr="00DF6DD6" w:rsidRDefault="00E75D83" w:rsidP="00EE3113">
            <w:pPr>
              <w:pStyle w:val="TAC"/>
            </w:pPr>
          </w:p>
        </w:tc>
        <w:tc>
          <w:tcPr>
            <w:tcW w:w="0" w:type="auto"/>
            <w:shd w:val="clear" w:color="auto" w:fill="auto"/>
            <w:vAlign w:val="center"/>
          </w:tcPr>
          <w:p w14:paraId="4918A3F3" w14:textId="77777777" w:rsidR="00E75D83" w:rsidRPr="00DF6DD6" w:rsidRDefault="00E75D83" w:rsidP="00EE3113">
            <w:pPr>
              <w:pStyle w:val="TAC"/>
            </w:pPr>
          </w:p>
        </w:tc>
        <w:tc>
          <w:tcPr>
            <w:tcW w:w="0" w:type="auto"/>
            <w:shd w:val="clear" w:color="auto" w:fill="auto"/>
            <w:vAlign w:val="center"/>
          </w:tcPr>
          <w:p w14:paraId="51567678" w14:textId="77777777" w:rsidR="00E75D83" w:rsidRPr="00DF6DD6" w:rsidRDefault="00E75D83" w:rsidP="00EE3113">
            <w:pPr>
              <w:pStyle w:val="TAC"/>
            </w:pPr>
          </w:p>
        </w:tc>
        <w:tc>
          <w:tcPr>
            <w:tcW w:w="0" w:type="auto"/>
            <w:shd w:val="clear" w:color="auto" w:fill="auto"/>
            <w:vAlign w:val="center"/>
          </w:tcPr>
          <w:p w14:paraId="7D0BC796" w14:textId="77777777" w:rsidR="00E75D83" w:rsidRPr="00DF6DD6" w:rsidRDefault="00E75D83" w:rsidP="00EE3113">
            <w:pPr>
              <w:pStyle w:val="TAC"/>
            </w:pPr>
          </w:p>
        </w:tc>
        <w:tc>
          <w:tcPr>
            <w:tcW w:w="0" w:type="auto"/>
            <w:vAlign w:val="center"/>
          </w:tcPr>
          <w:p w14:paraId="47F4B835" w14:textId="77777777" w:rsidR="00E75D83" w:rsidRPr="00DF6DD6" w:rsidRDefault="00E75D83" w:rsidP="00EE3113">
            <w:pPr>
              <w:pStyle w:val="TAC"/>
            </w:pPr>
          </w:p>
        </w:tc>
        <w:tc>
          <w:tcPr>
            <w:tcW w:w="0" w:type="auto"/>
            <w:shd w:val="clear" w:color="auto" w:fill="auto"/>
            <w:vAlign w:val="center"/>
          </w:tcPr>
          <w:p w14:paraId="124BA6B1" w14:textId="77777777" w:rsidR="00E75D83" w:rsidRPr="00DF6DD6" w:rsidRDefault="00E75D83" w:rsidP="00EE3113">
            <w:pPr>
              <w:pStyle w:val="TAC"/>
            </w:pPr>
          </w:p>
        </w:tc>
      </w:tr>
      <w:tr w:rsidR="00E75D83" w:rsidRPr="00DF6DD6" w14:paraId="77C10590" w14:textId="77777777" w:rsidTr="00EE3113">
        <w:trPr>
          <w:trHeight w:val="285"/>
          <w:jc w:val="center"/>
        </w:trPr>
        <w:tc>
          <w:tcPr>
            <w:tcW w:w="0" w:type="auto"/>
            <w:shd w:val="clear" w:color="auto" w:fill="auto"/>
            <w:vAlign w:val="center"/>
          </w:tcPr>
          <w:p w14:paraId="5EBC2D78" w14:textId="77777777" w:rsidR="00E75D83" w:rsidRPr="00DF6DD6" w:rsidRDefault="00E75D83" w:rsidP="00EE3113">
            <w:pPr>
              <w:pStyle w:val="TAC"/>
            </w:pPr>
            <w:r>
              <w:t>41</w:t>
            </w:r>
          </w:p>
        </w:tc>
        <w:tc>
          <w:tcPr>
            <w:tcW w:w="0" w:type="auto"/>
            <w:shd w:val="clear" w:color="auto" w:fill="auto"/>
            <w:vAlign w:val="center"/>
          </w:tcPr>
          <w:p w14:paraId="742934E0" w14:textId="77777777" w:rsidR="00E75D83" w:rsidRPr="00DF6DD6" w:rsidRDefault="00E75D83" w:rsidP="00EE3113">
            <w:pPr>
              <w:pStyle w:val="TAC"/>
              <w:rPr>
                <w:rFonts w:cs="Arial"/>
              </w:rPr>
            </w:pPr>
            <w:r>
              <w:rPr>
                <w:rFonts w:cs="Arial"/>
              </w:rPr>
              <w:t>n77</w:t>
            </w:r>
          </w:p>
        </w:tc>
        <w:tc>
          <w:tcPr>
            <w:tcW w:w="0" w:type="auto"/>
            <w:shd w:val="clear" w:color="auto" w:fill="auto"/>
            <w:vAlign w:val="center"/>
          </w:tcPr>
          <w:p w14:paraId="6BDE5EDF" w14:textId="77777777" w:rsidR="00E75D83" w:rsidRPr="00DF6DD6" w:rsidRDefault="00E75D83" w:rsidP="00EE3113">
            <w:pPr>
              <w:pStyle w:val="TAC"/>
              <w:rPr>
                <w:rFonts w:cs="Arial"/>
              </w:rPr>
            </w:pPr>
          </w:p>
        </w:tc>
        <w:tc>
          <w:tcPr>
            <w:tcW w:w="0" w:type="auto"/>
            <w:shd w:val="clear" w:color="auto" w:fill="auto"/>
            <w:vAlign w:val="center"/>
          </w:tcPr>
          <w:p w14:paraId="4CEA879F"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5C61CD48"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2F0D19ED"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24A8599D" w14:textId="77777777" w:rsidR="00E75D83" w:rsidRPr="00DF6DD6" w:rsidRDefault="00E75D83" w:rsidP="00EE3113">
            <w:pPr>
              <w:pStyle w:val="TAC"/>
            </w:pPr>
          </w:p>
        </w:tc>
        <w:tc>
          <w:tcPr>
            <w:tcW w:w="0" w:type="auto"/>
          </w:tcPr>
          <w:p w14:paraId="69829E92" w14:textId="77777777" w:rsidR="00E75D83" w:rsidRDefault="00E75D83" w:rsidP="00EE3113">
            <w:pPr>
              <w:pStyle w:val="TAC"/>
            </w:pPr>
          </w:p>
        </w:tc>
        <w:tc>
          <w:tcPr>
            <w:tcW w:w="0" w:type="auto"/>
            <w:shd w:val="clear" w:color="auto" w:fill="auto"/>
            <w:vAlign w:val="center"/>
          </w:tcPr>
          <w:p w14:paraId="530A2C44" w14:textId="77777777" w:rsidR="00E75D83" w:rsidRPr="00DF6DD6" w:rsidRDefault="00E75D83" w:rsidP="00EE3113">
            <w:pPr>
              <w:pStyle w:val="TAC"/>
            </w:pPr>
            <w:r>
              <w:t>6.3</w:t>
            </w:r>
          </w:p>
        </w:tc>
        <w:tc>
          <w:tcPr>
            <w:tcW w:w="0" w:type="auto"/>
            <w:shd w:val="clear" w:color="auto" w:fill="auto"/>
            <w:vAlign w:val="center"/>
          </w:tcPr>
          <w:p w14:paraId="485115C1" w14:textId="77777777" w:rsidR="00E75D83" w:rsidRPr="00DF6DD6" w:rsidRDefault="00E75D83" w:rsidP="00EE3113">
            <w:pPr>
              <w:pStyle w:val="TAC"/>
            </w:pPr>
            <w:r>
              <w:t>5.3</w:t>
            </w:r>
          </w:p>
        </w:tc>
        <w:tc>
          <w:tcPr>
            <w:tcW w:w="0" w:type="auto"/>
            <w:shd w:val="clear" w:color="auto" w:fill="auto"/>
            <w:vAlign w:val="center"/>
          </w:tcPr>
          <w:p w14:paraId="69BC59EA" w14:textId="77777777" w:rsidR="00E75D83" w:rsidRPr="00DF6DD6" w:rsidRDefault="00E75D83" w:rsidP="00EE3113">
            <w:pPr>
              <w:pStyle w:val="TAC"/>
            </w:pPr>
            <w:r>
              <w:t>4.5</w:t>
            </w:r>
          </w:p>
        </w:tc>
        <w:tc>
          <w:tcPr>
            <w:tcW w:w="0" w:type="auto"/>
            <w:shd w:val="clear" w:color="auto" w:fill="auto"/>
            <w:vAlign w:val="center"/>
          </w:tcPr>
          <w:p w14:paraId="79D246D0" w14:textId="77777777" w:rsidR="00E75D83" w:rsidRPr="00DF6DD6" w:rsidRDefault="00E75D83" w:rsidP="00EE3113">
            <w:pPr>
              <w:pStyle w:val="TAC"/>
            </w:pPr>
            <w:r>
              <w:t>4.0</w:t>
            </w:r>
          </w:p>
        </w:tc>
        <w:tc>
          <w:tcPr>
            <w:tcW w:w="0" w:type="auto"/>
            <w:vAlign w:val="center"/>
          </w:tcPr>
          <w:p w14:paraId="12F38D7B" w14:textId="77777777" w:rsidR="00E75D83" w:rsidRPr="00DF6DD6" w:rsidRDefault="00E75D83" w:rsidP="00EE3113">
            <w:pPr>
              <w:pStyle w:val="TAC"/>
            </w:pPr>
            <w:r>
              <w:t>3.9</w:t>
            </w:r>
          </w:p>
        </w:tc>
        <w:tc>
          <w:tcPr>
            <w:tcW w:w="0" w:type="auto"/>
            <w:shd w:val="clear" w:color="auto" w:fill="auto"/>
            <w:vAlign w:val="center"/>
          </w:tcPr>
          <w:p w14:paraId="24875B29" w14:textId="77777777" w:rsidR="00E75D83" w:rsidRPr="00DF6DD6" w:rsidRDefault="00E75D83" w:rsidP="00EE3113">
            <w:pPr>
              <w:pStyle w:val="TAC"/>
            </w:pPr>
            <w:r>
              <w:t>3.8</w:t>
            </w:r>
          </w:p>
        </w:tc>
      </w:tr>
      <w:tr w:rsidR="00E75D83" w:rsidRPr="00DF6DD6" w14:paraId="666C0D22" w14:textId="77777777" w:rsidTr="00EE3113">
        <w:trPr>
          <w:trHeight w:val="285"/>
          <w:jc w:val="center"/>
        </w:trPr>
        <w:tc>
          <w:tcPr>
            <w:tcW w:w="0" w:type="auto"/>
            <w:shd w:val="clear" w:color="auto" w:fill="auto"/>
            <w:vAlign w:val="center"/>
          </w:tcPr>
          <w:p w14:paraId="42FF6511" w14:textId="77777777" w:rsidR="00E75D83" w:rsidRDefault="00E75D83" w:rsidP="00EE3113">
            <w:pPr>
              <w:pStyle w:val="TAC"/>
            </w:pPr>
            <w:r>
              <w:t>3</w:t>
            </w:r>
          </w:p>
        </w:tc>
        <w:tc>
          <w:tcPr>
            <w:tcW w:w="0" w:type="auto"/>
            <w:shd w:val="clear" w:color="auto" w:fill="auto"/>
            <w:vAlign w:val="center"/>
          </w:tcPr>
          <w:p w14:paraId="5AD50B79" w14:textId="77777777" w:rsidR="00E75D83" w:rsidRDefault="00E75D83" w:rsidP="00EE3113">
            <w:pPr>
              <w:pStyle w:val="TAC"/>
              <w:rPr>
                <w:rFonts w:cs="Arial"/>
              </w:rPr>
            </w:pPr>
            <w:r>
              <w:rPr>
                <w:rFonts w:cs="Arial"/>
              </w:rPr>
              <w:t>n51</w:t>
            </w:r>
          </w:p>
        </w:tc>
        <w:tc>
          <w:tcPr>
            <w:tcW w:w="0" w:type="auto"/>
            <w:shd w:val="clear" w:color="auto" w:fill="auto"/>
            <w:vAlign w:val="center"/>
          </w:tcPr>
          <w:p w14:paraId="3A261A0B" w14:textId="77777777" w:rsidR="00E75D83" w:rsidRPr="00DF6DD6" w:rsidRDefault="00E75D83" w:rsidP="00EE3113">
            <w:pPr>
              <w:pStyle w:val="TAC"/>
              <w:rPr>
                <w:rFonts w:cs="Arial"/>
              </w:rPr>
            </w:pPr>
            <w:r>
              <w:rPr>
                <w:rFonts w:cs="Arial"/>
              </w:rPr>
              <w:t>6.4</w:t>
            </w:r>
          </w:p>
        </w:tc>
        <w:tc>
          <w:tcPr>
            <w:tcW w:w="0" w:type="auto"/>
            <w:shd w:val="clear" w:color="auto" w:fill="auto"/>
            <w:vAlign w:val="center"/>
          </w:tcPr>
          <w:p w14:paraId="62C1DFDA" w14:textId="77777777" w:rsidR="00E75D83" w:rsidRDefault="00E75D83" w:rsidP="00EE3113">
            <w:pPr>
              <w:pStyle w:val="TAC"/>
              <w:rPr>
                <w:rFonts w:cs="Arial"/>
              </w:rPr>
            </w:pPr>
          </w:p>
        </w:tc>
        <w:tc>
          <w:tcPr>
            <w:tcW w:w="0" w:type="auto"/>
            <w:shd w:val="clear" w:color="auto" w:fill="auto"/>
            <w:vAlign w:val="center"/>
          </w:tcPr>
          <w:p w14:paraId="42B58F74" w14:textId="77777777" w:rsidR="00E75D83" w:rsidRDefault="00E75D83" w:rsidP="00EE3113">
            <w:pPr>
              <w:pStyle w:val="TAC"/>
              <w:rPr>
                <w:rFonts w:cs="Arial"/>
              </w:rPr>
            </w:pPr>
          </w:p>
        </w:tc>
        <w:tc>
          <w:tcPr>
            <w:tcW w:w="0" w:type="auto"/>
            <w:shd w:val="clear" w:color="auto" w:fill="auto"/>
            <w:vAlign w:val="center"/>
          </w:tcPr>
          <w:p w14:paraId="4A4D2623" w14:textId="77777777" w:rsidR="00E75D83" w:rsidRDefault="00E75D83" w:rsidP="00EE3113">
            <w:pPr>
              <w:pStyle w:val="TAC"/>
              <w:rPr>
                <w:rFonts w:cs="Arial"/>
              </w:rPr>
            </w:pPr>
          </w:p>
        </w:tc>
        <w:tc>
          <w:tcPr>
            <w:tcW w:w="0" w:type="auto"/>
            <w:shd w:val="clear" w:color="auto" w:fill="auto"/>
            <w:vAlign w:val="center"/>
          </w:tcPr>
          <w:p w14:paraId="0CBCF41F" w14:textId="77777777" w:rsidR="00E75D83" w:rsidRPr="00DF6DD6" w:rsidRDefault="00E75D83" w:rsidP="00EE3113">
            <w:pPr>
              <w:pStyle w:val="TAC"/>
            </w:pPr>
          </w:p>
        </w:tc>
        <w:tc>
          <w:tcPr>
            <w:tcW w:w="0" w:type="auto"/>
          </w:tcPr>
          <w:p w14:paraId="47EDEFDA" w14:textId="77777777" w:rsidR="00E75D83" w:rsidRDefault="00E75D83" w:rsidP="00EE3113">
            <w:pPr>
              <w:pStyle w:val="TAC"/>
            </w:pPr>
          </w:p>
        </w:tc>
        <w:tc>
          <w:tcPr>
            <w:tcW w:w="0" w:type="auto"/>
            <w:shd w:val="clear" w:color="auto" w:fill="auto"/>
            <w:vAlign w:val="center"/>
          </w:tcPr>
          <w:p w14:paraId="0E174694" w14:textId="77777777" w:rsidR="00E75D83" w:rsidRDefault="00E75D83" w:rsidP="00EE3113">
            <w:pPr>
              <w:pStyle w:val="TAC"/>
            </w:pPr>
          </w:p>
        </w:tc>
        <w:tc>
          <w:tcPr>
            <w:tcW w:w="0" w:type="auto"/>
            <w:shd w:val="clear" w:color="auto" w:fill="auto"/>
            <w:vAlign w:val="center"/>
          </w:tcPr>
          <w:p w14:paraId="2DFB6113" w14:textId="77777777" w:rsidR="00E75D83" w:rsidRDefault="00E75D83" w:rsidP="00EE3113">
            <w:pPr>
              <w:pStyle w:val="TAC"/>
            </w:pPr>
          </w:p>
        </w:tc>
        <w:tc>
          <w:tcPr>
            <w:tcW w:w="0" w:type="auto"/>
            <w:shd w:val="clear" w:color="auto" w:fill="auto"/>
            <w:vAlign w:val="center"/>
          </w:tcPr>
          <w:p w14:paraId="1FC7F06B" w14:textId="77777777" w:rsidR="00E75D83" w:rsidRDefault="00E75D83" w:rsidP="00EE3113">
            <w:pPr>
              <w:pStyle w:val="TAC"/>
            </w:pPr>
          </w:p>
        </w:tc>
        <w:tc>
          <w:tcPr>
            <w:tcW w:w="0" w:type="auto"/>
            <w:shd w:val="clear" w:color="auto" w:fill="auto"/>
            <w:vAlign w:val="center"/>
          </w:tcPr>
          <w:p w14:paraId="545EFC88" w14:textId="77777777" w:rsidR="00E75D83" w:rsidRDefault="00E75D83" w:rsidP="00EE3113">
            <w:pPr>
              <w:pStyle w:val="TAC"/>
            </w:pPr>
          </w:p>
        </w:tc>
        <w:tc>
          <w:tcPr>
            <w:tcW w:w="0" w:type="auto"/>
            <w:vAlign w:val="center"/>
          </w:tcPr>
          <w:p w14:paraId="5B0AC811" w14:textId="77777777" w:rsidR="00E75D83" w:rsidRDefault="00E75D83" w:rsidP="00EE3113">
            <w:pPr>
              <w:pStyle w:val="TAC"/>
            </w:pPr>
          </w:p>
        </w:tc>
        <w:tc>
          <w:tcPr>
            <w:tcW w:w="0" w:type="auto"/>
            <w:shd w:val="clear" w:color="auto" w:fill="auto"/>
            <w:vAlign w:val="center"/>
          </w:tcPr>
          <w:p w14:paraId="47AA2C23" w14:textId="77777777" w:rsidR="00E75D83" w:rsidRDefault="00E75D83" w:rsidP="00EE3113">
            <w:pPr>
              <w:pStyle w:val="TAC"/>
            </w:pPr>
          </w:p>
        </w:tc>
      </w:tr>
      <w:tr w:rsidR="00E75D83" w:rsidRPr="00DF6DD6" w14:paraId="6B25EEED" w14:textId="77777777" w:rsidTr="00EE3113">
        <w:trPr>
          <w:trHeight w:val="285"/>
          <w:jc w:val="center"/>
        </w:trPr>
        <w:tc>
          <w:tcPr>
            <w:tcW w:w="0" w:type="auto"/>
            <w:shd w:val="clear" w:color="auto" w:fill="auto"/>
            <w:vAlign w:val="center"/>
          </w:tcPr>
          <w:p w14:paraId="5A40CA0F" w14:textId="77777777" w:rsidR="00E75D83" w:rsidRDefault="00E75D83" w:rsidP="00EE3113">
            <w:pPr>
              <w:pStyle w:val="TAC"/>
            </w:pPr>
            <w:r>
              <w:t>30</w:t>
            </w:r>
          </w:p>
        </w:tc>
        <w:tc>
          <w:tcPr>
            <w:tcW w:w="0" w:type="auto"/>
            <w:shd w:val="clear" w:color="auto" w:fill="auto"/>
            <w:vAlign w:val="center"/>
          </w:tcPr>
          <w:p w14:paraId="02949332" w14:textId="77777777" w:rsidR="00E75D83" w:rsidRDefault="00E75D83" w:rsidP="00EE3113">
            <w:pPr>
              <w:pStyle w:val="TAC"/>
              <w:rPr>
                <w:rFonts w:cs="Arial"/>
              </w:rPr>
            </w:pPr>
            <w:r>
              <w:rPr>
                <w:rFonts w:cs="Arial"/>
              </w:rPr>
              <w:t>n66</w:t>
            </w:r>
          </w:p>
        </w:tc>
        <w:tc>
          <w:tcPr>
            <w:tcW w:w="0" w:type="auto"/>
            <w:shd w:val="clear" w:color="auto" w:fill="auto"/>
            <w:vAlign w:val="center"/>
          </w:tcPr>
          <w:p w14:paraId="18DF8E4D" w14:textId="77777777" w:rsidR="00E75D83" w:rsidRPr="00DF6DD6" w:rsidRDefault="00E75D83" w:rsidP="00EE3113">
            <w:pPr>
              <w:pStyle w:val="TAC"/>
              <w:rPr>
                <w:rFonts w:cs="Arial"/>
              </w:rPr>
            </w:pPr>
            <w:r w:rsidRPr="001F078B">
              <w:t>8.3</w:t>
            </w:r>
          </w:p>
        </w:tc>
        <w:tc>
          <w:tcPr>
            <w:tcW w:w="0" w:type="auto"/>
            <w:shd w:val="clear" w:color="auto" w:fill="auto"/>
            <w:vAlign w:val="center"/>
          </w:tcPr>
          <w:p w14:paraId="5362EF19" w14:textId="77777777" w:rsidR="00E75D83" w:rsidRDefault="00E75D83" w:rsidP="00EE3113">
            <w:pPr>
              <w:pStyle w:val="TAC"/>
              <w:rPr>
                <w:rFonts w:cs="Arial"/>
              </w:rPr>
            </w:pPr>
            <w:r w:rsidRPr="001F078B">
              <w:t>8.3</w:t>
            </w:r>
          </w:p>
        </w:tc>
        <w:tc>
          <w:tcPr>
            <w:tcW w:w="0" w:type="auto"/>
            <w:shd w:val="clear" w:color="auto" w:fill="auto"/>
            <w:vAlign w:val="center"/>
          </w:tcPr>
          <w:p w14:paraId="157B7BBC" w14:textId="77777777" w:rsidR="00E75D83" w:rsidRDefault="00E75D83" w:rsidP="00EE3113">
            <w:pPr>
              <w:pStyle w:val="TAC"/>
              <w:rPr>
                <w:rFonts w:cs="Arial"/>
              </w:rPr>
            </w:pPr>
            <w:r w:rsidRPr="001F078B">
              <w:t>8.3</w:t>
            </w:r>
          </w:p>
        </w:tc>
        <w:tc>
          <w:tcPr>
            <w:tcW w:w="0" w:type="auto"/>
            <w:shd w:val="clear" w:color="auto" w:fill="auto"/>
            <w:vAlign w:val="center"/>
          </w:tcPr>
          <w:p w14:paraId="3D46931E" w14:textId="77777777" w:rsidR="00E75D83" w:rsidRDefault="00E75D83" w:rsidP="00EE3113">
            <w:pPr>
              <w:pStyle w:val="TAC"/>
              <w:rPr>
                <w:rFonts w:cs="Arial"/>
              </w:rPr>
            </w:pPr>
            <w:r w:rsidRPr="001F078B">
              <w:t>8.3</w:t>
            </w:r>
          </w:p>
        </w:tc>
        <w:tc>
          <w:tcPr>
            <w:tcW w:w="0" w:type="auto"/>
            <w:shd w:val="clear" w:color="auto" w:fill="auto"/>
            <w:vAlign w:val="center"/>
          </w:tcPr>
          <w:p w14:paraId="5786CC19" w14:textId="77777777" w:rsidR="00E75D83" w:rsidRPr="00DF6DD6" w:rsidRDefault="00E75D83" w:rsidP="00EE3113">
            <w:pPr>
              <w:pStyle w:val="TAC"/>
            </w:pPr>
          </w:p>
        </w:tc>
        <w:tc>
          <w:tcPr>
            <w:tcW w:w="0" w:type="auto"/>
          </w:tcPr>
          <w:p w14:paraId="6950D1FE" w14:textId="77777777" w:rsidR="00E75D83" w:rsidRDefault="00E75D83" w:rsidP="00EE3113">
            <w:pPr>
              <w:pStyle w:val="TAC"/>
            </w:pPr>
          </w:p>
        </w:tc>
        <w:tc>
          <w:tcPr>
            <w:tcW w:w="0" w:type="auto"/>
            <w:shd w:val="clear" w:color="auto" w:fill="auto"/>
            <w:vAlign w:val="center"/>
          </w:tcPr>
          <w:p w14:paraId="5C94E13A" w14:textId="77777777" w:rsidR="00E75D83" w:rsidRDefault="00E75D83" w:rsidP="00EE3113">
            <w:pPr>
              <w:pStyle w:val="TAC"/>
            </w:pPr>
            <w:r>
              <w:rPr>
                <w:rFonts w:cs="Arial"/>
                <w:lang w:eastAsia="zh-CN"/>
              </w:rPr>
              <w:t>8.3</w:t>
            </w:r>
          </w:p>
        </w:tc>
        <w:tc>
          <w:tcPr>
            <w:tcW w:w="0" w:type="auto"/>
            <w:shd w:val="clear" w:color="auto" w:fill="auto"/>
            <w:vAlign w:val="center"/>
          </w:tcPr>
          <w:p w14:paraId="569153BF" w14:textId="77777777" w:rsidR="00E75D83" w:rsidRDefault="00E75D83" w:rsidP="00EE3113">
            <w:pPr>
              <w:pStyle w:val="TAC"/>
            </w:pPr>
          </w:p>
        </w:tc>
        <w:tc>
          <w:tcPr>
            <w:tcW w:w="0" w:type="auto"/>
            <w:shd w:val="clear" w:color="auto" w:fill="auto"/>
            <w:vAlign w:val="center"/>
          </w:tcPr>
          <w:p w14:paraId="2046B2E3" w14:textId="77777777" w:rsidR="00E75D83" w:rsidRDefault="00E75D83" w:rsidP="00EE3113">
            <w:pPr>
              <w:pStyle w:val="TAC"/>
            </w:pPr>
          </w:p>
        </w:tc>
        <w:tc>
          <w:tcPr>
            <w:tcW w:w="0" w:type="auto"/>
            <w:shd w:val="clear" w:color="auto" w:fill="auto"/>
            <w:vAlign w:val="center"/>
          </w:tcPr>
          <w:p w14:paraId="5349628A" w14:textId="77777777" w:rsidR="00E75D83" w:rsidRDefault="00E75D83" w:rsidP="00EE3113">
            <w:pPr>
              <w:pStyle w:val="TAC"/>
            </w:pPr>
          </w:p>
        </w:tc>
        <w:tc>
          <w:tcPr>
            <w:tcW w:w="0" w:type="auto"/>
            <w:vAlign w:val="center"/>
          </w:tcPr>
          <w:p w14:paraId="41562B30" w14:textId="77777777" w:rsidR="00E75D83" w:rsidRDefault="00E75D83" w:rsidP="00EE3113">
            <w:pPr>
              <w:pStyle w:val="TAC"/>
            </w:pPr>
          </w:p>
        </w:tc>
        <w:tc>
          <w:tcPr>
            <w:tcW w:w="0" w:type="auto"/>
            <w:shd w:val="clear" w:color="auto" w:fill="auto"/>
            <w:vAlign w:val="center"/>
          </w:tcPr>
          <w:p w14:paraId="21C3AF39" w14:textId="77777777" w:rsidR="00E75D83" w:rsidRDefault="00E75D83" w:rsidP="00EE3113">
            <w:pPr>
              <w:pStyle w:val="TAC"/>
            </w:pPr>
          </w:p>
        </w:tc>
      </w:tr>
      <w:tr w:rsidR="00E75D83" w:rsidRPr="00DF6DD6" w14:paraId="1FC2EEF4" w14:textId="77777777" w:rsidTr="00EE3113">
        <w:trPr>
          <w:trHeight w:val="285"/>
          <w:jc w:val="center"/>
        </w:trPr>
        <w:tc>
          <w:tcPr>
            <w:tcW w:w="0" w:type="auto"/>
            <w:shd w:val="clear" w:color="auto" w:fill="auto"/>
            <w:vAlign w:val="center"/>
          </w:tcPr>
          <w:p w14:paraId="294BF668" w14:textId="77777777" w:rsidR="00E75D83" w:rsidRPr="00DF6DD6" w:rsidRDefault="00E75D83" w:rsidP="00EE3113">
            <w:pPr>
              <w:pStyle w:val="TAC"/>
            </w:pPr>
            <w:r w:rsidRPr="00DF6DD6">
              <w:t>n78</w:t>
            </w:r>
          </w:p>
        </w:tc>
        <w:tc>
          <w:tcPr>
            <w:tcW w:w="0" w:type="auto"/>
            <w:shd w:val="clear" w:color="auto" w:fill="auto"/>
            <w:vAlign w:val="center"/>
          </w:tcPr>
          <w:p w14:paraId="6238B471" w14:textId="77777777" w:rsidR="00E75D83" w:rsidRPr="00DF6DD6" w:rsidRDefault="00E75D83" w:rsidP="00EE3113">
            <w:pPr>
              <w:pStyle w:val="TAC"/>
              <w:rPr>
                <w:rFonts w:cs="Arial"/>
              </w:rPr>
            </w:pPr>
            <w:r w:rsidRPr="00DF6DD6">
              <w:rPr>
                <w:rFonts w:cs="Arial"/>
              </w:rPr>
              <w:t>7</w:t>
            </w:r>
            <w:r w:rsidRPr="00DF6DD6">
              <w:rPr>
                <w:rFonts w:cs="Arial"/>
                <w:vertAlign w:val="superscript"/>
              </w:rPr>
              <w:t>1</w:t>
            </w:r>
          </w:p>
        </w:tc>
        <w:tc>
          <w:tcPr>
            <w:tcW w:w="0" w:type="auto"/>
            <w:shd w:val="clear" w:color="auto" w:fill="auto"/>
            <w:vAlign w:val="center"/>
          </w:tcPr>
          <w:p w14:paraId="346F49E3" w14:textId="77777777" w:rsidR="00E75D83" w:rsidRPr="00DF6DD6" w:rsidRDefault="00E75D83" w:rsidP="00EE3113">
            <w:pPr>
              <w:pStyle w:val="TAC"/>
              <w:rPr>
                <w:rFonts w:cs="Arial"/>
              </w:rPr>
            </w:pPr>
            <w:r w:rsidRPr="00DF6DD6">
              <w:rPr>
                <w:rFonts w:cs="Arial"/>
              </w:rPr>
              <w:t>4.5</w:t>
            </w:r>
          </w:p>
        </w:tc>
        <w:tc>
          <w:tcPr>
            <w:tcW w:w="0" w:type="auto"/>
            <w:shd w:val="clear" w:color="auto" w:fill="auto"/>
            <w:vAlign w:val="center"/>
          </w:tcPr>
          <w:p w14:paraId="2C726674" w14:textId="77777777" w:rsidR="00E75D83" w:rsidRPr="00DF6DD6" w:rsidRDefault="00E75D83" w:rsidP="00EE3113">
            <w:pPr>
              <w:pStyle w:val="TAC"/>
              <w:rPr>
                <w:rFonts w:cs="Arial"/>
              </w:rPr>
            </w:pPr>
            <w:r w:rsidRPr="00DF6DD6">
              <w:rPr>
                <w:rFonts w:cs="Arial"/>
              </w:rPr>
              <w:t>4.5</w:t>
            </w:r>
          </w:p>
        </w:tc>
        <w:tc>
          <w:tcPr>
            <w:tcW w:w="0" w:type="auto"/>
            <w:shd w:val="clear" w:color="auto" w:fill="auto"/>
            <w:vAlign w:val="center"/>
          </w:tcPr>
          <w:p w14:paraId="3BD13394" w14:textId="77777777" w:rsidR="00E75D83" w:rsidRPr="00DF6DD6" w:rsidRDefault="00E75D83" w:rsidP="00EE3113">
            <w:pPr>
              <w:pStyle w:val="TAC"/>
              <w:rPr>
                <w:rFonts w:cs="Arial"/>
              </w:rPr>
            </w:pPr>
            <w:r w:rsidRPr="00DF6DD6">
              <w:rPr>
                <w:rFonts w:cs="Arial"/>
              </w:rPr>
              <w:t>4.5</w:t>
            </w:r>
          </w:p>
        </w:tc>
        <w:tc>
          <w:tcPr>
            <w:tcW w:w="0" w:type="auto"/>
            <w:shd w:val="clear" w:color="auto" w:fill="auto"/>
            <w:vAlign w:val="center"/>
          </w:tcPr>
          <w:p w14:paraId="63B47A86" w14:textId="77777777" w:rsidR="00E75D83" w:rsidRPr="00DF6DD6" w:rsidRDefault="00E75D83" w:rsidP="00EE3113">
            <w:pPr>
              <w:pStyle w:val="TAC"/>
              <w:rPr>
                <w:rFonts w:cs="Arial"/>
              </w:rPr>
            </w:pPr>
            <w:r w:rsidRPr="00DF6DD6">
              <w:rPr>
                <w:rFonts w:cs="Arial"/>
              </w:rPr>
              <w:t>4.5</w:t>
            </w:r>
          </w:p>
        </w:tc>
        <w:tc>
          <w:tcPr>
            <w:tcW w:w="0" w:type="auto"/>
            <w:shd w:val="clear" w:color="auto" w:fill="auto"/>
            <w:vAlign w:val="center"/>
          </w:tcPr>
          <w:p w14:paraId="1DCD44A4" w14:textId="77777777" w:rsidR="00E75D83" w:rsidRPr="00DF6DD6" w:rsidRDefault="00E75D83" w:rsidP="00EE3113">
            <w:pPr>
              <w:pStyle w:val="TAC"/>
            </w:pPr>
          </w:p>
        </w:tc>
        <w:tc>
          <w:tcPr>
            <w:tcW w:w="0" w:type="auto"/>
          </w:tcPr>
          <w:p w14:paraId="66CF18E0" w14:textId="77777777" w:rsidR="00E75D83" w:rsidRPr="00DF6DD6" w:rsidRDefault="00E75D83" w:rsidP="00EE3113">
            <w:pPr>
              <w:pStyle w:val="TAC"/>
            </w:pPr>
          </w:p>
        </w:tc>
        <w:tc>
          <w:tcPr>
            <w:tcW w:w="0" w:type="auto"/>
            <w:shd w:val="clear" w:color="auto" w:fill="auto"/>
            <w:vAlign w:val="center"/>
          </w:tcPr>
          <w:p w14:paraId="31FA264A" w14:textId="77777777" w:rsidR="00E75D83" w:rsidRPr="00DF6DD6" w:rsidRDefault="00E75D83" w:rsidP="00EE3113">
            <w:pPr>
              <w:pStyle w:val="TAC"/>
            </w:pPr>
          </w:p>
        </w:tc>
        <w:tc>
          <w:tcPr>
            <w:tcW w:w="0" w:type="auto"/>
            <w:shd w:val="clear" w:color="auto" w:fill="auto"/>
            <w:vAlign w:val="center"/>
          </w:tcPr>
          <w:p w14:paraId="649BA159" w14:textId="77777777" w:rsidR="00E75D83" w:rsidRPr="00DF6DD6" w:rsidRDefault="00E75D83" w:rsidP="00EE3113">
            <w:pPr>
              <w:pStyle w:val="TAC"/>
            </w:pPr>
          </w:p>
        </w:tc>
        <w:tc>
          <w:tcPr>
            <w:tcW w:w="0" w:type="auto"/>
            <w:shd w:val="clear" w:color="auto" w:fill="auto"/>
            <w:vAlign w:val="center"/>
          </w:tcPr>
          <w:p w14:paraId="4189C393" w14:textId="77777777" w:rsidR="00E75D83" w:rsidRPr="00DF6DD6" w:rsidRDefault="00E75D83" w:rsidP="00EE3113">
            <w:pPr>
              <w:pStyle w:val="TAC"/>
            </w:pPr>
          </w:p>
        </w:tc>
        <w:tc>
          <w:tcPr>
            <w:tcW w:w="0" w:type="auto"/>
            <w:shd w:val="clear" w:color="auto" w:fill="auto"/>
            <w:vAlign w:val="center"/>
          </w:tcPr>
          <w:p w14:paraId="5D20BBFC" w14:textId="77777777" w:rsidR="00E75D83" w:rsidRPr="00DF6DD6" w:rsidRDefault="00E75D83" w:rsidP="00EE3113">
            <w:pPr>
              <w:pStyle w:val="TAC"/>
            </w:pPr>
          </w:p>
        </w:tc>
        <w:tc>
          <w:tcPr>
            <w:tcW w:w="0" w:type="auto"/>
            <w:vAlign w:val="center"/>
          </w:tcPr>
          <w:p w14:paraId="4BD8ADBB" w14:textId="77777777" w:rsidR="00E75D83" w:rsidRPr="00DF6DD6" w:rsidRDefault="00E75D83" w:rsidP="00EE3113">
            <w:pPr>
              <w:pStyle w:val="TAC"/>
            </w:pPr>
          </w:p>
        </w:tc>
        <w:tc>
          <w:tcPr>
            <w:tcW w:w="0" w:type="auto"/>
            <w:shd w:val="clear" w:color="auto" w:fill="auto"/>
            <w:vAlign w:val="center"/>
          </w:tcPr>
          <w:p w14:paraId="528DAA16" w14:textId="77777777" w:rsidR="00E75D83" w:rsidRPr="00DF6DD6" w:rsidRDefault="00E75D83" w:rsidP="00EE3113">
            <w:pPr>
              <w:pStyle w:val="TAC"/>
            </w:pPr>
          </w:p>
        </w:tc>
      </w:tr>
      <w:tr w:rsidR="00E75D83" w:rsidRPr="00DF6DD6" w14:paraId="3C04419D" w14:textId="77777777" w:rsidTr="00EE3113">
        <w:trPr>
          <w:trHeight w:val="285"/>
          <w:jc w:val="center"/>
        </w:trPr>
        <w:tc>
          <w:tcPr>
            <w:tcW w:w="0" w:type="auto"/>
            <w:shd w:val="clear" w:color="auto" w:fill="auto"/>
            <w:vAlign w:val="center"/>
          </w:tcPr>
          <w:p w14:paraId="1455BBC5" w14:textId="77777777" w:rsidR="00E75D83" w:rsidRPr="00DF6DD6" w:rsidRDefault="00E75D83" w:rsidP="00EE3113">
            <w:pPr>
              <w:pStyle w:val="TAC"/>
            </w:pPr>
            <w:r w:rsidRPr="00DF6DD6">
              <w:t>n78</w:t>
            </w:r>
          </w:p>
        </w:tc>
        <w:tc>
          <w:tcPr>
            <w:tcW w:w="0" w:type="auto"/>
            <w:shd w:val="clear" w:color="auto" w:fill="auto"/>
            <w:vAlign w:val="center"/>
          </w:tcPr>
          <w:p w14:paraId="38111FBA" w14:textId="77777777" w:rsidR="00E75D83" w:rsidRPr="00DF6DD6" w:rsidRDefault="00E75D83" w:rsidP="00EE3113">
            <w:pPr>
              <w:pStyle w:val="TAC"/>
              <w:rPr>
                <w:rFonts w:cs="Arial"/>
              </w:rPr>
            </w:pPr>
            <w:r w:rsidRPr="00DF6DD6">
              <w:rPr>
                <w:rFonts w:cs="Arial"/>
              </w:rPr>
              <w:t>38</w:t>
            </w:r>
          </w:p>
        </w:tc>
        <w:tc>
          <w:tcPr>
            <w:tcW w:w="0" w:type="auto"/>
            <w:shd w:val="clear" w:color="auto" w:fill="auto"/>
            <w:vAlign w:val="center"/>
          </w:tcPr>
          <w:p w14:paraId="03FAEE07" w14:textId="77777777" w:rsidR="00E75D83" w:rsidRPr="00DF6DD6" w:rsidRDefault="00E75D83" w:rsidP="00EE3113">
            <w:pPr>
              <w:pStyle w:val="TAC"/>
              <w:rPr>
                <w:rFonts w:cs="Arial"/>
              </w:rPr>
            </w:pPr>
            <w:r w:rsidRPr="00DF6DD6">
              <w:rPr>
                <w:rFonts w:cs="Arial"/>
              </w:rPr>
              <w:t>3.3</w:t>
            </w:r>
          </w:p>
        </w:tc>
        <w:tc>
          <w:tcPr>
            <w:tcW w:w="0" w:type="auto"/>
            <w:shd w:val="clear" w:color="auto" w:fill="auto"/>
            <w:vAlign w:val="center"/>
          </w:tcPr>
          <w:p w14:paraId="4C8A32A6" w14:textId="77777777" w:rsidR="00E75D83" w:rsidRPr="00DF6DD6" w:rsidRDefault="00E75D83" w:rsidP="00EE3113">
            <w:pPr>
              <w:pStyle w:val="TAC"/>
              <w:rPr>
                <w:rFonts w:cs="Arial"/>
              </w:rPr>
            </w:pPr>
            <w:r w:rsidRPr="00DF6DD6">
              <w:rPr>
                <w:rFonts w:cs="Arial"/>
              </w:rPr>
              <w:t>3.3</w:t>
            </w:r>
          </w:p>
        </w:tc>
        <w:tc>
          <w:tcPr>
            <w:tcW w:w="0" w:type="auto"/>
            <w:shd w:val="clear" w:color="auto" w:fill="auto"/>
            <w:vAlign w:val="center"/>
          </w:tcPr>
          <w:p w14:paraId="6CC5D54E" w14:textId="77777777" w:rsidR="00E75D83" w:rsidRPr="00DF6DD6" w:rsidRDefault="00E75D83" w:rsidP="00EE3113">
            <w:pPr>
              <w:pStyle w:val="TAC"/>
              <w:rPr>
                <w:rFonts w:cs="Arial"/>
              </w:rPr>
            </w:pPr>
            <w:r w:rsidRPr="00DF6DD6">
              <w:rPr>
                <w:rFonts w:cs="Arial"/>
              </w:rPr>
              <w:t>3.3</w:t>
            </w:r>
          </w:p>
        </w:tc>
        <w:tc>
          <w:tcPr>
            <w:tcW w:w="0" w:type="auto"/>
            <w:shd w:val="clear" w:color="auto" w:fill="auto"/>
            <w:vAlign w:val="center"/>
          </w:tcPr>
          <w:p w14:paraId="7C950AB7" w14:textId="77777777" w:rsidR="00E75D83" w:rsidRPr="00DF6DD6" w:rsidRDefault="00E75D83" w:rsidP="00EE3113">
            <w:pPr>
              <w:pStyle w:val="TAC"/>
              <w:rPr>
                <w:rFonts w:cs="Arial"/>
              </w:rPr>
            </w:pPr>
            <w:r w:rsidRPr="00DF6DD6">
              <w:rPr>
                <w:rFonts w:cs="Arial"/>
              </w:rPr>
              <w:t>3.3</w:t>
            </w:r>
          </w:p>
        </w:tc>
        <w:tc>
          <w:tcPr>
            <w:tcW w:w="0" w:type="auto"/>
            <w:shd w:val="clear" w:color="auto" w:fill="auto"/>
            <w:vAlign w:val="center"/>
          </w:tcPr>
          <w:p w14:paraId="7CC91892" w14:textId="77777777" w:rsidR="00E75D83" w:rsidRPr="00DF6DD6" w:rsidRDefault="00E75D83" w:rsidP="00EE3113">
            <w:pPr>
              <w:pStyle w:val="TAC"/>
            </w:pPr>
          </w:p>
        </w:tc>
        <w:tc>
          <w:tcPr>
            <w:tcW w:w="0" w:type="auto"/>
          </w:tcPr>
          <w:p w14:paraId="49C09040" w14:textId="77777777" w:rsidR="00E75D83" w:rsidRPr="00DF6DD6" w:rsidRDefault="00E75D83" w:rsidP="00EE3113">
            <w:pPr>
              <w:pStyle w:val="TAC"/>
            </w:pPr>
          </w:p>
        </w:tc>
        <w:tc>
          <w:tcPr>
            <w:tcW w:w="0" w:type="auto"/>
            <w:shd w:val="clear" w:color="auto" w:fill="auto"/>
            <w:vAlign w:val="center"/>
          </w:tcPr>
          <w:p w14:paraId="7B6AC0C9" w14:textId="77777777" w:rsidR="00E75D83" w:rsidRPr="00DF6DD6" w:rsidRDefault="00E75D83" w:rsidP="00EE3113">
            <w:pPr>
              <w:pStyle w:val="TAC"/>
            </w:pPr>
          </w:p>
        </w:tc>
        <w:tc>
          <w:tcPr>
            <w:tcW w:w="0" w:type="auto"/>
            <w:shd w:val="clear" w:color="auto" w:fill="auto"/>
            <w:vAlign w:val="center"/>
          </w:tcPr>
          <w:p w14:paraId="4972E18B" w14:textId="77777777" w:rsidR="00E75D83" w:rsidRPr="00DF6DD6" w:rsidRDefault="00E75D83" w:rsidP="00EE3113">
            <w:pPr>
              <w:pStyle w:val="TAC"/>
            </w:pPr>
          </w:p>
        </w:tc>
        <w:tc>
          <w:tcPr>
            <w:tcW w:w="0" w:type="auto"/>
            <w:shd w:val="clear" w:color="auto" w:fill="auto"/>
            <w:vAlign w:val="center"/>
          </w:tcPr>
          <w:p w14:paraId="57437B85" w14:textId="77777777" w:rsidR="00E75D83" w:rsidRPr="00DF6DD6" w:rsidRDefault="00E75D83" w:rsidP="00EE3113">
            <w:pPr>
              <w:pStyle w:val="TAC"/>
            </w:pPr>
          </w:p>
        </w:tc>
        <w:tc>
          <w:tcPr>
            <w:tcW w:w="0" w:type="auto"/>
            <w:shd w:val="clear" w:color="auto" w:fill="auto"/>
            <w:vAlign w:val="center"/>
          </w:tcPr>
          <w:p w14:paraId="52E677FB" w14:textId="77777777" w:rsidR="00E75D83" w:rsidRPr="00DF6DD6" w:rsidRDefault="00E75D83" w:rsidP="00EE3113">
            <w:pPr>
              <w:pStyle w:val="TAC"/>
            </w:pPr>
          </w:p>
        </w:tc>
        <w:tc>
          <w:tcPr>
            <w:tcW w:w="0" w:type="auto"/>
            <w:vAlign w:val="center"/>
          </w:tcPr>
          <w:p w14:paraId="6E95A9C7" w14:textId="77777777" w:rsidR="00E75D83" w:rsidRPr="00DF6DD6" w:rsidRDefault="00E75D83" w:rsidP="00EE3113">
            <w:pPr>
              <w:pStyle w:val="TAC"/>
            </w:pPr>
          </w:p>
        </w:tc>
        <w:tc>
          <w:tcPr>
            <w:tcW w:w="0" w:type="auto"/>
            <w:shd w:val="clear" w:color="auto" w:fill="auto"/>
            <w:vAlign w:val="center"/>
          </w:tcPr>
          <w:p w14:paraId="7E9F3013" w14:textId="77777777" w:rsidR="00E75D83" w:rsidRPr="00DF6DD6" w:rsidRDefault="00E75D83" w:rsidP="00EE3113">
            <w:pPr>
              <w:pStyle w:val="TAC"/>
            </w:pPr>
          </w:p>
        </w:tc>
      </w:tr>
      <w:tr w:rsidR="00E75D83" w:rsidRPr="00DF6DD6" w14:paraId="646768C9" w14:textId="77777777" w:rsidTr="00EE3113">
        <w:trPr>
          <w:trHeight w:val="285"/>
          <w:jc w:val="center"/>
        </w:trPr>
        <w:tc>
          <w:tcPr>
            <w:tcW w:w="0" w:type="auto"/>
            <w:shd w:val="clear" w:color="auto" w:fill="auto"/>
            <w:vAlign w:val="center"/>
          </w:tcPr>
          <w:p w14:paraId="0A55EF7E" w14:textId="77777777" w:rsidR="00E75D83" w:rsidRPr="00DF6DD6" w:rsidRDefault="00E75D83" w:rsidP="00EE3113">
            <w:pPr>
              <w:pStyle w:val="TAC"/>
            </w:pPr>
            <w:r w:rsidRPr="00DF6DD6">
              <w:t>n78</w:t>
            </w:r>
          </w:p>
        </w:tc>
        <w:tc>
          <w:tcPr>
            <w:tcW w:w="0" w:type="auto"/>
            <w:shd w:val="clear" w:color="auto" w:fill="auto"/>
            <w:vAlign w:val="center"/>
          </w:tcPr>
          <w:p w14:paraId="1DD164E1" w14:textId="77777777" w:rsidR="00E75D83" w:rsidRPr="00DF6DD6" w:rsidRDefault="00E75D83" w:rsidP="00EE3113">
            <w:pPr>
              <w:pStyle w:val="TAC"/>
            </w:pPr>
            <w:r w:rsidRPr="00DF6DD6">
              <w:rPr>
                <w:rFonts w:cs="Arial"/>
              </w:rPr>
              <w:t>41</w:t>
            </w:r>
            <w:r w:rsidRPr="00DF6DD6">
              <w:rPr>
                <w:rFonts w:cs="Arial"/>
                <w:vertAlign w:val="superscript"/>
              </w:rPr>
              <w:t>1</w:t>
            </w:r>
          </w:p>
        </w:tc>
        <w:tc>
          <w:tcPr>
            <w:tcW w:w="0" w:type="auto"/>
            <w:shd w:val="clear" w:color="auto" w:fill="auto"/>
            <w:vAlign w:val="center"/>
          </w:tcPr>
          <w:p w14:paraId="0517D6BF"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7E960A0A"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5D0C2BB9"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36F64F6B"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22519556" w14:textId="77777777" w:rsidR="00E75D83" w:rsidRPr="00DF6DD6" w:rsidRDefault="00E75D83" w:rsidP="00EE3113">
            <w:pPr>
              <w:pStyle w:val="TAC"/>
            </w:pPr>
          </w:p>
        </w:tc>
        <w:tc>
          <w:tcPr>
            <w:tcW w:w="0" w:type="auto"/>
          </w:tcPr>
          <w:p w14:paraId="2EDAD970" w14:textId="77777777" w:rsidR="00E75D83" w:rsidRPr="00DF6DD6" w:rsidRDefault="00E75D83" w:rsidP="00EE3113">
            <w:pPr>
              <w:pStyle w:val="TAC"/>
            </w:pPr>
          </w:p>
        </w:tc>
        <w:tc>
          <w:tcPr>
            <w:tcW w:w="0" w:type="auto"/>
            <w:shd w:val="clear" w:color="auto" w:fill="auto"/>
            <w:vAlign w:val="center"/>
          </w:tcPr>
          <w:p w14:paraId="1CD46552" w14:textId="77777777" w:rsidR="00E75D83" w:rsidRPr="00DF6DD6" w:rsidRDefault="00E75D83" w:rsidP="00EE3113">
            <w:pPr>
              <w:pStyle w:val="TAC"/>
            </w:pPr>
          </w:p>
        </w:tc>
        <w:tc>
          <w:tcPr>
            <w:tcW w:w="0" w:type="auto"/>
            <w:shd w:val="clear" w:color="auto" w:fill="auto"/>
            <w:vAlign w:val="center"/>
          </w:tcPr>
          <w:p w14:paraId="1B3FC725" w14:textId="77777777" w:rsidR="00E75D83" w:rsidRPr="00DF6DD6" w:rsidRDefault="00E75D83" w:rsidP="00EE3113">
            <w:pPr>
              <w:pStyle w:val="TAC"/>
            </w:pPr>
          </w:p>
        </w:tc>
        <w:tc>
          <w:tcPr>
            <w:tcW w:w="0" w:type="auto"/>
            <w:shd w:val="clear" w:color="auto" w:fill="auto"/>
            <w:vAlign w:val="center"/>
          </w:tcPr>
          <w:p w14:paraId="78C78D70" w14:textId="77777777" w:rsidR="00E75D83" w:rsidRPr="00DF6DD6" w:rsidRDefault="00E75D83" w:rsidP="00EE3113">
            <w:pPr>
              <w:pStyle w:val="TAC"/>
            </w:pPr>
          </w:p>
        </w:tc>
        <w:tc>
          <w:tcPr>
            <w:tcW w:w="0" w:type="auto"/>
            <w:shd w:val="clear" w:color="auto" w:fill="auto"/>
            <w:vAlign w:val="center"/>
          </w:tcPr>
          <w:p w14:paraId="1A89E7F8" w14:textId="77777777" w:rsidR="00E75D83" w:rsidRPr="00DF6DD6" w:rsidRDefault="00E75D83" w:rsidP="00EE3113">
            <w:pPr>
              <w:pStyle w:val="TAC"/>
            </w:pPr>
          </w:p>
        </w:tc>
        <w:tc>
          <w:tcPr>
            <w:tcW w:w="0" w:type="auto"/>
            <w:vAlign w:val="center"/>
          </w:tcPr>
          <w:p w14:paraId="3794C653" w14:textId="77777777" w:rsidR="00E75D83" w:rsidRPr="00DF6DD6" w:rsidRDefault="00E75D83" w:rsidP="00EE3113">
            <w:pPr>
              <w:pStyle w:val="TAC"/>
            </w:pPr>
          </w:p>
        </w:tc>
        <w:tc>
          <w:tcPr>
            <w:tcW w:w="0" w:type="auto"/>
            <w:shd w:val="clear" w:color="auto" w:fill="auto"/>
            <w:vAlign w:val="center"/>
          </w:tcPr>
          <w:p w14:paraId="61891E97" w14:textId="77777777" w:rsidR="00E75D83" w:rsidRPr="00DF6DD6" w:rsidRDefault="00E75D83" w:rsidP="00EE3113">
            <w:pPr>
              <w:pStyle w:val="TAC"/>
            </w:pPr>
          </w:p>
        </w:tc>
      </w:tr>
      <w:tr w:rsidR="00E75D83" w:rsidRPr="00DF6DD6" w14:paraId="345489F7" w14:textId="77777777" w:rsidTr="00EE3113">
        <w:trPr>
          <w:trHeight w:val="285"/>
          <w:jc w:val="center"/>
        </w:trPr>
        <w:tc>
          <w:tcPr>
            <w:tcW w:w="0" w:type="auto"/>
            <w:shd w:val="clear" w:color="auto" w:fill="auto"/>
            <w:vAlign w:val="center"/>
          </w:tcPr>
          <w:p w14:paraId="6E2BD05E" w14:textId="77777777" w:rsidR="00E75D83" w:rsidRDefault="00E75D83" w:rsidP="00EE3113">
            <w:pPr>
              <w:pStyle w:val="TAC"/>
            </w:pPr>
            <w:r w:rsidRPr="00DF6DD6">
              <w:t>n78</w:t>
            </w:r>
          </w:p>
        </w:tc>
        <w:tc>
          <w:tcPr>
            <w:tcW w:w="0" w:type="auto"/>
            <w:shd w:val="clear" w:color="auto" w:fill="auto"/>
            <w:vAlign w:val="center"/>
          </w:tcPr>
          <w:p w14:paraId="21E58ED3" w14:textId="77777777" w:rsidR="00E75D83" w:rsidRDefault="00E75D83" w:rsidP="00EE3113">
            <w:pPr>
              <w:pStyle w:val="TAC"/>
              <w:rPr>
                <w:rFonts w:cs="Arial"/>
              </w:rPr>
            </w:pPr>
            <w:r>
              <w:rPr>
                <w:rFonts w:cs="Arial"/>
              </w:rPr>
              <w:t>46</w:t>
            </w:r>
          </w:p>
        </w:tc>
        <w:tc>
          <w:tcPr>
            <w:tcW w:w="0" w:type="auto"/>
            <w:shd w:val="clear" w:color="auto" w:fill="auto"/>
            <w:vAlign w:val="center"/>
          </w:tcPr>
          <w:p w14:paraId="7EA5050C" w14:textId="77777777" w:rsidR="00E75D83" w:rsidRPr="00DF6DD6" w:rsidRDefault="00E75D83" w:rsidP="00EE3113">
            <w:pPr>
              <w:pStyle w:val="TAC"/>
              <w:rPr>
                <w:rFonts w:cs="Arial"/>
              </w:rPr>
            </w:pPr>
          </w:p>
        </w:tc>
        <w:tc>
          <w:tcPr>
            <w:tcW w:w="0" w:type="auto"/>
            <w:shd w:val="clear" w:color="auto" w:fill="auto"/>
            <w:vAlign w:val="center"/>
          </w:tcPr>
          <w:p w14:paraId="1BBF99BE" w14:textId="77777777" w:rsidR="00E75D83" w:rsidRDefault="00E75D83" w:rsidP="00EE3113">
            <w:pPr>
              <w:pStyle w:val="TAC"/>
              <w:rPr>
                <w:rFonts w:cs="Arial"/>
              </w:rPr>
            </w:pPr>
          </w:p>
        </w:tc>
        <w:tc>
          <w:tcPr>
            <w:tcW w:w="0" w:type="auto"/>
            <w:shd w:val="clear" w:color="auto" w:fill="auto"/>
            <w:vAlign w:val="center"/>
          </w:tcPr>
          <w:p w14:paraId="2079D595" w14:textId="77777777" w:rsidR="00E75D83" w:rsidRDefault="00E75D83" w:rsidP="00EE3113">
            <w:pPr>
              <w:pStyle w:val="TAC"/>
              <w:rPr>
                <w:rFonts w:cs="Arial"/>
              </w:rPr>
            </w:pPr>
          </w:p>
        </w:tc>
        <w:tc>
          <w:tcPr>
            <w:tcW w:w="0" w:type="auto"/>
            <w:shd w:val="clear" w:color="auto" w:fill="auto"/>
            <w:vAlign w:val="center"/>
          </w:tcPr>
          <w:p w14:paraId="7D037A82" w14:textId="77777777" w:rsidR="00E75D83" w:rsidRDefault="00E75D83" w:rsidP="00EE3113">
            <w:pPr>
              <w:pStyle w:val="TAC"/>
              <w:rPr>
                <w:rFonts w:cs="Arial"/>
              </w:rPr>
            </w:pPr>
            <w:r>
              <w:rPr>
                <w:rFonts w:cs="Arial"/>
              </w:rPr>
              <w:t>7</w:t>
            </w:r>
          </w:p>
        </w:tc>
        <w:tc>
          <w:tcPr>
            <w:tcW w:w="0" w:type="auto"/>
            <w:shd w:val="clear" w:color="auto" w:fill="auto"/>
            <w:vAlign w:val="center"/>
          </w:tcPr>
          <w:p w14:paraId="097FD513" w14:textId="77777777" w:rsidR="00E75D83" w:rsidRPr="00DF6DD6" w:rsidRDefault="00E75D83" w:rsidP="00EE3113">
            <w:pPr>
              <w:pStyle w:val="TAC"/>
            </w:pPr>
          </w:p>
        </w:tc>
        <w:tc>
          <w:tcPr>
            <w:tcW w:w="0" w:type="auto"/>
          </w:tcPr>
          <w:p w14:paraId="081DF985" w14:textId="77777777" w:rsidR="00E75D83" w:rsidRDefault="00E75D83" w:rsidP="00EE3113">
            <w:pPr>
              <w:pStyle w:val="TAC"/>
            </w:pPr>
          </w:p>
        </w:tc>
        <w:tc>
          <w:tcPr>
            <w:tcW w:w="0" w:type="auto"/>
            <w:shd w:val="clear" w:color="auto" w:fill="auto"/>
            <w:vAlign w:val="center"/>
          </w:tcPr>
          <w:p w14:paraId="00FA1EF7" w14:textId="77777777" w:rsidR="00E75D83" w:rsidRDefault="00E75D83" w:rsidP="00EE3113">
            <w:pPr>
              <w:pStyle w:val="TAC"/>
            </w:pPr>
          </w:p>
        </w:tc>
        <w:tc>
          <w:tcPr>
            <w:tcW w:w="0" w:type="auto"/>
            <w:shd w:val="clear" w:color="auto" w:fill="auto"/>
            <w:vAlign w:val="center"/>
          </w:tcPr>
          <w:p w14:paraId="16828D53" w14:textId="77777777" w:rsidR="00E75D83" w:rsidRDefault="00E75D83" w:rsidP="00EE3113">
            <w:pPr>
              <w:pStyle w:val="TAC"/>
            </w:pPr>
          </w:p>
        </w:tc>
        <w:tc>
          <w:tcPr>
            <w:tcW w:w="0" w:type="auto"/>
            <w:shd w:val="clear" w:color="auto" w:fill="auto"/>
            <w:vAlign w:val="center"/>
          </w:tcPr>
          <w:p w14:paraId="29746758" w14:textId="77777777" w:rsidR="00E75D83" w:rsidRDefault="00E75D83" w:rsidP="00EE3113">
            <w:pPr>
              <w:pStyle w:val="TAC"/>
            </w:pPr>
          </w:p>
        </w:tc>
        <w:tc>
          <w:tcPr>
            <w:tcW w:w="0" w:type="auto"/>
            <w:shd w:val="clear" w:color="auto" w:fill="auto"/>
            <w:vAlign w:val="center"/>
          </w:tcPr>
          <w:p w14:paraId="71AD772A" w14:textId="77777777" w:rsidR="00E75D83" w:rsidRDefault="00E75D83" w:rsidP="00EE3113">
            <w:pPr>
              <w:pStyle w:val="TAC"/>
            </w:pPr>
          </w:p>
        </w:tc>
        <w:tc>
          <w:tcPr>
            <w:tcW w:w="0" w:type="auto"/>
            <w:vAlign w:val="center"/>
          </w:tcPr>
          <w:p w14:paraId="26C186CD" w14:textId="77777777" w:rsidR="00E75D83" w:rsidRDefault="00E75D83" w:rsidP="00EE3113">
            <w:pPr>
              <w:pStyle w:val="TAC"/>
            </w:pPr>
          </w:p>
        </w:tc>
        <w:tc>
          <w:tcPr>
            <w:tcW w:w="0" w:type="auto"/>
            <w:shd w:val="clear" w:color="auto" w:fill="auto"/>
            <w:vAlign w:val="center"/>
          </w:tcPr>
          <w:p w14:paraId="695D1DFE" w14:textId="77777777" w:rsidR="00E75D83" w:rsidRDefault="00E75D83" w:rsidP="00EE3113">
            <w:pPr>
              <w:pStyle w:val="TAC"/>
            </w:pPr>
          </w:p>
        </w:tc>
      </w:tr>
      <w:tr w:rsidR="00E75D83" w:rsidRPr="00DF6DD6" w14:paraId="6C1704D1" w14:textId="77777777" w:rsidTr="00EE3113">
        <w:trPr>
          <w:trHeight w:val="285"/>
          <w:jc w:val="center"/>
        </w:trPr>
        <w:tc>
          <w:tcPr>
            <w:tcW w:w="0" w:type="auto"/>
            <w:shd w:val="clear" w:color="auto" w:fill="auto"/>
            <w:vAlign w:val="center"/>
          </w:tcPr>
          <w:p w14:paraId="2A3DA9C4" w14:textId="77777777" w:rsidR="00E75D83" w:rsidRPr="00DF6DD6" w:rsidRDefault="00E75D83" w:rsidP="00EE3113">
            <w:pPr>
              <w:pStyle w:val="TAC"/>
            </w:pPr>
            <w:r>
              <w:t>41</w:t>
            </w:r>
          </w:p>
        </w:tc>
        <w:tc>
          <w:tcPr>
            <w:tcW w:w="0" w:type="auto"/>
            <w:shd w:val="clear" w:color="auto" w:fill="auto"/>
            <w:vAlign w:val="center"/>
          </w:tcPr>
          <w:p w14:paraId="1AA6804C" w14:textId="77777777" w:rsidR="00E75D83" w:rsidRPr="00DF6DD6" w:rsidRDefault="00E75D83" w:rsidP="00EE3113">
            <w:pPr>
              <w:pStyle w:val="TAC"/>
              <w:rPr>
                <w:rFonts w:cs="Arial"/>
              </w:rPr>
            </w:pPr>
            <w:r>
              <w:rPr>
                <w:rFonts w:cs="Arial"/>
              </w:rPr>
              <w:t>n78</w:t>
            </w:r>
          </w:p>
        </w:tc>
        <w:tc>
          <w:tcPr>
            <w:tcW w:w="0" w:type="auto"/>
            <w:shd w:val="clear" w:color="auto" w:fill="auto"/>
            <w:vAlign w:val="center"/>
          </w:tcPr>
          <w:p w14:paraId="0094B104" w14:textId="77777777" w:rsidR="00E75D83" w:rsidRPr="00DF6DD6" w:rsidRDefault="00E75D83" w:rsidP="00EE3113">
            <w:pPr>
              <w:pStyle w:val="TAC"/>
              <w:rPr>
                <w:rFonts w:cs="Arial"/>
              </w:rPr>
            </w:pPr>
          </w:p>
        </w:tc>
        <w:tc>
          <w:tcPr>
            <w:tcW w:w="0" w:type="auto"/>
            <w:shd w:val="clear" w:color="auto" w:fill="auto"/>
            <w:vAlign w:val="center"/>
          </w:tcPr>
          <w:p w14:paraId="63578BEA"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309F8952"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7363D0A6"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5748638B" w14:textId="77777777" w:rsidR="00E75D83" w:rsidRPr="00DF6DD6" w:rsidRDefault="00E75D83" w:rsidP="00EE3113">
            <w:pPr>
              <w:pStyle w:val="TAC"/>
            </w:pPr>
          </w:p>
        </w:tc>
        <w:tc>
          <w:tcPr>
            <w:tcW w:w="0" w:type="auto"/>
          </w:tcPr>
          <w:p w14:paraId="0F1FB36D" w14:textId="77777777" w:rsidR="00E75D83" w:rsidRDefault="00E75D83" w:rsidP="00EE3113">
            <w:pPr>
              <w:pStyle w:val="TAC"/>
            </w:pPr>
          </w:p>
        </w:tc>
        <w:tc>
          <w:tcPr>
            <w:tcW w:w="0" w:type="auto"/>
            <w:shd w:val="clear" w:color="auto" w:fill="auto"/>
            <w:vAlign w:val="center"/>
          </w:tcPr>
          <w:p w14:paraId="4E330D9A" w14:textId="77777777" w:rsidR="00E75D83" w:rsidRPr="00DF6DD6" w:rsidRDefault="00E75D83" w:rsidP="00EE3113">
            <w:pPr>
              <w:pStyle w:val="TAC"/>
            </w:pPr>
            <w:r>
              <w:t>6.3</w:t>
            </w:r>
          </w:p>
        </w:tc>
        <w:tc>
          <w:tcPr>
            <w:tcW w:w="0" w:type="auto"/>
            <w:shd w:val="clear" w:color="auto" w:fill="auto"/>
            <w:vAlign w:val="center"/>
          </w:tcPr>
          <w:p w14:paraId="179D9ED8" w14:textId="77777777" w:rsidR="00E75D83" w:rsidRPr="00DF6DD6" w:rsidRDefault="00E75D83" w:rsidP="00EE3113">
            <w:pPr>
              <w:pStyle w:val="TAC"/>
            </w:pPr>
            <w:r>
              <w:t>5.3</w:t>
            </w:r>
          </w:p>
        </w:tc>
        <w:tc>
          <w:tcPr>
            <w:tcW w:w="0" w:type="auto"/>
            <w:shd w:val="clear" w:color="auto" w:fill="auto"/>
            <w:vAlign w:val="center"/>
          </w:tcPr>
          <w:p w14:paraId="14E38C67" w14:textId="77777777" w:rsidR="00E75D83" w:rsidRPr="00DF6DD6" w:rsidRDefault="00E75D83" w:rsidP="00EE3113">
            <w:pPr>
              <w:pStyle w:val="TAC"/>
            </w:pPr>
            <w:r>
              <w:t>4.5</w:t>
            </w:r>
          </w:p>
        </w:tc>
        <w:tc>
          <w:tcPr>
            <w:tcW w:w="0" w:type="auto"/>
            <w:shd w:val="clear" w:color="auto" w:fill="auto"/>
            <w:vAlign w:val="center"/>
          </w:tcPr>
          <w:p w14:paraId="788E0D47" w14:textId="77777777" w:rsidR="00E75D83" w:rsidRPr="00DF6DD6" w:rsidRDefault="00E75D83" w:rsidP="00EE3113">
            <w:pPr>
              <w:pStyle w:val="TAC"/>
            </w:pPr>
            <w:r>
              <w:t>4.0</w:t>
            </w:r>
          </w:p>
        </w:tc>
        <w:tc>
          <w:tcPr>
            <w:tcW w:w="0" w:type="auto"/>
            <w:vAlign w:val="center"/>
          </w:tcPr>
          <w:p w14:paraId="7CA05008" w14:textId="77777777" w:rsidR="00E75D83" w:rsidRPr="00DF6DD6" w:rsidRDefault="00E75D83" w:rsidP="00EE3113">
            <w:pPr>
              <w:pStyle w:val="TAC"/>
            </w:pPr>
            <w:r>
              <w:t>3.9</w:t>
            </w:r>
          </w:p>
        </w:tc>
        <w:tc>
          <w:tcPr>
            <w:tcW w:w="0" w:type="auto"/>
            <w:shd w:val="clear" w:color="auto" w:fill="auto"/>
            <w:vAlign w:val="center"/>
          </w:tcPr>
          <w:p w14:paraId="2D2B2AD5" w14:textId="77777777" w:rsidR="00E75D83" w:rsidRPr="00DF6DD6" w:rsidRDefault="00E75D83" w:rsidP="00EE3113">
            <w:pPr>
              <w:pStyle w:val="TAC"/>
            </w:pPr>
            <w:r>
              <w:t>3.8</w:t>
            </w:r>
          </w:p>
        </w:tc>
      </w:tr>
      <w:tr w:rsidR="00AF5CBA" w:rsidRPr="00DF6DD6" w14:paraId="6C200256" w14:textId="77777777" w:rsidTr="00EE3113">
        <w:trPr>
          <w:trHeight w:val="285"/>
          <w:jc w:val="center"/>
          <w:ins w:id="52" w:author="Skyworks" w:date="2020-10-23T17:17:00Z"/>
        </w:trPr>
        <w:tc>
          <w:tcPr>
            <w:tcW w:w="0" w:type="auto"/>
            <w:shd w:val="clear" w:color="auto" w:fill="auto"/>
            <w:vAlign w:val="center"/>
          </w:tcPr>
          <w:p w14:paraId="6FB676E1" w14:textId="0AC937A4" w:rsidR="00AF5CBA" w:rsidRDefault="00AF5CBA" w:rsidP="00EE3113">
            <w:pPr>
              <w:pStyle w:val="TAC"/>
              <w:rPr>
                <w:ins w:id="53" w:author="Skyworks" w:date="2020-10-23T17:17:00Z"/>
              </w:rPr>
            </w:pPr>
            <w:ins w:id="54" w:author="Skyworks" w:date="2020-10-23T17:17:00Z">
              <w:r w:rsidRPr="00F12C25">
                <w:t>n79</w:t>
              </w:r>
            </w:ins>
          </w:p>
        </w:tc>
        <w:tc>
          <w:tcPr>
            <w:tcW w:w="0" w:type="auto"/>
            <w:shd w:val="clear" w:color="auto" w:fill="auto"/>
            <w:vAlign w:val="center"/>
          </w:tcPr>
          <w:p w14:paraId="45FB920B" w14:textId="2E150D84" w:rsidR="00AF5CBA" w:rsidRDefault="00AF5CBA" w:rsidP="00AF5CBA">
            <w:pPr>
              <w:pStyle w:val="TAC"/>
              <w:rPr>
                <w:ins w:id="55" w:author="Skyworks" w:date="2020-10-23T17:17:00Z"/>
                <w:rFonts w:cs="Arial"/>
              </w:rPr>
            </w:pPr>
            <w:ins w:id="56" w:author="Skyworks" w:date="2020-10-23T17:17:00Z">
              <w:r>
                <w:t>42</w:t>
              </w:r>
            </w:ins>
            <w:ins w:id="57" w:author="Skyworks" w:date="2020-10-23T17:23:00Z">
              <w:r>
                <w:rPr>
                  <w:vertAlign w:val="superscript"/>
                </w:rPr>
                <w:t>4</w:t>
              </w:r>
            </w:ins>
          </w:p>
        </w:tc>
        <w:tc>
          <w:tcPr>
            <w:tcW w:w="0" w:type="auto"/>
            <w:shd w:val="clear" w:color="auto" w:fill="auto"/>
            <w:vAlign w:val="center"/>
          </w:tcPr>
          <w:p w14:paraId="5F1E9705" w14:textId="72BC2B85" w:rsidR="00AF5CBA" w:rsidRPr="00DF6DD6" w:rsidRDefault="00AF5CBA" w:rsidP="00516829">
            <w:pPr>
              <w:pStyle w:val="TAC"/>
              <w:rPr>
                <w:ins w:id="58" w:author="Skyworks" w:date="2020-10-23T17:17:00Z"/>
                <w:rFonts w:cs="Arial"/>
              </w:rPr>
            </w:pPr>
            <w:ins w:id="59" w:author="Skyworks" w:date="2020-10-23T17:17:00Z">
              <w:r w:rsidRPr="00F12C25">
                <w:rPr>
                  <w:rFonts w:eastAsia="Yu Mincho" w:hint="eastAsia"/>
                  <w:lang w:eastAsia="ja-JP"/>
                </w:rPr>
                <w:t>2.</w:t>
              </w:r>
            </w:ins>
            <w:ins w:id="60" w:author="Skyworks" w:date="2020-11-10T18:41:00Z">
              <w:r w:rsidR="00516829">
                <w:rPr>
                  <w:rFonts w:eastAsia="Yu Mincho"/>
                  <w:lang w:eastAsia="ja-JP"/>
                </w:rPr>
                <w:t>8</w:t>
              </w:r>
            </w:ins>
          </w:p>
        </w:tc>
        <w:tc>
          <w:tcPr>
            <w:tcW w:w="0" w:type="auto"/>
            <w:shd w:val="clear" w:color="auto" w:fill="auto"/>
            <w:vAlign w:val="center"/>
          </w:tcPr>
          <w:p w14:paraId="339491A7" w14:textId="6C58C222" w:rsidR="00AF5CBA" w:rsidRDefault="00AF5CBA" w:rsidP="00516829">
            <w:pPr>
              <w:pStyle w:val="TAC"/>
              <w:rPr>
                <w:ins w:id="61" w:author="Skyworks" w:date="2020-10-23T17:17:00Z"/>
                <w:rFonts w:cs="Arial"/>
              </w:rPr>
            </w:pPr>
            <w:ins w:id="62" w:author="Skyworks" w:date="2020-10-23T17:17:00Z">
              <w:r w:rsidRPr="00F12C25">
                <w:rPr>
                  <w:rFonts w:eastAsia="Yu Mincho" w:hint="eastAsia"/>
                  <w:lang w:eastAsia="ja-JP"/>
                </w:rPr>
                <w:t>2.</w:t>
              </w:r>
            </w:ins>
            <w:ins w:id="63" w:author="Skyworks" w:date="2020-11-10T18:41:00Z">
              <w:r w:rsidR="00516829">
                <w:rPr>
                  <w:rFonts w:eastAsia="Yu Mincho"/>
                  <w:lang w:eastAsia="ja-JP"/>
                </w:rPr>
                <w:t>8</w:t>
              </w:r>
            </w:ins>
          </w:p>
        </w:tc>
        <w:tc>
          <w:tcPr>
            <w:tcW w:w="0" w:type="auto"/>
            <w:shd w:val="clear" w:color="auto" w:fill="auto"/>
            <w:vAlign w:val="center"/>
          </w:tcPr>
          <w:p w14:paraId="65A490A7" w14:textId="73C26AD9" w:rsidR="00AF5CBA" w:rsidRDefault="00AF5CBA" w:rsidP="00516829">
            <w:pPr>
              <w:pStyle w:val="TAC"/>
              <w:rPr>
                <w:ins w:id="64" w:author="Skyworks" w:date="2020-10-23T17:17:00Z"/>
                <w:rFonts w:cs="Arial"/>
              </w:rPr>
            </w:pPr>
            <w:ins w:id="65" w:author="Skyworks" w:date="2020-10-23T17:17:00Z">
              <w:r w:rsidRPr="00F12C25">
                <w:rPr>
                  <w:rFonts w:eastAsia="Yu Mincho" w:hint="eastAsia"/>
                  <w:lang w:eastAsia="ja-JP"/>
                </w:rPr>
                <w:t>2.</w:t>
              </w:r>
            </w:ins>
            <w:ins w:id="66" w:author="Skyworks" w:date="2020-11-10T18:41:00Z">
              <w:r w:rsidR="00516829">
                <w:rPr>
                  <w:rFonts w:eastAsia="Yu Mincho"/>
                  <w:lang w:eastAsia="ja-JP"/>
                </w:rPr>
                <w:t>8</w:t>
              </w:r>
            </w:ins>
          </w:p>
        </w:tc>
        <w:tc>
          <w:tcPr>
            <w:tcW w:w="0" w:type="auto"/>
            <w:shd w:val="clear" w:color="auto" w:fill="auto"/>
            <w:vAlign w:val="center"/>
          </w:tcPr>
          <w:p w14:paraId="754E4077" w14:textId="3EE64E76" w:rsidR="00AF5CBA" w:rsidRDefault="00AF5CBA" w:rsidP="00516829">
            <w:pPr>
              <w:pStyle w:val="TAC"/>
              <w:rPr>
                <w:ins w:id="67" w:author="Skyworks" w:date="2020-10-23T17:17:00Z"/>
                <w:rFonts w:cs="Arial"/>
              </w:rPr>
            </w:pPr>
            <w:ins w:id="68" w:author="Skyworks" w:date="2020-10-23T17:17:00Z">
              <w:r>
                <w:rPr>
                  <w:rFonts w:cs="Arial"/>
                  <w:szCs w:val="18"/>
                </w:rPr>
                <w:t>2.</w:t>
              </w:r>
            </w:ins>
            <w:ins w:id="69" w:author="Skyworks" w:date="2020-11-10T18:41:00Z">
              <w:r w:rsidR="00516829">
                <w:rPr>
                  <w:rFonts w:cs="Arial"/>
                  <w:szCs w:val="18"/>
                </w:rPr>
                <w:t>8</w:t>
              </w:r>
            </w:ins>
          </w:p>
        </w:tc>
        <w:tc>
          <w:tcPr>
            <w:tcW w:w="0" w:type="auto"/>
            <w:shd w:val="clear" w:color="auto" w:fill="auto"/>
            <w:vAlign w:val="center"/>
          </w:tcPr>
          <w:p w14:paraId="560C015A" w14:textId="77777777" w:rsidR="00AF5CBA" w:rsidRPr="00DF6DD6" w:rsidRDefault="00AF5CBA" w:rsidP="00EE3113">
            <w:pPr>
              <w:pStyle w:val="TAC"/>
              <w:rPr>
                <w:ins w:id="70" w:author="Skyworks" w:date="2020-10-23T17:17:00Z"/>
              </w:rPr>
            </w:pPr>
          </w:p>
        </w:tc>
        <w:tc>
          <w:tcPr>
            <w:tcW w:w="0" w:type="auto"/>
          </w:tcPr>
          <w:p w14:paraId="259CB7BB" w14:textId="77777777" w:rsidR="00AF5CBA" w:rsidRDefault="00AF5CBA" w:rsidP="00EE3113">
            <w:pPr>
              <w:pStyle w:val="TAC"/>
              <w:rPr>
                <w:ins w:id="71" w:author="Skyworks" w:date="2020-10-23T17:17:00Z"/>
              </w:rPr>
            </w:pPr>
          </w:p>
        </w:tc>
        <w:tc>
          <w:tcPr>
            <w:tcW w:w="0" w:type="auto"/>
            <w:shd w:val="clear" w:color="auto" w:fill="auto"/>
            <w:vAlign w:val="center"/>
          </w:tcPr>
          <w:p w14:paraId="08415934" w14:textId="77777777" w:rsidR="00AF5CBA" w:rsidRDefault="00AF5CBA" w:rsidP="00EE3113">
            <w:pPr>
              <w:pStyle w:val="TAC"/>
              <w:rPr>
                <w:ins w:id="72" w:author="Skyworks" w:date="2020-10-23T17:17:00Z"/>
              </w:rPr>
            </w:pPr>
          </w:p>
        </w:tc>
        <w:tc>
          <w:tcPr>
            <w:tcW w:w="0" w:type="auto"/>
            <w:shd w:val="clear" w:color="auto" w:fill="auto"/>
            <w:vAlign w:val="center"/>
          </w:tcPr>
          <w:p w14:paraId="4E07D251" w14:textId="77777777" w:rsidR="00AF5CBA" w:rsidRDefault="00AF5CBA" w:rsidP="00EE3113">
            <w:pPr>
              <w:pStyle w:val="TAC"/>
              <w:rPr>
                <w:ins w:id="73" w:author="Skyworks" w:date="2020-10-23T17:17:00Z"/>
              </w:rPr>
            </w:pPr>
          </w:p>
        </w:tc>
        <w:tc>
          <w:tcPr>
            <w:tcW w:w="0" w:type="auto"/>
            <w:shd w:val="clear" w:color="auto" w:fill="auto"/>
            <w:vAlign w:val="center"/>
          </w:tcPr>
          <w:p w14:paraId="1D1C50A2" w14:textId="77777777" w:rsidR="00AF5CBA" w:rsidRDefault="00AF5CBA" w:rsidP="00EE3113">
            <w:pPr>
              <w:pStyle w:val="TAC"/>
              <w:rPr>
                <w:ins w:id="74" w:author="Skyworks" w:date="2020-10-23T17:17:00Z"/>
              </w:rPr>
            </w:pPr>
          </w:p>
        </w:tc>
        <w:tc>
          <w:tcPr>
            <w:tcW w:w="0" w:type="auto"/>
            <w:shd w:val="clear" w:color="auto" w:fill="auto"/>
            <w:vAlign w:val="center"/>
          </w:tcPr>
          <w:p w14:paraId="624E1D35" w14:textId="77777777" w:rsidR="00AF5CBA" w:rsidRDefault="00AF5CBA" w:rsidP="00EE3113">
            <w:pPr>
              <w:pStyle w:val="TAC"/>
              <w:rPr>
                <w:ins w:id="75" w:author="Skyworks" w:date="2020-10-23T17:17:00Z"/>
              </w:rPr>
            </w:pPr>
          </w:p>
        </w:tc>
        <w:tc>
          <w:tcPr>
            <w:tcW w:w="0" w:type="auto"/>
            <w:vAlign w:val="center"/>
          </w:tcPr>
          <w:p w14:paraId="69C36998" w14:textId="77777777" w:rsidR="00AF5CBA" w:rsidRDefault="00AF5CBA" w:rsidP="00EE3113">
            <w:pPr>
              <w:pStyle w:val="TAC"/>
              <w:rPr>
                <w:ins w:id="76" w:author="Skyworks" w:date="2020-10-23T17:17:00Z"/>
              </w:rPr>
            </w:pPr>
          </w:p>
        </w:tc>
        <w:tc>
          <w:tcPr>
            <w:tcW w:w="0" w:type="auto"/>
            <w:shd w:val="clear" w:color="auto" w:fill="auto"/>
            <w:vAlign w:val="center"/>
          </w:tcPr>
          <w:p w14:paraId="08B6E947" w14:textId="77777777" w:rsidR="00AF5CBA" w:rsidRDefault="00AF5CBA" w:rsidP="00EE3113">
            <w:pPr>
              <w:pStyle w:val="TAC"/>
              <w:rPr>
                <w:ins w:id="77" w:author="Skyworks" w:date="2020-10-23T17:17:00Z"/>
              </w:rPr>
            </w:pPr>
          </w:p>
        </w:tc>
      </w:tr>
      <w:tr w:rsidR="00AF5CBA" w:rsidRPr="00DF6DD6" w14:paraId="6E7AA363" w14:textId="77777777" w:rsidTr="00EE3113">
        <w:trPr>
          <w:trHeight w:val="285"/>
          <w:jc w:val="center"/>
        </w:trPr>
        <w:tc>
          <w:tcPr>
            <w:tcW w:w="0" w:type="auto"/>
            <w:gridSpan w:val="14"/>
          </w:tcPr>
          <w:p w14:paraId="4A20C527" w14:textId="77777777" w:rsidR="00AF5CBA" w:rsidRDefault="00AF5CBA" w:rsidP="00EE3113">
            <w:pPr>
              <w:pStyle w:val="TAN"/>
            </w:pPr>
            <w:r w:rsidRPr="00DF6DD6">
              <w:t>NOTE 1:</w:t>
            </w:r>
            <w:r w:rsidRPr="00DF6DD6">
              <w:tab/>
              <w:t>Applicable only when harmonic mixing MSD for this combination is not applied.</w:t>
            </w:r>
            <w:r>
              <w:t xml:space="preserve"> </w:t>
            </w:r>
          </w:p>
          <w:p w14:paraId="6638537D" w14:textId="77777777" w:rsidR="00AF5CBA" w:rsidRDefault="00AF5CBA" w:rsidP="00EE3113">
            <w:pPr>
              <w:pStyle w:val="TAN"/>
              <w:rPr>
                <w:lang w:eastAsia="zh-CN"/>
              </w:rPr>
            </w:pPr>
            <w:r>
              <w:t>NOTE 2</w:t>
            </w:r>
            <w:r w:rsidRPr="001F078B">
              <w:t>:</w:t>
            </w:r>
            <w:r w:rsidRPr="001F078B">
              <w:tab/>
            </w:r>
            <w:r w:rsidRPr="000D53A1">
              <w:rPr>
                <w:lang w:val="en-US" w:eastAsia="zh-CN"/>
              </w:rPr>
              <w:t>The DL victim band should be configured using the lowest SCS that is compatible with the highest CBW for which an MSD is specified</w:t>
            </w:r>
            <w:r w:rsidRPr="001F078B">
              <w:rPr>
                <w:lang w:eastAsia="zh-CN"/>
              </w:rPr>
              <w:t>.</w:t>
            </w:r>
          </w:p>
          <w:p w14:paraId="78B44D14" w14:textId="77777777" w:rsidR="00AF5CBA" w:rsidRDefault="00AF5CBA" w:rsidP="00EE3113">
            <w:pPr>
              <w:pStyle w:val="TAN"/>
              <w:rPr>
                <w:ins w:id="78" w:author="Skyworks" w:date="2020-10-23T17:24:00Z"/>
              </w:rPr>
            </w:pPr>
            <w:r>
              <w:rPr>
                <w:rFonts w:hint="eastAsia"/>
                <w:lang w:eastAsia="ja-JP"/>
              </w:rPr>
              <w:t>NOTE 3:</w:t>
            </w:r>
            <w:r w:rsidRPr="001F078B">
              <w:tab/>
            </w:r>
            <w:r>
              <w:rPr>
                <w:rFonts w:hint="eastAsia"/>
                <w:lang w:eastAsia="ja-JP"/>
              </w:rPr>
              <w:t>MSD test point can be chosen according to supported BW and</w:t>
            </w:r>
            <w:r>
              <w:rPr>
                <w:lang w:eastAsia="ja-JP"/>
              </w:rPr>
              <w:t xml:space="preserve"> lowest </w:t>
            </w:r>
            <w:r>
              <w:rPr>
                <w:rFonts w:hint="eastAsia"/>
                <w:lang w:eastAsia="ja-JP"/>
              </w:rPr>
              <w:t>SCS</w:t>
            </w:r>
            <w:r>
              <w:t xml:space="preserve"> supported by the UE.</w:t>
            </w:r>
          </w:p>
          <w:p w14:paraId="19E7D8F3" w14:textId="44DC7A86" w:rsidR="00AF5CBA" w:rsidRPr="00516829" w:rsidRDefault="00AF5CBA" w:rsidP="007D1C5A">
            <w:pPr>
              <w:pStyle w:val="TAN"/>
              <w:rPr>
                <w:rFonts w:cs="Arial"/>
                <w:szCs w:val="18"/>
              </w:rPr>
            </w:pPr>
            <w:ins w:id="79" w:author="Skyworks" w:date="2020-10-23T17:24:00Z">
              <w:r>
                <w:rPr>
                  <w:rFonts w:hint="eastAsia"/>
                  <w:lang w:eastAsia="ja-JP"/>
                </w:rPr>
                <w:t xml:space="preserve">NOTE </w:t>
              </w:r>
              <w:r>
                <w:rPr>
                  <w:lang w:eastAsia="ja-JP"/>
                </w:rPr>
                <w:t>4</w:t>
              </w:r>
              <w:r>
                <w:rPr>
                  <w:rFonts w:hint="eastAsia"/>
                  <w:lang w:eastAsia="ja-JP"/>
                </w:rPr>
                <w:t>:</w:t>
              </w:r>
              <w:r w:rsidRPr="00E062F1">
                <w:tab/>
              </w:r>
              <w:r w:rsidRPr="00F12C25">
                <w:rPr>
                  <w:lang w:eastAsia="ja-JP"/>
                </w:rPr>
                <w:t xml:space="preserve">The requirements only apply for UEs supporting inter-band </w:t>
              </w:r>
            </w:ins>
            <w:ins w:id="80" w:author="Skyworks" w:date="2020-11-10T18:44:00Z">
              <w:r w:rsidR="00516829">
                <w:rPr>
                  <w:lang w:eastAsia="ja-JP"/>
                </w:rPr>
                <w:t>DC_</w:t>
              </w:r>
            </w:ins>
            <w:ins w:id="81" w:author="Skyworks" w:date="2020-11-11T12:51:00Z">
              <w:r w:rsidR="007D1C5A">
                <w:rPr>
                  <w:lang w:eastAsia="ja-JP"/>
                </w:rPr>
                <w:t>4</w:t>
              </w:r>
            </w:ins>
            <w:ins w:id="82" w:author="Skyworks" w:date="2020-11-10T18:44:00Z">
              <w:r w:rsidR="00516829">
                <w:rPr>
                  <w:lang w:eastAsia="ja-JP"/>
                </w:rPr>
                <w:t xml:space="preserve">2_n79 </w:t>
              </w:r>
            </w:ins>
            <w:ins w:id="83" w:author="Skyworks" w:date="2020-10-23T17:24:00Z">
              <w:r>
                <w:rPr>
                  <w:lang w:eastAsia="ja-JP"/>
                </w:rPr>
                <w:t>ENDC</w:t>
              </w:r>
              <w:r w:rsidRPr="00F12C25">
                <w:rPr>
                  <w:lang w:eastAsia="ja-JP"/>
                </w:rPr>
                <w:t xml:space="preserve"> with simultaneous Rx/</w:t>
              </w:r>
              <w:proofErr w:type="spellStart"/>
              <w:r w:rsidRPr="00F12C25">
                <w:rPr>
                  <w:lang w:eastAsia="ja-JP"/>
                </w:rPr>
                <w:t>Tx</w:t>
              </w:r>
              <w:proofErr w:type="spellEnd"/>
              <w:r w:rsidRPr="00F12C25">
                <w:rPr>
                  <w:lang w:eastAsia="ja-JP"/>
                </w:rPr>
                <w:t xml:space="preserve"> capability. </w:t>
              </w:r>
              <w:r w:rsidRPr="008C0EFD">
                <w:rPr>
                  <w:lang w:eastAsia="ja-JP"/>
                </w:rPr>
                <w:t>Simultaneous Rx/</w:t>
              </w:r>
              <w:proofErr w:type="spellStart"/>
              <w:r w:rsidRPr="008C0EFD">
                <w:rPr>
                  <w:lang w:eastAsia="ja-JP"/>
                </w:rPr>
                <w:t>Tx</w:t>
              </w:r>
              <w:proofErr w:type="spellEnd"/>
              <w:r w:rsidRPr="008C0EFD">
                <w:rPr>
                  <w:lang w:eastAsia="ja-JP"/>
                </w:rPr>
                <w:t xml:space="preserve"> capability d</w:t>
              </w:r>
              <w:r w:rsidRPr="00F12C25">
                <w:rPr>
                  <w:lang w:eastAsia="ja-JP"/>
                </w:rPr>
                <w:t xml:space="preserve">oes not apply for UEs supporting band </w:t>
              </w:r>
              <w:r>
                <w:rPr>
                  <w:lang w:eastAsia="ja-JP"/>
                </w:rPr>
                <w:t>42</w:t>
              </w:r>
              <w:r w:rsidRPr="00F12C25">
                <w:rPr>
                  <w:lang w:eastAsia="ja-JP"/>
                </w:rPr>
                <w:t xml:space="preserve"> with </w:t>
              </w:r>
              <w:proofErr w:type="gramStart"/>
              <w:r w:rsidRPr="00F12C25">
                <w:rPr>
                  <w:lang w:eastAsia="ja-JP"/>
                </w:rPr>
                <w:t>a</w:t>
              </w:r>
              <w:proofErr w:type="gramEnd"/>
              <w:r w:rsidRPr="00F12C25">
                <w:rPr>
                  <w:lang w:eastAsia="ja-JP"/>
                </w:rPr>
                <w:t xml:space="preserve"> n77 implementation.</w:t>
              </w:r>
            </w:ins>
            <w:ins w:id="84" w:author="Skyworks" w:date="2020-11-10T18:42:00Z">
              <w:r w:rsidR="00516829">
                <w:rPr>
                  <w:lang w:eastAsia="ja-JP"/>
                </w:rPr>
                <w:t xml:space="preserve"> Th</w:t>
              </w:r>
            </w:ins>
            <w:ins w:id="85" w:author="Skyworks" w:date="2020-11-10T18:44:00Z">
              <w:r w:rsidR="00516829">
                <w:rPr>
                  <w:lang w:eastAsia="ja-JP"/>
                </w:rPr>
                <w:t>e</w:t>
              </w:r>
            </w:ins>
            <w:ins w:id="86" w:author="Skyworks" w:date="2020-11-10T18:42:00Z">
              <w:r w:rsidR="00516829">
                <w:rPr>
                  <w:lang w:eastAsia="ja-JP"/>
                </w:rPr>
                <w:t>s</w:t>
              </w:r>
            </w:ins>
            <w:ins w:id="87" w:author="Skyworks" w:date="2020-11-10T18:44:00Z">
              <w:r w:rsidR="00516829">
                <w:rPr>
                  <w:lang w:eastAsia="ja-JP"/>
                </w:rPr>
                <w:t>e</w:t>
              </w:r>
            </w:ins>
            <w:ins w:id="88" w:author="Skyworks" w:date="2020-11-10T18:42:00Z">
              <w:r w:rsidR="00516829">
                <w:rPr>
                  <w:lang w:eastAsia="ja-JP"/>
                </w:rPr>
                <w:t xml:space="preserve"> </w:t>
              </w:r>
            </w:ins>
            <w:proofErr w:type="gramStart"/>
            <w:ins w:id="89" w:author="Skyworks" w:date="2020-11-10T18:43:00Z">
              <w:r w:rsidR="00516829">
                <w:rPr>
                  <w:lang w:eastAsia="ja-JP"/>
                </w:rPr>
                <w:t>restriction</w:t>
              </w:r>
              <w:proofErr w:type="gramEnd"/>
              <w:r w:rsidR="00516829">
                <w:rPr>
                  <w:lang w:eastAsia="ja-JP"/>
                </w:rPr>
                <w:t xml:space="preserve"> </w:t>
              </w:r>
            </w:ins>
            <w:ins w:id="90" w:author="Skyworks" w:date="2020-11-10T18:44:00Z">
              <w:r w:rsidR="00516829">
                <w:rPr>
                  <w:lang w:eastAsia="ja-JP"/>
                </w:rPr>
                <w:t>are</w:t>
              </w:r>
            </w:ins>
            <w:ins w:id="91" w:author="Skyworks" w:date="2020-11-10T18:42:00Z">
              <w:r w:rsidR="00516829">
                <w:rPr>
                  <w:lang w:eastAsia="ja-JP"/>
                </w:rPr>
                <w:t xml:space="preserve"> applicable to </w:t>
              </w:r>
            </w:ins>
            <w:ins w:id="92" w:author="Skyworks" w:date="2020-11-10T18:43:00Z">
              <w:r w:rsidR="00516829">
                <w:rPr>
                  <w:lang w:eastAsia="ja-JP"/>
                </w:rPr>
                <w:t xml:space="preserve">related </w:t>
              </w:r>
              <w:r w:rsidR="00516829" w:rsidRPr="00FF7271">
                <w:rPr>
                  <w:rFonts w:cs="Arial"/>
                  <w:szCs w:val="18"/>
                </w:rPr>
                <w:t>higher order</w:t>
              </w:r>
              <w:r w:rsidR="00516829">
                <w:rPr>
                  <w:rFonts w:cs="Arial"/>
                  <w:szCs w:val="18"/>
                </w:rPr>
                <w:t xml:space="preserve"> </w:t>
              </w:r>
              <w:r w:rsidR="00516829" w:rsidRPr="00FF7271">
                <w:rPr>
                  <w:rFonts w:cs="Arial"/>
                  <w:szCs w:val="18"/>
                </w:rPr>
                <w:t>configuration</w:t>
              </w:r>
              <w:r w:rsidR="00516829">
                <w:rPr>
                  <w:rFonts w:cs="Arial"/>
                  <w:szCs w:val="18"/>
                </w:rPr>
                <w:t>s</w:t>
              </w:r>
              <w:r w:rsidR="00516829" w:rsidRPr="00FF7271">
                <w:rPr>
                  <w:rFonts w:cs="Arial"/>
                  <w:szCs w:val="18"/>
                </w:rPr>
                <w:t>.</w:t>
              </w:r>
            </w:ins>
          </w:p>
        </w:tc>
      </w:tr>
    </w:tbl>
    <w:p w14:paraId="71DB073F" w14:textId="77777777" w:rsidR="00E75D83" w:rsidRPr="00DF6DD6" w:rsidRDefault="00E75D83" w:rsidP="00E75D83">
      <w:bookmarkStart w:id="93" w:name="_GoBack"/>
      <w:bookmarkEnd w:id="93"/>
    </w:p>
    <w:p w14:paraId="7AB1E682" w14:textId="77777777" w:rsidR="00E75D83" w:rsidRPr="00DF6DD6" w:rsidRDefault="00E75D83" w:rsidP="00E75D83">
      <w:pPr>
        <w:pStyle w:val="TH"/>
      </w:pPr>
      <w:r w:rsidRPr="00DF6DD6">
        <w:lastRenderedPageBreak/>
        <w:t>Table 7.3B.2.3.4-2: Uplink configuration</w:t>
      </w:r>
      <w:r w:rsidRPr="00DF6DD6">
        <w:rPr>
          <w:rFonts w:hint="eastAsia"/>
          <w:lang w:eastAsia="zh-CN"/>
        </w:rPr>
        <w:t xml:space="preserve"> </w:t>
      </w:r>
      <w:r w:rsidRPr="00DF6DD6">
        <w:rPr>
          <w:lang w:eastAsia="zh-CN"/>
        </w:rPr>
        <w:t>for r</w:t>
      </w:r>
      <w:r w:rsidRPr="00DF6DD6">
        <w:t>eference sensitivity exceptions due to cross band isolation for EN-DC in NR FR1</w:t>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75"/>
        <w:gridCol w:w="570"/>
        <w:gridCol w:w="720"/>
        <w:gridCol w:w="720"/>
        <w:gridCol w:w="720"/>
        <w:gridCol w:w="720"/>
        <w:gridCol w:w="720"/>
        <w:gridCol w:w="720"/>
        <w:gridCol w:w="720"/>
        <w:gridCol w:w="720"/>
        <w:gridCol w:w="720"/>
        <w:gridCol w:w="720"/>
        <w:gridCol w:w="720"/>
        <w:gridCol w:w="720"/>
        <w:gridCol w:w="720"/>
        <w:tblGridChange w:id="94">
          <w:tblGrid>
            <w:gridCol w:w="645"/>
            <w:gridCol w:w="75"/>
            <w:gridCol w:w="570"/>
            <w:gridCol w:w="720"/>
            <w:gridCol w:w="720"/>
            <w:gridCol w:w="720"/>
            <w:gridCol w:w="720"/>
            <w:gridCol w:w="720"/>
            <w:gridCol w:w="720"/>
            <w:gridCol w:w="720"/>
            <w:gridCol w:w="720"/>
            <w:gridCol w:w="720"/>
            <w:gridCol w:w="720"/>
            <w:gridCol w:w="720"/>
            <w:gridCol w:w="720"/>
            <w:gridCol w:w="720"/>
          </w:tblGrid>
        </w:tblGridChange>
      </w:tblGrid>
      <w:tr w:rsidR="00E75D83" w14:paraId="5BFD2F6A" w14:textId="77777777" w:rsidTr="00EE3113">
        <w:trPr>
          <w:trHeight w:val="285"/>
          <w:jc w:val="center"/>
        </w:trPr>
        <w:tc>
          <w:tcPr>
            <w:tcW w:w="720" w:type="dxa"/>
            <w:gridSpan w:val="2"/>
            <w:tcBorders>
              <w:top w:val="single" w:sz="4" w:space="0" w:color="auto"/>
              <w:left w:val="single" w:sz="4" w:space="0" w:color="auto"/>
              <w:bottom w:val="single" w:sz="4" w:space="0" w:color="auto"/>
              <w:right w:val="single" w:sz="4" w:space="0" w:color="auto"/>
            </w:tcBorders>
          </w:tcPr>
          <w:p w14:paraId="15E4F55A" w14:textId="77777777" w:rsidR="00E75D83" w:rsidRDefault="00E75D83" w:rsidP="00EE3113">
            <w:pPr>
              <w:pStyle w:val="TAH"/>
            </w:pPr>
          </w:p>
        </w:tc>
        <w:tc>
          <w:tcPr>
            <w:tcW w:w="9930" w:type="dxa"/>
            <w:gridSpan w:val="14"/>
            <w:tcBorders>
              <w:top w:val="single" w:sz="4" w:space="0" w:color="auto"/>
              <w:left w:val="single" w:sz="4" w:space="0" w:color="auto"/>
              <w:bottom w:val="single" w:sz="4" w:space="0" w:color="auto"/>
              <w:right w:val="single" w:sz="4" w:space="0" w:color="auto"/>
            </w:tcBorders>
            <w:hideMark/>
          </w:tcPr>
          <w:p w14:paraId="0BA5355F" w14:textId="77777777" w:rsidR="00E75D83" w:rsidRDefault="00E75D83" w:rsidP="00EE3113">
            <w:pPr>
              <w:pStyle w:val="TAH"/>
            </w:pPr>
            <w:r>
              <w:t xml:space="preserve">E-UTRA or NR Band / SCS / Channel bandwidth of the affected DL band / UL RB allocation of the </w:t>
            </w:r>
            <w:proofErr w:type="spellStart"/>
            <w:r>
              <w:t>agressor</w:t>
            </w:r>
            <w:proofErr w:type="spellEnd"/>
            <w:r>
              <w:t xml:space="preserve"> band</w:t>
            </w:r>
          </w:p>
        </w:tc>
      </w:tr>
      <w:tr w:rsidR="00E75D83" w14:paraId="1C9FA909"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hideMark/>
          </w:tcPr>
          <w:p w14:paraId="1B10CE4D" w14:textId="77777777" w:rsidR="00E75D83" w:rsidRDefault="00E75D83" w:rsidP="00EE3113">
            <w:pPr>
              <w:pStyle w:val="TAH"/>
            </w:pPr>
            <w:r>
              <w:t>UL band</w:t>
            </w:r>
          </w:p>
        </w:tc>
        <w:tc>
          <w:tcPr>
            <w:tcW w:w="645" w:type="dxa"/>
            <w:gridSpan w:val="2"/>
            <w:tcBorders>
              <w:top w:val="single" w:sz="4" w:space="0" w:color="auto"/>
              <w:left w:val="single" w:sz="4" w:space="0" w:color="auto"/>
              <w:bottom w:val="single" w:sz="4" w:space="0" w:color="auto"/>
              <w:right w:val="single" w:sz="4" w:space="0" w:color="auto"/>
            </w:tcBorders>
            <w:hideMark/>
          </w:tcPr>
          <w:p w14:paraId="6EC71CD0" w14:textId="77777777" w:rsidR="00E75D83" w:rsidRDefault="00E75D83" w:rsidP="00EE3113">
            <w:pPr>
              <w:pStyle w:val="TAH"/>
            </w:pPr>
            <w:r>
              <w:t>DL band</w:t>
            </w:r>
          </w:p>
        </w:tc>
        <w:tc>
          <w:tcPr>
            <w:tcW w:w="720" w:type="dxa"/>
            <w:tcBorders>
              <w:top w:val="single" w:sz="4" w:space="0" w:color="auto"/>
              <w:left w:val="single" w:sz="4" w:space="0" w:color="auto"/>
              <w:bottom w:val="single" w:sz="4" w:space="0" w:color="auto"/>
              <w:right w:val="single" w:sz="4" w:space="0" w:color="auto"/>
            </w:tcBorders>
            <w:hideMark/>
          </w:tcPr>
          <w:p w14:paraId="67A94448" w14:textId="77777777" w:rsidR="00E75D83" w:rsidRDefault="00E75D83" w:rsidP="00EE3113">
            <w:pPr>
              <w:pStyle w:val="TAH"/>
            </w:pPr>
            <w:r>
              <w:t>SCS of UL band (kHz)</w:t>
            </w:r>
          </w:p>
        </w:tc>
        <w:tc>
          <w:tcPr>
            <w:tcW w:w="720" w:type="dxa"/>
            <w:tcBorders>
              <w:top w:val="single" w:sz="4" w:space="0" w:color="auto"/>
              <w:left w:val="single" w:sz="4" w:space="0" w:color="auto"/>
              <w:bottom w:val="single" w:sz="4" w:space="0" w:color="auto"/>
              <w:right w:val="single" w:sz="4" w:space="0" w:color="auto"/>
            </w:tcBorders>
            <w:hideMark/>
          </w:tcPr>
          <w:p w14:paraId="63AD6D93" w14:textId="77777777" w:rsidR="00E75D83" w:rsidRDefault="00E75D83" w:rsidP="00EE3113">
            <w:pPr>
              <w:pStyle w:val="TAH"/>
            </w:pPr>
            <w:r>
              <w:t>5 MHz</w:t>
            </w:r>
          </w:p>
          <w:p w14:paraId="0F517E11"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445E079A" w14:textId="77777777" w:rsidR="00E75D83" w:rsidRDefault="00E75D83" w:rsidP="00EE3113">
            <w:pPr>
              <w:pStyle w:val="TAH"/>
            </w:pPr>
            <w:r>
              <w:t>10 MHz</w:t>
            </w:r>
          </w:p>
          <w:p w14:paraId="665665FA"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1B930928" w14:textId="77777777" w:rsidR="00E75D83" w:rsidRDefault="00E75D83" w:rsidP="00EE3113">
            <w:pPr>
              <w:pStyle w:val="TAH"/>
            </w:pPr>
            <w:r>
              <w:t>15 MHz</w:t>
            </w:r>
          </w:p>
          <w:p w14:paraId="72D2F522"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2212FCA2" w14:textId="77777777" w:rsidR="00E75D83" w:rsidRDefault="00E75D83" w:rsidP="00EE3113">
            <w:pPr>
              <w:pStyle w:val="TAH"/>
            </w:pPr>
            <w:r>
              <w:t>20 MHz</w:t>
            </w:r>
          </w:p>
          <w:p w14:paraId="4D72A041"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417AA971" w14:textId="77777777" w:rsidR="00E75D83" w:rsidRDefault="00E75D83" w:rsidP="00EE3113">
            <w:pPr>
              <w:pStyle w:val="TAH"/>
            </w:pPr>
            <w:r>
              <w:t>25 MHz</w:t>
            </w:r>
          </w:p>
          <w:p w14:paraId="19C32700"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tcPr>
          <w:p w14:paraId="6EBBE165" w14:textId="77777777" w:rsidR="00E75D83" w:rsidRPr="00DF6DD6" w:rsidRDefault="00E75D83" w:rsidP="00EE3113">
            <w:pPr>
              <w:pStyle w:val="TAH"/>
            </w:pPr>
            <w:r>
              <w:t>30</w:t>
            </w:r>
            <w:r w:rsidRPr="00DF6DD6">
              <w:t xml:space="preserve"> MHz</w:t>
            </w:r>
          </w:p>
          <w:p w14:paraId="38C2DAF3" w14:textId="77777777" w:rsidR="00E75D83" w:rsidRDefault="00E75D83" w:rsidP="00EE3113">
            <w:pPr>
              <w:pStyle w:val="TAH"/>
            </w:pPr>
            <w:r w:rsidRPr="00DF6DD6">
              <w:t>(L</w:t>
            </w:r>
            <w:r w:rsidRPr="00DF6DD6">
              <w:rPr>
                <w:vertAlign w:val="subscript"/>
              </w:rPr>
              <w:t>CRB</w:t>
            </w:r>
            <w:r w:rsidRPr="00DF6DD6">
              <w:t>)</w:t>
            </w:r>
          </w:p>
        </w:tc>
        <w:tc>
          <w:tcPr>
            <w:tcW w:w="720" w:type="dxa"/>
            <w:tcBorders>
              <w:top w:val="single" w:sz="4" w:space="0" w:color="auto"/>
              <w:left w:val="single" w:sz="4" w:space="0" w:color="auto"/>
              <w:bottom w:val="single" w:sz="4" w:space="0" w:color="auto"/>
              <w:right w:val="single" w:sz="4" w:space="0" w:color="auto"/>
            </w:tcBorders>
            <w:hideMark/>
          </w:tcPr>
          <w:p w14:paraId="26566E7A" w14:textId="77777777" w:rsidR="00E75D83" w:rsidRDefault="00E75D83" w:rsidP="00EE3113">
            <w:pPr>
              <w:pStyle w:val="TAH"/>
            </w:pPr>
            <w:r>
              <w:t>40 MHz</w:t>
            </w:r>
          </w:p>
          <w:p w14:paraId="5CD8FBC3"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B3F3F96" w14:textId="77777777" w:rsidR="00E75D83" w:rsidRDefault="00E75D83" w:rsidP="00EE3113">
            <w:pPr>
              <w:pStyle w:val="TAH"/>
            </w:pPr>
            <w:r>
              <w:t>50 MHz</w:t>
            </w:r>
          </w:p>
          <w:p w14:paraId="14770582"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351AFF8E" w14:textId="77777777" w:rsidR="00E75D83" w:rsidRDefault="00E75D83" w:rsidP="00EE3113">
            <w:pPr>
              <w:pStyle w:val="TAH"/>
            </w:pPr>
            <w:r>
              <w:t>60 MHz</w:t>
            </w:r>
          </w:p>
          <w:p w14:paraId="67CAAE52"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658E616B" w14:textId="77777777" w:rsidR="00E75D83" w:rsidRDefault="00E75D83" w:rsidP="00EE3113">
            <w:pPr>
              <w:pStyle w:val="TAH"/>
            </w:pPr>
            <w:r>
              <w:t>80 MHz</w:t>
            </w:r>
          </w:p>
          <w:p w14:paraId="223C39B6"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7B7ECDE9" w14:textId="77777777" w:rsidR="00E75D83" w:rsidRDefault="00E75D83" w:rsidP="00EE3113">
            <w:pPr>
              <w:pStyle w:val="TAH"/>
            </w:pPr>
            <w:r>
              <w:t>90 MHz</w:t>
            </w:r>
          </w:p>
          <w:p w14:paraId="4AAE58D5"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1D92C084" w14:textId="77777777" w:rsidR="00E75D83" w:rsidRDefault="00E75D83" w:rsidP="00EE3113">
            <w:pPr>
              <w:pStyle w:val="TAH"/>
            </w:pPr>
            <w:r>
              <w:t>100 MHz</w:t>
            </w:r>
          </w:p>
          <w:p w14:paraId="21F05954" w14:textId="77777777" w:rsidR="00E75D83" w:rsidRDefault="00E75D83" w:rsidP="00EE3113">
            <w:pPr>
              <w:pStyle w:val="TAH"/>
            </w:pPr>
            <w:r>
              <w:t>(L</w:t>
            </w:r>
            <w:r>
              <w:rPr>
                <w:vertAlign w:val="subscript"/>
              </w:rPr>
              <w:t>CRB</w:t>
            </w:r>
            <w:r>
              <w:t>)</w:t>
            </w:r>
          </w:p>
        </w:tc>
      </w:tr>
      <w:tr w:rsidR="00E75D83" w14:paraId="41C2FADC"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3424769E" w14:textId="77777777" w:rsidR="00E75D83" w:rsidRDefault="00E75D83" w:rsidP="00EE3113">
            <w:pPr>
              <w:pStyle w:val="TAC"/>
            </w:pPr>
            <w:r w:rsidRPr="007C2EA3">
              <w:rPr>
                <w:lang w:eastAsia="zh-CN"/>
              </w:rPr>
              <w:t>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75E755A6" w14:textId="77777777" w:rsidR="00E75D83" w:rsidRDefault="00E75D83" w:rsidP="00EE3113">
            <w:pPr>
              <w:pStyle w:val="TAC"/>
            </w:pPr>
            <w:r>
              <w:rPr>
                <w:lang w:eastAsia="zh-CN"/>
              </w:rPr>
              <w:t>n</w:t>
            </w:r>
            <w:r w:rsidRPr="007C2EA3">
              <w:rPr>
                <w:lang w:eastAsia="zh-CN"/>
              </w:rPr>
              <w:t>40</w:t>
            </w:r>
          </w:p>
        </w:tc>
        <w:tc>
          <w:tcPr>
            <w:tcW w:w="720" w:type="dxa"/>
            <w:tcBorders>
              <w:top w:val="single" w:sz="4" w:space="0" w:color="auto"/>
              <w:left w:val="single" w:sz="4" w:space="0" w:color="auto"/>
              <w:bottom w:val="single" w:sz="4" w:space="0" w:color="auto"/>
              <w:right w:val="single" w:sz="4" w:space="0" w:color="auto"/>
            </w:tcBorders>
            <w:vAlign w:val="center"/>
          </w:tcPr>
          <w:p w14:paraId="46CDC1BB" w14:textId="77777777" w:rsidR="00E75D83" w:rsidRDefault="00E75D83" w:rsidP="00EE3113">
            <w:pPr>
              <w:pStyle w:val="TAC"/>
            </w:pPr>
            <w:r w:rsidRPr="007C2EA3">
              <w:t>15</w:t>
            </w:r>
          </w:p>
        </w:tc>
        <w:tc>
          <w:tcPr>
            <w:tcW w:w="720" w:type="dxa"/>
            <w:tcBorders>
              <w:top w:val="single" w:sz="4" w:space="0" w:color="auto"/>
              <w:left w:val="single" w:sz="4" w:space="0" w:color="auto"/>
              <w:bottom w:val="single" w:sz="4" w:space="0" w:color="auto"/>
              <w:right w:val="single" w:sz="4" w:space="0" w:color="auto"/>
            </w:tcBorders>
            <w:vAlign w:val="center"/>
          </w:tcPr>
          <w:p w14:paraId="5E8E09A9" w14:textId="77777777" w:rsidR="00E75D83" w:rsidRDefault="00E75D83" w:rsidP="00EE3113">
            <w:pPr>
              <w:pStyle w:val="TAC"/>
            </w:pPr>
            <w:r w:rsidRPr="007C2EA3">
              <w:t>25</w:t>
            </w:r>
          </w:p>
        </w:tc>
        <w:tc>
          <w:tcPr>
            <w:tcW w:w="720" w:type="dxa"/>
            <w:tcBorders>
              <w:top w:val="single" w:sz="4" w:space="0" w:color="auto"/>
              <w:left w:val="single" w:sz="4" w:space="0" w:color="auto"/>
              <w:bottom w:val="single" w:sz="4" w:space="0" w:color="auto"/>
              <w:right w:val="single" w:sz="4" w:space="0" w:color="auto"/>
            </w:tcBorders>
            <w:vAlign w:val="center"/>
          </w:tcPr>
          <w:p w14:paraId="0A15735C" w14:textId="77777777" w:rsidR="00E75D83" w:rsidRDefault="00E75D83" w:rsidP="00EE3113">
            <w:pPr>
              <w:pStyle w:val="TAC"/>
            </w:pPr>
            <w:r w:rsidRPr="007C2EA3">
              <w:t>50</w:t>
            </w:r>
          </w:p>
        </w:tc>
        <w:tc>
          <w:tcPr>
            <w:tcW w:w="720" w:type="dxa"/>
            <w:tcBorders>
              <w:top w:val="single" w:sz="4" w:space="0" w:color="auto"/>
              <w:left w:val="single" w:sz="4" w:space="0" w:color="auto"/>
              <w:bottom w:val="single" w:sz="4" w:space="0" w:color="auto"/>
              <w:right w:val="single" w:sz="4" w:space="0" w:color="auto"/>
            </w:tcBorders>
            <w:vAlign w:val="center"/>
          </w:tcPr>
          <w:p w14:paraId="73F75787" w14:textId="77777777" w:rsidR="00E75D83" w:rsidRDefault="00E75D83" w:rsidP="00EE3113">
            <w:pPr>
              <w:pStyle w:val="TAC"/>
            </w:pPr>
            <w:r w:rsidRPr="007C2EA3">
              <w:t>75</w:t>
            </w:r>
          </w:p>
        </w:tc>
        <w:tc>
          <w:tcPr>
            <w:tcW w:w="720" w:type="dxa"/>
            <w:tcBorders>
              <w:top w:val="single" w:sz="4" w:space="0" w:color="auto"/>
              <w:left w:val="single" w:sz="4" w:space="0" w:color="auto"/>
              <w:bottom w:val="single" w:sz="4" w:space="0" w:color="auto"/>
              <w:right w:val="single" w:sz="4" w:space="0" w:color="auto"/>
            </w:tcBorders>
            <w:vAlign w:val="center"/>
          </w:tcPr>
          <w:p w14:paraId="72E5BE57"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72C409D0"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65B9544A"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11E39219"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62687C2E"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D70EC44"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024DAB2"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30E6D16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1FB539A" w14:textId="77777777" w:rsidR="00E75D83" w:rsidRDefault="00E75D83" w:rsidP="00EE3113">
            <w:pPr>
              <w:pStyle w:val="TAC"/>
            </w:pPr>
          </w:p>
        </w:tc>
      </w:tr>
      <w:tr w:rsidR="00E75D83" w14:paraId="6BCC59D3"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701EA16F" w14:textId="77777777" w:rsidR="00E75D83" w:rsidRDefault="00E75D83" w:rsidP="00EE3113">
            <w:pPr>
              <w:pStyle w:val="TAC"/>
            </w:pPr>
            <w:r>
              <w:t>n</w:t>
            </w:r>
            <w:r w:rsidRPr="001F078B">
              <w:t>40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62242585" w14:textId="77777777" w:rsidR="00E75D83" w:rsidRDefault="00E75D83" w:rsidP="00EE3113">
            <w:pPr>
              <w:pStyle w:val="TAC"/>
            </w:pPr>
            <w:r w:rsidRPr="001F078B">
              <w:t>1</w:t>
            </w:r>
          </w:p>
        </w:tc>
        <w:tc>
          <w:tcPr>
            <w:tcW w:w="720" w:type="dxa"/>
            <w:tcBorders>
              <w:top w:val="single" w:sz="4" w:space="0" w:color="auto"/>
              <w:left w:val="single" w:sz="4" w:space="0" w:color="auto"/>
              <w:bottom w:val="single" w:sz="4" w:space="0" w:color="auto"/>
              <w:right w:val="single" w:sz="4" w:space="0" w:color="auto"/>
            </w:tcBorders>
            <w:vAlign w:val="center"/>
          </w:tcPr>
          <w:p w14:paraId="1FC04572" w14:textId="77777777" w:rsidR="00E75D83" w:rsidRDefault="00E75D83" w:rsidP="00EE3113">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2E34EFFF" w14:textId="77777777" w:rsidR="00E75D83" w:rsidRDefault="00E75D83" w:rsidP="00EE3113">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3FE7CB59" w14:textId="77777777" w:rsidR="00E75D83" w:rsidRDefault="00E75D83" w:rsidP="00EE3113">
            <w:pPr>
              <w:pStyle w:val="TAC"/>
            </w:pPr>
            <w:r w:rsidRPr="001F078B">
              <w:t>50</w:t>
            </w:r>
          </w:p>
        </w:tc>
        <w:tc>
          <w:tcPr>
            <w:tcW w:w="720" w:type="dxa"/>
            <w:tcBorders>
              <w:top w:val="single" w:sz="4" w:space="0" w:color="auto"/>
              <w:left w:val="single" w:sz="4" w:space="0" w:color="auto"/>
              <w:bottom w:val="single" w:sz="4" w:space="0" w:color="auto"/>
              <w:right w:val="single" w:sz="4" w:space="0" w:color="auto"/>
            </w:tcBorders>
            <w:vAlign w:val="center"/>
          </w:tcPr>
          <w:p w14:paraId="3A70FAA3" w14:textId="77777777" w:rsidR="00E75D83" w:rsidRDefault="00E75D83" w:rsidP="00EE3113">
            <w:pPr>
              <w:pStyle w:val="TAC"/>
            </w:pPr>
            <w:r w:rsidRPr="001F078B">
              <w:t>75</w:t>
            </w:r>
          </w:p>
        </w:tc>
        <w:tc>
          <w:tcPr>
            <w:tcW w:w="720" w:type="dxa"/>
            <w:tcBorders>
              <w:top w:val="single" w:sz="4" w:space="0" w:color="auto"/>
              <w:left w:val="single" w:sz="4" w:space="0" w:color="auto"/>
              <w:bottom w:val="single" w:sz="4" w:space="0" w:color="auto"/>
              <w:right w:val="single" w:sz="4" w:space="0" w:color="auto"/>
            </w:tcBorders>
            <w:vAlign w:val="center"/>
          </w:tcPr>
          <w:p w14:paraId="1B4C08DF" w14:textId="77777777" w:rsidR="00E75D83" w:rsidRDefault="00E75D83" w:rsidP="00EE3113">
            <w:pPr>
              <w:pStyle w:val="TAC"/>
            </w:pPr>
            <w:r w:rsidRPr="001F078B">
              <w:t>100</w:t>
            </w:r>
          </w:p>
        </w:tc>
        <w:tc>
          <w:tcPr>
            <w:tcW w:w="720" w:type="dxa"/>
            <w:tcBorders>
              <w:top w:val="single" w:sz="4" w:space="0" w:color="auto"/>
              <w:left w:val="single" w:sz="4" w:space="0" w:color="auto"/>
              <w:bottom w:val="single" w:sz="4" w:space="0" w:color="auto"/>
              <w:right w:val="single" w:sz="4" w:space="0" w:color="auto"/>
            </w:tcBorders>
          </w:tcPr>
          <w:p w14:paraId="4EFD1BB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5F1C367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862FD1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893AD6C"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470FB2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D60B93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2AFA62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78671E6" w14:textId="77777777" w:rsidR="00E75D83" w:rsidRDefault="00E75D83" w:rsidP="00EE3113">
            <w:pPr>
              <w:pStyle w:val="TAC"/>
            </w:pPr>
          </w:p>
        </w:tc>
      </w:tr>
      <w:tr w:rsidR="00E75D83" w14:paraId="088B2732"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199ED942" w14:textId="77777777" w:rsidR="00E75D83" w:rsidRDefault="00E75D83" w:rsidP="00EE3113">
            <w:pPr>
              <w:pStyle w:val="TAC"/>
              <w:rPr>
                <w:lang w:val="en-US"/>
              </w:rPr>
            </w:pPr>
            <w:r>
              <w:t>n41</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E017823" w14:textId="77777777" w:rsidR="00E75D83" w:rsidRDefault="00E75D83" w:rsidP="00EE3113">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6ADBA4"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378DF0C" w14:textId="77777777" w:rsidR="00E75D83" w:rsidRDefault="00E75D83" w:rsidP="00EE3113">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11993D" w14:textId="77777777" w:rsidR="00E75D83" w:rsidRDefault="00E75D83" w:rsidP="00EE3113">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3096BF" w14:textId="77777777" w:rsidR="00E75D83" w:rsidRDefault="00E75D83" w:rsidP="00EE3113">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13F234" w14:textId="77777777" w:rsidR="00E75D83" w:rsidRDefault="00E75D83" w:rsidP="00EE3113">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tcPr>
          <w:p w14:paraId="783FA66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3CDFC4B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8B624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146DD1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69BBEE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FF762B5"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0929BD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37131AA" w14:textId="77777777" w:rsidR="00E75D83" w:rsidRDefault="00E75D83" w:rsidP="00EE3113">
            <w:pPr>
              <w:pStyle w:val="TAC"/>
            </w:pPr>
          </w:p>
        </w:tc>
      </w:tr>
      <w:tr w:rsidR="00E75D83" w14:paraId="2610442A"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5D6B53DF" w14:textId="77777777" w:rsidR="00E75D83" w:rsidRDefault="00E75D83" w:rsidP="00EE3113">
            <w:pPr>
              <w:pStyle w:val="TAC"/>
            </w:pPr>
            <w:r>
              <w:rPr>
                <w:lang w:val="en-US"/>
              </w:rPr>
              <w:t>n77</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97D8061" w14:textId="77777777" w:rsidR="00E75D83" w:rsidRDefault="00E75D83" w:rsidP="00EE3113">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B2F86E"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F18315"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3E7E6A"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8494C8" w14:textId="77777777" w:rsidR="00E75D83" w:rsidRDefault="00E75D83" w:rsidP="00EE3113">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4C8231" w14:textId="77777777" w:rsidR="00E75D83" w:rsidRDefault="00E75D83" w:rsidP="00EE3113">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6D2B5AD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33496138"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1237D48"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98A081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668CB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C31213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3D3576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DCCD4E6" w14:textId="77777777" w:rsidR="00E75D83" w:rsidRDefault="00E75D83" w:rsidP="00EE3113">
            <w:pPr>
              <w:pStyle w:val="TAC"/>
            </w:pPr>
          </w:p>
        </w:tc>
      </w:tr>
      <w:tr w:rsidR="00E75D83" w14:paraId="693E39AA"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5913B31B" w14:textId="77777777" w:rsidR="00E75D83" w:rsidRDefault="00E75D83" w:rsidP="00EE3113">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63CB0752" w14:textId="77777777" w:rsidR="00E75D83" w:rsidRDefault="00E75D83" w:rsidP="00EE3113">
            <w:pPr>
              <w:pStyle w:val="TAC"/>
            </w:pPr>
            <w:r>
              <w:t>n77</w:t>
            </w:r>
          </w:p>
        </w:tc>
        <w:tc>
          <w:tcPr>
            <w:tcW w:w="720" w:type="dxa"/>
            <w:tcBorders>
              <w:top w:val="single" w:sz="4" w:space="0" w:color="auto"/>
              <w:left w:val="single" w:sz="4" w:space="0" w:color="auto"/>
              <w:bottom w:val="single" w:sz="4" w:space="0" w:color="auto"/>
              <w:right w:val="single" w:sz="4" w:space="0" w:color="auto"/>
            </w:tcBorders>
            <w:vAlign w:val="center"/>
          </w:tcPr>
          <w:p w14:paraId="7EE4BFEF" w14:textId="77777777" w:rsidR="00E75D83" w:rsidRDefault="00E75D83" w:rsidP="00EE3113">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28A42A4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CF7131A"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DA4AB74" w14:textId="77777777" w:rsidR="00E75D83" w:rsidRDefault="00E75D83" w:rsidP="00EE3113">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61526744" w14:textId="77777777" w:rsidR="00E75D83" w:rsidRDefault="00E75D83" w:rsidP="00EE3113">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31508BB9"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7A0D00E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FE7E5A5"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5E61DB68"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B2B1745"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F28A0E2"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04B0F0D2"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13135F5D" w14:textId="77777777" w:rsidR="00E75D83" w:rsidRDefault="00E75D83" w:rsidP="00EE3113">
            <w:pPr>
              <w:pStyle w:val="TAC"/>
            </w:pPr>
            <w:r>
              <w:t>100</w:t>
            </w:r>
          </w:p>
        </w:tc>
      </w:tr>
      <w:tr w:rsidR="00E75D83" w14:paraId="65812CD9"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3372885" w14:textId="77777777" w:rsidR="00E75D83" w:rsidRDefault="00E75D83" w:rsidP="00EE3113">
            <w:pPr>
              <w:pStyle w:val="TAC"/>
              <w:rPr>
                <w:lang w:val="en-US"/>
              </w:rPr>
            </w:pPr>
            <w:r>
              <w:t>3</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461A3029" w14:textId="77777777" w:rsidR="00E75D83" w:rsidRDefault="00E75D83" w:rsidP="00EE3113">
            <w:pPr>
              <w:pStyle w:val="TAC"/>
            </w:pPr>
            <w:r>
              <w:rPr>
                <w:rFonts w:cs="Arial"/>
              </w:rPr>
              <w:t>n51</w:t>
            </w:r>
          </w:p>
        </w:tc>
        <w:tc>
          <w:tcPr>
            <w:tcW w:w="720" w:type="dxa"/>
            <w:tcBorders>
              <w:top w:val="single" w:sz="4" w:space="0" w:color="auto"/>
              <w:left w:val="single" w:sz="4" w:space="0" w:color="auto"/>
              <w:bottom w:val="single" w:sz="4" w:space="0" w:color="auto"/>
              <w:right w:val="single" w:sz="4" w:space="0" w:color="auto"/>
            </w:tcBorders>
            <w:vAlign w:val="center"/>
          </w:tcPr>
          <w:p w14:paraId="75B6776C" w14:textId="77777777" w:rsidR="00E75D83" w:rsidRDefault="00E75D83" w:rsidP="00EE3113">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741064F7" w14:textId="77777777" w:rsidR="00E75D83" w:rsidRDefault="00E75D83" w:rsidP="00EE3113">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3FE45F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CCE5C9C" w14:textId="77777777" w:rsidR="00E75D83" w:rsidRDefault="00E75D83" w:rsidP="00EE3113">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3C3A4A3" w14:textId="77777777" w:rsidR="00E75D83" w:rsidRDefault="00E75D83" w:rsidP="00EE3113">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tcPr>
          <w:p w14:paraId="138FE47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123DA97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29AFF1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38EC6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5D2C79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240F74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15A400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E56DDA0" w14:textId="77777777" w:rsidR="00E75D83" w:rsidRDefault="00E75D83" w:rsidP="00EE3113">
            <w:pPr>
              <w:pStyle w:val="TAC"/>
            </w:pPr>
          </w:p>
        </w:tc>
      </w:tr>
      <w:tr w:rsidR="00E75D83" w14:paraId="49B5EB70"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27A2719A" w14:textId="77777777" w:rsidR="00E75D83" w:rsidRDefault="00E75D83" w:rsidP="00EE3113">
            <w:pPr>
              <w:pStyle w:val="TAC"/>
              <w:rPr>
                <w:lang w:val="en-US"/>
              </w:rPr>
            </w:pPr>
            <w:r>
              <w:t>30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1DECE296" w14:textId="77777777" w:rsidR="00E75D83" w:rsidRDefault="00E75D83" w:rsidP="00EE3113">
            <w:pPr>
              <w:pStyle w:val="TAC"/>
            </w:pPr>
            <w:r>
              <w:rPr>
                <w:rFonts w:cs="Arial"/>
              </w:rPr>
              <w:t>n66</w:t>
            </w:r>
          </w:p>
        </w:tc>
        <w:tc>
          <w:tcPr>
            <w:tcW w:w="720" w:type="dxa"/>
            <w:tcBorders>
              <w:top w:val="single" w:sz="4" w:space="0" w:color="auto"/>
              <w:left w:val="single" w:sz="4" w:space="0" w:color="auto"/>
              <w:bottom w:val="single" w:sz="4" w:space="0" w:color="auto"/>
              <w:right w:val="single" w:sz="4" w:space="0" w:color="auto"/>
            </w:tcBorders>
            <w:vAlign w:val="center"/>
          </w:tcPr>
          <w:p w14:paraId="23BD4C77" w14:textId="77777777" w:rsidR="00E75D83" w:rsidRDefault="00E75D83" w:rsidP="00EE3113">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302B3F02" w14:textId="77777777" w:rsidR="00E75D83" w:rsidRDefault="00E75D83" w:rsidP="00EE3113">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061CF809" w14:textId="77777777" w:rsidR="00E75D83" w:rsidRDefault="00E75D83" w:rsidP="00EE3113">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20642F9D" w14:textId="77777777" w:rsidR="00E75D83" w:rsidRDefault="00E75D83" w:rsidP="00EE3113">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E83524F" w14:textId="77777777" w:rsidR="00E75D83" w:rsidRDefault="00E75D83" w:rsidP="00EE3113">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4EF963FC"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07D98B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D592422" w14:textId="77777777" w:rsidR="00E75D83" w:rsidRDefault="00E75D83" w:rsidP="00EE3113">
            <w:pPr>
              <w:pStyle w:val="TAC"/>
            </w:pPr>
            <w:r>
              <w:rPr>
                <w:rFonts w:cs="Arial"/>
                <w:szCs w:val="18"/>
                <w:lang w:val="en-US"/>
              </w:rPr>
              <w:t>25</w:t>
            </w:r>
          </w:p>
        </w:tc>
        <w:tc>
          <w:tcPr>
            <w:tcW w:w="720" w:type="dxa"/>
            <w:tcBorders>
              <w:top w:val="single" w:sz="4" w:space="0" w:color="auto"/>
              <w:left w:val="single" w:sz="4" w:space="0" w:color="auto"/>
              <w:bottom w:val="single" w:sz="4" w:space="0" w:color="auto"/>
              <w:right w:val="single" w:sz="4" w:space="0" w:color="auto"/>
            </w:tcBorders>
            <w:vAlign w:val="center"/>
          </w:tcPr>
          <w:p w14:paraId="5FCC234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571A55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3E1F3C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E529B1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215CF12" w14:textId="77777777" w:rsidR="00E75D83" w:rsidRDefault="00E75D83" w:rsidP="00EE3113">
            <w:pPr>
              <w:pStyle w:val="TAC"/>
            </w:pPr>
          </w:p>
        </w:tc>
      </w:tr>
      <w:tr w:rsidR="00E75D83" w14:paraId="3BB8EDF6"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315F1F1" w14:textId="77777777" w:rsidR="00E75D83" w:rsidRDefault="00E75D83" w:rsidP="00EE3113">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5BEF849D" w14:textId="77777777" w:rsidR="00E75D83" w:rsidRDefault="00E75D83" w:rsidP="00EE3113">
            <w:pPr>
              <w:pStyle w:val="TAC"/>
            </w:pPr>
            <w: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BF619E"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10910F"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99E22A"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862672"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7DBE4E"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2AFA767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659FEC60"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33C18B5"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38CBEE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9858ED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3C6D5C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E0337BC"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C7E1357" w14:textId="77777777" w:rsidR="00E75D83" w:rsidRDefault="00E75D83" w:rsidP="00EE3113">
            <w:pPr>
              <w:pStyle w:val="TAC"/>
            </w:pPr>
          </w:p>
        </w:tc>
      </w:tr>
      <w:tr w:rsidR="00E75D83" w14:paraId="19724520"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408DCBDC" w14:textId="77777777" w:rsidR="00E75D83" w:rsidRDefault="00E75D83" w:rsidP="00EE3113">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1AD29A6E" w14:textId="77777777" w:rsidR="00E75D83" w:rsidRDefault="00E75D83" w:rsidP="00EE3113">
            <w:pPr>
              <w:pStyle w:val="TAC"/>
            </w:pPr>
            <w:r>
              <w:t>38</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7B29D5"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0088E0"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8FD190"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67797F"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ACE477"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7EC56F3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77485D7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E37230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448B52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45AE75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E6AFC8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967B3A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A6395B0" w14:textId="77777777" w:rsidR="00E75D83" w:rsidRDefault="00E75D83" w:rsidP="00EE3113">
            <w:pPr>
              <w:pStyle w:val="TAC"/>
            </w:pPr>
          </w:p>
        </w:tc>
      </w:tr>
      <w:tr w:rsidR="00E75D83" w14:paraId="74A24341"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4FD29B57" w14:textId="77777777" w:rsidR="00E75D83" w:rsidRDefault="00E75D83" w:rsidP="00EE3113">
            <w:pPr>
              <w:pStyle w:val="TAC"/>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5D9E33B7" w14:textId="77777777" w:rsidR="00E75D83" w:rsidRDefault="00E75D83" w:rsidP="00EE3113">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32EEE4"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035A86"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5B49B46"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B5A90A" w14:textId="77777777" w:rsidR="00E75D83" w:rsidRDefault="00E75D83" w:rsidP="00EE3113">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22D1F4" w14:textId="77777777" w:rsidR="00E75D83" w:rsidRDefault="00E75D83" w:rsidP="00EE3113">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12DD580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5085FA7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EE5F0A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64F3A6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8811AB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BEA1A39"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EFCC46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207E9D4" w14:textId="77777777" w:rsidR="00E75D83" w:rsidRDefault="00E75D83" w:rsidP="00EE3113">
            <w:pPr>
              <w:pStyle w:val="TAC"/>
            </w:pPr>
          </w:p>
        </w:tc>
      </w:tr>
      <w:tr w:rsidR="00E75D83" w14:paraId="216AA9A4"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0FFAFB45" w14:textId="77777777" w:rsidR="00E75D83" w:rsidRDefault="00E75D83" w:rsidP="00EE3113">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2A8633D9" w14:textId="77777777" w:rsidR="00E75D83" w:rsidRDefault="00E75D83" w:rsidP="00EE3113">
            <w:pPr>
              <w:pStyle w:val="TAC"/>
            </w:pPr>
            <w:r>
              <w:t>46</w:t>
            </w:r>
          </w:p>
        </w:tc>
        <w:tc>
          <w:tcPr>
            <w:tcW w:w="720" w:type="dxa"/>
            <w:tcBorders>
              <w:top w:val="single" w:sz="4" w:space="0" w:color="auto"/>
              <w:left w:val="single" w:sz="4" w:space="0" w:color="auto"/>
              <w:bottom w:val="single" w:sz="4" w:space="0" w:color="auto"/>
              <w:right w:val="single" w:sz="4" w:space="0" w:color="auto"/>
            </w:tcBorders>
            <w:vAlign w:val="center"/>
          </w:tcPr>
          <w:p w14:paraId="797FE4FE"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tcPr>
          <w:p w14:paraId="3A80EA5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EAA23F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0332601" w14:textId="77777777" w:rsidR="00E75D83" w:rsidRDefault="00E75D83" w:rsidP="00EE3113">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2545DBB1"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0409DB4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092E4C0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027471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DE0019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5A9164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2C9872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851B9D5"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252E6BC" w14:textId="77777777" w:rsidR="00E75D83" w:rsidRDefault="00E75D83" w:rsidP="00EE3113">
            <w:pPr>
              <w:pStyle w:val="TAC"/>
            </w:pPr>
          </w:p>
        </w:tc>
      </w:tr>
      <w:tr w:rsidR="00E75D83" w14:paraId="179F1441"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3FACF46" w14:textId="77777777" w:rsidR="00E75D83" w:rsidRDefault="00E75D83" w:rsidP="00EE3113">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17EE69FA" w14:textId="77777777" w:rsidR="00E75D83" w:rsidRDefault="00E75D83" w:rsidP="00EE3113">
            <w:pPr>
              <w:pStyle w:val="TAC"/>
            </w:pPr>
            <w:r>
              <w:t>n78</w:t>
            </w:r>
          </w:p>
        </w:tc>
        <w:tc>
          <w:tcPr>
            <w:tcW w:w="720" w:type="dxa"/>
            <w:tcBorders>
              <w:top w:val="single" w:sz="4" w:space="0" w:color="auto"/>
              <w:left w:val="single" w:sz="4" w:space="0" w:color="auto"/>
              <w:bottom w:val="single" w:sz="4" w:space="0" w:color="auto"/>
              <w:right w:val="single" w:sz="4" w:space="0" w:color="auto"/>
            </w:tcBorders>
            <w:vAlign w:val="center"/>
          </w:tcPr>
          <w:p w14:paraId="3064627B" w14:textId="77777777" w:rsidR="00E75D83" w:rsidRDefault="00E75D83" w:rsidP="00EE3113">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1622C72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F3FCF8E"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5E0A5BFE" w14:textId="77777777" w:rsidR="00E75D83" w:rsidRDefault="00E75D83" w:rsidP="00EE3113">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4E77FE35" w14:textId="77777777" w:rsidR="00E75D83" w:rsidRDefault="00E75D83" w:rsidP="00EE3113">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6C601669"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3D48AE35"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8500F08"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225D6F57"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75851061"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0CD246C9"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79F25612"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0DCF490" w14:textId="77777777" w:rsidR="00E75D83" w:rsidRDefault="00E75D83" w:rsidP="00EE3113">
            <w:pPr>
              <w:pStyle w:val="TAC"/>
            </w:pPr>
            <w:r>
              <w:t>100</w:t>
            </w:r>
          </w:p>
        </w:tc>
      </w:tr>
      <w:tr w:rsidR="00AF6B88" w14:paraId="494E8A9F" w14:textId="77777777" w:rsidTr="00AC0F2B">
        <w:tblPrEx>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 w:author="Skyworks" w:date="2020-10-23T17:14:00Z">
            <w:tblPrEx>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5"/>
          <w:jc w:val="center"/>
          <w:ins w:id="96" w:author="Skyworks" w:date="2020-10-23T17:14:00Z"/>
          <w:trPrChange w:id="97" w:author="Skyworks" w:date="2020-10-23T17:14:00Z">
            <w:trPr>
              <w:trHeight w:val="285"/>
              <w:jc w:val="center"/>
            </w:trPr>
          </w:trPrChange>
        </w:trPr>
        <w:tc>
          <w:tcPr>
            <w:tcW w:w="645" w:type="dxa"/>
            <w:tcBorders>
              <w:top w:val="single" w:sz="4" w:space="0" w:color="auto"/>
              <w:left w:val="single" w:sz="4" w:space="0" w:color="auto"/>
              <w:bottom w:val="single" w:sz="4" w:space="0" w:color="auto"/>
              <w:right w:val="single" w:sz="4" w:space="0" w:color="auto"/>
            </w:tcBorders>
            <w:vAlign w:val="center"/>
            <w:tcPrChange w:id="98" w:author="Skyworks" w:date="2020-10-23T17:14:00Z">
              <w:tcPr>
                <w:tcW w:w="645" w:type="dxa"/>
                <w:tcBorders>
                  <w:top w:val="single" w:sz="4" w:space="0" w:color="auto"/>
                  <w:left w:val="single" w:sz="4" w:space="0" w:color="auto"/>
                  <w:bottom w:val="single" w:sz="4" w:space="0" w:color="auto"/>
                  <w:right w:val="single" w:sz="4" w:space="0" w:color="auto"/>
                </w:tcBorders>
                <w:vAlign w:val="center"/>
              </w:tcPr>
            </w:tcPrChange>
          </w:tcPr>
          <w:p w14:paraId="0AF3A4AC" w14:textId="26C0BBA3" w:rsidR="00AF6B88" w:rsidRDefault="00AF6B88" w:rsidP="00EE3113">
            <w:pPr>
              <w:pStyle w:val="TAC"/>
              <w:rPr>
                <w:ins w:id="99" w:author="Skyworks" w:date="2020-10-23T17:14:00Z"/>
                <w:lang w:val="en-US"/>
              </w:rPr>
            </w:pPr>
            <w:ins w:id="100" w:author="Skyworks" w:date="2020-10-23T17:14:00Z">
              <w:r w:rsidRPr="00F12C25">
                <w:t>n79</w:t>
              </w:r>
            </w:ins>
          </w:p>
        </w:tc>
        <w:tc>
          <w:tcPr>
            <w:tcW w:w="645" w:type="dxa"/>
            <w:gridSpan w:val="2"/>
            <w:tcBorders>
              <w:top w:val="single" w:sz="4" w:space="0" w:color="auto"/>
              <w:left w:val="single" w:sz="4" w:space="0" w:color="auto"/>
              <w:bottom w:val="single" w:sz="4" w:space="0" w:color="auto"/>
              <w:right w:val="single" w:sz="4" w:space="0" w:color="auto"/>
            </w:tcBorders>
            <w:vAlign w:val="center"/>
            <w:tcPrChange w:id="101" w:author="Skyworks" w:date="2020-10-23T17:14:00Z">
              <w:tcPr>
                <w:tcW w:w="645" w:type="dxa"/>
                <w:gridSpan w:val="2"/>
                <w:tcBorders>
                  <w:top w:val="single" w:sz="4" w:space="0" w:color="auto"/>
                  <w:left w:val="single" w:sz="4" w:space="0" w:color="auto"/>
                  <w:bottom w:val="single" w:sz="4" w:space="0" w:color="auto"/>
                  <w:right w:val="single" w:sz="4" w:space="0" w:color="auto"/>
                </w:tcBorders>
                <w:vAlign w:val="center"/>
              </w:tcPr>
            </w:tcPrChange>
          </w:tcPr>
          <w:p w14:paraId="40010EDC" w14:textId="3508B75C" w:rsidR="00AF6B88" w:rsidRDefault="00AF6B88" w:rsidP="00AF5CBA">
            <w:pPr>
              <w:pStyle w:val="TAC"/>
              <w:rPr>
                <w:ins w:id="102" w:author="Skyworks" w:date="2020-10-23T17:14:00Z"/>
              </w:rPr>
            </w:pPr>
            <w:ins w:id="103" w:author="Skyworks" w:date="2020-10-23T17:15:00Z">
              <w:r>
                <w:t>42</w:t>
              </w:r>
            </w:ins>
          </w:p>
        </w:tc>
        <w:tc>
          <w:tcPr>
            <w:tcW w:w="720" w:type="dxa"/>
            <w:tcBorders>
              <w:top w:val="single" w:sz="4" w:space="0" w:color="auto"/>
              <w:left w:val="single" w:sz="4" w:space="0" w:color="auto"/>
              <w:bottom w:val="single" w:sz="4" w:space="0" w:color="auto"/>
              <w:right w:val="single" w:sz="4" w:space="0" w:color="auto"/>
            </w:tcBorders>
            <w:vAlign w:val="center"/>
            <w:tcPrChange w:id="104"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03A3E67E" w14:textId="0C72379B" w:rsidR="00AF6B88" w:rsidRDefault="00AC0F2B" w:rsidP="00EE3113">
            <w:pPr>
              <w:pStyle w:val="TAC"/>
              <w:rPr>
                <w:ins w:id="105" w:author="Skyworks" w:date="2020-10-23T17:14:00Z"/>
              </w:rPr>
            </w:pPr>
            <w:ins w:id="106" w:author="Skyworks" w:date="2020-10-23T18:17:00Z">
              <w:r>
                <w:t>30</w:t>
              </w:r>
            </w:ins>
          </w:p>
        </w:tc>
        <w:tc>
          <w:tcPr>
            <w:tcW w:w="720" w:type="dxa"/>
            <w:tcBorders>
              <w:top w:val="single" w:sz="4" w:space="0" w:color="auto"/>
              <w:left w:val="single" w:sz="4" w:space="0" w:color="auto"/>
              <w:bottom w:val="single" w:sz="4" w:space="0" w:color="auto"/>
              <w:right w:val="single" w:sz="4" w:space="0" w:color="auto"/>
            </w:tcBorders>
            <w:vAlign w:val="center"/>
            <w:tcPrChange w:id="107"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41CE17B6" w14:textId="1FD705A5" w:rsidR="00AF6B88" w:rsidRDefault="00AF5CBA" w:rsidP="00AF5CBA">
            <w:pPr>
              <w:pStyle w:val="TAC"/>
              <w:rPr>
                <w:ins w:id="108" w:author="Skyworks" w:date="2020-10-23T17:14:00Z"/>
              </w:rPr>
            </w:pPr>
            <w:ins w:id="109" w:author="Skyworks" w:date="2020-10-23T17:20:00Z">
              <w:r>
                <w:rPr>
                  <w:rFonts w:eastAsia="Yu Mincho"/>
                  <w:lang w:eastAsia="ja-JP"/>
                </w:rPr>
                <w:t>270</w:t>
              </w:r>
            </w:ins>
            <w:ins w:id="110" w:author="Skyworks" w:date="2020-10-23T17:22:00Z">
              <w:r>
                <w:rPr>
                  <w:vertAlign w:val="superscript"/>
                </w:rPr>
                <w:t>4</w:t>
              </w:r>
            </w:ins>
          </w:p>
        </w:tc>
        <w:tc>
          <w:tcPr>
            <w:tcW w:w="720" w:type="dxa"/>
            <w:tcBorders>
              <w:top w:val="single" w:sz="4" w:space="0" w:color="auto"/>
              <w:left w:val="single" w:sz="4" w:space="0" w:color="auto"/>
              <w:bottom w:val="single" w:sz="4" w:space="0" w:color="auto"/>
              <w:right w:val="single" w:sz="4" w:space="0" w:color="auto"/>
            </w:tcBorders>
            <w:vAlign w:val="center"/>
            <w:tcPrChange w:id="111"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A7073D7" w14:textId="489EE610" w:rsidR="00AF6B88" w:rsidRDefault="00AF5CBA" w:rsidP="00AF5CBA">
            <w:pPr>
              <w:pStyle w:val="TAC"/>
              <w:rPr>
                <w:ins w:id="112" w:author="Skyworks" w:date="2020-10-23T17:14:00Z"/>
              </w:rPr>
            </w:pPr>
            <w:ins w:id="113" w:author="Skyworks" w:date="2020-10-23T17:20:00Z">
              <w:r>
                <w:rPr>
                  <w:rFonts w:eastAsia="Yu Mincho"/>
                  <w:lang w:eastAsia="ja-JP"/>
                </w:rPr>
                <w:t>270</w:t>
              </w:r>
            </w:ins>
            <w:ins w:id="114" w:author="Skyworks" w:date="2020-10-23T17:21:00Z">
              <w:r>
                <w:rPr>
                  <w:vertAlign w:val="superscript"/>
                </w:rPr>
                <w:t>4</w:t>
              </w:r>
            </w:ins>
          </w:p>
        </w:tc>
        <w:tc>
          <w:tcPr>
            <w:tcW w:w="720" w:type="dxa"/>
            <w:tcBorders>
              <w:top w:val="single" w:sz="4" w:space="0" w:color="auto"/>
              <w:left w:val="single" w:sz="4" w:space="0" w:color="auto"/>
              <w:bottom w:val="single" w:sz="4" w:space="0" w:color="auto"/>
              <w:right w:val="single" w:sz="4" w:space="0" w:color="auto"/>
            </w:tcBorders>
            <w:vAlign w:val="center"/>
            <w:tcPrChange w:id="115"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6718C6F6" w14:textId="79F54CC2" w:rsidR="00AF6B88" w:rsidRDefault="00AF5CBA" w:rsidP="00AF5CBA">
            <w:pPr>
              <w:pStyle w:val="TAC"/>
              <w:rPr>
                <w:ins w:id="116" w:author="Skyworks" w:date="2020-10-23T17:14:00Z"/>
                <w:rFonts w:cs="Arial"/>
                <w:szCs w:val="18"/>
              </w:rPr>
            </w:pPr>
            <w:ins w:id="117" w:author="Skyworks" w:date="2020-10-23T17:20:00Z">
              <w:r>
                <w:rPr>
                  <w:rFonts w:eastAsia="Yu Mincho"/>
                  <w:lang w:eastAsia="ja-JP"/>
                </w:rPr>
                <w:t>270</w:t>
              </w:r>
            </w:ins>
            <w:ins w:id="118" w:author="Skyworks" w:date="2020-10-23T17:21:00Z">
              <w:r>
                <w:rPr>
                  <w:vertAlign w:val="superscript"/>
                </w:rPr>
                <w:t>4</w:t>
              </w:r>
            </w:ins>
          </w:p>
        </w:tc>
        <w:tc>
          <w:tcPr>
            <w:tcW w:w="720" w:type="dxa"/>
            <w:tcBorders>
              <w:top w:val="single" w:sz="4" w:space="0" w:color="auto"/>
              <w:left w:val="single" w:sz="4" w:space="0" w:color="auto"/>
              <w:bottom w:val="single" w:sz="4" w:space="0" w:color="auto"/>
              <w:right w:val="single" w:sz="4" w:space="0" w:color="auto"/>
            </w:tcBorders>
            <w:vAlign w:val="center"/>
            <w:tcPrChange w:id="119"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3C95ACA0" w14:textId="5150943D" w:rsidR="00AF6B88" w:rsidRDefault="00AF5CBA" w:rsidP="00AF5CBA">
            <w:pPr>
              <w:pStyle w:val="TAC"/>
              <w:rPr>
                <w:ins w:id="120" w:author="Skyworks" w:date="2020-10-23T17:14:00Z"/>
                <w:rFonts w:cs="Arial"/>
                <w:szCs w:val="18"/>
              </w:rPr>
            </w:pPr>
            <w:ins w:id="121" w:author="Skyworks" w:date="2020-10-23T17:20:00Z">
              <w:r>
                <w:rPr>
                  <w:rFonts w:cs="Arial"/>
                  <w:szCs w:val="18"/>
                </w:rPr>
                <w:t>270</w:t>
              </w:r>
            </w:ins>
            <w:ins w:id="122" w:author="Skyworks" w:date="2020-10-23T17:21:00Z">
              <w:r>
                <w:rPr>
                  <w:vertAlign w:val="superscript"/>
                </w:rPr>
                <w:t>4</w:t>
              </w:r>
            </w:ins>
          </w:p>
        </w:tc>
        <w:tc>
          <w:tcPr>
            <w:tcW w:w="720" w:type="dxa"/>
            <w:tcBorders>
              <w:top w:val="single" w:sz="4" w:space="0" w:color="auto"/>
              <w:left w:val="single" w:sz="4" w:space="0" w:color="auto"/>
              <w:bottom w:val="single" w:sz="4" w:space="0" w:color="auto"/>
              <w:right w:val="single" w:sz="4" w:space="0" w:color="auto"/>
            </w:tcBorders>
            <w:vAlign w:val="center"/>
            <w:tcPrChange w:id="123"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550C471F" w14:textId="77777777" w:rsidR="00AF6B88" w:rsidRDefault="00AF6B88" w:rsidP="00EE3113">
            <w:pPr>
              <w:pStyle w:val="TAC"/>
              <w:rPr>
                <w:ins w:id="124"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25" w:author="Skyworks" w:date="2020-10-23T17:14:00Z">
              <w:tcPr>
                <w:tcW w:w="720" w:type="dxa"/>
                <w:tcBorders>
                  <w:top w:val="single" w:sz="4" w:space="0" w:color="auto"/>
                  <w:left w:val="single" w:sz="4" w:space="0" w:color="auto"/>
                  <w:bottom w:val="single" w:sz="4" w:space="0" w:color="auto"/>
                  <w:right w:val="single" w:sz="4" w:space="0" w:color="auto"/>
                </w:tcBorders>
              </w:tcPr>
            </w:tcPrChange>
          </w:tcPr>
          <w:p w14:paraId="531157A9" w14:textId="047A2C7E" w:rsidR="00AF6B88" w:rsidRDefault="00AF6B88" w:rsidP="00EE3113">
            <w:pPr>
              <w:pStyle w:val="TAC"/>
              <w:rPr>
                <w:ins w:id="126"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27"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5B5CE1B5" w14:textId="428F09DD" w:rsidR="00AF6B88" w:rsidRDefault="00AF6B88" w:rsidP="00EE3113">
            <w:pPr>
              <w:pStyle w:val="TAC"/>
              <w:rPr>
                <w:ins w:id="128"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29"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54BCB80" w14:textId="54CFCA41" w:rsidR="00AF6B88" w:rsidRDefault="00AF6B88" w:rsidP="00EE3113">
            <w:pPr>
              <w:pStyle w:val="TAC"/>
              <w:rPr>
                <w:ins w:id="130"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31"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7CAB2D0" w14:textId="77777777" w:rsidR="00AF6B88" w:rsidRDefault="00AF6B88" w:rsidP="00EE3113">
            <w:pPr>
              <w:pStyle w:val="TAC"/>
              <w:rPr>
                <w:ins w:id="132"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33"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563A89B6" w14:textId="4A0249A3" w:rsidR="00AF6B88" w:rsidRDefault="00AF6B88" w:rsidP="00EE3113">
            <w:pPr>
              <w:pStyle w:val="TAC"/>
              <w:rPr>
                <w:ins w:id="134"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35"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EC1F525" w14:textId="65A01995" w:rsidR="00AF6B88" w:rsidRDefault="00AF6B88" w:rsidP="00EE3113">
            <w:pPr>
              <w:pStyle w:val="TAC"/>
              <w:rPr>
                <w:ins w:id="136"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37"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1E640BF" w14:textId="4F615FAC" w:rsidR="00AF6B88" w:rsidRDefault="00AF6B88" w:rsidP="00EE3113">
            <w:pPr>
              <w:pStyle w:val="TAC"/>
              <w:rPr>
                <w:ins w:id="138" w:author="Skyworks" w:date="2020-10-23T17:14:00Z"/>
              </w:rPr>
            </w:pPr>
          </w:p>
        </w:tc>
      </w:tr>
      <w:tr w:rsidR="00E75D83" w14:paraId="23775FDF" w14:textId="77777777" w:rsidTr="00EE3113">
        <w:trPr>
          <w:trHeight w:val="285"/>
          <w:jc w:val="center"/>
        </w:trPr>
        <w:tc>
          <w:tcPr>
            <w:tcW w:w="10650" w:type="dxa"/>
            <w:gridSpan w:val="16"/>
            <w:tcBorders>
              <w:top w:val="single" w:sz="4" w:space="0" w:color="auto"/>
              <w:left w:val="single" w:sz="4" w:space="0" w:color="auto"/>
              <w:bottom w:val="single" w:sz="4" w:space="0" w:color="auto"/>
              <w:right w:val="single" w:sz="4" w:space="0" w:color="auto"/>
            </w:tcBorders>
          </w:tcPr>
          <w:p w14:paraId="4CD8B038" w14:textId="77777777" w:rsidR="00E75D83" w:rsidRDefault="00E75D83" w:rsidP="00EE3113">
            <w:pPr>
              <w:pStyle w:val="TAN"/>
              <w:rPr>
                <w:lang w:val="en-US" w:eastAsia="zh-CN"/>
              </w:rPr>
            </w:pPr>
            <w:r>
              <w:rPr>
                <w:rFonts w:cs="Arial"/>
                <w:lang w:val="en-US" w:eastAsia="zh-CN"/>
              </w:rPr>
              <w:t>NOTE 1:</w:t>
            </w:r>
            <w:r>
              <w:tab/>
            </w:r>
            <w:r>
              <w:rPr>
                <w:lang w:val="en-US" w:eastAsia="zh-CN"/>
              </w:rPr>
              <w:t>The UL configuration applies regardless of the channel bandwidth of the UL band. UL resource blocks allocation in the table shall be further limited to that specified in Table 7.3.1-2 in TS 36.101 [4] or Table 7.3.2-3 in TS 38.101-1 [2].</w:t>
            </w:r>
          </w:p>
          <w:p w14:paraId="2FED2D6F" w14:textId="77777777" w:rsidR="00E75D83" w:rsidRDefault="00E75D83" w:rsidP="00EE3113">
            <w:pPr>
              <w:pStyle w:val="TAN"/>
            </w:pPr>
            <w:r w:rsidRPr="001F078B">
              <w:t xml:space="preserve">NOTE </w:t>
            </w:r>
            <w:r>
              <w:t>2</w:t>
            </w:r>
            <w:r w:rsidRPr="001F078B">
              <w:t>:</w:t>
            </w:r>
            <w:r w:rsidRPr="001F078B">
              <w:tab/>
            </w:r>
            <w:r w:rsidRPr="0077307E">
              <w:t>When the maximum</w:t>
            </w:r>
            <w:r>
              <w:t xml:space="preserve"> UL RB allocation "</w:t>
            </w:r>
            <w:r w:rsidRPr="0077307E">
              <w:t>L</w:t>
            </w:r>
            <w:r w:rsidRPr="0077307E">
              <w:rPr>
                <w:vertAlign w:val="subscript"/>
              </w:rPr>
              <w:t>CRB</w:t>
            </w:r>
            <w:r>
              <w:t>"</w:t>
            </w:r>
            <w:r w:rsidRPr="0077307E">
              <w:t xml:space="preserve"> </w:t>
            </w:r>
            <w:r>
              <w:t xml:space="preserve">value </w:t>
            </w:r>
            <w:r w:rsidRPr="0077307E">
              <w:t xml:space="preserve">is less than the maximum transmission bandwidth configuration </w:t>
            </w:r>
            <w:r>
              <w:t>"</w:t>
            </w:r>
            <w:r w:rsidRPr="0077307E">
              <w:t>N</w:t>
            </w:r>
            <w:r w:rsidRPr="0077307E">
              <w:rPr>
                <w:vertAlign w:val="subscript"/>
              </w:rPr>
              <w:t>RB</w:t>
            </w:r>
            <w:r>
              <w:t>" defined in Table 5.3.2-1 in 38.101-1 [2]</w:t>
            </w:r>
            <w:r w:rsidRPr="0077307E">
              <w:t xml:space="preserve"> for the specified </w:t>
            </w:r>
            <w:r>
              <w:t>UL band SCS, the UL</w:t>
            </w:r>
            <w:r w:rsidRPr="0077307E">
              <w:t xml:space="preserve"> band should be configured using the lowest CBW that </w:t>
            </w:r>
            <w:r>
              <w:t>is compatible with</w:t>
            </w:r>
            <w:r w:rsidRPr="0077307E">
              <w:t xml:space="preserve"> the maximum</w:t>
            </w:r>
            <w:r>
              <w:t xml:space="preserve"> specified</w:t>
            </w:r>
            <w:r w:rsidRPr="0077307E">
              <w:t xml:space="preserve"> L</w:t>
            </w:r>
            <w:r w:rsidRPr="0077307E">
              <w:rPr>
                <w:vertAlign w:val="subscript"/>
              </w:rPr>
              <w:t>CRB</w:t>
            </w:r>
            <w:r w:rsidRPr="0077307E">
              <w:t xml:space="preserve"> value</w:t>
            </w:r>
            <w:r>
              <w:t>.</w:t>
            </w:r>
          </w:p>
          <w:p w14:paraId="6A06C975" w14:textId="77777777" w:rsidR="00E75D83" w:rsidRDefault="00E75D83" w:rsidP="00EE3113">
            <w:pPr>
              <w:pStyle w:val="TAN"/>
              <w:rPr>
                <w:ins w:id="139" w:author="Skyworks" w:date="2020-10-23T17:21:00Z"/>
              </w:rPr>
            </w:pPr>
            <w:r>
              <w:rPr>
                <w:rFonts w:hint="eastAsia"/>
                <w:lang w:eastAsia="ja-JP"/>
              </w:rPr>
              <w:t>NOTE 3:</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r>
              <w:rPr>
                <w:rFonts w:hint="eastAsia"/>
                <w:lang w:eastAsia="ja-JP"/>
              </w:rPr>
              <w:t>supported BW and</w:t>
            </w:r>
            <w:r>
              <w:rPr>
                <w:lang w:eastAsia="ja-JP"/>
              </w:rPr>
              <w:t xml:space="preserve"> lowest</w:t>
            </w:r>
            <w:r>
              <w:rPr>
                <w:rFonts w:hint="eastAsia"/>
                <w:lang w:eastAsia="ja-JP"/>
              </w:rPr>
              <w:t xml:space="preserve"> SCS</w:t>
            </w:r>
            <w:r>
              <w:t xml:space="preserve"> supported by the UE.</w:t>
            </w:r>
          </w:p>
          <w:p w14:paraId="38F4D40A" w14:textId="57BAD0E1" w:rsidR="00AF5CBA" w:rsidRDefault="00AF5CBA" w:rsidP="00AF5CBA">
            <w:pPr>
              <w:pStyle w:val="TAN"/>
              <w:rPr>
                <w:rFonts w:cs="Arial"/>
                <w:szCs w:val="18"/>
              </w:rPr>
            </w:pPr>
            <w:ins w:id="140" w:author="Skyworks" w:date="2020-10-23T17:22:00Z">
              <w:r>
                <w:rPr>
                  <w:rFonts w:hint="eastAsia"/>
                  <w:lang w:eastAsia="ja-JP"/>
                </w:rPr>
                <w:t xml:space="preserve">NOTE </w:t>
              </w:r>
              <w:r>
                <w:rPr>
                  <w:lang w:eastAsia="ja-JP"/>
                </w:rPr>
                <w:t>4</w:t>
              </w:r>
              <w:r>
                <w:rPr>
                  <w:rFonts w:hint="eastAsia"/>
                  <w:lang w:eastAsia="ja-JP"/>
                </w:rPr>
                <w:t>:</w:t>
              </w:r>
              <w:r w:rsidRPr="00E062F1">
                <w:tab/>
              </w:r>
              <w:r w:rsidRPr="00F12C25">
                <w:rPr>
                  <w:lang w:eastAsia="ja-JP"/>
                </w:rPr>
                <w:t xml:space="preserve">The requirements only apply for UEs supporting inter-band </w:t>
              </w:r>
              <w:r>
                <w:rPr>
                  <w:lang w:eastAsia="ja-JP"/>
                </w:rPr>
                <w:t>ENDC</w:t>
              </w:r>
              <w:r w:rsidRPr="00F12C25">
                <w:rPr>
                  <w:lang w:eastAsia="ja-JP"/>
                </w:rPr>
                <w:t xml:space="preserve"> with simultaneous Rx/</w:t>
              </w:r>
              <w:proofErr w:type="spellStart"/>
              <w:r w:rsidRPr="00F12C25">
                <w:rPr>
                  <w:lang w:eastAsia="ja-JP"/>
                </w:rPr>
                <w:t>Tx</w:t>
              </w:r>
              <w:proofErr w:type="spellEnd"/>
              <w:r w:rsidRPr="00F12C25">
                <w:rPr>
                  <w:lang w:eastAsia="ja-JP"/>
                </w:rPr>
                <w:t xml:space="preserve"> capability. </w:t>
              </w:r>
              <w:r w:rsidRPr="008C0EFD">
                <w:rPr>
                  <w:lang w:eastAsia="ja-JP"/>
                </w:rPr>
                <w:t>Simultaneous Rx/</w:t>
              </w:r>
              <w:proofErr w:type="spellStart"/>
              <w:r w:rsidRPr="008C0EFD">
                <w:rPr>
                  <w:lang w:eastAsia="ja-JP"/>
                </w:rPr>
                <w:t>Tx</w:t>
              </w:r>
              <w:proofErr w:type="spellEnd"/>
              <w:r w:rsidRPr="008C0EFD">
                <w:rPr>
                  <w:lang w:eastAsia="ja-JP"/>
                </w:rPr>
                <w:t xml:space="preserve"> capability d</w:t>
              </w:r>
              <w:r w:rsidRPr="00F12C25">
                <w:rPr>
                  <w:lang w:eastAsia="ja-JP"/>
                </w:rPr>
                <w:t xml:space="preserve">oes not apply for UEs supporting band </w:t>
              </w:r>
            </w:ins>
            <w:ins w:id="141" w:author="Skyworks" w:date="2020-10-23T17:23:00Z">
              <w:r>
                <w:rPr>
                  <w:lang w:eastAsia="ja-JP"/>
                </w:rPr>
                <w:t>42</w:t>
              </w:r>
            </w:ins>
            <w:ins w:id="142" w:author="Skyworks" w:date="2020-10-23T17:22:00Z">
              <w:r w:rsidRPr="00F12C25">
                <w:rPr>
                  <w:lang w:eastAsia="ja-JP"/>
                </w:rPr>
                <w:t xml:space="preserve"> with </w:t>
              </w:r>
              <w:proofErr w:type="gramStart"/>
              <w:r w:rsidRPr="00F12C25">
                <w:rPr>
                  <w:lang w:eastAsia="ja-JP"/>
                </w:rPr>
                <w:t>a</w:t>
              </w:r>
              <w:proofErr w:type="gramEnd"/>
              <w:r w:rsidRPr="00F12C25">
                <w:rPr>
                  <w:lang w:eastAsia="ja-JP"/>
                </w:rPr>
                <w:t xml:space="preserve"> n77 implementation.</w:t>
              </w:r>
            </w:ins>
          </w:p>
        </w:tc>
      </w:tr>
    </w:tbl>
    <w:p w14:paraId="35A5B87E" w14:textId="77777777" w:rsidR="00E75D83" w:rsidRPr="00DF6DD6" w:rsidRDefault="00E75D83" w:rsidP="00E75D83"/>
    <w:p w14:paraId="68CD9D73" w14:textId="331E394B" w:rsidR="00E75D83" w:rsidRDefault="00E75D83" w:rsidP="00E75D83">
      <w:pPr>
        <w:rPr>
          <w:noProof/>
          <w:color w:val="FF0000"/>
        </w:rPr>
      </w:pPr>
      <w:r w:rsidRPr="00390A4F">
        <w:rPr>
          <w:noProof/>
          <w:color w:val="FF0000"/>
        </w:rPr>
        <w:t xml:space="preserve">&lt;&lt; </w:t>
      </w:r>
      <w:r>
        <w:rPr>
          <w:noProof/>
          <w:color w:val="FF0000"/>
        </w:rPr>
        <w:t>end</w:t>
      </w:r>
      <w:r w:rsidRPr="00390A4F">
        <w:rPr>
          <w:noProof/>
          <w:color w:val="FF0000"/>
        </w:rPr>
        <w:t xml:space="preserve"> of</w:t>
      </w:r>
      <w:r>
        <w:rPr>
          <w:noProof/>
          <w:color w:val="FF0000"/>
        </w:rPr>
        <w:t xml:space="preserve"> </w:t>
      </w:r>
      <w:r w:rsidRPr="00390A4F">
        <w:rPr>
          <w:noProof/>
          <w:color w:val="FF0000"/>
        </w:rPr>
        <w:t>change</w:t>
      </w:r>
      <w:r>
        <w:rPr>
          <w:noProof/>
          <w:color w:val="FF0000"/>
        </w:rPr>
        <w:t>s 3</w:t>
      </w:r>
      <w:r w:rsidRPr="00390A4F">
        <w:rPr>
          <w:noProof/>
          <w:color w:val="FF0000"/>
        </w:rPr>
        <w:t xml:space="preserve"> &gt;&gt;</w:t>
      </w:r>
    </w:p>
    <w:p w14:paraId="49C8EC8A" w14:textId="77777777" w:rsidR="007F1948" w:rsidRDefault="007F1948" w:rsidP="0083189B">
      <w:pPr>
        <w:rPr>
          <w:noProof/>
          <w:color w:val="FF0000"/>
        </w:rPr>
      </w:pPr>
    </w:p>
    <w:sectPr w:rsidR="007F1948" w:rsidSect="002A2CB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8153" w14:textId="77777777" w:rsidR="00547D44" w:rsidRDefault="00547D44">
      <w:r>
        <w:separator/>
      </w:r>
    </w:p>
  </w:endnote>
  <w:endnote w:type="continuationSeparator" w:id="0">
    <w:p w14:paraId="024ADD87" w14:textId="77777777" w:rsidR="00547D44" w:rsidRDefault="0054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Gothic Light">
    <w:charset w:val="80"/>
    <w:family w:val="swiss"/>
    <w:pitch w:val="variable"/>
    <w:sig w:usb0="E00002FF" w:usb1="2AC7FDFF" w:usb2="00000016" w:usb3="00000000" w:csb0="0002009F" w:csb1="00000000"/>
  </w:font>
  <w:font w:name="Intel Clear">
    <w:altName w:val="Calibri"/>
    <w:charset w:val="00"/>
    <w:family w:val="swiss"/>
    <w:pitch w:val="variable"/>
    <w:sig w:usb0="00000001" w:usb1="400060F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AA29B" w14:textId="77777777" w:rsidR="00547D44" w:rsidRDefault="00547D44">
      <w:r>
        <w:separator/>
      </w:r>
    </w:p>
  </w:footnote>
  <w:footnote w:type="continuationSeparator" w:id="0">
    <w:p w14:paraId="762A4D94" w14:textId="77777777" w:rsidR="00547D44" w:rsidRDefault="00547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42B7" w14:textId="77777777" w:rsidR="00AC0F2B" w:rsidRDefault="00AC0F2B">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06401D"/>
    <w:multiLevelType w:val="hybridMultilevel"/>
    <w:tmpl w:val="EE48EEEA"/>
    <w:lvl w:ilvl="0" w:tplc="924E431C">
      <w:start w:val="5"/>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
  </w:num>
  <w:num w:numId="4">
    <w:abstractNumId w:val="10"/>
  </w:num>
  <w:num w:numId="5">
    <w:abstractNumId w:val="7"/>
  </w:num>
  <w:num w:numId="6">
    <w:abstractNumId w:val="12"/>
  </w:num>
  <w:num w:numId="7">
    <w:abstractNumId w:val="14"/>
  </w:num>
  <w:num w:numId="8">
    <w:abstractNumId w:val="15"/>
  </w:num>
  <w:num w:numId="9">
    <w:abstractNumId w:val="5"/>
  </w:num>
  <w:num w:numId="10">
    <w:abstractNumId w:val="2"/>
  </w:num>
  <w:num w:numId="11">
    <w:abstractNumId w:val="8"/>
  </w:num>
  <w:num w:numId="12">
    <w:abstractNumId w:val="9"/>
  </w:num>
  <w:num w:numId="13">
    <w:abstractNumId w:val="6"/>
  </w:num>
  <w:num w:numId="14">
    <w:abstractNumId w:val="11"/>
  </w:num>
  <w:num w:numId="15">
    <w:abstractNumId w:val="0"/>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8F8"/>
    <w:rsid w:val="00001EE1"/>
    <w:rsid w:val="00003F47"/>
    <w:rsid w:val="00004B80"/>
    <w:rsid w:val="00006286"/>
    <w:rsid w:val="000111B0"/>
    <w:rsid w:val="00014323"/>
    <w:rsid w:val="00015081"/>
    <w:rsid w:val="00016966"/>
    <w:rsid w:val="00017475"/>
    <w:rsid w:val="00022E4A"/>
    <w:rsid w:val="000242A7"/>
    <w:rsid w:val="0002538C"/>
    <w:rsid w:val="00026563"/>
    <w:rsid w:val="00027AD7"/>
    <w:rsid w:val="0003065C"/>
    <w:rsid w:val="00031FD1"/>
    <w:rsid w:val="00034256"/>
    <w:rsid w:val="000346C5"/>
    <w:rsid w:val="00035AC9"/>
    <w:rsid w:val="00036FF7"/>
    <w:rsid w:val="00037BA4"/>
    <w:rsid w:val="00037DE4"/>
    <w:rsid w:val="000422ED"/>
    <w:rsid w:val="000430E8"/>
    <w:rsid w:val="00044463"/>
    <w:rsid w:val="00044CC7"/>
    <w:rsid w:val="00045266"/>
    <w:rsid w:val="00047E04"/>
    <w:rsid w:val="000507C8"/>
    <w:rsid w:val="000510BF"/>
    <w:rsid w:val="0005198B"/>
    <w:rsid w:val="0005352E"/>
    <w:rsid w:val="00053851"/>
    <w:rsid w:val="00053B34"/>
    <w:rsid w:val="00055E4A"/>
    <w:rsid w:val="000561DB"/>
    <w:rsid w:val="0005646D"/>
    <w:rsid w:val="00057688"/>
    <w:rsid w:val="000617C9"/>
    <w:rsid w:val="00061E4B"/>
    <w:rsid w:val="00062A1C"/>
    <w:rsid w:val="00066685"/>
    <w:rsid w:val="000705EC"/>
    <w:rsid w:val="00072AA4"/>
    <w:rsid w:val="00073F29"/>
    <w:rsid w:val="00075429"/>
    <w:rsid w:val="000756BA"/>
    <w:rsid w:val="000756CD"/>
    <w:rsid w:val="00076CE5"/>
    <w:rsid w:val="000809D4"/>
    <w:rsid w:val="00083110"/>
    <w:rsid w:val="0008334E"/>
    <w:rsid w:val="00083530"/>
    <w:rsid w:val="00084862"/>
    <w:rsid w:val="000857AB"/>
    <w:rsid w:val="00086A93"/>
    <w:rsid w:val="00090075"/>
    <w:rsid w:val="00090DA6"/>
    <w:rsid w:val="00092E9C"/>
    <w:rsid w:val="00093E31"/>
    <w:rsid w:val="0009530F"/>
    <w:rsid w:val="000A11CC"/>
    <w:rsid w:val="000A2C11"/>
    <w:rsid w:val="000A2FCB"/>
    <w:rsid w:val="000A61C8"/>
    <w:rsid w:val="000A6394"/>
    <w:rsid w:val="000B0240"/>
    <w:rsid w:val="000B2F2F"/>
    <w:rsid w:val="000B5C1C"/>
    <w:rsid w:val="000B65E0"/>
    <w:rsid w:val="000B7646"/>
    <w:rsid w:val="000C006F"/>
    <w:rsid w:val="000C038A"/>
    <w:rsid w:val="000C40C4"/>
    <w:rsid w:val="000C64D8"/>
    <w:rsid w:val="000C6598"/>
    <w:rsid w:val="000C798F"/>
    <w:rsid w:val="000C7D35"/>
    <w:rsid w:val="000C7FAF"/>
    <w:rsid w:val="000D04A6"/>
    <w:rsid w:val="000D0B31"/>
    <w:rsid w:val="000D0C1F"/>
    <w:rsid w:val="000D112D"/>
    <w:rsid w:val="000D1F94"/>
    <w:rsid w:val="000D1FF9"/>
    <w:rsid w:val="000D51D1"/>
    <w:rsid w:val="000E08FF"/>
    <w:rsid w:val="000E0EEE"/>
    <w:rsid w:val="000E1863"/>
    <w:rsid w:val="000E2CF8"/>
    <w:rsid w:val="000E3EBC"/>
    <w:rsid w:val="000E456D"/>
    <w:rsid w:val="000E4C47"/>
    <w:rsid w:val="000E4C95"/>
    <w:rsid w:val="000E550B"/>
    <w:rsid w:val="000E5554"/>
    <w:rsid w:val="000E7100"/>
    <w:rsid w:val="000F3329"/>
    <w:rsid w:val="000F415F"/>
    <w:rsid w:val="000F4986"/>
    <w:rsid w:val="000F6311"/>
    <w:rsid w:val="000F6DED"/>
    <w:rsid w:val="000F7A48"/>
    <w:rsid w:val="00101384"/>
    <w:rsid w:val="001022F6"/>
    <w:rsid w:val="001025B0"/>
    <w:rsid w:val="00102710"/>
    <w:rsid w:val="00102FC7"/>
    <w:rsid w:val="00106C93"/>
    <w:rsid w:val="00107586"/>
    <w:rsid w:val="00110AA3"/>
    <w:rsid w:val="00111B2E"/>
    <w:rsid w:val="001122EE"/>
    <w:rsid w:val="00115981"/>
    <w:rsid w:val="001209B8"/>
    <w:rsid w:val="00120AB9"/>
    <w:rsid w:val="00120ABE"/>
    <w:rsid w:val="00122091"/>
    <w:rsid w:val="00123973"/>
    <w:rsid w:val="00125127"/>
    <w:rsid w:val="00125256"/>
    <w:rsid w:val="00125F2A"/>
    <w:rsid w:val="00130C96"/>
    <w:rsid w:val="00131C8D"/>
    <w:rsid w:val="00131D38"/>
    <w:rsid w:val="001327CE"/>
    <w:rsid w:val="001330A7"/>
    <w:rsid w:val="00134891"/>
    <w:rsid w:val="001349E5"/>
    <w:rsid w:val="001356B7"/>
    <w:rsid w:val="00136D65"/>
    <w:rsid w:val="00140DFD"/>
    <w:rsid w:val="00140E88"/>
    <w:rsid w:val="00141822"/>
    <w:rsid w:val="001432C2"/>
    <w:rsid w:val="0014344B"/>
    <w:rsid w:val="00145D43"/>
    <w:rsid w:val="0015090D"/>
    <w:rsid w:val="00152B78"/>
    <w:rsid w:val="00153386"/>
    <w:rsid w:val="0015471E"/>
    <w:rsid w:val="00156E36"/>
    <w:rsid w:val="0016190A"/>
    <w:rsid w:val="00162A35"/>
    <w:rsid w:val="00163D54"/>
    <w:rsid w:val="00163E9B"/>
    <w:rsid w:val="00164C69"/>
    <w:rsid w:val="001661AE"/>
    <w:rsid w:val="001663D7"/>
    <w:rsid w:val="0017108D"/>
    <w:rsid w:val="001717AB"/>
    <w:rsid w:val="00171CBD"/>
    <w:rsid w:val="0017595F"/>
    <w:rsid w:val="00177821"/>
    <w:rsid w:val="00180A49"/>
    <w:rsid w:val="00180F0D"/>
    <w:rsid w:val="00182734"/>
    <w:rsid w:val="00183108"/>
    <w:rsid w:val="00183D8D"/>
    <w:rsid w:val="00184E10"/>
    <w:rsid w:val="001868B7"/>
    <w:rsid w:val="00186BB2"/>
    <w:rsid w:val="00186C99"/>
    <w:rsid w:val="0018747A"/>
    <w:rsid w:val="00190345"/>
    <w:rsid w:val="00192C46"/>
    <w:rsid w:val="00194245"/>
    <w:rsid w:val="0019582F"/>
    <w:rsid w:val="0019661B"/>
    <w:rsid w:val="001A191E"/>
    <w:rsid w:val="001A1E14"/>
    <w:rsid w:val="001A26D9"/>
    <w:rsid w:val="001A2E14"/>
    <w:rsid w:val="001A4CBC"/>
    <w:rsid w:val="001A64CC"/>
    <w:rsid w:val="001A71DB"/>
    <w:rsid w:val="001A7B60"/>
    <w:rsid w:val="001B2A97"/>
    <w:rsid w:val="001B2FCA"/>
    <w:rsid w:val="001B451F"/>
    <w:rsid w:val="001B7A65"/>
    <w:rsid w:val="001C4B0D"/>
    <w:rsid w:val="001C5FA4"/>
    <w:rsid w:val="001D0429"/>
    <w:rsid w:val="001D05DD"/>
    <w:rsid w:val="001D0901"/>
    <w:rsid w:val="001D18D6"/>
    <w:rsid w:val="001D1BD4"/>
    <w:rsid w:val="001D2365"/>
    <w:rsid w:val="001D3FC4"/>
    <w:rsid w:val="001D460F"/>
    <w:rsid w:val="001D4F34"/>
    <w:rsid w:val="001E090E"/>
    <w:rsid w:val="001E41F3"/>
    <w:rsid w:val="001E586B"/>
    <w:rsid w:val="001E6DB8"/>
    <w:rsid w:val="001E6E22"/>
    <w:rsid w:val="001E7DDF"/>
    <w:rsid w:val="001F1565"/>
    <w:rsid w:val="001F1E5D"/>
    <w:rsid w:val="001F41B4"/>
    <w:rsid w:val="001F4AD6"/>
    <w:rsid w:val="001F4CA4"/>
    <w:rsid w:val="001F64FA"/>
    <w:rsid w:val="00200DF1"/>
    <w:rsid w:val="0020113A"/>
    <w:rsid w:val="002029B4"/>
    <w:rsid w:val="00203E58"/>
    <w:rsid w:val="00204EEC"/>
    <w:rsid w:val="00205C4C"/>
    <w:rsid w:val="002071EF"/>
    <w:rsid w:val="0020752A"/>
    <w:rsid w:val="002110C7"/>
    <w:rsid w:val="00213856"/>
    <w:rsid w:val="0021642E"/>
    <w:rsid w:val="00217600"/>
    <w:rsid w:val="00217A0E"/>
    <w:rsid w:val="00220972"/>
    <w:rsid w:val="00220C32"/>
    <w:rsid w:val="00222111"/>
    <w:rsid w:val="00222732"/>
    <w:rsid w:val="002241A1"/>
    <w:rsid w:val="0022520E"/>
    <w:rsid w:val="002305A2"/>
    <w:rsid w:val="0023067D"/>
    <w:rsid w:val="0023210A"/>
    <w:rsid w:val="002325CB"/>
    <w:rsid w:val="0023341B"/>
    <w:rsid w:val="0023369F"/>
    <w:rsid w:val="002365BD"/>
    <w:rsid w:val="00237858"/>
    <w:rsid w:val="002412F6"/>
    <w:rsid w:val="00242219"/>
    <w:rsid w:val="00242FAF"/>
    <w:rsid w:val="002453DC"/>
    <w:rsid w:val="0024540D"/>
    <w:rsid w:val="002469F1"/>
    <w:rsid w:val="00250937"/>
    <w:rsid w:val="00253FDC"/>
    <w:rsid w:val="00253FF7"/>
    <w:rsid w:val="002541DC"/>
    <w:rsid w:val="00255124"/>
    <w:rsid w:val="00255B1E"/>
    <w:rsid w:val="002566DB"/>
    <w:rsid w:val="00257DEF"/>
    <w:rsid w:val="0026004D"/>
    <w:rsid w:val="002602B7"/>
    <w:rsid w:val="0026048C"/>
    <w:rsid w:val="00262654"/>
    <w:rsid w:val="0026393E"/>
    <w:rsid w:val="0026507C"/>
    <w:rsid w:val="00265DEA"/>
    <w:rsid w:val="00266686"/>
    <w:rsid w:val="00270248"/>
    <w:rsid w:val="0027055B"/>
    <w:rsid w:val="00270C84"/>
    <w:rsid w:val="0027255E"/>
    <w:rsid w:val="00272D91"/>
    <w:rsid w:val="00275D12"/>
    <w:rsid w:val="00276099"/>
    <w:rsid w:val="0027674A"/>
    <w:rsid w:val="00281FF7"/>
    <w:rsid w:val="0028375D"/>
    <w:rsid w:val="00283CAA"/>
    <w:rsid w:val="00285C47"/>
    <w:rsid w:val="002860C4"/>
    <w:rsid w:val="002863F3"/>
    <w:rsid w:val="002866EF"/>
    <w:rsid w:val="00286B1E"/>
    <w:rsid w:val="0029119A"/>
    <w:rsid w:val="002927CF"/>
    <w:rsid w:val="002935FB"/>
    <w:rsid w:val="002960DD"/>
    <w:rsid w:val="00296858"/>
    <w:rsid w:val="002968C3"/>
    <w:rsid w:val="00297489"/>
    <w:rsid w:val="00297D42"/>
    <w:rsid w:val="00297FBD"/>
    <w:rsid w:val="002A01CC"/>
    <w:rsid w:val="002A18F7"/>
    <w:rsid w:val="002A2409"/>
    <w:rsid w:val="002A2CB6"/>
    <w:rsid w:val="002A4115"/>
    <w:rsid w:val="002A4B67"/>
    <w:rsid w:val="002B5741"/>
    <w:rsid w:val="002B58CF"/>
    <w:rsid w:val="002B5D40"/>
    <w:rsid w:val="002B736C"/>
    <w:rsid w:val="002B7802"/>
    <w:rsid w:val="002C2164"/>
    <w:rsid w:val="002C2936"/>
    <w:rsid w:val="002C2E24"/>
    <w:rsid w:val="002C3795"/>
    <w:rsid w:val="002C64AD"/>
    <w:rsid w:val="002C72AC"/>
    <w:rsid w:val="002D0AE5"/>
    <w:rsid w:val="002D236D"/>
    <w:rsid w:val="002D268E"/>
    <w:rsid w:val="002D5884"/>
    <w:rsid w:val="002D5C3B"/>
    <w:rsid w:val="002D6124"/>
    <w:rsid w:val="002D6EED"/>
    <w:rsid w:val="002E0066"/>
    <w:rsid w:val="002E01C2"/>
    <w:rsid w:val="002E23CF"/>
    <w:rsid w:val="002E2413"/>
    <w:rsid w:val="002E2909"/>
    <w:rsid w:val="002E5D6C"/>
    <w:rsid w:val="002E61B9"/>
    <w:rsid w:val="002F1855"/>
    <w:rsid w:val="002F2461"/>
    <w:rsid w:val="002F287E"/>
    <w:rsid w:val="002F3F80"/>
    <w:rsid w:val="002F4450"/>
    <w:rsid w:val="002F4807"/>
    <w:rsid w:val="002F56CA"/>
    <w:rsid w:val="002F5F88"/>
    <w:rsid w:val="002F7CB4"/>
    <w:rsid w:val="00300CED"/>
    <w:rsid w:val="00305409"/>
    <w:rsid w:val="00305674"/>
    <w:rsid w:val="003064EA"/>
    <w:rsid w:val="0031050E"/>
    <w:rsid w:val="003117DC"/>
    <w:rsid w:val="0031188B"/>
    <w:rsid w:val="00315538"/>
    <w:rsid w:val="00315E79"/>
    <w:rsid w:val="003162C6"/>
    <w:rsid w:val="003172DD"/>
    <w:rsid w:val="0031786D"/>
    <w:rsid w:val="0032150E"/>
    <w:rsid w:val="00321C85"/>
    <w:rsid w:val="003230BB"/>
    <w:rsid w:val="00323635"/>
    <w:rsid w:val="003240CF"/>
    <w:rsid w:val="00330266"/>
    <w:rsid w:val="00330F2F"/>
    <w:rsid w:val="00333122"/>
    <w:rsid w:val="003342A1"/>
    <w:rsid w:val="00334E72"/>
    <w:rsid w:val="00336977"/>
    <w:rsid w:val="00336D43"/>
    <w:rsid w:val="00336EA1"/>
    <w:rsid w:val="0034042D"/>
    <w:rsid w:val="003413B5"/>
    <w:rsid w:val="00341731"/>
    <w:rsid w:val="00341E09"/>
    <w:rsid w:val="00344003"/>
    <w:rsid w:val="00345805"/>
    <w:rsid w:val="00346348"/>
    <w:rsid w:val="00346D56"/>
    <w:rsid w:val="003476E6"/>
    <w:rsid w:val="00350A5C"/>
    <w:rsid w:val="00351416"/>
    <w:rsid w:val="00352523"/>
    <w:rsid w:val="0035605B"/>
    <w:rsid w:val="003563A0"/>
    <w:rsid w:val="0036155D"/>
    <w:rsid w:val="00361CEE"/>
    <w:rsid w:val="0036240C"/>
    <w:rsid w:val="0037187D"/>
    <w:rsid w:val="0037195E"/>
    <w:rsid w:val="00373073"/>
    <w:rsid w:val="0037338A"/>
    <w:rsid w:val="003734C3"/>
    <w:rsid w:val="00374ABD"/>
    <w:rsid w:val="00375563"/>
    <w:rsid w:val="003759AC"/>
    <w:rsid w:val="00376A09"/>
    <w:rsid w:val="00376BE6"/>
    <w:rsid w:val="003778A7"/>
    <w:rsid w:val="00385913"/>
    <w:rsid w:val="0038709A"/>
    <w:rsid w:val="00390A4F"/>
    <w:rsid w:val="00391851"/>
    <w:rsid w:val="00391C37"/>
    <w:rsid w:val="00395327"/>
    <w:rsid w:val="003971EB"/>
    <w:rsid w:val="003A071E"/>
    <w:rsid w:val="003A1CD2"/>
    <w:rsid w:val="003A2286"/>
    <w:rsid w:val="003A388F"/>
    <w:rsid w:val="003A59D7"/>
    <w:rsid w:val="003A5C49"/>
    <w:rsid w:val="003A6830"/>
    <w:rsid w:val="003B0F70"/>
    <w:rsid w:val="003B247F"/>
    <w:rsid w:val="003B29F6"/>
    <w:rsid w:val="003B374D"/>
    <w:rsid w:val="003B54B8"/>
    <w:rsid w:val="003B66C0"/>
    <w:rsid w:val="003B7345"/>
    <w:rsid w:val="003C12B7"/>
    <w:rsid w:val="003C62D0"/>
    <w:rsid w:val="003C6DE1"/>
    <w:rsid w:val="003D0C32"/>
    <w:rsid w:val="003D3A12"/>
    <w:rsid w:val="003D657F"/>
    <w:rsid w:val="003E1509"/>
    <w:rsid w:val="003E1A36"/>
    <w:rsid w:val="003E3263"/>
    <w:rsid w:val="003E3E83"/>
    <w:rsid w:val="003E5B2C"/>
    <w:rsid w:val="003E5D0D"/>
    <w:rsid w:val="003E63C1"/>
    <w:rsid w:val="003F5AD7"/>
    <w:rsid w:val="003F5CC4"/>
    <w:rsid w:val="003F60CE"/>
    <w:rsid w:val="0040079E"/>
    <w:rsid w:val="00401960"/>
    <w:rsid w:val="0040246D"/>
    <w:rsid w:val="00402D52"/>
    <w:rsid w:val="004057E4"/>
    <w:rsid w:val="00405EFA"/>
    <w:rsid w:val="00405F99"/>
    <w:rsid w:val="00407D93"/>
    <w:rsid w:val="0041401A"/>
    <w:rsid w:val="004140F3"/>
    <w:rsid w:val="00416BD9"/>
    <w:rsid w:val="004176E8"/>
    <w:rsid w:val="0042061E"/>
    <w:rsid w:val="004216DD"/>
    <w:rsid w:val="00421BC4"/>
    <w:rsid w:val="00422E3E"/>
    <w:rsid w:val="00422E84"/>
    <w:rsid w:val="00423DB1"/>
    <w:rsid w:val="0042401E"/>
    <w:rsid w:val="004242F1"/>
    <w:rsid w:val="00425898"/>
    <w:rsid w:val="00425972"/>
    <w:rsid w:val="0042675D"/>
    <w:rsid w:val="00430E3C"/>
    <w:rsid w:val="00431090"/>
    <w:rsid w:val="00432441"/>
    <w:rsid w:val="00433653"/>
    <w:rsid w:val="00433DC3"/>
    <w:rsid w:val="00433E54"/>
    <w:rsid w:val="00435EF7"/>
    <w:rsid w:val="00436C0B"/>
    <w:rsid w:val="0044057F"/>
    <w:rsid w:val="00441310"/>
    <w:rsid w:val="00441A60"/>
    <w:rsid w:val="004420CC"/>
    <w:rsid w:val="0044419E"/>
    <w:rsid w:val="00445206"/>
    <w:rsid w:val="0044575B"/>
    <w:rsid w:val="004507EB"/>
    <w:rsid w:val="0045098F"/>
    <w:rsid w:val="0045189A"/>
    <w:rsid w:val="00452186"/>
    <w:rsid w:val="0045268D"/>
    <w:rsid w:val="00453AA9"/>
    <w:rsid w:val="00454315"/>
    <w:rsid w:val="004562A4"/>
    <w:rsid w:val="0045704D"/>
    <w:rsid w:val="004576BC"/>
    <w:rsid w:val="00462079"/>
    <w:rsid w:val="00463CBB"/>
    <w:rsid w:val="004653A1"/>
    <w:rsid w:val="00466A85"/>
    <w:rsid w:val="00467440"/>
    <w:rsid w:val="0046760B"/>
    <w:rsid w:val="004714EC"/>
    <w:rsid w:val="004737B4"/>
    <w:rsid w:val="00473A4B"/>
    <w:rsid w:val="0047535B"/>
    <w:rsid w:val="00475904"/>
    <w:rsid w:val="00475E2E"/>
    <w:rsid w:val="0048022B"/>
    <w:rsid w:val="004830E6"/>
    <w:rsid w:val="004905F3"/>
    <w:rsid w:val="0049196E"/>
    <w:rsid w:val="00492EFD"/>
    <w:rsid w:val="00493308"/>
    <w:rsid w:val="00495591"/>
    <w:rsid w:val="00497432"/>
    <w:rsid w:val="004A06D3"/>
    <w:rsid w:val="004A1D3E"/>
    <w:rsid w:val="004A2524"/>
    <w:rsid w:val="004A4D5C"/>
    <w:rsid w:val="004A4E95"/>
    <w:rsid w:val="004A7CF9"/>
    <w:rsid w:val="004B068F"/>
    <w:rsid w:val="004B2057"/>
    <w:rsid w:val="004B285F"/>
    <w:rsid w:val="004B40AE"/>
    <w:rsid w:val="004B4B95"/>
    <w:rsid w:val="004B75B7"/>
    <w:rsid w:val="004C0312"/>
    <w:rsid w:val="004C0DAA"/>
    <w:rsid w:val="004C39A5"/>
    <w:rsid w:val="004C42BC"/>
    <w:rsid w:val="004C430F"/>
    <w:rsid w:val="004C4605"/>
    <w:rsid w:val="004C4B58"/>
    <w:rsid w:val="004C4F0C"/>
    <w:rsid w:val="004C515D"/>
    <w:rsid w:val="004C5591"/>
    <w:rsid w:val="004C7330"/>
    <w:rsid w:val="004C7F26"/>
    <w:rsid w:val="004D0A62"/>
    <w:rsid w:val="004D103F"/>
    <w:rsid w:val="004D1BB1"/>
    <w:rsid w:val="004D54BD"/>
    <w:rsid w:val="004D68DB"/>
    <w:rsid w:val="004E012F"/>
    <w:rsid w:val="004E0785"/>
    <w:rsid w:val="004E282F"/>
    <w:rsid w:val="004E4588"/>
    <w:rsid w:val="004F1ED1"/>
    <w:rsid w:val="004F1FCD"/>
    <w:rsid w:val="004F5901"/>
    <w:rsid w:val="004F6CDC"/>
    <w:rsid w:val="004F745D"/>
    <w:rsid w:val="004F7FBF"/>
    <w:rsid w:val="00502F83"/>
    <w:rsid w:val="0050442C"/>
    <w:rsid w:val="0050707B"/>
    <w:rsid w:val="00507FFA"/>
    <w:rsid w:val="005106E1"/>
    <w:rsid w:val="00510CB2"/>
    <w:rsid w:val="00513D75"/>
    <w:rsid w:val="0051580D"/>
    <w:rsid w:val="005164CC"/>
    <w:rsid w:val="00516829"/>
    <w:rsid w:val="00516BBB"/>
    <w:rsid w:val="005203D3"/>
    <w:rsid w:val="005204B2"/>
    <w:rsid w:val="00520EEF"/>
    <w:rsid w:val="00520F06"/>
    <w:rsid w:val="005213C4"/>
    <w:rsid w:val="0052270F"/>
    <w:rsid w:val="005239B3"/>
    <w:rsid w:val="00524A53"/>
    <w:rsid w:val="0052539B"/>
    <w:rsid w:val="005256D7"/>
    <w:rsid w:val="00526440"/>
    <w:rsid w:val="00530323"/>
    <w:rsid w:val="00534E83"/>
    <w:rsid w:val="0053505C"/>
    <w:rsid w:val="005371EE"/>
    <w:rsid w:val="00537AF4"/>
    <w:rsid w:val="005414EB"/>
    <w:rsid w:val="0054283B"/>
    <w:rsid w:val="00542D1A"/>
    <w:rsid w:val="005459C2"/>
    <w:rsid w:val="00546133"/>
    <w:rsid w:val="005464A1"/>
    <w:rsid w:val="005465FB"/>
    <w:rsid w:val="00547D44"/>
    <w:rsid w:val="00553D29"/>
    <w:rsid w:val="00555402"/>
    <w:rsid w:val="00555C49"/>
    <w:rsid w:val="00560725"/>
    <w:rsid w:val="0056088D"/>
    <w:rsid w:val="005641B2"/>
    <w:rsid w:val="005737BF"/>
    <w:rsid w:val="005740D7"/>
    <w:rsid w:val="005749E5"/>
    <w:rsid w:val="005803B6"/>
    <w:rsid w:val="0058105A"/>
    <w:rsid w:val="005831BC"/>
    <w:rsid w:val="00584D6D"/>
    <w:rsid w:val="00584EB5"/>
    <w:rsid w:val="00585BF3"/>
    <w:rsid w:val="00585BFE"/>
    <w:rsid w:val="00587779"/>
    <w:rsid w:val="0059036B"/>
    <w:rsid w:val="005908D8"/>
    <w:rsid w:val="00590A4A"/>
    <w:rsid w:val="00591555"/>
    <w:rsid w:val="00592D74"/>
    <w:rsid w:val="00593A69"/>
    <w:rsid w:val="00594029"/>
    <w:rsid w:val="00594588"/>
    <w:rsid w:val="00594D78"/>
    <w:rsid w:val="00596FEA"/>
    <w:rsid w:val="005A087A"/>
    <w:rsid w:val="005A0953"/>
    <w:rsid w:val="005A0AE3"/>
    <w:rsid w:val="005A2369"/>
    <w:rsid w:val="005A309C"/>
    <w:rsid w:val="005A3142"/>
    <w:rsid w:val="005A3933"/>
    <w:rsid w:val="005A3E55"/>
    <w:rsid w:val="005A42DA"/>
    <w:rsid w:val="005A54C1"/>
    <w:rsid w:val="005B4874"/>
    <w:rsid w:val="005B7AF2"/>
    <w:rsid w:val="005C0F3D"/>
    <w:rsid w:val="005C22A1"/>
    <w:rsid w:val="005C2731"/>
    <w:rsid w:val="005C3441"/>
    <w:rsid w:val="005C4880"/>
    <w:rsid w:val="005C4DA4"/>
    <w:rsid w:val="005C668F"/>
    <w:rsid w:val="005D03D6"/>
    <w:rsid w:val="005D1248"/>
    <w:rsid w:val="005D253B"/>
    <w:rsid w:val="005D4345"/>
    <w:rsid w:val="005D5A7C"/>
    <w:rsid w:val="005E012E"/>
    <w:rsid w:val="005E0DF2"/>
    <w:rsid w:val="005E147E"/>
    <w:rsid w:val="005E1E62"/>
    <w:rsid w:val="005E2C44"/>
    <w:rsid w:val="005E3DBF"/>
    <w:rsid w:val="005E407F"/>
    <w:rsid w:val="005E658B"/>
    <w:rsid w:val="005E7D73"/>
    <w:rsid w:val="005F0D1D"/>
    <w:rsid w:val="005F1ED6"/>
    <w:rsid w:val="005F240F"/>
    <w:rsid w:val="005F2723"/>
    <w:rsid w:val="005F2CB4"/>
    <w:rsid w:val="005F324E"/>
    <w:rsid w:val="005F64D1"/>
    <w:rsid w:val="005F72A3"/>
    <w:rsid w:val="005F7E11"/>
    <w:rsid w:val="006005A9"/>
    <w:rsid w:val="0060149D"/>
    <w:rsid w:val="006046F9"/>
    <w:rsid w:val="0060542E"/>
    <w:rsid w:val="006071F3"/>
    <w:rsid w:val="006100A0"/>
    <w:rsid w:val="00611425"/>
    <w:rsid w:val="00612289"/>
    <w:rsid w:val="00612DFE"/>
    <w:rsid w:val="00613134"/>
    <w:rsid w:val="0061535C"/>
    <w:rsid w:val="006172E9"/>
    <w:rsid w:val="00617B38"/>
    <w:rsid w:val="00621188"/>
    <w:rsid w:val="0062149C"/>
    <w:rsid w:val="0062240E"/>
    <w:rsid w:val="006229B4"/>
    <w:rsid w:val="00624DC9"/>
    <w:rsid w:val="006257ED"/>
    <w:rsid w:val="006271CA"/>
    <w:rsid w:val="00627C28"/>
    <w:rsid w:val="00631780"/>
    <w:rsid w:val="00632F17"/>
    <w:rsid w:val="006362D6"/>
    <w:rsid w:val="00636FE5"/>
    <w:rsid w:val="006375EE"/>
    <w:rsid w:val="00637F9F"/>
    <w:rsid w:val="00640359"/>
    <w:rsid w:val="0064249E"/>
    <w:rsid w:val="00642E48"/>
    <w:rsid w:val="00643A1D"/>
    <w:rsid w:val="00643E10"/>
    <w:rsid w:val="006440DC"/>
    <w:rsid w:val="00646E1D"/>
    <w:rsid w:val="0065168C"/>
    <w:rsid w:val="00652240"/>
    <w:rsid w:val="006534EC"/>
    <w:rsid w:val="00653C59"/>
    <w:rsid w:val="00654254"/>
    <w:rsid w:val="00655678"/>
    <w:rsid w:val="00661678"/>
    <w:rsid w:val="00661BFB"/>
    <w:rsid w:val="006637C6"/>
    <w:rsid w:val="0066422B"/>
    <w:rsid w:val="006700DB"/>
    <w:rsid w:val="006709D2"/>
    <w:rsid w:val="006731E9"/>
    <w:rsid w:val="00673DB0"/>
    <w:rsid w:val="00675EE3"/>
    <w:rsid w:val="006765F0"/>
    <w:rsid w:val="006767D1"/>
    <w:rsid w:val="00676D92"/>
    <w:rsid w:val="00680381"/>
    <w:rsid w:val="0068466E"/>
    <w:rsid w:val="0068747F"/>
    <w:rsid w:val="0069077E"/>
    <w:rsid w:val="0069355D"/>
    <w:rsid w:val="0069551C"/>
    <w:rsid w:val="00695808"/>
    <w:rsid w:val="00695CA1"/>
    <w:rsid w:val="006971E2"/>
    <w:rsid w:val="006A1E71"/>
    <w:rsid w:val="006A31B6"/>
    <w:rsid w:val="006A3262"/>
    <w:rsid w:val="006A48D9"/>
    <w:rsid w:val="006A50B5"/>
    <w:rsid w:val="006A7345"/>
    <w:rsid w:val="006A7ABD"/>
    <w:rsid w:val="006B00C5"/>
    <w:rsid w:val="006B0D23"/>
    <w:rsid w:val="006B10AB"/>
    <w:rsid w:val="006B26C2"/>
    <w:rsid w:val="006B46FB"/>
    <w:rsid w:val="006B6C92"/>
    <w:rsid w:val="006B7BA9"/>
    <w:rsid w:val="006C071A"/>
    <w:rsid w:val="006C5637"/>
    <w:rsid w:val="006D0320"/>
    <w:rsid w:val="006D26E7"/>
    <w:rsid w:val="006D28C4"/>
    <w:rsid w:val="006D2A89"/>
    <w:rsid w:val="006D415D"/>
    <w:rsid w:val="006D471A"/>
    <w:rsid w:val="006D48DF"/>
    <w:rsid w:val="006D6EC8"/>
    <w:rsid w:val="006D79C3"/>
    <w:rsid w:val="006E0498"/>
    <w:rsid w:val="006E0B68"/>
    <w:rsid w:val="006E21FB"/>
    <w:rsid w:val="006E3416"/>
    <w:rsid w:val="006E3EAE"/>
    <w:rsid w:val="006E45F7"/>
    <w:rsid w:val="006E4E8D"/>
    <w:rsid w:val="006E53A0"/>
    <w:rsid w:val="006F0C1E"/>
    <w:rsid w:val="006F50ED"/>
    <w:rsid w:val="006F6F2D"/>
    <w:rsid w:val="006F7111"/>
    <w:rsid w:val="00702754"/>
    <w:rsid w:val="00702A37"/>
    <w:rsid w:val="00703905"/>
    <w:rsid w:val="00705A9F"/>
    <w:rsid w:val="00706F1E"/>
    <w:rsid w:val="00707E64"/>
    <w:rsid w:val="007118AC"/>
    <w:rsid w:val="00712FC0"/>
    <w:rsid w:val="00714918"/>
    <w:rsid w:val="007167B0"/>
    <w:rsid w:val="0072209C"/>
    <w:rsid w:val="007220C5"/>
    <w:rsid w:val="00722E47"/>
    <w:rsid w:val="007236C5"/>
    <w:rsid w:val="00726809"/>
    <w:rsid w:val="00726B91"/>
    <w:rsid w:val="00726D0A"/>
    <w:rsid w:val="00727694"/>
    <w:rsid w:val="00727BE9"/>
    <w:rsid w:val="00730130"/>
    <w:rsid w:val="00732219"/>
    <w:rsid w:val="00732497"/>
    <w:rsid w:val="00732E59"/>
    <w:rsid w:val="007352D4"/>
    <w:rsid w:val="00735723"/>
    <w:rsid w:val="00735B1C"/>
    <w:rsid w:val="00735C75"/>
    <w:rsid w:val="007368E1"/>
    <w:rsid w:val="00736FB1"/>
    <w:rsid w:val="007408F7"/>
    <w:rsid w:val="00741E6C"/>
    <w:rsid w:val="00742143"/>
    <w:rsid w:val="00742395"/>
    <w:rsid w:val="007428AD"/>
    <w:rsid w:val="007432B4"/>
    <w:rsid w:val="00745A0F"/>
    <w:rsid w:val="00745FAB"/>
    <w:rsid w:val="007468B0"/>
    <w:rsid w:val="00746C5E"/>
    <w:rsid w:val="007472B4"/>
    <w:rsid w:val="00751624"/>
    <w:rsid w:val="00753189"/>
    <w:rsid w:val="0075337C"/>
    <w:rsid w:val="007561C8"/>
    <w:rsid w:val="00757B00"/>
    <w:rsid w:val="00762BCF"/>
    <w:rsid w:val="0076662A"/>
    <w:rsid w:val="00766D85"/>
    <w:rsid w:val="00767F58"/>
    <w:rsid w:val="00772026"/>
    <w:rsid w:val="00773A40"/>
    <w:rsid w:val="007740E5"/>
    <w:rsid w:val="00780588"/>
    <w:rsid w:val="00781ECB"/>
    <w:rsid w:val="00783EA6"/>
    <w:rsid w:val="00784ABA"/>
    <w:rsid w:val="00791264"/>
    <w:rsid w:val="00792342"/>
    <w:rsid w:val="00792DB2"/>
    <w:rsid w:val="007939C6"/>
    <w:rsid w:val="007939FD"/>
    <w:rsid w:val="00793B8D"/>
    <w:rsid w:val="007A4812"/>
    <w:rsid w:val="007A5887"/>
    <w:rsid w:val="007A64B5"/>
    <w:rsid w:val="007A66B5"/>
    <w:rsid w:val="007A70D8"/>
    <w:rsid w:val="007A72CB"/>
    <w:rsid w:val="007B0F12"/>
    <w:rsid w:val="007B15F8"/>
    <w:rsid w:val="007B265C"/>
    <w:rsid w:val="007B272A"/>
    <w:rsid w:val="007B5082"/>
    <w:rsid w:val="007B512A"/>
    <w:rsid w:val="007B5B8B"/>
    <w:rsid w:val="007B6109"/>
    <w:rsid w:val="007B61F4"/>
    <w:rsid w:val="007C0739"/>
    <w:rsid w:val="007C15C4"/>
    <w:rsid w:val="007C2097"/>
    <w:rsid w:val="007C30FC"/>
    <w:rsid w:val="007C32A4"/>
    <w:rsid w:val="007C489A"/>
    <w:rsid w:val="007C4D26"/>
    <w:rsid w:val="007C7A43"/>
    <w:rsid w:val="007D1C5A"/>
    <w:rsid w:val="007D1FC2"/>
    <w:rsid w:val="007D2298"/>
    <w:rsid w:val="007D3330"/>
    <w:rsid w:val="007D4AD5"/>
    <w:rsid w:val="007D506F"/>
    <w:rsid w:val="007D6355"/>
    <w:rsid w:val="007D6A07"/>
    <w:rsid w:val="007E04CA"/>
    <w:rsid w:val="007E496E"/>
    <w:rsid w:val="007E5AAE"/>
    <w:rsid w:val="007E667E"/>
    <w:rsid w:val="007F05EC"/>
    <w:rsid w:val="007F1948"/>
    <w:rsid w:val="007F21C2"/>
    <w:rsid w:val="007F3B0B"/>
    <w:rsid w:val="0080012A"/>
    <w:rsid w:val="0080171A"/>
    <w:rsid w:val="008018A3"/>
    <w:rsid w:val="00801C75"/>
    <w:rsid w:val="00802386"/>
    <w:rsid w:val="00803BD0"/>
    <w:rsid w:val="00803F70"/>
    <w:rsid w:val="008041EE"/>
    <w:rsid w:val="00804347"/>
    <w:rsid w:val="00805CBC"/>
    <w:rsid w:val="0080753D"/>
    <w:rsid w:val="0081116E"/>
    <w:rsid w:val="0081121A"/>
    <w:rsid w:val="008119A9"/>
    <w:rsid w:val="00811FCD"/>
    <w:rsid w:val="0081363B"/>
    <w:rsid w:val="0081395B"/>
    <w:rsid w:val="00820DA4"/>
    <w:rsid w:val="00821E46"/>
    <w:rsid w:val="008237E5"/>
    <w:rsid w:val="00824162"/>
    <w:rsid w:val="00825266"/>
    <w:rsid w:val="0082582E"/>
    <w:rsid w:val="00825DF8"/>
    <w:rsid w:val="00827049"/>
    <w:rsid w:val="008279FA"/>
    <w:rsid w:val="00827C1D"/>
    <w:rsid w:val="00830969"/>
    <w:rsid w:val="00830B95"/>
    <w:rsid w:val="0083189B"/>
    <w:rsid w:val="00832055"/>
    <w:rsid w:val="008327EB"/>
    <w:rsid w:val="00832BA6"/>
    <w:rsid w:val="00833E75"/>
    <w:rsid w:val="0083487A"/>
    <w:rsid w:val="00834958"/>
    <w:rsid w:val="00835D60"/>
    <w:rsid w:val="00836270"/>
    <w:rsid w:val="00837D6E"/>
    <w:rsid w:val="0084211A"/>
    <w:rsid w:val="00842DEC"/>
    <w:rsid w:val="0084567C"/>
    <w:rsid w:val="00845752"/>
    <w:rsid w:val="0085097A"/>
    <w:rsid w:val="008513DB"/>
    <w:rsid w:val="00851B0C"/>
    <w:rsid w:val="00852946"/>
    <w:rsid w:val="008550F5"/>
    <w:rsid w:val="008605B3"/>
    <w:rsid w:val="0086074A"/>
    <w:rsid w:val="008626E7"/>
    <w:rsid w:val="00863209"/>
    <w:rsid w:val="00863228"/>
    <w:rsid w:val="008707C4"/>
    <w:rsid w:val="00870EE7"/>
    <w:rsid w:val="008716E7"/>
    <w:rsid w:val="00871B94"/>
    <w:rsid w:val="00872A49"/>
    <w:rsid w:val="00876936"/>
    <w:rsid w:val="00876D4A"/>
    <w:rsid w:val="00881150"/>
    <w:rsid w:val="00882CDA"/>
    <w:rsid w:val="00882F5A"/>
    <w:rsid w:val="00883818"/>
    <w:rsid w:val="00883BC6"/>
    <w:rsid w:val="00883C2F"/>
    <w:rsid w:val="008856EE"/>
    <w:rsid w:val="008909BC"/>
    <w:rsid w:val="00890A46"/>
    <w:rsid w:val="00890D69"/>
    <w:rsid w:val="008922A2"/>
    <w:rsid w:val="00892C17"/>
    <w:rsid w:val="00894DF2"/>
    <w:rsid w:val="00895520"/>
    <w:rsid w:val="0089735B"/>
    <w:rsid w:val="008A1E72"/>
    <w:rsid w:val="008A48CF"/>
    <w:rsid w:val="008A5FD7"/>
    <w:rsid w:val="008A7986"/>
    <w:rsid w:val="008B1DA4"/>
    <w:rsid w:val="008B461B"/>
    <w:rsid w:val="008B51EB"/>
    <w:rsid w:val="008B563C"/>
    <w:rsid w:val="008C11FC"/>
    <w:rsid w:val="008C3390"/>
    <w:rsid w:val="008C3B58"/>
    <w:rsid w:val="008C58DF"/>
    <w:rsid w:val="008C6D96"/>
    <w:rsid w:val="008D198E"/>
    <w:rsid w:val="008D1CE2"/>
    <w:rsid w:val="008D28F1"/>
    <w:rsid w:val="008D31E5"/>
    <w:rsid w:val="008D5287"/>
    <w:rsid w:val="008D52A8"/>
    <w:rsid w:val="008D7A69"/>
    <w:rsid w:val="008E4941"/>
    <w:rsid w:val="008E4C99"/>
    <w:rsid w:val="008E644A"/>
    <w:rsid w:val="008E7577"/>
    <w:rsid w:val="008E778E"/>
    <w:rsid w:val="008F023B"/>
    <w:rsid w:val="008F5B50"/>
    <w:rsid w:val="008F686C"/>
    <w:rsid w:val="008F741A"/>
    <w:rsid w:val="009001FC"/>
    <w:rsid w:val="00900DB9"/>
    <w:rsid w:val="00906EF3"/>
    <w:rsid w:val="00910B0D"/>
    <w:rsid w:val="0091303A"/>
    <w:rsid w:val="009138A9"/>
    <w:rsid w:val="009209A0"/>
    <w:rsid w:val="00920EFA"/>
    <w:rsid w:val="00921DAD"/>
    <w:rsid w:val="00923065"/>
    <w:rsid w:val="0092338C"/>
    <w:rsid w:val="009248A4"/>
    <w:rsid w:val="009258BD"/>
    <w:rsid w:val="00925A9D"/>
    <w:rsid w:val="00930BB3"/>
    <w:rsid w:val="009344B3"/>
    <w:rsid w:val="00934842"/>
    <w:rsid w:val="009350E6"/>
    <w:rsid w:val="0093622D"/>
    <w:rsid w:val="00940E07"/>
    <w:rsid w:val="009418FA"/>
    <w:rsid w:val="00942FA5"/>
    <w:rsid w:val="009457C3"/>
    <w:rsid w:val="00945A2F"/>
    <w:rsid w:val="009502B1"/>
    <w:rsid w:val="00950766"/>
    <w:rsid w:val="00951D62"/>
    <w:rsid w:val="00952E69"/>
    <w:rsid w:val="00954A59"/>
    <w:rsid w:val="009558D4"/>
    <w:rsid w:val="00963101"/>
    <w:rsid w:val="009632F9"/>
    <w:rsid w:val="009636F4"/>
    <w:rsid w:val="00963A24"/>
    <w:rsid w:val="009644B5"/>
    <w:rsid w:val="00964897"/>
    <w:rsid w:val="00965CC4"/>
    <w:rsid w:val="009702D6"/>
    <w:rsid w:val="00971908"/>
    <w:rsid w:val="00973A82"/>
    <w:rsid w:val="009777D9"/>
    <w:rsid w:val="009808D2"/>
    <w:rsid w:val="0098147B"/>
    <w:rsid w:val="009827F2"/>
    <w:rsid w:val="009836AF"/>
    <w:rsid w:val="00984C7E"/>
    <w:rsid w:val="00985958"/>
    <w:rsid w:val="00987AB0"/>
    <w:rsid w:val="00991B88"/>
    <w:rsid w:val="009921FC"/>
    <w:rsid w:val="009924EB"/>
    <w:rsid w:val="009A0815"/>
    <w:rsid w:val="009A3450"/>
    <w:rsid w:val="009A3E55"/>
    <w:rsid w:val="009A579D"/>
    <w:rsid w:val="009B011C"/>
    <w:rsid w:val="009B0CBC"/>
    <w:rsid w:val="009B1E4B"/>
    <w:rsid w:val="009B2109"/>
    <w:rsid w:val="009B2BE7"/>
    <w:rsid w:val="009B417A"/>
    <w:rsid w:val="009B43D8"/>
    <w:rsid w:val="009B49A1"/>
    <w:rsid w:val="009B4EC6"/>
    <w:rsid w:val="009B5A07"/>
    <w:rsid w:val="009B7500"/>
    <w:rsid w:val="009C160D"/>
    <w:rsid w:val="009C1EF0"/>
    <w:rsid w:val="009C33C8"/>
    <w:rsid w:val="009C47D7"/>
    <w:rsid w:val="009C75D7"/>
    <w:rsid w:val="009D15DD"/>
    <w:rsid w:val="009D5DB8"/>
    <w:rsid w:val="009E03DA"/>
    <w:rsid w:val="009E3297"/>
    <w:rsid w:val="009E358C"/>
    <w:rsid w:val="009E3A5E"/>
    <w:rsid w:val="009E3C26"/>
    <w:rsid w:val="009E441F"/>
    <w:rsid w:val="009E5564"/>
    <w:rsid w:val="009E6D1D"/>
    <w:rsid w:val="009F0588"/>
    <w:rsid w:val="009F734F"/>
    <w:rsid w:val="00A005EC"/>
    <w:rsid w:val="00A015D2"/>
    <w:rsid w:val="00A0208E"/>
    <w:rsid w:val="00A02E23"/>
    <w:rsid w:val="00A06F5E"/>
    <w:rsid w:val="00A070D6"/>
    <w:rsid w:val="00A103C9"/>
    <w:rsid w:val="00A103EA"/>
    <w:rsid w:val="00A107FE"/>
    <w:rsid w:val="00A10A10"/>
    <w:rsid w:val="00A11D58"/>
    <w:rsid w:val="00A1328F"/>
    <w:rsid w:val="00A1437A"/>
    <w:rsid w:val="00A14E2E"/>
    <w:rsid w:val="00A16A36"/>
    <w:rsid w:val="00A176AA"/>
    <w:rsid w:val="00A20970"/>
    <w:rsid w:val="00A20F89"/>
    <w:rsid w:val="00A22400"/>
    <w:rsid w:val="00A234D7"/>
    <w:rsid w:val="00A23EF4"/>
    <w:rsid w:val="00A246B6"/>
    <w:rsid w:val="00A24DF1"/>
    <w:rsid w:val="00A30821"/>
    <w:rsid w:val="00A31778"/>
    <w:rsid w:val="00A33919"/>
    <w:rsid w:val="00A4416A"/>
    <w:rsid w:val="00A44DBF"/>
    <w:rsid w:val="00A45622"/>
    <w:rsid w:val="00A45B9E"/>
    <w:rsid w:val="00A4674D"/>
    <w:rsid w:val="00A47E70"/>
    <w:rsid w:val="00A50391"/>
    <w:rsid w:val="00A53CFB"/>
    <w:rsid w:val="00A5580B"/>
    <w:rsid w:val="00A57083"/>
    <w:rsid w:val="00A61156"/>
    <w:rsid w:val="00A61A26"/>
    <w:rsid w:val="00A629FB"/>
    <w:rsid w:val="00A631A5"/>
    <w:rsid w:val="00A641F4"/>
    <w:rsid w:val="00A66AC8"/>
    <w:rsid w:val="00A678D1"/>
    <w:rsid w:val="00A714A4"/>
    <w:rsid w:val="00A71AF9"/>
    <w:rsid w:val="00A724CB"/>
    <w:rsid w:val="00A73CE5"/>
    <w:rsid w:val="00A743DC"/>
    <w:rsid w:val="00A75745"/>
    <w:rsid w:val="00A759D1"/>
    <w:rsid w:val="00A7671C"/>
    <w:rsid w:val="00A768A7"/>
    <w:rsid w:val="00A7722B"/>
    <w:rsid w:val="00A80B33"/>
    <w:rsid w:val="00A81019"/>
    <w:rsid w:val="00A82459"/>
    <w:rsid w:val="00A82666"/>
    <w:rsid w:val="00A82B26"/>
    <w:rsid w:val="00A84A94"/>
    <w:rsid w:val="00A86E81"/>
    <w:rsid w:val="00A9102E"/>
    <w:rsid w:val="00A923B9"/>
    <w:rsid w:val="00A94AEB"/>
    <w:rsid w:val="00A963F3"/>
    <w:rsid w:val="00A965DD"/>
    <w:rsid w:val="00AA0028"/>
    <w:rsid w:val="00AA32B2"/>
    <w:rsid w:val="00AA43A2"/>
    <w:rsid w:val="00AA50EB"/>
    <w:rsid w:val="00AA7288"/>
    <w:rsid w:val="00AB0E32"/>
    <w:rsid w:val="00AB28DD"/>
    <w:rsid w:val="00AB79F3"/>
    <w:rsid w:val="00AC09E8"/>
    <w:rsid w:val="00AC0F2B"/>
    <w:rsid w:val="00AC0F5C"/>
    <w:rsid w:val="00AC1F6A"/>
    <w:rsid w:val="00AC2C1E"/>
    <w:rsid w:val="00AC51B6"/>
    <w:rsid w:val="00AC57CE"/>
    <w:rsid w:val="00AC6837"/>
    <w:rsid w:val="00AC7159"/>
    <w:rsid w:val="00AD1CD8"/>
    <w:rsid w:val="00AE02B2"/>
    <w:rsid w:val="00AE1106"/>
    <w:rsid w:val="00AE1723"/>
    <w:rsid w:val="00AE1F22"/>
    <w:rsid w:val="00AE33DF"/>
    <w:rsid w:val="00AE4177"/>
    <w:rsid w:val="00AE4700"/>
    <w:rsid w:val="00AE505D"/>
    <w:rsid w:val="00AF183F"/>
    <w:rsid w:val="00AF184C"/>
    <w:rsid w:val="00AF282D"/>
    <w:rsid w:val="00AF3551"/>
    <w:rsid w:val="00AF4DD4"/>
    <w:rsid w:val="00AF59E9"/>
    <w:rsid w:val="00AF5C65"/>
    <w:rsid w:val="00AF5CBA"/>
    <w:rsid w:val="00AF6B88"/>
    <w:rsid w:val="00AF6F90"/>
    <w:rsid w:val="00AF755C"/>
    <w:rsid w:val="00AF78D8"/>
    <w:rsid w:val="00AF79D5"/>
    <w:rsid w:val="00B009C0"/>
    <w:rsid w:val="00B0144A"/>
    <w:rsid w:val="00B01E15"/>
    <w:rsid w:val="00B037EA"/>
    <w:rsid w:val="00B047EE"/>
    <w:rsid w:val="00B04F46"/>
    <w:rsid w:val="00B06864"/>
    <w:rsid w:val="00B06866"/>
    <w:rsid w:val="00B07CA1"/>
    <w:rsid w:val="00B10888"/>
    <w:rsid w:val="00B11189"/>
    <w:rsid w:val="00B11290"/>
    <w:rsid w:val="00B12D31"/>
    <w:rsid w:val="00B1466B"/>
    <w:rsid w:val="00B20332"/>
    <w:rsid w:val="00B2038C"/>
    <w:rsid w:val="00B212D6"/>
    <w:rsid w:val="00B23120"/>
    <w:rsid w:val="00B233BA"/>
    <w:rsid w:val="00B238E7"/>
    <w:rsid w:val="00B23E3B"/>
    <w:rsid w:val="00B258BB"/>
    <w:rsid w:val="00B2640A"/>
    <w:rsid w:val="00B2709F"/>
    <w:rsid w:val="00B2743F"/>
    <w:rsid w:val="00B30C5C"/>
    <w:rsid w:val="00B30DFC"/>
    <w:rsid w:val="00B32595"/>
    <w:rsid w:val="00B3268C"/>
    <w:rsid w:val="00B32B2A"/>
    <w:rsid w:val="00B32C53"/>
    <w:rsid w:val="00B36951"/>
    <w:rsid w:val="00B42D93"/>
    <w:rsid w:val="00B43800"/>
    <w:rsid w:val="00B43FFD"/>
    <w:rsid w:val="00B46436"/>
    <w:rsid w:val="00B47BB5"/>
    <w:rsid w:val="00B47C3F"/>
    <w:rsid w:val="00B5000B"/>
    <w:rsid w:val="00B5116D"/>
    <w:rsid w:val="00B53364"/>
    <w:rsid w:val="00B53ED9"/>
    <w:rsid w:val="00B55064"/>
    <w:rsid w:val="00B56F07"/>
    <w:rsid w:val="00B60428"/>
    <w:rsid w:val="00B60AC2"/>
    <w:rsid w:val="00B60F23"/>
    <w:rsid w:val="00B61298"/>
    <w:rsid w:val="00B6320D"/>
    <w:rsid w:val="00B63A85"/>
    <w:rsid w:val="00B64759"/>
    <w:rsid w:val="00B66E4A"/>
    <w:rsid w:val="00B67582"/>
    <w:rsid w:val="00B67B97"/>
    <w:rsid w:val="00B71936"/>
    <w:rsid w:val="00B720C8"/>
    <w:rsid w:val="00B729B4"/>
    <w:rsid w:val="00B744C6"/>
    <w:rsid w:val="00B7755A"/>
    <w:rsid w:val="00B82DA7"/>
    <w:rsid w:val="00B8541C"/>
    <w:rsid w:val="00B85994"/>
    <w:rsid w:val="00B868E7"/>
    <w:rsid w:val="00B87C6A"/>
    <w:rsid w:val="00B901EC"/>
    <w:rsid w:val="00B90898"/>
    <w:rsid w:val="00B90CC1"/>
    <w:rsid w:val="00B90E90"/>
    <w:rsid w:val="00B92BAE"/>
    <w:rsid w:val="00B93D80"/>
    <w:rsid w:val="00B94285"/>
    <w:rsid w:val="00B947B8"/>
    <w:rsid w:val="00B95114"/>
    <w:rsid w:val="00B95945"/>
    <w:rsid w:val="00B968C8"/>
    <w:rsid w:val="00B97E14"/>
    <w:rsid w:val="00BA15B4"/>
    <w:rsid w:val="00BA3EC5"/>
    <w:rsid w:val="00BA6CC3"/>
    <w:rsid w:val="00BB056A"/>
    <w:rsid w:val="00BB1061"/>
    <w:rsid w:val="00BB1588"/>
    <w:rsid w:val="00BB1DA7"/>
    <w:rsid w:val="00BB2094"/>
    <w:rsid w:val="00BB2304"/>
    <w:rsid w:val="00BB3500"/>
    <w:rsid w:val="00BB3868"/>
    <w:rsid w:val="00BB3D65"/>
    <w:rsid w:val="00BB4463"/>
    <w:rsid w:val="00BB4A85"/>
    <w:rsid w:val="00BB5A89"/>
    <w:rsid w:val="00BB5DFC"/>
    <w:rsid w:val="00BB6F8D"/>
    <w:rsid w:val="00BB7CF3"/>
    <w:rsid w:val="00BC0CB1"/>
    <w:rsid w:val="00BC24C4"/>
    <w:rsid w:val="00BC25C8"/>
    <w:rsid w:val="00BC4BFF"/>
    <w:rsid w:val="00BC4CFA"/>
    <w:rsid w:val="00BC772A"/>
    <w:rsid w:val="00BC7D0D"/>
    <w:rsid w:val="00BD0042"/>
    <w:rsid w:val="00BD0C4B"/>
    <w:rsid w:val="00BD1FE1"/>
    <w:rsid w:val="00BD279D"/>
    <w:rsid w:val="00BD2ACA"/>
    <w:rsid w:val="00BD387D"/>
    <w:rsid w:val="00BD3E1A"/>
    <w:rsid w:val="00BD437E"/>
    <w:rsid w:val="00BD4529"/>
    <w:rsid w:val="00BD5B63"/>
    <w:rsid w:val="00BD6730"/>
    <w:rsid w:val="00BD6BB8"/>
    <w:rsid w:val="00BE0607"/>
    <w:rsid w:val="00BE6021"/>
    <w:rsid w:val="00BF314F"/>
    <w:rsid w:val="00BF4576"/>
    <w:rsid w:val="00BF51A1"/>
    <w:rsid w:val="00C01A57"/>
    <w:rsid w:val="00C02120"/>
    <w:rsid w:val="00C0217C"/>
    <w:rsid w:val="00C04217"/>
    <w:rsid w:val="00C0573E"/>
    <w:rsid w:val="00C05767"/>
    <w:rsid w:val="00C0692F"/>
    <w:rsid w:val="00C11F5D"/>
    <w:rsid w:val="00C152A1"/>
    <w:rsid w:val="00C1642F"/>
    <w:rsid w:val="00C17690"/>
    <w:rsid w:val="00C17EBF"/>
    <w:rsid w:val="00C2116E"/>
    <w:rsid w:val="00C21B17"/>
    <w:rsid w:val="00C22112"/>
    <w:rsid w:val="00C24190"/>
    <w:rsid w:val="00C24794"/>
    <w:rsid w:val="00C24A83"/>
    <w:rsid w:val="00C32178"/>
    <w:rsid w:val="00C32D1C"/>
    <w:rsid w:val="00C33093"/>
    <w:rsid w:val="00C354D9"/>
    <w:rsid w:val="00C35D70"/>
    <w:rsid w:val="00C36D14"/>
    <w:rsid w:val="00C37696"/>
    <w:rsid w:val="00C41DFB"/>
    <w:rsid w:val="00C45352"/>
    <w:rsid w:val="00C46A38"/>
    <w:rsid w:val="00C4786B"/>
    <w:rsid w:val="00C57653"/>
    <w:rsid w:val="00C601D5"/>
    <w:rsid w:val="00C60252"/>
    <w:rsid w:val="00C6061F"/>
    <w:rsid w:val="00C61EFD"/>
    <w:rsid w:val="00C62564"/>
    <w:rsid w:val="00C6547D"/>
    <w:rsid w:val="00C67EE6"/>
    <w:rsid w:val="00C71B15"/>
    <w:rsid w:val="00C71B74"/>
    <w:rsid w:val="00C73CF7"/>
    <w:rsid w:val="00C73D8A"/>
    <w:rsid w:val="00C751E5"/>
    <w:rsid w:val="00C769DC"/>
    <w:rsid w:val="00C774D0"/>
    <w:rsid w:val="00C8031A"/>
    <w:rsid w:val="00C803BF"/>
    <w:rsid w:val="00C8407C"/>
    <w:rsid w:val="00C84B31"/>
    <w:rsid w:val="00C858FA"/>
    <w:rsid w:val="00C86DE0"/>
    <w:rsid w:val="00C909EE"/>
    <w:rsid w:val="00C92E69"/>
    <w:rsid w:val="00C95985"/>
    <w:rsid w:val="00C95A75"/>
    <w:rsid w:val="00CA0399"/>
    <w:rsid w:val="00CA2306"/>
    <w:rsid w:val="00CA3037"/>
    <w:rsid w:val="00CA3E09"/>
    <w:rsid w:val="00CA44A2"/>
    <w:rsid w:val="00CA4710"/>
    <w:rsid w:val="00CA548D"/>
    <w:rsid w:val="00CA7053"/>
    <w:rsid w:val="00CA70FE"/>
    <w:rsid w:val="00CB0E54"/>
    <w:rsid w:val="00CB1D5C"/>
    <w:rsid w:val="00CB30FE"/>
    <w:rsid w:val="00CB4326"/>
    <w:rsid w:val="00CB5BDF"/>
    <w:rsid w:val="00CB5DBE"/>
    <w:rsid w:val="00CC0475"/>
    <w:rsid w:val="00CC1B67"/>
    <w:rsid w:val="00CC2D2F"/>
    <w:rsid w:val="00CC3146"/>
    <w:rsid w:val="00CC5026"/>
    <w:rsid w:val="00CC50BE"/>
    <w:rsid w:val="00CC5A35"/>
    <w:rsid w:val="00CC5DB9"/>
    <w:rsid w:val="00CC6D84"/>
    <w:rsid w:val="00CD04D9"/>
    <w:rsid w:val="00CD0CDE"/>
    <w:rsid w:val="00CD19A0"/>
    <w:rsid w:val="00CD1DAB"/>
    <w:rsid w:val="00CD20F5"/>
    <w:rsid w:val="00CD304B"/>
    <w:rsid w:val="00CD437B"/>
    <w:rsid w:val="00CD78C8"/>
    <w:rsid w:val="00CD7CCE"/>
    <w:rsid w:val="00CE1768"/>
    <w:rsid w:val="00CE540C"/>
    <w:rsid w:val="00CE66F4"/>
    <w:rsid w:val="00CF4406"/>
    <w:rsid w:val="00CF4C3C"/>
    <w:rsid w:val="00CF755C"/>
    <w:rsid w:val="00D00634"/>
    <w:rsid w:val="00D03682"/>
    <w:rsid w:val="00D03AB4"/>
    <w:rsid w:val="00D03F9A"/>
    <w:rsid w:val="00D04452"/>
    <w:rsid w:val="00D0524C"/>
    <w:rsid w:val="00D05CBD"/>
    <w:rsid w:val="00D05E2A"/>
    <w:rsid w:val="00D0620E"/>
    <w:rsid w:val="00D07B8B"/>
    <w:rsid w:val="00D07FB0"/>
    <w:rsid w:val="00D108A7"/>
    <w:rsid w:val="00D13CD1"/>
    <w:rsid w:val="00D13DBB"/>
    <w:rsid w:val="00D1578E"/>
    <w:rsid w:val="00D1595C"/>
    <w:rsid w:val="00D16FBE"/>
    <w:rsid w:val="00D17BF9"/>
    <w:rsid w:val="00D202D8"/>
    <w:rsid w:val="00D20CD7"/>
    <w:rsid w:val="00D21DCC"/>
    <w:rsid w:val="00D245AB"/>
    <w:rsid w:val="00D24632"/>
    <w:rsid w:val="00D26849"/>
    <w:rsid w:val="00D26FD8"/>
    <w:rsid w:val="00D304F5"/>
    <w:rsid w:val="00D308C1"/>
    <w:rsid w:val="00D34535"/>
    <w:rsid w:val="00D37888"/>
    <w:rsid w:val="00D40386"/>
    <w:rsid w:val="00D41B34"/>
    <w:rsid w:val="00D433F9"/>
    <w:rsid w:val="00D4483D"/>
    <w:rsid w:val="00D455EC"/>
    <w:rsid w:val="00D46959"/>
    <w:rsid w:val="00D477D0"/>
    <w:rsid w:val="00D500A2"/>
    <w:rsid w:val="00D520F3"/>
    <w:rsid w:val="00D5488A"/>
    <w:rsid w:val="00D54BBD"/>
    <w:rsid w:val="00D56BF2"/>
    <w:rsid w:val="00D60166"/>
    <w:rsid w:val="00D62077"/>
    <w:rsid w:val="00D62284"/>
    <w:rsid w:val="00D627EB"/>
    <w:rsid w:val="00D70E66"/>
    <w:rsid w:val="00D7108B"/>
    <w:rsid w:val="00D71875"/>
    <w:rsid w:val="00D71A2B"/>
    <w:rsid w:val="00D71FA4"/>
    <w:rsid w:val="00D72788"/>
    <w:rsid w:val="00D75772"/>
    <w:rsid w:val="00D75B0E"/>
    <w:rsid w:val="00D75FE1"/>
    <w:rsid w:val="00D7610C"/>
    <w:rsid w:val="00D77758"/>
    <w:rsid w:val="00D77AC8"/>
    <w:rsid w:val="00D77F01"/>
    <w:rsid w:val="00D81E73"/>
    <w:rsid w:val="00D844F1"/>
    <w:rsid w:val="00D8453B"/>
    <w:rsid w:val="00D86F07"/>
    <w:rsid w:val="00D870DD"/>
    <w:rsid w:val="00D90592"/>
    <w:rsid w:val="00D90CF5"/>
    <w:rsid w:val="00D92A7E"/>
    <w:rsid w:val="00D92ACD"/>
    <w:rsid w:val="00D969C6"/>
    <w:rsid w:val="00D9766B"/>
    <w:rsid w:val="00DA3DE0"/>
    <w:rsid w:val="00DA3FD2"/>
    <w:rsid w:val="00DA4438"/>
    <w:rsid w:val="00DB07B5"/>
    <w:rsid w:val="00DB21C3"/>
    <w:rsid w:val="00DB25EA"/>
    <w:rsid w:val="00DB3081"/>
    <w:rsid w:val="00DB3252"/>
    <w:rsid w:val="00DB42BA"/>
    <w:rsid w:val="00DB4911"/>
    <w:rsid w:val="00DB67D0"/>
    <w:rsid w:val="00DB6B51"/>
    <w:rsid w:val="00DC0274"/>
    <w:rsid w:val="00DC0896"/>
    <w:rsid w:val="00DC19FE"/>
    <w:rsid w:val="00DC2E3B"/>
    <w:rsid w:val="00DC4BEC"/>
    <w:rsid w:val="00DC58FF"/>
    <w:rsid w:val="00DC5A56"/>
    <w:rsid w:val="00DD0F39"/>
    <w:rsid w:val="00DD11EB"/>
    <w:rsid w:val="00DD3495"/>
    <w:rsid w:val="00DD35CA"/>
    <w:rsid w:val="00DE009A"/>
    <w:rsid w:val="00DE34CF"/>
    <w:rsid w:val="00DE3BDE"/>
    <w:rsid w:val="00DE4508"/>
    <w:rsid w:val="00DE5147"/>
    <w:rsid w:val="00DE5B9D"/>
    <w:rsid w:val="00DE5E1E"/>
    <w:rsid w:val="00DF0E4C"/>
    <w:rsid w:val="00DF5C91"/>
    <w:rsid w:val="00DF7ED7"/>
    <w:rsid w:val="00E00494"/>
    <w:rsid w:val="00E01B78"/>
    <w:rsid w:val="00E034BE"/>
    <w:rsid w:val="00E0378E"/>
    <w:rsid w:val="00E04220"/>
    <w:rsid w:val="00E063E8"/>
    <w:rsid w:val="00E0693E"/>
    <w:rsid w:val="00E074B8"/>
    <w:rsid w:val="00E07820"/>
    <w:rsid w:val="00E1093A"/>
    <w:rsid w:val="00E11485"/>
    <w:rsid w:val="00E12AE7"/>
    <w:rsid w:val="00E13EA8"/>
    <w:rsid w:val="00E14715"/>
    <w:rsid w:val="00E14CAE"/>
    <w:rsid w:val="00E15FD7"/>
    <w:rsid w:val="00E2436F"/>
    <w:rsid w:val="00E24EB1"/>
    <w:rsid w:val="00E25205"/>
    <w:rsid w:val="00E261DE"/>
    <w:rsid w:val="00E26706"/>
    <w:rsid w:val="00E270FF"/>
    <w:rsid w:val="00E31F6B"/>
    <w:rsid w:val="00E33050"/>
    <w:rsid w:val="00E3321F"/>
    <w:rsid w:val="00E34EF1"/>
    <w:rsid w:val="00E35443"/>
    <w:rsid w:val="00E3599D"/>
    <w:rsid w:val="00E35FEE"/>
    <w:rsid w:val="00E3743C"/>
    <w:rsid w:val="00E4097B"/>
    <w:rsid w:val="00E40FFF"/>
    <w:rsid w:val="00E41E7D"/>
    <w:rsid w:val="00E41F69"/>
    <w:rsid w:val="00E4224D"/>
    <w:rsid w:val="00E43D0E"/>
    <w:rsid w:val="00E446F0"/>
    <w:rsid w:val="00E44F7D"/>
    <w:rsid w:val="00E461E5"/>
    <w:rsid w:val="00E4692C"/>
    <w:rsid w:val="00E46C7B"/>
    <w:rsid w:val="00E505A6"/>
    <w:rsid w:val="00E50B2F"/>
    <w:rsid w:val="00E5128E"/>
    <w:rsid w:val="00E536BB"/>
    <w:rsid w:val="00E55358"/>
    <w:rsid w:val="00E5585F"/>
    <w:rsid w:val="00E56C0F"/>
    <w:rsid w:val="00E66386"/>
    <w:rsid w:val="00E7049E"/>
    <w:rsid w:val="00E749E9"/>
    <w:rsid w:val="00E75D83"/>
    <w:rsid w:val="00E76B8A"/>
    <w:rsid w:val="00E77F47"/>
    <w:rsid w:val="00E82782"/>
    <w:rsid w:val="00E835D1"/>
    <w:rsid w:val="00E848D0"/>
    <w:rsid w:val="00E84EE5"/>
    <w:rsid w:val="00E852EF"/>
    <w:rsid w:val="00E854D1"/>
    <w:rsid w:val="00E857F4"/>
    <w:rsid w:val="00E86827"/>
    <w:rsid w:val="00E91506"/>
    <w:rsid w:val="00E93E61"/>
    <w:rsid w:val="00E958EA"/>
    <w:rsid w:val="00E95D5B"/>
    <w:rsid w:val="00EA0CC9"/>
    <w:rsid w:val="00EA13EE"/>
    <w:rsid w:val="00EA23CE"/>
    <w:rsid w:val="00EA26B1"/>
    <w:rsid w:val="00EA452E"/>
    <w:rsid w:val="00EA7FF7"/>
    <w:rsid w:val="00EB1D6D"/>
    <w:rsid w:val="00EB3092"/>
    <w:rsid w:val="00EB321F"/>
    <w:rsid w:val="00EB5AD3"/>
    <w:rsid w:val="00EC03BC"/>
    <w:rsid w:val="00EC2E78"/>
    <w:rsid w:val="00EC3AED"/>
    <w:rsid w:val="00EC4003"/>
    <w:rsid w:val="00EC67BF"/>
    <w:rsid w:val="00EC7D54"/>
    <w:rsid w:val="00ED161E"/>
    <w:rsid w:val="00ED4A33"/>
    <w:rsid w:val="00ED6568"/>
    <w:rsid w:val="00ED7867"/>
    <w:rsid w:val="00ED7884"/>
    <w:rsid w:val="00EE0472"/>
    <w:rsid w:val="00EE2233"/>
    <w:rsid w:val="00EE3113"/>
    <w:rsid w:val="00EE37FB"/>
    <w:rsid w:val="00EE3DAD"/>
    <w:rsid w:val="00EE5040"/>
    <w:rsid w:val="00EE7D7C"/>
    <w:rsid w:val="00EE7FBD"/>
    <w:rsid w:val="00EF19BD"/>
    <w:rsid w:val="00EF1CFA"/>
    <w:rsid w:val="00EF1FA2"/>
    <w:rsid w:val="00EF2DB9"/>
    <w:rsid w:val="00EF3BC0"/>
    <w:rsid w:val="00EF48B4"/>
    <w:rsid w:val="00EF5A85"/>
    <w:rsid w:val="00F04BE9"/>
    <w:rsid w:val="00F04CDC"/>
    <w:rsid w:val="00F054F3"/>
    <w:rsid w:val="00F11215"/>
    <w:rsid w:val="00F13DA7"/>
    <w:rsid w:val="00F13E8A"/>
    <w:rsid w:val="00F14974"/>
    <w:rsid w:val="00F14F4F"/>
    <w:rsid w:val="00F14F98"/>
    <w:rsid w:val="00F16A7F"/>
    <w:rsid w:val="00F20880"/>
    <w:rsid w:val="00F235F1"/>
    <w:rsid w:val="00F25947"/>
    <w:rsid w:val="00F25D98"/>
    <w:rsid w:val="00F300FB"/>
    <w:rsid w:val="00F301F0"/>
    <w:rsid w:val="00F316D7"/>
    <w:rsid w:val="00F3331A"/>
    <w:rsid w:val="00F33638"/>
    <w:rsid w:val="00F3405A"/>
    <w:rsid w:val="00F343AD"/>
    <w:rsid w:val="00F34711"/>
    <w:rsid w:val="00F362FE"/>
    <w:rsid w:val="00F36DDB"/>
    <w:rsid w:val="00F41FB2"/>
    <w:rsid w:val="00F42CDA"/>
    <w:rsid w:val="00F43165"/>
    <w:rsid w:val="00F44951"/>
    <w:rsid w:val="00F44BC0"/>
    <w:rsid w:val="00F53E2E"/>
    <w:rsid w:val="00F55217"/>
    <w:rsid w:val="00F57F9B"/>
    <w:rsid w:val="00F643C4"/>
    <w:rsid w:val="00F7087D"/>
    <w:rsid w:val="00F768BD"/>
    <w:rsid w:val="00F77281"/>
    <w:rsid w:val="00F8279E"/>
    <w:rsid w:val="00F83BF0"/>
    <w:rsid w:val="00F848A4"/>
    <w:rsid w:val="00F860D0"/>
    <w:rsid w:val="00F87A7E"/>
    <w:rsid w:val="00F943EE"/>
    <w:rsid w:val="00F95647"/>
    <w:rsid w:val="00F95740"/>
    <w:rsid w:val="00F95C9A"/>
    <w:rsid w:val="00F973CE"/>
    <w:rsid w:val="00F97A1D"/>
    <w:rsid w:val="00F97B8F"/>
    <w:rsid w:val="00FA1118"/>
    <w:rsid w:val="00FA1999"/>
    <w:rsid w:val="00FA26F2"/>
    <w:rsid w:val="00FA2E9C"/>
    <w:rsid w:val="00FA36BC"/>
    <w:rsid w:val="00FA3AAF"/>
    <w:rsid w:val="00FA43DE"/>
    <w:rsid w:val="00FA5137"/>
    <w:rsid w:val="00FB0667"/>
    <w:rsid w:val="00FB0CD0"/>
    <w:rsid w:val="00FB17F8"/>
    <w:rsid w:val="00FB24DF"/>
    <w:rsid w:val="00FB52D3"/>
    <w:rsid w:val="00FB6386"/>
    <w:rsid w:val="00FB72B1"/>
    <w:rsid w:val="00FB78A7"/>
    <w:rsid w:val="00FC3FAE"/>
    <w:rsid w:val="00FC4767"/>
    <w:rsid w:val="00FC4AA5"/>
    <w:rsid w:val="00FC7605"/>
    <w:rsid w:val="00FD020A"/>
    <w:rsid w:val="00FD0438"/>
    <w:rsid w:val="00FE26EA"/>
    <w:rsid w:val="00FE349B"/>
    <w:rsid w:val="00FE581C"/>
    <w:rsid w:val="00FE5AC7"/>
    <w:rsid w:val="00FE5C2D"/>
    <w:rsid w:val="00FE5F03"/>
    <w:rsid w:val="00FE748B"/>
    <w:rsid w:val="00FE7B86"/>
    <w:rsid w:val="00FF0971"/>
    <w:rsid w:val="00FF0AA1"/>
    <w:rsid w:val="00FF1962"/>
    <w:rsid w:val="00FF330E"/>
    <w:rsid w:val="00FF4D45"/>
    <w:rsid w:val="00FF7909"/>
    <w:rsid w:val="00FF7D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7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macro" w:semiHidden="0" w:unhideWhenUsed="0"/>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uiPriority="99" w:qFormat="1"/>
    <w:lsdException w:name="annotation subject" w:qFormat="1"/>
    <w:lsdException w:name="No List" w:uiPriority="99"/>
    <w:lsdException w:name="Table Classic 2" w:qFormat="1"/>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88"/>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336EA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336EA1"/>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uiPriority w:val="99"/>
    <w:qFormat/>
    <w:rsid w:val="00336EA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336EA1"/>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336EA1"/>
    <w:pPr>
      <w:ind w:left="1701" w:hanging="1701"/>
      <w:outlineLvl w:val="4"/>
    </w:pPr>
    <w:rPr>
      <w:sz w:val="22"/>
    </w:rPr>
  </w:style>
  <w:style w:type="paragraph" w:styleId="Heading6">
    <w:name w:val="heading 6"/>
    <w:aliases w:val="T1,Header 6"/>
    <w:basedOn w:val="H6"/>
    <w:next w:val="Normal"/>
    <w:link w:val="Heading6Char"/>
    <w:uiPriority w:val="99"/>
    <w:qFormat/>
    <w:rsid w:val="00336EA1"/>
    <w:pPr>
      <w:outlineLvl w:val="5"/>
    </w:pPr>
  </w:style>
  <w:style w:type="paragraph" w:styleId="Heading7">
    <w:name w:val="heading 7"/>
    <w:basedOn w:val="H6"/>
    <w:next w:val="Normal"/>
    <w:link w:val="Heading7Char"/>
    <w:qFormat/>
    <w:rsid w:val="00336EA1"/>
    <w:pPr>
      <w:outlineLvl w:val="6"/>
    </w:pPr>
  </w:style>
  <w:style w:type="paragraph" w:styleId="Heading8">
    <w:name w:val="heading 8"/>
    <w:basedOn w:val="Heading1"/>
    <w:next w:val="Normal"/>
    <w:link w:val="Heading8Char"/>
    <w:qFormat/>
    <w:rsid w:val="00336EA1"/>
    <w:pPr>
      <w:ind w:left="0" w:firstLine="0"/>
      <w:outlineLvl w:val="7"/>
    </w:pPr>
  </w:style>
  <w:style w:type="paragraph" w:styleId="Heading9">
    <w:name w:val="heading 9"/>
    <w:basedOn w:val="Heading8"/>
    <w:next w:val="Normal"/>
    <w:link w:val="Heading9Char"/>
    <w:qFormat/>
    <w:rsid w:val="00336E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336EA1"/>
    <w:pPr>
      <w:spacing w:before="180"/>
      <w:ind w:left="2693" w:hanging="2693"/>
    </w:pPr>
    <w:rPr>
      <w:b/>
    </w:rPr>
  </w:style>
  <w:style w:type="paragraph" w:styleId="TOC1">
    <w:name w:val="toc 1"/>
    <w:uiPriority w:val="39"/>
    <w:qFormat/>
    <w:rsid w:val="00336EA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336EA1"/>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336EA1"/>
    <w:pPr>
      <w:ind w:left="1701" w:hanging="1701"/>
    </w:pPr>
  </w:style>
  <w:style w:type="paragraph" w:styleId="TOC4">
    <w:name w:val="toc 4"/>
    <w:basedOn w:val="TOC3"/>
    <w:uiPriority w:val="39"/>
    <w:qFormat/>
    <w:rsid w:val="00336EA1"/>
    <w:pPr>
      <w:ind w:left="1418" w:hanging="1418"/>
    </w:pPr>
  </w:style>
  <w:style w:type="paragraph" w:styleId="TOC3">
    <w:name w:val="toc 3"/>
    <w:basedOn w:val="TOC2"/>
    <w:uiPriority w:val="39"/>
    <w:qFormat/>
    <w:rsid w:val="00336EA1"/>
    <w:pPr>
      <w:ind w:left="1134" w:hanging="1134"/>
    </w:pPr>
  </w:style>
  <w:style w:type="paragraph" w:styleId="TOC2">
    <w:name w:val="toc 2"/>
    <w:basedOn w:val="TOC1"/>
    <w:uiPriority w:val="39"/>
    <w:qFormat/>
    <w:rsid w:val="00336EA1"/>
    <w:pPr>
      <w:keepNext w:val="0"/>
      <w:spacing w:before="0"/>
      <w:ind w:left="851" w:hanging="851"/>
    </w:pPr>
    <w:rPr>
      <w:sz w:val="20"/>
    </w:rPr>
  </w:style>
  <w:style w:type="paragraph" w:styleId="Index2">
    <w:name w:val="index 2"/>
    <w:basedOn w:val="Index1"/>
    <w:qFormat/>
    <w:rsid w:val="00336EA1"/>
    <w:pPr>
      <w:ind w:left="284"/>
    </w:pPr>
  </w:style>
  <w:style w:type="paragraph" w:styleId="Index1">
    <w:name w:val="index 1"/>
    <w:basedOn w:val="Normal"/>
    <w:qFormat/>
    <w:rsid w:val="00336EA1"/>
    <w:pPr>
      <w:keepLines/>
      <w:spacing w:after="0"/>
    </w:pPr>
  </w:style>
  <w:style w:type="paragraph" w:customStyle="1" w:styleId="ZH">
    <w:name w:val="ZH"/>
    <w:qFormat/>
    <w:rsid w:val="00336EA1"/>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336EA1"/>
    <w:pPr>
      <w:outlineLvl w:val="9"/>
    </w:pPr>
  </w:style>
  <w:style w:type="paragraph" w:styleId="ListNumber2">
    <w:name w:val="List Number 2"/>
    <w:basedOn w:val="ListNumber"/>
    <w:qFormat/>
    <w:rsid w:val="00336EA1"/>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336EA1"/>
    <w:pPr>
      <w:widowControl w:val="0"/>
    </w:pPr>
    <w:rPr>
      <w:rFonts w:ascii="Arial" w:hAnsi="Arial"/>
      <w:b/>
      <w:noProof/>
      <w:sz w:val="18"/>
      <w:lang w:val="en-GB"/>
    </w:rPr>
  </w:style>
  <w:style w:type="character" w:styleId="FootnoteReference">
    <w:name w:val="footnote reference"/>
    <w:aliases w:val="Appel note de bas de p,Nota,Footnote symbol,Footnote"/>
    <w:qFormat/>
    <w:rsid w:val="00336EA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336EA1"/>
    <w:pPr>
      <w:keepLines/>
      <w:spacing w:after="0"/>
      <w:ind w:left="454" w:hanging="454"/>
    </w:pPr>
    <w:rPr>
      <w:sz w:val="16"/>
    </w:rPr>
  </w:style>
  <w:style w:type="paragraph" w:customStyle="1" w:styleId="TAH">
    <w:name w:val="TAH"/>
    <w:basedOn w:val="TAC"/>
    <w:link w:val="TAHCar"/>
    <w:qFormat/>
    <w:rsid w:val="00336EA1"/>
    <w:rPr>
      <w:b/>
    </w:rPr>
  </w:style>
  <w:style w:type="paragraph" w:customStyle="1" w:styleId="TAC">
    <w:name w:val="TAC"/>
    <w:basedOn w:val="TAL"/>
    <w:link w:val="TACChar"/>
    <w:qFormat/>
    <w:rsid w:val="00336EA1"/>
    <w:pPr>
      <w:jc w:val="center"/>
    </w:pPr>
  </w:style>
  <w:style w:type="paragraph" w:customStyle="1" w:styleId="TF">
    <w:name w:val="TF"/>
    <w:aliases w:val="left"/>
    <w:basedOn w:val="TH"/>
    <w:link w:val="TFChar"/>
    <w:qFormat/>
    <w:rsid w:val="00336EA1"/>
    <w:pPr>
      <w:keepNext w:val="0"/>
      <w:spacing w:before="0" w:after="240"/>
    </w:pPr>
  </w:style>
  <w:style w:type="paragraph" w:customStyle="1" w:styleId="NO">
    <w:name w:val="NO"/>
    <w:basedOn w:val="Normal"/>
    <w:link w:val="NOChar"/>
    <w:qFormat/>
    <w:rsid w:val="00336EA1"/>
    <w:pPr>
      <w:keepLines/>
      <w:ind w:left="1135" w:hanging="851"/>
    </w:pPr>
  </w:style>
  <w:style w:type="paragraph" w:styleId="TOC9">
    <w:name w:val="toc 9"/>
    <w:basedOn w:val="TOC8"/>
    <w:uiPriority w:val="39"/>
    <w:qFormat/>
    <w:rsid w:val="00336EA1"/>
    <w:pPr>
      <w:ind w:left="1418" w:hanging="1418"/>
    </w:pPr>
  </w:style>
  <w:style w:type="paragraph" w:customStyle="1" w:styleId="EX">
    <w:name w:val="EX"/>
    <w:basedOn w:val="Normal"/>
    <w:link w:val="EXChar"/>
    <w:qFormat/>
    <w:rsid w:val="00336EA1"/>
    <w:pPr>
      <w:keepLines/>
      <w:ind w:left="1702" w:hanging="1418"/>
    </w:pPr>
  </w:style>
  <w:style w:type="paragraph" w:customStyle="1" w:styleId="FP">
    <w:name w:val="FP"/>
    <w:basedOn w:val="Normal"/>
    <w:qFormat/>
    <w:rsid w:val="00336EA1"/>
    <w:pPr>
      <w:spacing w:after="0"/>
    </w:pPr>
  </w:style>
  <w:style w:type="paragraph" w:customStyle="1" w:styleId="LD">
    <w:name w:val="LD"/>
    <w:qFormat/>
    <w:rsid w:val="00336EA1"/>
    <w:pPr>
      <w:keepNext/>
      <w:keepLines/>
      <w:spacing w:line="180" w:lineRule="exact"/>
    </w:pPr>
    <w:rPr>
      <w:rFonts w:ascii="MS LineDraw" w:hAnsi="MS LineDraw"/>
      <w:noProof/>
      <w:lang w:val="en-GB" w:eastAsia="en-US"/>
    </w:rPr>
  </w:style>
  <w:style w:type="paragraph" w:customStyle="1" w:styleId="NW">
    <w:name w:val="NW"/>
    <w:basedOn w:val="NO"/>
    <w:qFormat/>
    <w:rsid w:val="00336EA1"/>
    <w:pPr>
      <w:spacing w:after="0"/>
    </w:pPr>
  </w:style>
  <w:style w:type="paragraph" w:customStyle="1" w:styleId="EW">
    <w:name w:val="EW"/>
    <w:basedOn w:val="EX"/>
    <w:qFormat/>
    <w:rsid w:val="00336EA1"/>
    <w:pPr>
      <w:spacing w:after="0"/>
    </w:pPr>
  </w:style>
  <w:style w:type="paragraph" w:styleId="TOC6">
    <w:name w:val="toc 6"/>
    <w:basedOn w:val="TOC5"/>
    <w:next w:val="Normal"/>
    <w:uiPriority w:val="39"/>
    <w:qFormat/>
    <w:rsid w:val="00336EA1"/>
    <w:pPr>
      <w:ind w:left="1985" w:hanging="1985"/>
    </w:pPr>
  </w:style>
  <w:style w:type="paragraph" w:styleId="TOC7">
    <w:name w:val="toc 7"/>
    <w:basedOn w:val="TOC6"/>
    <w:next w:val="Normal"/>
    <w:uiPriority w:val="39"/>
    <w:qFormat/>
    <w:rsid w:val="00336EA1"/>
    <w:pPr>
      <w:ind w:left="2268" w:hanging="2268"/>
    </w:pPr>
  </w:style>
  <w:style w:type="paragraph" w:styleId="ListBullet2">
    <w:name w:val="List Bullet 2"/>
    <w:basedOn w:val="ListBullet"/>
    <w:link w:val="ListBullet2Char"/>
    <w:qFormat/>
    <w:rsid w:val="00336EA1"/>
    <w:pPr>
      <w:ind w:left="851"/>
    </w:pPr>
  </w:style>
  <w:style w:type="paragraph" w:styleId="ListBullet3">
    <w:name w:val="List Bullet 3"/>
    <w:basedOn w:val="ListBullet2"/>
    <w:link w:val="ListBullet3Char"/>
    <w:qFormat/>
    <w:rsid w:val="00336EA1"/>
    <w:pPr>
      <w:ind w:left="1135"/>
    </w:pPr>
  </w:style>
  <w:style w:type="paragraph" w:styleId="ListNumber">
    <w:name w:val="List Number"/>
    <w:basedOn w:val="List"/>
    <w:qFormat/>
    <w:rsid w:val="00336EA1"/>
  </w:style>
  <w:style w:type="paragraph" w:customStyle="1" w:styleId="EQ">
    <w:name w:val="EQ"/>
    <w:basedOn w:val="Normal"/>
    <w:next w:val="Normal"/>
    <w:link w:val="EQChar"/>
    <w:qFormat/>
    <w:rsid w:val="00336EA1"/>
    <w:pPr>
      <w:keepLines/>
      <w:tabs>
        <w:tab w:val="center" w:pos="4536"/>
        <w:tab w:val="right" w:pos="9072"/>
      </w:tabs>
    </w:pPr>
    <w:rPr>
      <w:noProof/>
    </w:rPr>
  </w:style>
  <w:style w:type="paragraph" w:customStyle="1" w:styleId="TH">
    <w:name w:val="TH"/>
    <w:basedOn w:val="Normal"/>
    <w:link w:val="THChar"/>
    <w:qFormat/>
    <w:rsid w:val="00336EA1"/>
    <w:pPr>
      <w:keepNext/>
      <w:keepLines/>
      <w:spacing w:before="60"/>
      <w:jc w:val="center"/>
    </w:pPr>
    <w:rPr>
      <w:rFonts w:ascii="Arial" w:hAnsi="Arial"/>
      <w:b/>
    </w:rPr>
  </w:style>
  <w:style w:type="paragraph" w:customStyle="1" w:styleId="NF">
    <w:name w:val="NF"/>
    <w:basedOn w:val="NO"/>
    <w:qFormat/>
    <w:rsid w:val="00336EA1"/>
    <w:pPr>
      <w:keepNext/>
      <w:spacing w:after="0"/>
    </w:pPr>
    <w:rPr>
      <w:rFonts w:ascii="Arial" w:hAnsi="Arial"/>
      <w:sz w:val="18"/>
    </w:rPr>
  </w:style>
  <w:style w:type="paragraph" w:customStyle="1" w:styleId="PL">
    <w:name w:val="PL"/>
    <w:link w:val="PLChar"/>
    <w:qFormat/>
    <w:rsid w:val="00336E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336EA1"/>
    <w:pPr>
      <w:jc w:val="right"/>
    </w:pPr>
  </w:style>
  <w:style w:type="paragraph" w:customStyle="1" w:styleId="H6">
    <w:name w:val="H6"/>
    <w:basedOn w:val="Heading5"/>
    <w:next w:val="Normal"/>
    <w:link w:val="H6Char"/>
    <w:qFormat/>
    <w:rsid w:val="00336EA1"/>
    <w:pPr>
      <w:ind w:left="1985" w:hanging="1985"/>
      <w:outlineLvl w:val="9"/>
    </w:pPr>
    <w:rPr>
      <w:sz w:val="20"/>
    </w:rPr>
  </w:style>
  <w:style w:type="paragraph" w:customStyle="1" w:styleId="TAN">
    <w:name w:val="TAN"/>
    <w:basedOn w:val="TAL"/>
    <w:link w:val="TANChar"/>
    <w:qFormat/>
    <w:rsid w:val="00336EA1"/>
    <w:pPr>
      <w:ind w:left="851" w:hanging="851"/>
    </w:pPr>
  </w:style>
  <w:style w:type="paragraph" w:customStyle="1" w:styleId="TAL">
    <w:name w:val="TAL"/>
    <w:basedOn w:val="Normal"/>
    <w:link w:val="TALCar"/>
    <w:qFormat/>
    <w:rsid w:val="00336EA1"/>
    <w:pPr>
      <w:keepNext/>
      <w:keepLines/>
      <w:spacing w:after="0"/>
    </w:pPr>
    <w:rPr>
      <w:rFonts w:ascii="Arial" w:hAnsi="Arial"/>
      <w:sz w:val="18"/>
    </w:rPr>
  </w:style>
  <w:style w:type="paragraph" w:customStyle="1" w:styleId="ZA">
    <w:name w:val="ZA"/>
    <w:qFormat/>
    <w:rsid w:val="00336EA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336EA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336EA1"/>
    <w:pPr>
      <w:framePr w:wrap="notBeside" w:vAnchor="page" w:hAnchor="margin" w:y="15764"/>
      <w:widowControl w:val="0"/>
    </w:pPr>
    <w:rPr>
      <w:rFonts w:ascii="Arial" w:hAnsi="Arial"/>
      <w:noProof/>
      <w:sz w:val="32"/>
      <w:lang w:val="en-GB" w:eastAsia="en-US"/>
    </w:rPr>
  </w:style>
  <w:style w:type="paragraph" w:customStyle="1" w:styleId="ZU">
    <w:name w:val="ZU"/>
    <w:qFormat/>
    <w:rsid w:val="00336EA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336EA1"/>
    <w:pPr>
      <w:framePr w:wrap="notBeside" w:y="16161"/>
    </w:pPr>
  </w:style>
  <w:style w:type="character" w:customStyle="1" w:styleId="ZGSM">
    <w:name w:val="ZGSM"/>
    <w:qFormat/>
    <w:rsid w:val="00336EA1"/>
  </w:style>
  <w:style w:type="paragraph" w:styleId="List2">
    <w:name w:val="List 2"/>
    <w:basedOn w:val="List"/>
    <w:link w:val="List2Char"/>
    <w:qFormat/>
    <w:rsid w:val="00336EA1"/>
    <w:pPr>
      <w:ind w:left="851"/>
    </w:pPr>
  </w:style>
  <w:style w:type="paragraph" w:customStyle="1" w:styleId="ZG">
    <w:name w:val="ZG"/>
    <w:qFormat/>
    <w:rsid w:val="00336EA1"/>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336EA1"/>
    <w:pPr>
      <w:ind w:left="1135"/>
    </w:pPr>
  </w:style>
  <w:style w:type="paragraph" w:styleId="List4">
    <w:name w:val="List 4"/>
    <w:basedOn w:val="List3"/>
    <w:qFormat/>
    <w:rsid w:val="00336EA1"/>
    <w:pPr>
      <w:ind w:left="1418"/>
    </w:pPr>
  </w:style>
  <w:style w:type="paragraph" w:styleId="List5">
    <w:name w:val="List 5"/>
    <w:basedOn w:val="List4"/>
    <w:qFormat/>
    <w:rsid w:val="00336EA1"/>
    <w:pPr>
      <w:ind w:left="1702"/>
    </w:pPr>
  </w:style>
  <w:style w:type="paragraph" w:customStyle="1" w:styleId="EditorsNote">
    <w:name w:val="Editor's Note"/>
    <w:aliases w:val="EN"/>
    <w:basedOn w:val="NO"/>
    <w:link w:val="EditorsNoteCarCar"/>
    <w:qFormat/>
    <w:rsid w:val="00336EA1"/>
    <w:rPr>
      <w:color w:val="FF0000"/>
    </w:rPr>
  </w:style>
  <w:style w:type="paragraph" w:styleId="List">
    <w:name w:val="List"/>
    <w:basedOn w:val="Normal"/>
    <w:link w:val="ListChar"/>
    <w:qFormat/>
    <w:rsid w:val="00336EA1"/>
    <w:pPr>
      <w:ind w:left="568" w:hanging="284"/>
    </w:pPr>
  </w:style>
  <w:style w:type="paragraph" w:styleId="ListBullet">
    <w:name w:val="List Bullet"/>
    <w:basedOn w:val="List"/>
    <w:link w:val="ListBulletChar"/>
    <w:qFormat/>
    <w:rsid w:val="00336EA1"/>
  </w:style>
  <w:style w:type="paragraph" w:styleId="ListBullet4">
    <w:name w:val="List Bullet 4"/>
    <w:basedOn w:val="ListBullet3"/>
    <w:qFormat/>
    <w:rsid w:val="00336EA1"/>
    <w:pPr>
      <w:ind w:left="1418"/>
    </w:pPr>
  </w:style>
  <w:style w:type="paragraph" w:styleId="ListBullet5">
    <w:name w:val="List Bullet 5"/>
    <w:basedOn w:val="ListBullet4"/>
    <w:qFormat/>
    <w:rsid w:val="00336EA1"/>
    <w:pPr>
      <w:ind w:left="1702"/>
    </w:pPr>
  </w:style>
  <w:style w:type="paragraph" w:customStyle="1" w:styleId="B10">
    <w:name w:val="B1"/>
    <w:basedOn w:val="List"/>
    <w:link w:val="B1Char"/>
    <w:qFormat/>
    <w:rsid w:val="00336EA1"/>
  </w:style>
  <w:style w:type="paragraph" w:customStyle="1" w:styleId="B20">
    <w:name w:val="B2"/>
    <w:basedOn w:val="List2"/>
    <w:link w:val="B2Char"/>
    <w:qFormat/>
    <w:rsid w:val="00336EA1"/>
  </w:style>
  <w:style w:type="paragraph" w:customStyle="1" w:styleId="B30">
    <w:name w:val="B3"/>
    <w:basedOn w:val="List3"/>
    <w:link w:val="B3Char"/>
    <w:qFormat/>
    <w:rsid w:val="00336EA1"/>
  </w:style>
  <w:style w:type="paragraph" w:customStyle="1" w:styleId="B4">
    <w:name w:val="B4"/>
    <w:basedOn w:val="List4"/>
    <w:link w:val="B4Char"/>
    <w:qFormat/>
    <w:rsid w:val="00336EA1"/>
  </w:style>
  <w:style w:type="paragraph" w:customStyle="1" w:styleId="B5">
    <w:name w:val="B5"/>
    <w:basedOn w:val="List5"/>
    <w:link w:val="B5Char"/>
    <w:qFormat/>
    <w:rsid w:val="00336EA1"/>
  </w:style>
  <w:style w:type="paragraph" w:styleId="Footer">
    <w:name w:val="footer"/>
    <w:aliases w:val="footer odd,footer,fo,pie de página"/>
    <w:basedOn w:val="Header"/>
    <w:link w:val="FooterChar"/>
    <w:uiPriority w:val="99"/>
    <w:qFormat/>
    <w:rsid w:val="00336EA1"/>
    <w:pPr>
      <w:jc w:val="center"/>
    </w:pPr>
    <w:rPr>
      <w:i/>
    </w:rPr>
  </w:style>
  <w:style w:type="paragraph" w:customStyle="1" w:styleId="ZTD">
    <w:name w:val="ZTD"/>
    <w:basedOn w:val="ZB"/>
    <w:qFormat/>
    <w:rsid w:val="00336EA1"/>
    <w:pPr>
      <w:framePr w:hRule="auto" w:wrap="notBeside" w:y="852"/>
    </w:pPr>
    <w:rPr>
      <w:i w:val="0"/>
      <w:sz w:val="40"/>
    </w:rPr>
  </w:style>
  <w:style w:type="paragraph" w:customStyle="1" w:styleId="CRCoverPage">
    <w:name w:val="CR Cover Page"/>
    <w:link w:val="CRCoverPageChar"/>
    <w:qFormat/>
    <w:rsid w:val="00336EA1"/>
    <w:pPr>
      <w:spacing w:after="120"/>
    </w:pPr>
    <w:rPr>
      <w:rFonts w:ascii="Arial" w:hAnsi="Arial"/>
      <w:lang w:val="en-GB"/>
    </w:rPr>
  </w:style>
  <w:style w:type="paragraph" w:customStyle="1" w:styleId="tdoc-header">
    <w:name w:val="tdoc-header"/>
    <w:qFormat/>
    <w:rsid w:val="00336EA1"/>
    <w:rPr>
      <w:rFonts w:ascii="Arial" w:hAnsi="Arial"/>
      <w:noProof/>
      <w:sz w:val="24"/>
      <w:lang w:val="en-GB" w:eastAsia="en-US"/>
    </w:rPr>
  </w:style>
  <w:style w:type="character" w:styleId="Hyperlink">
    <w:name w:val="Hyperlink"/>
    <w:qFormat/>
    <w:rsid w:val="00336EA1"/>
    <w:rPr>
      <w:color w:val="0000FF"/>
      <w:u w:val="single"/>
    </w:rPr>
  </w:style>
  <w:style w:type="character" w:styleId="CommentReference">
    <w:name w:val="annotation reference"/>
    <w:qFormat/>
    <w:rsid w:val="00336EA1"/>
    <w:rPr>
      <w:sz w:val="16"/>
    </w:rPr>
  </w:style>
  <w:style w:type="paragraph" w:styleId="CommentText">
    <w:name w:val="annotation text"/>
    <w:basedOn w:val="Normal"/>
    <w:link w:val="CommentTextChar"/>
    <w:qFormat/>
    <w:rsid w:val="00336EA1"/>
  </w:style>
  <w:style w:type="character" w:styleId="FollowedHyperlink">
    <w:name w:val="FollowedHyperlink"/>
    <w:qFormat/>
    <w:rsid w:val="00336EA1"/>
    <w:rPr>
      <w:color w:val="800080"/>
      <w:u w:val="single"/>
    </w:rPr>
  </w:style>
  <w:style w:type="paragraph" w:styleId="BalloonText">
    <w:name w:val="Balloon Text"/>
    <w:basedOn w:val="Normal"/>
    <w:link w:val="BalloonTextChar"/>
    <w:qFormat/>
    <w:rsid w:val="00336EA1"/>
    <w:rPr>
      <w:rFonts w:ascii="Tahoma" w:hAnsi="Tahoma"/>
      <w:sz w:val="16"/>
      <w:szCs w:val="16"/>
    </w:rPr>
  </w:style>
  <w:style w:type="paragraph" w:styleId="CommentSubject">
    <w:name w:val="annotation subject"/>
    <w:basedOn w:val="CommentText"/>
    <w:next w:val="CommentText"/>
    <w:link w:val="CommentSubjectChar"/>
    <w:qFormat/>
    <w:rsid w:val="00336EA1"/>
    <w:rPr>
      <w:b/>
      <w:bCs/>
    </w:rPr>
  </w:style>
  <w:style w:type="paragraph" w:styleId="DocumentMap">
    <w:name w:val="Document Map"/>
    <w:basedOn w:val="Normal"/>
    <w:link w:val="DocumentMapChar"/>
    <w:qFormat/>
    <w:rsid w:val="005E2C44"/>
    <w:pPr>
      <w:shd w:val="clear" w:color="auto" w:fill="000080"/>
    </w:pPr>
    <w:rPr>
      <w:rFonts w:ascii="Tahoma" w:hAnsi="Tahoma"/>
    </w:rPr>
  </w:style>
  <w:style w:type="character" w:customStyle="1" w:styleId="UnresolvedMention1">
    <w:name w:val="Unresolved Mention1"/>
    <w:uiPriority w:val="99"/>
    <w:unhideWhenUsed/>
    <w:qFormat/>
    <w:rsid w:val="00044CC7"/>
    <w:rPr>
      <w:color w:val="808080"/>
      <w:shd w:val="clear" w:color="auto" w:fill="E6E6E6"/>
    </w:rPr>
  </w:style>
  <w:style w:type="paragraph" w:customStyle="1" w:styleId="TAJ">
    <w:name w:val="TAJ"/>
    <w:basedOn w:val="Normal"/>
    <w:qFormat/>
    <w:rsid w:val="00044CC7"/>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044CC7"/>
    <w:pPr>
      <w:numPr>
        <w:numId w:val="1"/>
      </w:numPr>
      <w:tabs>
        <w:tab w:val="clear" w:pos="737"/>
      </w:tabs>
      <w:overflowPunct w:val="0"/>
      <w:autoSpaceDE w:val="0"/>
      <w:autoSpaceDN w:val="0"/>
      <w:adjustRightInd w:val="0"/>
      <w:ind w:left="567" w:hanging="283"/>
      <w:textAlignment w:val="baseline"/>
    </w:pPr>
  </w:style>
  <w:style w:type="character" w:customStyle="1" w:styleId="TACChar">
    <w:name w:val="TAC Char"/>
    <w:link w:val="TAC"/>
    <w:qFormat/>
    <w:rsid w:val="00044CC7"/>
    <w:rPr>
      <w:rFonts w:ascii="Arial" w:hAnsi="Arial"/>
      <w:sz w:val="18"/>
      <w:lang w:val="en-GB"/>
    </w:rPr>
  </w:style>
  <w:style w:type="character" w:customStyle="1" w:styleId="THChar">
    <w:name w:val="TH Char"/>
    <w:link w:val="TH"/>
    <w:qFormat/>
    <w:rsid w:val="00044CC7"/>
    <w:rPr>
      <w:rFonts w:ascii="Arial" w:hAnsi="Arial"/>
      <w:b/>
      <w:lang w:val="en-GB"/>
    </w:rPr>
  </w:style>
  <w:style w:type="character" w:customStyle="1" w:styleId="TAHCar">
    <w:name w:val="TAH Car"/>
    <w:link w:val="TAH"/>
    <w:qFormat/>
    <w:rsid w:val="00044CC7"/>
    <w:rPr>
      <w:rFonts w:ascii="Arial" w:hAnsi="Arial"/>
      <w:b/>
      <w:sz w:val="18"/>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uiPriority w:val="99"/>
    <w:qFormat/>
    <w:rsid w:val="00044CC7"/>
    <w:rPr>
      <w:rFonts w:ascii="Arial" w:hAnsi="Arial"/>
      <w:sz w:val="28"/>
      <w:lang w:val="en-GB"/>
    </w:rPr>
  </w:style>
  <w:style w:type="character" w:customStyle="1" w:styleId="NOChar">
    <w:name w:val="NO Char"/>
    <w:link w:val="NO"/>
    <w:qFormat/>
    <w:rsid w:val="00044CC7"/>
    <w:rPr>
      <w:rFonts w:ascii="Times New Roman" w:hAnsi="Times New Roman"/>
      <w:lang w:val="en-GB"/>
    </w:rPr>
  </w:style>
  <w:style w:type="character" w:customStyle="1" w:styleId="TANChar">
    <w:name w:val="TAN Char"/>
    <w:link w:val="TAN"/>
    <w:qFormat/>
    <w:rsid w:val="00044CC7"/>
    <w:rPr>
      <w:rFonts w:ascii="Arial" w:hAnsi="Arial"/>
      <w:sz w:val="18"/>
      <w:lang w:val="en-GB"/>
    </w:rPr>
  </w:style>
  <w:style w:type="character" w:customStyle="1" w:styleId="B1Char">
    <w:name w:val="B1 Char"/>
    <w:link w:val="B10"/>
    <w:qFormat/>
    <w:locked/>
    <w:rsid w:val="00044CC7"/>
    <w:rPr>
      <w:rFonts w:ascii="Times New Roman" w:hAnsi="Times New Roman"/>
      <w:lang w:val="en-GB"/>
    </w:rPr>
  </w:style>
  <w:style w:type="character" w:customStyle="1" w:styleId="B2Char">
    <w:name w:val="B2 Char"/>
    <w:link w:val="B20"/>
    <w:qFormat/>
    <w:locked/>
    <w:rsid w:val="00044CC7"/>
    <w:rPr>
      <w:rFonts w:ascii="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044CC7"/>
    <w:rPr>
      <w:rFonts w:ascii="Arial" w:hAnsi="Arial"/>
      <w:sz w:val="24"/>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044CC7"/>
    <w:rPr>
      <w:rFonts w:ascii="Arial" w:hAnsi="Arial"/>
      <w:sz w:val="22"/>
      <w:lang w:val="en-GB"/>
    </w:rPr>
  </w:style>
  <w:style w:type="character" w:customStyle="1" w:styleId="TALCar">
    <w:name w:val="TAL Car"/>
    <w:link w:val="TAL"/>
    <w:qFormat/>
    <w:rsid w:val="00044CC7"/>
    <w:rPr>
      <w:rFonts w:ascii="Arial" w:hAnsi="Arial"/>
      <w:sz w:val="18"/>
      <w:lang w:val="en-GB"/>
    </w:rPr>
  </w:style>
  <w:style w:type="character" w:styleId="SubtleReference">
    <w:name w:val="Subtle Reference"/>
    <w:uiPriority w:val="31"/>
    <w:qFormat/>
    <w:rsid w:val="00044CC7"/>
    <w:rPr>
      <w:smallCaps/>
      <w:color w:val="5A5A5A"/>
    </w:rPr>
  </w:style>
  <w:style w:type="character" w:customStyle="1" w:styleId="BalloonTextChar">
    <w:name w:val="Balloon Text Char"/>
    <w:link w:val="BalloonText"/>
    <w:qFormat/>
    <w:rsid w:val="00044CC7"/>
    <w:rPr>
      <w:rFonts w:ascii="Tahoma" w:hAnsi="Tahoma" w:cs="Tahoma"/>
      <w:sz w:val="16"/>
      <w:szCs w:val="16"/>
      <w:lang w:val="en-GB"/>
    </w:rPr>
  </w:style>
  <w:style w:type="character" w:customStyle="1" w:styleId="CommentTextChar">
    <w:name w:val="Comment Text Char"/>
    <w:link w:val="CommentText"/>
    <w:qFormat/>
    <w:rsid w:val="00044CC7"/>
    <w:rPr>
      <w:rFonts w:ascii="Times New Roman" w:hAnsi="Times New Roman"/>
      <w:lang w:val="en-GB"/>
    </w:rPr>
  </w:style>
  <w:style w:type="character" w:customStyle="1" w:styleId="TFChar">
    <w:name w:val="TF Char"/>
    <w:link w:val="TF"/>
    <w:qFormat/>
    <w:rsid w:val="00044CC7"/>
    <w:rPr>
      <w:rFonts w:ascii="Arial" w:hAnsi="Arial"/>
      <w:b/>
      <w:lang w:val="en-GB"/>
    </w:rPr>
  </w:style>
  <w:style w:type="character" w:customStyle="1" w:styleId="TALChar">
    <w:name w:val="TAL Char"/>
    <w:qFormat/>
    <w:locked/>
    <w:rsid w:val="00044CC7"/>
    <w:rPr>
      <w:rFonts w:ascii="Arial" w:hAnsi="Arial" w:cs="Arial"/>
      <w:sz w:val="18"/>
      <w:lang w:val="en-GB"/>
    </w:rPr>
  </w:style>
  <w:style w:type="character" w:customStyle="1" w:styleId="Heading2Char">
    <w:name w:val="Heading 2 Char"/>
    <w:aliases w:val="Char Char Char3,Head2A Char,2 Char,H2 Char,h2 Char,DO NOT USE_h2 Char,h21 Char,UNDERRUBRIK 1-2 Char,Head 2 Char,l2 Char,TitreProp Char,Header 2 Char,ITT t2 Char,PA Major Section Char,Livello 2 Char,R2 Char,H21 Char,Heading 2 Hidden Char"/>
    <w:link w:val="Heading2"/>
    <w:qFormat/>
    <w:rsid w:val="00044CC7"/>
    <w:rPr>
      <w:rFonts w:ascii="Arial" w:hAnsi="Arial"/>
      <w:sz w:val="32"/>
      <w:lang w:val="en-GB"/>
    </w:rPr>
  </w:style>
  <w:style w:type="paragraph" w:customStyle="1" w:styleId="TableText">
    <w:name w:val="TableText"/>
    <w:basedOn w:val="BodyTextIndent"/>
    <w:qFormat/>
    <w:rsid w:val="00044CC7"/>
    <w:pPr>
      <w:keepNext/>
      <w:keepLines/>
      <w:snapToGrid w:val="0"/>
      <w:spacing w:after="180"/>
      <w:ind w:left="0"/>
      <w:jc w:val="center"/>
    </w:pPr>
    <w:rPr>
      <w:kern w:val="2"/>
    </w:rPr>
  </w:style>
  <w:style w:type="paragraph" w:styleId="BodyTextIndent">
    <w:name w:val="Body Text Indent"/>
    <w:basedOn w:val="Normal"/>
    <w:link w:val="BodyTextIndentChar"/>
    <w:qFormat/>
    <w:rsid w:val="00044CC7"/>
    <w:pPr>
      <w:overflowPunct w:val="0"/>
      <w:autoSpaceDE w:val="0"/>
      <w:autoSpaceDN w:val="0"/>
      <w:adjustRightInd w:val="0"/>
      <w:spacing w:after="120"/>
      <w:ind w:left="360"/>
      <w:textAlignment w:val="baseline"/>
    </w:pPr>
  </w:style>
  <w:style w:type="character" w:customStyle="1" w:styleId="BodyTextIndentChar">
    <w:name w:val="Body Text Indent Char"/>
    <w:link w:val="BodyTextIndent"/>
    <w:qFormat/>
    <w:rsid w:val="00044CC7"/>
    <w:rPr>
      <w:rFonts w:ascii="Times New Roman" w:hAnsi="Times New Roman"/>
      <w:lang w:val="en-GB"/>
    </w:rPr>
  </w:style>
  <w:style w:type="character" w:customStyle="1" w:styleId="DocumentMapChar">
    <w:name w:val="Document Map Char"/>
    <w:link w:val="DocumentMap"/>
    <w:qFormat/>
    <w:rsid w:val="00044CC7"/>
    <w:rPr>
      <w:rFonts w:ascii="Tahoma" w:hAnsi="Tahoma" w:cs="Tahoma"/>
      <w:shd w:val="clear" w:color="auto" w:fill="000080"/>
      <w:lang w:val="en-GB"/>
    </w:rPr>
  </w:style>
  <w:style w:type="character" w:customStyle="1" w:styleId="CommentSubjectChar">
    <w:name w:val="Comment Subject Char"/>
    <w:link w:val="CommentSubject"/>
    <w:qFormat/>
    <w:rsid w:val="00044CC7"/>
    <w:rPr>
      <w:rFonts w:ascii="Times New Roman" w:hAnsi="Times New Roman"/>
      <w:b/>
      <w:bCs/>
      <w:lang w:val="en-GB"/>
    </w:rPr>
  </w:style>
  <w:style w:type="character" w:customStyle="1" w:styleId="EXChar">
    <w:name w:val="EX Char"/>
    <w:link w:val="EX"/>
    <w:qFormat/>
    <w:locked/>
    <w:rsid w:val="00044CC7"/>
    <w:rPr>
      <w:rFonts w:ascii="Times New Roman" w:hAnsi="Times New Roman"/>
      <w:lang w:val="en-GB"/>
    </w:rPr>
  </w:style>
  <w:style w:type="paragraph" w:customStyle="1" w:styleId="B2">
    <w:name w:val="B2+"/>
    <w:basedOn w:val="B20"/>
    <w:qFormat/>
    <w:rsid w:val="00044CC7"/>
    <w:pPr>
      <w:numPr>
        <w:numId w:val="2"/>
      </w:numPr>
      <w:overflowPunct w:val="0"/>
      <w:autoSpaceDE w:val="0"/>
      <w:autoSpaceDN w:val="0"/>
      <w:adjustRightInd w:val="0"/>
      <w:textAlignment w:val="baseline"/>
    </w:pPr>
  </w:style>
  <w:style w:type="paragraph" w:customStyle="1" w:styleId="B3">
    <w:name w:val="B3+"/>
    <w:basedOn w:val="B30"/>
    <w:qFormat/>
    <w:rsid w:val="00044CC7"/>
    <w:pPr>
      <w:numPr>
        <w:numId w:val="3"/>
      </w:numPr>
      <w:tabs>
        <w:tab w:val="left" w:pos="1134"/>
      </w:tabs>
      <w:overflowPunct w:val="0"/>
      <w:autoSpaceDE w:val="0"/>
      <w:autoSpaceDN w:val="0"/>
      <w:adjustRightInd w:val="0"/>
      <w:textAlignment w:val="baseline"/>
    </w:pPr>
  </w:style>
  <w:style w:type="paragraph" w:customStyle="1" w:styleId="BL">
    <w:name w:val="BL"/>
    <w:basedOn w:val="Normal"/>
    <w:qFormat/>
    <w:rsid w:val="00044CC7"/>
    <w:pPr>
      <w:numPr>
        <w:numId w:val="4"/>
      </w:numPr>
      <w:tabs>
        <w:tab w:val="left" w:pos="851"/>
      </w:tabs>
      <w:overflowPunct w:val="0"/>
      <w:autoSpaceDE w:val="0"/>
      <w:autoSpaceDN w:val="0"/>
      <w:adjustRightInd w:val="0"/>
      <w:textAlignment w:val="baseline"/>
    </w:pPr>
  </w:style>
  <w:style w:type="paragraph" w:customStyle="1" w:styleId="BN">
    <w:name w:val="BN"/>
    <w:basedOn w:val="Normal"/>
    <w:qFormat/>
    <w:rsid w:val="00044CC7"/>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044CC7"/>
    <w:rPr>
      <w:rFonts w:ascii="Times New Roman" w:hAnsi="Times New Roman"/>
      <w:sz w:val="16"/>
      <w:lang w:val="en-GB"/>
    </w:rPr>
  </w:style>
  <w:style w:type="paragraph" w:customStyle="1" w:styleId="FL">
    <w:name w:val="FL"/>
    <w:basedOn w:val="Normal"/>
    <w:qFormat/>
    <w:rsid w:val="00044CC7"/>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044CC7"/>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044CC7"/>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qFormat/>
    <w:rsid w:val="00044CC7"/>
    <w:pPr>
      <w:overflowPunct w:val="0"/>
      <w:autoSpaceDE w:val="0"/>
      <w:autoSpaceDN w:val="0"/>
      <w:adjustRightInd w:val="0"/>
      <w:textAlignment w:val="baseline"/>
    </w:pPr>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044CC7"/>
    <w:rPr>
      <w:rFonts w:ascii="Arial" w:hAnsi="Arial"/>
      <w:b/>
      <w:noProof/>
      <w:sz w:val="18"/>
      <w:lang w:val="en-GB" w:bidi="ar-SA"/>
    </w:rPr>
  </w:style>
  <w:style w:type="paragraph" w:styleId="NormalWeb">
    <w:name w:val="Normal (Web)"/>
    <w:basedOn w:val="Normal"/>
    <w:uiPriority w:val="99"/>
    <w:unhideWhenUsed/>
    <w:qFormat/>
    <w:rsid w:val="00044CC7"/>
    <w:pPr>
      <w:overflowPunct w:val="0"/>
      <w:autoSpaceDE w:val="0"/>
      <w:autoSpaceDN w:val="0"/>
      <w:adjustRightInd w:val="0"/>
      <w:spacing w:before="100" w:beforeAutospacing="1" w:after="100" w:afterAutospacing="1"/>
      <w:textAlignment w:val="baseline"/>
    </w:pPr>
    <w:rPr>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044CC7"/>
    <w:pPr>
      <w:overflowPunct w:val="0"/>
      <w:autoSpaceDE w:val="0"/>
      <w:autoSpaceDN w:val="0"/>
      <w:adjustRightInd w:val="0"/>
      <w:textAlignment w:val="baseline"/>
    </w:pPr>
    <w:rPr>
      <w:b/>
      <w:bCs/>
    </w:rPr>
  </w:style>
  <w:style w:type="paragraph" w:styleId="Revision">
    <w:name w:val="Revision"/>
    <w:hidden/>
    <w:uiPriority w:val="99"/>
    <w:semiHidden/>
    <w:rsid w:val="00044CC7"/>
    <w:rPr>
      <w:rFonts w:ascii="Times New Roman" w:hAnsi="Times New Roman"/>
      <w:lang w:val="en-GB" w:eastAsia="en-US"/>
    </w:rPr>
  </w:style>
  <w:style w:type="character" w:customStyle="1" w:styleId="fontstyle01">
    <w:name w:val="fontstyle01"/>
    <w:qFormat/>
    <w:rsid w:val="00044CC7"/>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044C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44CC7"/>
    <w:rPr>
      <w:rFonts w:ascii="Times New Roman" w:hAnsi="Times New Roman"/>
      <w:noProof/>
      <w:lang w:val="en-GB"/>
    </w:rPr>
  </w:style>
  <w:style w:type="character" w:customStyle="1" w:styleId="CRCoverPageChar">
    <w:name w:val="CR Cover Page Char"/>
    <w:link w:val="CRCoverPage"/>
    <w:qFormat/>
    <w:rsid w:val="00044CC7"/>
    <w:rPr>
      <w:rFonts w:ascii="Arial" w:hAnsi="Arial"/>
      <w:lang w:val="en-GB" w:eastAsia="ko-KR" w:bidi="ar-SA"/>
    </w:rPr>
  </w:style>
  <w:style w:type="character" w:customStyle="1" w:styleId="Heading1Char">
    <w:name w:val="Heading 1 Char"/>
    <w:aliases w:val="Char Char2,NMP Heading 1 Char,H1 Char,h1 Char,app heading 1 Char,l1 Char,Memo Heading 1 Char,h11 Char,h12 Char,h13 Char,h14 Char,h15 Char,h16 Char,h17 Char,h111 Char,h121 Char,h131 Char,h141 Char,h151 Char,h161 Char,h18 Char,h112 Char"/>
    <w:basedOn w:val="DefaultParagraphFont"/>
    <w:link w:val="Heading1"/>
    <w:qFormat/>
    <w:rsid w:val="00361CEE"/>
    <w:rPr>
      <w:rFonts w:ascii="Arial" w:hAnsi="Arial"/>
      <w:sz w:val="36"/>
      <w:lang w:val="en-GB" w:eastAsia="en-US"/>
    </w:rPr>
  </w:style>
  <w:style w:type="character" w:customStyle="1" w:styleId="Heading6Char">
    <w:name w:val="Heading 6 Char"/>
    <w:aliases w:val="T1 Char,Header 6 Char"/>
    <w:basedOn w:val="DefaultParagraphFont"/>
    <w:link w:val="Heading6"/>
    <w:qFormat/>
    <w:rsid w:val="00361CEE"/>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361CEE"/>
    <w:rPr>
      <w:rFonts w:ascii="Times New Roman" w:hAnsi="Times New Roman"/>
      <w:b/>
      <w:bCs/>
      <w:lang w:val="en-GB" w:eastAsia="en-US"/>
    </w:rPr>
  </w:style>
  <w:style w:type="character" w:customStyle="1" w:styleId="H6Char">
    <w:name w:val="H6 Char"/>
    <w:link w:val="H6"/>
    <w:qFormat/>
    <w:rsid w:val="00361CEE"/>
    <w:rPr>
      <w:rFonts w:ascii="Arial" w:hAnsi="Arial"/>
      <w:lang w:val="en-GB" w:eastAsia="en-US"/>
    </w:rPr>
  </w:style>
  <w:style w:type="character" w:customStyle="1" w:styleId="GuidanceChar">
    <w:name w:val="Guidance Char"/>
    <w:link w:val="Guidance"/>
    <w:qFormat/>
    <w:rsid w:val="00E505A6"/>
    <w:rPr>
      <w:rFonts w:ascii="Times New Roman" w:hAnsi="Times New Roman"/>
      <w:i/>
      <w:color w:val="0000FF"/>
      <w:lang w:val="en-GB" w:eastAsia="en-US"/>
    </w:rPr>
  </w:style>
  <w:style w:type="character" w:customStyle="1" w:styleId="msoins0">
    <w:name w:val="msoins0"/>
    <w:qFormat/>
    <w:rsid w:val="003A59D7"/>
  </w:style>
  <w:style w:type="character" w:customStyle="1" w:styleId="apple-converted-space">
    <w:name w:val="apple-converted-space"/>
    <w:qFormat/>
    <w:rsid w:val="00B93D80"/>
  </w:style>
  <w:style w:type="paragraph" w:styleId="ListParagraph">
    <w:name w:val="List Paragraph"/>
    <w:basedOn w:val="Normal"/>
    <w:link w:val="ListParagraphChar"/>
    <w:uiPriority w:val="34"/>
    <w:qFormat/>
    <w:rsid w:val="009258BD"/>
    <w:pPr>
      <w:ind w:firstLineChars="200" w:firstLine="420"/>
    </w:pPr>
  </w:style>
  <w:style w:type="paragraph" w:styleId="TOCHeading">
    <w:name w:val="TOC Heading"/>
    <w:basedOn w:val="Heading1"/>
    <w:next w:val="Normal"/>
    <w:uiPriority w:val="39"/>
    <w:unhideWhenUsed/>
    <w:qFormat/>
    <w:rsid w:val="000E555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numbering" w:customStyle="1" w:styleId="NoList1">
    <w:name w:val="No List1"/>
    <w:next w:val="NoList"/>
    <w:uiPriority w:val="99"/>
    <w:semiHidden/>
    <w:unhideWhenUsed/>
    <w:rsid w:val="000E5554"/>
  </w:style>
  <w:style w:type="numbering" w:customStyle="1" w:styleId="NoList2">
    <w:name w:val="No List2"/>
    <w:next w:val="NoList"/>
    <w:uiPriority w:val="99"/>
    <w:semiHidden/>
    <w:unhideWhenUsed/>
    <w:rsid w:val="000E5554"/>
  </w:style>
  <w:style w:type="numbering" w:customStyle="1" w:styleId="NoList3">
    <w:name w:val="No List3"/>
    <w:next w:val="NoList"/>
    <w:uiPriority w:val="99"/>
    <w:semiHidden/>
    <w:unhideWhenUsed/>
    <w:rsid w:val="000E5554"/>
  </w:style>
  <w:style w:type="numbering" w:customStyle="1" w:styleId="NoList4">
    <w:name w:val="No List4"/>
    <w:next w:val="NoList"/>
    <w:uiPriority w:val="99"/>
    <w:semiHidden/>
    <w:unhideWhenUsed/>
    <w:rsid w:val="000E5554"/>
  </w:style>
  <w:style w:type="table" w:customStyle="1" w:styleId="TableGrid1">
    <w:name w:val="Table Grid1"/>
    <w:basedOn w:val="TableNormal"/>
    <w:next w:val="TableGrid"/>
    <w:uiPriority w:val="39"/>
    <w:qFormat/>
    <w:rsid w:val="000E55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basedOn w:val="DefaultParagraphFont"/>
    <w:link w:val="Footer"/>
    <w:uiPriority w:val="99"/>
    <w:qFormat/>
    <w:rsid w:val="000E5554"/>
    <w:rPr>
      <w:rFonts w:ascii="Arial" w:hAnsi="Arial"/>
      <w:b/>
      <w:i/>
      <w:noProof/>
      <w:sz w:val="18"/>
      <w:lang w:val="en-GB"/>
    </w:rPr>
  </w:style>
  <w:style w:type="numbering" w:customStyle="1" w:styleId="NoList5">
    <w:name w:val="No List5"/>
    <w:next w:val="NoList"/>
    <w:uiPriority w:val="99"/>
    <w:semiHidden/>
    <w:unhideWhenUsed/>
    <w:rsid w:val="000E5554"/>
  </w:style>
  <w:style w:type="character" w:customStyle="1" w:styleId="Heading7Char">
    <w:name w:val="Heading 7 Char"/>
    <w:basedOn w:val="DefaultParagraphFont"/>
    <w:link w:val="Heading7"/>
    <w:qFormat/>
    <w:rsid w:val="000E5554"/>
    <w:rPr>
      <w:rFonts w:ascii="Arial" w:hAnsi="Arial"/>
      <w:lang w:val="en-GB" w:eastAsia="en-US"/>
    </w:rPr>
  </w:style>
  <w:style w:type="character" w:customStyle="1" w:styleId="Heading8Char">
    <w:name w:val="Heading 8 Char"/>
    <w:basedOn w:val="DefaultParagraphFont"/>
    <w:link w:val="Heading8"/>
    <w:qFormat/>
    <w:rsid w:val="000E5554"/>
    <w:rPr>
      <w:rFonts w:ascii="Arial" w:hAnsi="Arial"/>
      <w:sz w:val="36"/>
      <w:lang w:val="en-GB" w:eastAsia="en-US"/>
    </w:rPr>
  </w:style>
  <w:style w:type="character" w:customStyle="1" w:styleId="Heading9Char">
    <w:name w:val="Heading 9 Char"/>
    <w:basedOn w:val="DefaultParagraphFont"/>
    <w:link w:val="Heading9"/>
    <w:qFormat/>
    <w:rsid w:val="000E5554"/>
    <w:rPr>
      <w:rFonts w:ascii="Arial" w:hAnsi="Arial"/>
      <w:sz w:val="36"/>
      <w:lang w:val="en-GB" w:eastAsia="en-US"/>
    </w:rPr>
  </w:style>
  <w:style w:type="table" w:customStyle="1" w:styleId="TableGrid2">
    <w:name w:val="Table Grid2"/>
    <w:basedOn w:val="TableNormal"/>
    <w:next w:val="TableGrid"/>
    <w:qFormat/>
    <w:rsid w:val="000E555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E5554"/>
  </w:style>
  <w:style w:type="numbering" w:customStyle="1" w:styleId="NoList21">
    <w:name w:val="No List21"/>
    <w:next w:val="NoList"/>
    <w:uiPriority w:val="99"/>
    <w:semiHidden/>
    <w:unhideWhenUsed/>
    <w:rsid w:val="000E5554"/>
  </w:style>
  <w:style w:type="numbering" w:customStyle="1" w:styleId="NoList31">
    <w:name w:val="No List31"/>
    <w:next w:val="NoList"/>
    <w:uiPriority w:val="99"/>
    <w:semiHidden/>
    <w:unhideWhenUsed/>
    <w:rsid w:val="000E5554"/>
  </w:style>
  <w:style w:type="numbering" w:customStyle="1" w:styleId="NoList41">
    <w:name w:val="No List41"/>
    <w:next w:val="NoList"/>
    <w:uiPriority w:val="99"/>
    <w:semiHidden/>
    <w:unhideWhenUsed/>
    <w:rsid w:val="000E5554"/>
  </w:style>
  <w:style w:type="table" w:customStyle="1" w:styleId="TableGrid11">
    <w:name w:val="Table Grid11"/>
    <w:basedOn w:val="TableNormal"/>
    <w:next w:val="TableGrid"/>
    <w:qFormat/>
    <w:rsid w:val="000E55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E5554"/>
  </w:style>
  <w:style w:type="table" w:customStyle="1" w:styleId="TableGrid3">
    <w:name w:val="Table Grid3"/>
    <w:basedOn w:val="TableNormal"/>
    <w:next w:val="TableGrid"/>
    <w:qFormat/>
    <w:rsid w:val="000E555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E5554"/>
    <w:rPr>
      <w:i/>
      <w:iCs/>
    </w:rPr>
  </w:style>
  <w:style w:type="paragraph" w:customStyle="1" w:styleId="a1">
    <w:name w:val="样式 页眉"/>
    <w:basedOn w:val="Header"/>
    <w:link w:val="Char"/>
    <w:qFormat/>
    <w:rsid w:val="00502F83"/>
    <w:pPr>
      <w:overflowPunct w:val="0"/>
      <w:autoSpaceDE w:val="0"/>
      <w:autoSpaceDN w:val="0"/>
      <w:adjustRightInd w:val="0"/>
      <w:textAlignment w:val="baseline"/>
    </w:pPr>
    <w:rPr>
      <w:rFonts w:eastAsia="Arial"/>
      <w:bCs/>
      <w:sz w:val="22"/>
      <w:lang w:eastAsia="en-US"/>
    </w:rPr>
  </w:style>
  <w:style w:type="paragraph" w:customStyle="1" w:styleId="Default">
    <w:name w:val="Default"/>
    <w:qFormat/>
    <w:rsid w:val="00502F83"/>
    <w:pPr>
      <w:widowControl w:val="0"/>
      <w:autoSpaceDE w:val="0"/>
      <w:autoSpaceDN w:val="0"/>
      <w:adjustRightInd w:val="0"/>
    </w:pPr>
    <w:rPr>
      <w:rFonts w:ascii="Arial" w:eastAsia="MS Mincho" w:hAnsi="Arial" w:cs="Arial"/>
      <w:color w:val="000000"/>
      <w:sz w:val="24"/>
      <w:szCs w:val="24"/>
      <w:lang w:eastAsia="fr-FR"/>
    </w:rPr>
  </w:style>
  <w:style w:type="character" w:customStyle="1" w:styleId="ListParagraphChar">
    <w:name w:val="List Paragraph Char"/>
    <w:link w:val="ListParagraph"/>
    <w:uiPriority w:val="34"/>
    <w:qFormat/>
    <w:locked/>
    <w:rsid w:val="00502F83"/>
    <w:rPr>
      <w:rFonts w:ascii="Times New Roman" w:hAnsi="Times New Roman"/>
      <w:lang w:val="en-GB" w:eastAsia="en-US"/>
    </w:rPr>
  </w:style>
  <w:style w:type="paragraph" w:styleId="IndexHeading">
    <w:name w:val="index heading"/>
    <w:basedOn w:val="Normal"/>
    <w:next w:val="Normal"/>
    <w:qFormat/>
    <w:rsid w:val="00502F83"/>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502F83"/>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502F83"/>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qFormat/>
    <w:rsid w:val="00502F83"/>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502F83"/>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uiPriority w:val="99"/>
    <w:qFormat/>
    <w:rsid w:val="00502F83"/>
    <w:rPr>
      <w:rFonts w:ascii="Times New Roman" w:eastAsia="MS Mincho" w:hAnsi="Times New Roman"/>
      <w:lang w:val="en-GB" w:eastAsia="ja-JP"/>
    </w:rPr>
  </w:style>
  <w:style w:type="paragraph" w:styleId="BodyText2">
    <w:name w:val="Body Text 2"/>
    <w:basedOn w:val="Normal"/>
    <w:link w:val="BodyText2Char"/>
    <w:qFormat/>
    <w:rsid w:val="00502F83"/>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502F83"/>
    <w:rPr>
      <w:rFonts w:ascii="Times New Roman" w:eastAsia="MS Mincho" w:hAnsi="Times New Roman"/>
      <w:i/>
      <w:lang w:val="en-GB" w:eastAsia="en-US"/>
    </w:rPr>
  </w:style>
  <w:style w:type="paragraph" w:styleId="BodyText3">
    <w:name w:val="Body Text 3"/>
    <w:basedOn w:val="Normal"/>
    <w:link w:val="BodyText3Char"/>
    <w:qFormat/>
    <w:rsid w:val="00502F83"/>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502F83"/>
    <w:rPr>
      <w:rFonts w:ascii="Times New Roman" w:eastAsia="Osaka" w:hAnsi="Times New Roman"/>
      <w:color w:val="000000"/>
      <w:lang w:val="en-GB" w:eastAsia="en-US"/>
    </w:rPr>
  </w:style>
  <w:style w:type="character" w:styleId="PageNumber">
    <w:name w:val="page number"/>
    <w:qFormat/>
    <w:rsid w:val="00502F83"/>
  </w:style>
  <w:style w:type="paragraph" w:customStyle="1" w:styleId="CharCharCharCharChar">
    <w:name w:val="Char Char Char Char Char"/>
    <w:semiHidden/>
    <w:rsid w:val="00502F83"/>
    <w:pPr>
      <w:keepNext/>
      <w:numPr>
        <w:numId w:val="8"/>
      </w:numPr>
      <w:tabs>
        <w:tab w:val="clear" w:pos="851"/>
        <w:tab w:val="num" w:pos="360"/>
        <w:tab w:val="num" w:pos="72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Char">
    <w:name w:val="样式 页眉 Char"/>
    <w:link w:val="a1"/>
    <w:qFormat/>
    <w:rsid w:val="00502F83"/>
    <w:rPr>
      <w:rFonts w:ascii="Arial" w:eastAsia="Arial" w:hAnsi="Arial"/>
      <w:b/>
      <w:bCs/>
      <w:noProof/>
      <w:sz w:val="22"/>
      <w:lang w:val="en-GB" w:eastAsia="en-US"/>
    </w:rPr>
  </w:style>
  <w:style w:type="paragraph" w:customStyle="1" w:styleId="Char2">
    <w:name w:val="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02F83"/>
    <w:rPr>
      <w:rFonts w:eastAsia="MS Mincho"/>
      <w:lang w:val="en-GB" w:eastAsia="en-US" w:bidi="ar-SA"/>
    </w:rPr>
  </w:style>
  <w:style w:type="paragraph" w:customStyle="1" w:styleId="1CharChar">
    <w:name w:val="(文字) (文字)1 Char (文字) (文字)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02F83"/>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02F8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02F8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02F83"/>
    <w:rPr>
      <w:rFonts w:ascii="Arial" w:hAnsi="Arial"/>
      <w:sz w:val="32"/>
      <w:lang w:val="en-GB" w:eastAsia="ja-JP" w:bidi="ar-SA"/>
    </w:rPr>
  </w:style>
  <w:style w:type="character" w:customStyle="1" w:styleId="CharChar4">
    <w:name w:val="Char Char4"/>
    <w:rsid w:val="00502F83"/>
    <w:rPr>
      <w:rFonts w:ascii="Courier New" w:hAnsi="Courier New"/>
      <w:lang w:val="nb-NO" w:eastAsia="ja-JP" w:bidi="ar-SA"/>
    </w:rPr>
  </w:style>
  <w:style w:type="character" w:customStyle="1" w:styleId="AndreaLeonardi">
    <w:name w:val="Andrea Leonardi"/>
    <w:semiHidden/>
    <w:qFormat/>
    <w:rsid w:val="00502F83"/>
    <w:rPr>
      <w:rFonts w:ascii="Arial" w:hAnsi="Arial" w:cs="Arial"/>
      <w:color w:val="auto"/>
      <w:sz w:val="20"/>
      <w:szCs w:val="20"/>
    </w:rPr>
  </w:style>
  <w:style w:type="character" w:customStyle="1" w:styleId="B1Char1">
    <w:name w:val="B1 Char1"/>
    <w:qFormat/>
    <w:rsid w:val="00502F83"/>
    <w:rPr>
      <w:lang w:val="en-GB"/>
    </w:rPr>
  </w:style>
  <w:style w:type="character" w:customStyle="1" w:styleId="msoins1">
    <w:name w:val="msoins"/>
    <w:basedOn w:val="DefaultParagraphFont"/>
    <w:qFormat/>
    <w:rsid w:val="00502F83"/>
  </w:style>
  <w:style w:type="character" w:customStyle="1" w:styleId="NOCharChar">
    <w:name w:val="NO Char Char"/>
    <w:qFormat/>
    <w:rsid w:val="00502F83"/>
    <w:rPr>
      <w:lang w:val="en-GB" w:eastAsia="en-US" w:bidi="ar-SA"/>
    </w:rPr>
  </w:style>
  <w:style w:type="character" w:customStyle="1" w:styleId="NOZchn">
    <w:name w:val="NO Zchn"/>
    <w:qFormat/>
    <w:rsid w:val="00502F83"/>
    <w:rPr>
      <w:lang w:val="en-GB" w:eastAsia="en-US" w:bidi="ar-SA"/>
    </w:rPr>
  </w:style>
  <w:style w:type="paragraph" w:customStyle="1" w:styleId="CharCharCharCharCharChar">
    <w:name w:val="Char Char Char Char Char Char"/>
    <w:semiHidden/>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502F83"/>
  </w:style>
  <w:style w:type="paragraph" w:customStyle="1" w:styleId="CarCar">
    <w:name w:val="Car C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02F83"/>
    <w:rPr>
      <w:rFonts w:ascii="Arial" w:hAnsi="Arial"/>
      <w:sz w:val="32"/>
      <w:lang w:val="en-GB" w:eastAsia="en-US" w:bidi="ar-SA"/>
    </w:rPr>
  </w:style>
  <w:style w:type="character" w:customStyle="1" w:styleId="TACCar">
    <w:name w:val="TAC Car"/>
    <w:qFormat/>
    <w:rsid w:val="00502F83"/>
    <w:rPr>
      <w:rFonts w:ascii="Arial" w:hAnsi="Arial"/>
      <w:sz w:val="18"/>
      <w:lang w:val="en-GB" w:eastAsia="ja-JP" w:bidi="ar-SA"/>
    </w:rPr>
  </w:style>
  <w:style w:type="paragraph" w:customStyle="1" w:styleId="ZchnZchn1">
    <w:name w:val="Zchn Zchn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qFormat/>
    <w:rsid w:val="00502F83"/>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02F83"/>
    <w:rPr>
      <w:rFonts w:ascii="Arial" w:hAnsi="Arial"/>
      <w:sz w:val="32"/>
      <w:lang w:val="en-GB" w:eastAsia="en-US" w:bidi="ar-SA"/>
    </w:rPr>
  </w:style>
  <w:style w:type="paragraph" w:customStyle="1" w:styleId="2">
    <w:name w:val="(文字) (文字)2"/>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02F8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02F8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502F83"/>
    <w:rPr>
      <w:rFonts w:ascii="Arial" w:eastAsia="MS Mincho" w:hAnsi="Arial"/>
      <w:sz w:val="22"/>
      <w:lang w:val="en-GB" w:eastAsia="en-US" w:bidi="ar-SA"/>
    </w:rPr>
  </w:style>
  <w:style w:type="paragraph" w:customStyle="1" w:styleId="3">
    <w:name w:val="(文字) (文字)3"/>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502F83"/>
  </w:style>
  <w:style w:type="paragraph" w:customStyle="1" w:styleId="10">
    <w:name w:val="(文字) (文字)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qFormat/>
    <w:rsid w:val="00502F8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502F83"/>
    <w:rPr>
      <w:rFonts w:ascii="Times New Roman" w:eastAsia="MS Mincho" w:hAnsi="Times New Roman"/>
      <w:lang w:val="en-GB" w:eastAsia="en-GB"/>
    </w:rPr>
  </w:style>
  <w:style w:type="paragraph" w:styleId="NormalIndent">
    <w:name w:val="Normal Indent"/>
    <w:basedOn w:val="Normal"/>
    <w:qFormat/>
    <w:rsid w:val="00502F83"/>
    <w:pPr>
      <w:spacing w:after="0"/>
      <w:ind w:left="851"/>
    </w:pPr>
    <w:rPr>
      <w:rFonts w:eastAsia="MS Mincho"/>
      <w:lang w:val="it-IT" w:eastAsia="en-GB"/>
    </w:rPr>
  </w:style>
  <w:style w:type="paragraph" w:styleId="ListNumber5">
    <w:name w:val="List Number 5"/>
    <w:basedOn w:val="Normal"/>
    <w:qFormat/>
    <w:rsid w:val="00502F8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502F83"/>
    <w:pPr>
      <w:numPr>
        <w:numId w:val="10"/>
      </w:numPr>
      <w:tabs>
        <w:tab w:val="clear" w:pos="720"/>
        <w:tab w:val="num"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502F83"/>
    <w:pPr>
      <w:numPr>
        <w:numId w:val="9"/>
      </w:numPr>
      <w:tabs>
        <w:tab w:val="clear" w:pos="720"/>
        <w:tab w:val="num" w:pos="1209"/>
      </w:tabs>
      <w:overflowPunct w:val="0"/>
      <w:autoSpaceDE w:val="0"/>
      <w:autoSpaceDN w:val="0"/>
      <w:adjustRightInd w:val="0"/>
      <w:ind w:left="1209" w:hanging="283"/>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02F83"/>
    <w:rPr>
      <w:rFonts w:ascii="Arial" w:hAnsi="Arial"/>
      <w:sz w:val="36"/>
      <w:lang w:val="en-GB" w:eastAsia="en-US" w:bidi="ar-SA"/>
    </w:rPr>
  </w:style>
  <w:style w:type="character" w:customStyle="1" w:styleId="CharChar7">
    <w:name w:val="Char Char7"/>
    <w:semiHidden/>
    <w:rsid w:val="00502F83"/>
    <w:rPr>
      <w:rFonts w:ascii="Tahoma" w:hAnsi="Tahoma" w:cs="Tahoma"/>
      <w:shd w:val="clear" w:color="auto" w:fill="000080"/>
      <w:lang w:val="en-GB" w:eastAsia="en-US"/>
    </w:rPr>
  </w:style>
  <w:style w:type="character" w:customStyle="1" w:styleId="ZchnZchn5">
    <w:name w:val="Zchn Zchn5"/>
    <w:rsid w:val="00502F83"/>
    <w:rPr>
      <w:rFonts w:ascii="Courier New" w:eastAsia="Batang" w:hAnsi="Courier New"/>
      <w:lang w:val="nb-NO" w:eastAsia="en-US" w:bidi="ar-SA"/>
    </w:rPr>
  </w:style>
  <w:style w:type="character" w:customStyle="1" w:styleId="CharChar10">
    <w:name w:val="Char Char10"/>
    <w:semiHidden/>
    <w:rsid w:val="00502F83"/>
    <w:rPr>
      <w:rFonts w:ascii="Times New Roman" w:hAnsi="Times New Roman"/>
      <w:lang w:val="en-GB" w:eastAsia="en-US"/>
    </w:rPr>
  </w:style>
  <w:style w:type="character" w:customStyle="1" w:styleId="CharChar9">
    <w:name w:val="Char Char9"/>
    <w:semiHidden/>
    <w:rsid w:val="00502F83"/>
    <w:rPr>
      <w:rFonts w:ascii="Tahoma" w:hAnsi="Tahoma" w:cs="Tahoma"/>
      <w:sz w:val="16"/>
      <w:szCs w:val="16"/>
      <w:lang w:val="en-GB" w:eastAsia="en-US"/>
    </w:rPr>
  </w:style>
  <w:style w:type="character" w:customStyle="1" w:styleId="CharChar8">
    <w:name w:val="Char Char8"/>
    <w:semiHidden/>
    <w:rsid w:val="00502F83"/>
    <w:rPr>
      <w:rFonts w:ascii="Times New Roman" w:hAnsi="Times New Roman"/>
      <w:b/>
      <w:bCs/>
      <w:lang w:val="en-GB" w:eastAsia="en-US"/>
    </w:rPr>
  </w:style>
  <w:style w:type="paragraph" w:customStyle="1" w:styleId="a3">
    <w:name w:val="修订"/>
    <w:hidden/>
    <w:semiHidden/>
    <w:rsid w:val="00502F83"/>
    <w:rPr>
      <w:rFonts w:ascii="Times New Roman" w:eastAsia="Batang" w:hAnsi="Times New Roman"/>
      <w:lang w:val="en-GB" w:eastAsia="en-US"/>
    </w:rPr>
  </w:style>
  <w:style w:type="paragraph" w:styleId="EndnoteText">
    <w:name w:val="endnote text"/>
    <w:basedOn w:val="Normal"/>
    <w:link w:val="EndnoteTextChar"/>
    <w:qFormat/>
    <w:rsid w:val="00502F83"/>
    <w:pPr>
      <w:snapToGrid w:val="0"/>
    </w:pPr>
    <w:rPr>
      <w:rFonts w:eastAsia="SimSun"/>
    </w:rPr>
  </w:style>
  <w:style w:type="character" w:customStyle="1" w:styleId="EndnoteTextChar">
    <w:name w:val="Endnote Text Char"/>
    <w:basedOn w:val="DefaultParagraphFont"/>
    <w:link w:val="EndnoteText"/>
    <w:qFormat/>
    <w:rsid w:val="00502F83"/>
    <w:rPr>
      <w:rFonts w:ascii="Times New Roman" w:eastAsia="SimSun" w:hAnsi="Times New Roman"/>
      <w:lang w:val="en-GB" w:eastAsia="en-US"/>
    </w:rPr>
  </w:style>
  <w:style w:type="character" w:styleId="EndnoteReference">
    <w:name w:val="endnote reference"/>
    <w:qFormat/>
    <w:rsid w:val="00502F83"/>
    <w:rPr>
      <w:vertAlign w:val="superscript"/>
    </w:rPr>
  </w:style>
  <w:style w:type="character" w:customStyle="1" w:styleId="btChar3">
    <w:name w:val="bt Char3"/>
    <w:aliases w:val="bt Car Char Char3"/>
    <w:qFormat/>
    <w:rsid w:val="00502F83"/>
    <w:rPr>
      <w:lang w:val="en-GB" w:eastAsia="ja-JP" w:bidi="ar-SA"/>
    </w:rPr>
  </w:style>
  <w:style w:type="paragraph" w:styleId="Title">
    <w:name w:val="Title"/>
    <w:basedOn w:val="Normal"/>
    <w:next w:val="Normal"/>
    <w:link w:val="TitleChar"/>
    <w:qFormat/>
    <w:rsid w:val="00502F83"/>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502F83"/>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502F83"/>
    <w:rPr>
      <w:rFonts w:ascii="Arial" w:hAnsi="Arial"/>
      <w:sz w:val="22"/>
      <w:lang w:val="en-GB" w:eastAsia="ja-JP" w:bidi="ar-SA"/>
    </w:rPr>
  </w:style>
  <w:style w:type="paragraph" w:styleId="Date">
    <w:name w:val="Date"/>
    <w:basedOn w:val="Normal"/>
    <w:next w:val="Normal"/>
    <w:link w:val="DateChar"/>
    <w:qFormat/>
    <w:rsid w:val="00502F83"/>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502F83"/>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02F83"/>
    <w:rPr>
      <w:rFonts w:ascii="Arial" w:hAnsi="Arial"/>
      <w:sz w:val="24"/>
      <w:lang w:val="en-GB"/>
    </w:rPr>
  </w:style>
  <w:style w:type="paragraph" w:customStyle="1" w:styleId="AutoCorrect">
    <w:name w:val="AutoCorrect"/>
    <w:qFormat/>
    <w:rsid w:val="00502F83"/>
    <w:rPr>
      <w:rFonts w:ascii="Times New Roman" w:eastAsia="MS Mincho" w:hAnsi="Times New Roman"/>
      <w:sz w:val="24"/>
      <w:szCs w:val="24"/>
      <w:lang w:val="en-GB"/>
    </w:rPr>
  </w:style>
  <w:style w:type="paragraph" w:customStyle="1" w:styleId="-PAGE-">
    <w:name w:val="- PAGE -"/>
    <w:qFormat/>
    <w:rsid w:val="00502F83"/>
    <w:rPr>
      <w:rFonts w:ascii="Times New Roman" w:eastAsia="MS Mincho"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02F83"/>
    <w:rPr>
      <w:rFonts w:ascii="Arial" w:eastAsia="Batang" w:hAnsi="Arial" w:cs="Times New Roman"/>
      <w:b/>
      <w:bCs/>
      <w:i/>
      <w:iCs/>
      <w:sz w:val="28"/>
      <w:szCs w:val="28"/>
      <w:lang w:val="en-GB" w:eastAsia="en-US" w:bidi="ar-SA"/>
    </w:rPr>
  </w:style>
  <w:style w:type="paragraph" w:customStyle="1" w:styleId="Createdby">
    <w:name w:val="Created by"/>
    <w:qFormat/>
    <w:rsid w:val="00502F83"/>
    <w:rPr>
      <w:rFonts w:ascii="Times New Roman" w:eastAsia="MS Mincho" w:hAnsi="Times New Roman"/>
      <w:sz w:val="24"/>
      <w:szCs w:val="24"/>
      <w:lang w:val="en-GB"/>
    </w:rPr>
  </w:style>
  <w:style w:type="paragraph" w:customStyle="1" w:styleId="Createdon">
    <w:name w:val="Created on"/>
    <w:qFormat/>
    <w:rsid w:val="00502F83"/>
    <w:rPr>
      <w:rFonts w:ascii="Times New Roman" w:eastAsia="MS Mincho" w:hAnsi="Times New Roman"/>
      <w:sz w:val="24"/>
      <w:szCs w:val="24"/>
      <w:lang w:val="en-GB"/>
    </w:rPr>
  </w:style>
  <w:style w:type="paragraph" w:customStyle="1" w:styleId="Lastprinted">
    <w:name w:val="Last printed"/>
    <w:qFormat/>
    <w:rsid w:val="00502F83"/>
    <w:rPr>
      <w:rFonts w:ascii="Times New Roman" w:eastAsia="MS Mincho" w:hAnsi="Times New Roman"/>
      <w:sz w:val="24"/>
      <w:szCs w:val="24"/>
      <w:lang w:val="en-GB"/>
    </w:rPr>
  </w:style>
  <w:style w:type="paragraph" w:customStyle="1" w:styleId="Lastsavedby">
    <w:name w:val="Last saved by"/>
    <w:qFormat/>
    <w:rsid w:val="00502F83"/>
    <w:rPr>
      <w:rFonts w:ascii="Times New Roman" w:eastAsia="MS Mincho" w:hAnsi="Times New Roman"/>
      <w:sz w:val="24"/>
      <w:szCs w:val="24"/>
      <w:lang w:val="en-GB"/>
    </w:rPr>
  </w:style>
  <w:style w:type="paragraph" w:customStyle="1" w:styleId="Filename">
    <w:name w:val="Filename"/>
    <w:qFormat/>
    <w:rsid w:val="00502F83"/>
    <w:rPr>
      <w:rFonts w:ascii="Times New Roman" w:eastAsia="MS Mincho" w:hAnsi="Times New Roman"/>
      <w:sz w:val="24"/>
      <w:szCs w:val="24"/>
      <w:lang w:val="en-GB"/>
    </w:rPr>
  </w:style>
  <w:style w:type="paragraph" w:customStyle="1" w:styleId="Filenameandpath">
    <w:name w:val="Filename and path"/>
    <w:qFormat/>
    <w:rsid w:val="00502F83"/>
    <w:rPr>
      <w:rFonts w:ascii="Times New Roman" w:eastAsia="MS Mincho" w:hAnsi="Times New Roman"/>
      <w:sz w:val="24"/>
      <w:szCs w:val="24"/>
      <w:lang w:val="en-GB"/>
    </w:rPr>
  </w:style>
  <w:style w:type="paragraph" w:customStyle="1" w:styleId="AuthorPageDate">
    <w:name w:val="Author  Page #  Date"/>
    <w:qFormat/>
    <w:rsid w:val="00502F83"/>
    <w:rPr>
      <w:rFonts w:ascii="Times New Roman" w:eastAsia="MS Mincho" w:hAnsi="Times New Roman"/>
      <w:sz w:val="24"/>
      <w:szCs w:val="24"/>
      <w:lang w:val="en-GB"/>
    </w:rPr>
  </w:style>
  <w:style w:type="paragraph" w:customStyle="1" w:styleId="ConfidentialPageDate">
    <w:name w:val="Confidential  Page #  Date"/>
    <w:qFormat/>
    <w:rsid w:val="00502F83"/>
    <w:rPr>
      <w:rFonts w:ascii="Times New Roman" w:eastAsia="MS Mincho" w:hAnsi="Times New Roman"/>
      <w:sz w:val="24"/>
      <w:szCs w:val="24"/>
      <w:lang w:val="en-GB"/>
    </w:rPr>
  </w:style>
  <w:style w:type="paragraph" w:customStyle="1" w:styleId="INDENT1">
    <w:name w:val="INDENT1"/>
    <w:basedOn w:val="Normal"/>
    <w:qFormat/>
    <w:rsid w:val="00502F83"/>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502F83"/>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502F83"/>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502F8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502F83"/>
    <w:rPr>
      <w:b/>
      <w:bCs/>
    </w:rPr>
  </w:style>
  <w:style w:type="paragraph" w:customStyle="1" w:styleId="enumlev2">
    <w:name w:val="enumlev2"/>
    <w:basedOn w:val="Normal"/>
    <w:qFormat/>
    <w:rsid w:val="00502F8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502F83"/>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502F83"/>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uiPriority w:val="99"/>
    <w:semiHidden/>
    <w:qFormat/>
    <w:rsid w:val="00502F83"/>
    <w:rPr>
      <w:rFonts w:ascii="Times New Roman" w:eastAsia="Batang" w:hAnsi="Times New Roman"/>
      <w:lang w:val="en-GB" w:eastAsia="en-US"/>
    </w:rPr>
  </w:style>
  <w:style w:type="paragraph" w:customStyle="1" w:styleId="Data">
    <w:name w:val="Data"/>
    <w:basedOn w:val="Normal"/>
    <w:qFormat/>
    <w:rsid w:val="00502F83"/>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502F83"/>
    <w:rPr>
      <w:rFonts w:ascii="Times New Roman" w:eastAsia="SimSun" w:hAnsi="Times New Roman"/>
      <w:sz w:val="24"/>
      <w:szCs w:val="24"/>
      <w:lang w:val="en-GB"/>
    </w:rPr>
  </w:style>
  <w:style w:type="paragraph" w:customStyle="1" w:styleId="ATC">
    <w:name w:val="ATC"/>
    <w:basedOn w:val="Normal"/>
    <w:qFormat/>
    <w:rsid w:val="00502F83"/>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502F83"/>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Normal"/>
    <w:qFormat/>
    <w:rsid w:val="00502F83"/>
    <w:pPr>
      <w:tabs>
        <w:tab w:val="center" w:pos="4820"/>
        <w:tab w:val="right" w:pos="9640"/>
      </w:tabs>
    </w:pPr>
    <w:rPr>
      <w:rFonts w:eastAsia="SimSun"/>
      <w:lang w:eastAsia="ja-JP"/>
    </w:rPr>
  </w:style>
  <w:style w:type="paragraph" w:customStyle="1" w:styleId="Separation">
    <w:name w:val="Separation"/>
    <w:basedOn w:val="Heading1"/>
    <w:next w:val="Normal"/>
    <w:qFormat/>
    <w:rsid w:val="00502F83"/>
    <w:pPr>
      <w:pBdr>
        <w:top w:val="none" w:sz="0" w:space="0" w:color="auto"/>
      </w:pBdr>
    </w:pPr>
    <w:rPr>
      <w:rFonts w:eastAsia="MS Mincho"/>
      <w:b/>
      <w:color w:val="0000FF"/>
      <w:szCs w:val="36"/>
      <w:lang w:eastAsia="ja-JP"/>
    </w:rPr>
  </w:style>
  <w:style w:type="paragraph" w:customStyle="1" w:styleId="TaOC">
    <w:name w:val="TaOC"/>
    <w:basedOn w:val="TAC"/>
    <w:qFormat/>
    <w:rsid w:val="00502F83"/>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502F83"/>
    <w:rPr>
      <w:rFonts w:ascii="Arial" w:hAnsi="Arial"/>
      <w:lang w:val="en-GB" w:eastAsia="en-US" w:bidi="ar-SA"/>
    </w:rPr>
  </w:style>
  <w:style w:type="table" w:customStyle="1" w:styleId="Tabellengitternetz1">
    <w:name w:val="Tabellengitternetz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502F83"/>
    <w:pPr>
      <w:tabs>
        <w:tab w:val="num" w:pos="928"/>
      </w:tabs>
      <w:ind w:left="928" w:hanging="360"/>
    </w:pPr>
    <w:rPr>
      <w:rFonts w:eastAsia="Batang"/>
    </w:rPr>
  </w:style>
  <w:style w:type="paragraph" w:customStyle="1" w:styleId="StyleHeading6Left0cmHanging349cmAfter9pt">
    <w:name w:val="Style Heading 6 + Left:  0 cm Hanging:  3.49 cm After:  9 pt"/>
    <w:basedOn w:val="Heading6"/>
    <w:qFormat/>
    <w:rsid w:val="00502F8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502F83"/>
    <w:pPr>
      <w:keepNext w:val="0"/>
      <w:keepLines w:val="0"/>
      <w:spacing w:before="240"/>
      <w:ind w:left="0" w:firstLine="0"/>
    </w:pPr>
    <w:rPr>
      <w:rFonts w:eastAsia="MS Mincho"/>
      <w:bCs/>
    </w:rPr>
  </w:style>
  <w:style w:type="paragraph" w:customStyle="1" w:styleId="30">
    <w:name w:val="吹き出し3"/>
    <w:basedOn w:val="Normal"/>
    <w:semiHidden/>
    <w:qFormat/>
    <w:rsid w:val="00502F83"/>
    <w:rPr>
      <w:rFonts w:ascii="Tahoma" w:eastAsia="MS Mincho" w:hAnsi="Tahoma" w:cs="Tahoma"/>
      <w:sz w:val="16"/>
      <w:szCs w:val="16"/>
    </w:rPr>
  </w:style>
  <w:style w:type="paragraph" w:customStyle="1" w:styleId="JK-text-simpledoc">
    <w:name w:val="JK - text - simple doc"/>
    <w:basedOn w:val="BodyText"/>
    <w:autoRedefine/>
    <w:qFormat/>
    <w:rsid w:val="00502F83"/>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502F83"/>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502F83"/>
    <w:rPr>
      <w:rFonts w:ascii="Tahoma" w:eastAsia="MS Mincho" w:hAnsi="Tahoma" w:cs="Tahoma"/>
      <w:sz w:val="16"/>
      <w:szCs w:val="16"/>
    </w:rPr>
  </w:style>
  <w:style w:type="paragraph" w:customStyle="1" w:styleId="ZchnZchn">
    <w:name w:val="Zchn Zchn"/>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rsid w:val="00502F83"/>
    <w:rPr>
      <w:rFonts w:ascii="Tahoma" w:eastAsia="MS Mincho" w:hAnsi="Tahoma" w:cs="Tahoma"/>
      <w:sz w:val="16"/>
      <w:szCs w:val="16"/>
    </w:rPr>
  </w:style>
  <w:style w:type="paragraph" w:customStyle="1" w:styleId="Note">
    <w:name w:val="Note"/>
    <w:basedOn w:val="B10"/>
    <w:qFormat/>
    <w:rsid w:val="00502F83"/>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502F83"/>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502F8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502F83"/>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502F8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502F8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502F83"/>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02F8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502F8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502F83"/>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502F83"/>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502F83"/>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502F83"/>
    <w:pPr>
      <w:keepNext/>
      <w:keepLines/>
      <w:spacing w:after="60"/>
      <w:ind w:left="210"/>
      <w:jc w:val="center"/>
    </w:pPr>
    <w:rPr>
      <w:b/>
      <w:i w:val="0"/>
      <w:lang w:eastAsia="en-GB"/>
    </w:rPr>
  </w:style>
  <w:style w:type="paragraph" w:customStyle="1" w:styleId="TableofFigures1">
    <w:name w:val="Table of Figures1"/>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502F83"/>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502F8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502F8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502F83"/>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02F83"/>
    <w:rPr>
      <w:rFonts w:ascii="Arial" w:hAnsi="Arial"/>
      <w:sz w:val="28"/>
      <w:lang w:val="en-GB" w:eastAsia="en-US" w:bidi="ar-SA"/>
    </w:rPr>
  </w:style>
  <w:style w:type="paragraph" w:customStyle="1" w:styleId="Heading3Underrubrik2H3">
    <w:name w:val="Heading 3.Underrubrik2.H3"/>
    <w:basedOn w:val="Heading2Head2A2"/>
    <w:next w:val="Normal"/>
    <w:qFormat/>
    <w:rsid w:val="00502F83"/>
    <w:pPr>
      <w:spacing w:before="120"/>
      <w:outlineLvl w:val="2"/>
    </w:pPr>
    <w:rPr>
      <w:sz w:val="28"/>
    </w:rPr>
  </w:style>
  <w:style w:type="paragraph" w:customStyle="1" w:styleId="Heading2Head2A2">
    <w:name w:val="Heading 2.Head2A.2"/>
    <w:basedOn w:val="Heading1"/>
    <w:next w:val="Normal"/>
    <w:qFormat/>
    <w:rsid w:val="00502F83"/>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502F83"/>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502F8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502F8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502F83"/>
    <w:pPr>
      <w:ind w:left="244" w:hanging="244"/>
    </w:pPr>
    <w:rPr>
      <w:rFonts w:ascii="Arial" w:eastAsia="SimSun" w:hAnsi="Arial"/>
      <w:noProof/>
      <w:color w:val="000000"/>
      <w:lang w:val="en-GB" w:eastAsia="en-US"/>
    </w:rPr>
  </w:style>
  <w:style w:type="paragraph" w:customStyle="1" w:styleId="Bullets">
    <w:name w:val="Bullets"/>
    <w:basedOn w:val="BodyText"/>
    <w:qFormat/>
    <w:rsid w:val="00502F83"/>
    <w:pPr>
      <w:widowControl w:val="0"/>
      <w:spacing w:after="120"/>
      <w:ind w:left="283" w:hanging="283"/>
    </w:pPr>
    <w:rPr>
      <w:lang w:eastAsia="de-DE"/>
    </w:rPr>
  </w:style>
  <w:style w:type="paragraph" w:customStyle="1" w:styleId="11BodyText">
    <w:name w:val="11 BodyText"/>
    <w:basedOn w:val="Normal"/>
    <w:qFormat/>
    <w:rsid w:val="00502F83"/>
    <w:pPr>
      <w:spacing w:after="220"/>
      <w:ind w:left="1298"/>
    </w:pPr>
    <w:rPr>
      <w:rFonts w:ascii="Arial" w:eastAsia="SimSun" w:hAnsi="Arial"/>
      <w:lang w:val="en-US" w:eastAsia="en-GB"/>
    </w:rPr>
  </w:style>
  <w:style w:type="numbering" w:customStyle="1" w:styleId="13">
    <w:name w:val="无列表1"/>
    <w:next w:val="NoList"/>
    <w:semiHidden/>
    <w:rsid w:val="00502F83"/>
  </w:style>
  <w:style w:type="paragraph" w:customStyle="1" w:styleId="berschrift2Head2A2">
    <w:name w:val="Überschrift 2.Head2A.2"/>
    <w:basedOn w:val="Heading1"/>
    <w:next w:val="Normal"/>
    <w:qFormat/>
    <w:rsid w:val="00502F83"/>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502F83"/>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502F83"/>
    <w:rPr>
      <w:rFonts w:eastAsia="MS Mincho"/>
      <w:kern w:val="2"/>
    </w:rPr>
  </w:style>
  <w:style w:type="character" w:customStyle="1" w:styleId="StyleTACChar">
    <w:name w:val="Style TAC + Char"/>
    <w:link w:val="StyleTAC"/>
    <w:qFormat/>
    <w:rsid w:val="00502F83"/>
    <w:rPr>
      <w:rFonts w:ascii="Arial" w:eastAsia="MS Mincho" w:hAnsi="Arial"/>
      <w:kern w:val="2"/>
      <w:sz w:val="18"/>
      <w:lang w:val="en-GB" w:eastAsia="en-US"/>
    </w:rPr>
  </w:style>
  <w:style w:type="character" w:customStyle="1" w:styleId="CharChar29">
    <w:name w:val="Char Char29"/>
    <w:rsid w:val="00502F83"/>
    <w:rPr>
      <w:rFonts w:ascii="Arial" w:hAnsi="Arial"/>
      <w:sz w:val="36"/>
      <w:lang w:val="en-GB" w:eastAsia="en-US" w:bidi="ar-SA"/>
    </w:rPr>
  </w:style>
  <w:style w:type="character" w:customStyle="1" w:styleId="CharChar28">
    <w:name w:val="Char Char28"/>
    <w:rsid w:val="00502F83"/>
    <w:rPr>
      <w:rFonts w:ascii="Arial" w:hAnsi="Arial"/>
      <w:sz w:val="32"/>
      <w:lang w:val="en-GB"/>
    </w:rPr>
  </w:style>
  <w:style w:type="paragraph" w:customStyle="1" w:styleId="berschrift3h3H3Underrubrik2">
    <w:name w:val="Überschrift 3.h3.H3.Underrubrik2"/>
    <w:basedOn w:val="Heading2"/>
    <w:next w:val="Normal"/>
    <w:qFormat/>
    <w:rsid w:val="00502F83"/>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02F8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02F83"/>
    <w:rPr>
      <w:rFonts w:ascii="Arial" w:hAnsi="Arial"/>
      <w:sz w:val="22"/>
      <w:lang w:val="en-GB" w:eastAsia="en-GB" w:bidi="ar-SA"/>
    </w:rPr>
  </w:style>
  <w:style w:type="paragraph" w:customStyle="1" w:styleId="5">
    <w:name w:val="吹き出し5"/>
    <w:basedOn w:val="Normal"/>
    <w:semiHidden/>
    <w:qFormat/>
    <w:rsid w:val="00502F83"/>
    <w:rPr>
      <w:rFonts w:ascii="Tahoma" w:eastAsia="MS Mincho" w:hAnsi="Tahoma" w:cs="Tahoma"/>
      <w:sz w:val="16"/>
      <w:szCs w:val="16"/>
    </w:rPr>
  </w:style>
  <w:style w:type="character" w:customStyle="1" w:styleId="B1Zchn">
    <w:name w:val="B1 Zchn"/>
    <w:qFormat/>
    <w:rsid w:val="00502F83"/>
    <w:rPr>
      <w:rFonts w:ascii="Times New Roman" w:hAnsi="Times New Roman"/>
      <w:lang w:val="en-GB"/>
    </w:rPr>
  </w:style>
  <w:style w:type="paragraph" w:customStyle="1" w:styleId="Reference">
    <w:name w:val="Reference"/>
    <w:basedOn w:val="Normal"/>
    <w:qFormat/>
    <w:rsid w:val="00502F83"/>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02F83"/>
    <w:rPr>
      <w:rFonts w:ascii="Times New Roman" w:eastAsia="Times New Roman" w:hAnsi="Times New Roman"/>
      <w:lang w:val="en-GB" w:eastAsia="ja-JP"/>
    </w:rPr>
  </w:style>
  <w:style w:type="paragraph" w:customStyle="1" w:styleId="CharCharCharCharChar2">
    <w:name w:val="Char Char 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502F83"/>
    <w:rPr>
      <w:lang w:val="en-GB" w:eastAsia="ja-JP" w:bidi="ar-SA"/>
    </w:rPr>
  </w:style>
  <w:style w:type="character" w:customStyle="1" w:styleId="CharChar42">
    <w:name w:val="Char Char42"/>
    <w:qFormat/>
    <w:rsid w:val="00502F83"/>
    <w:rPr>
      <w:rFonts w:ascii="Courier New" w:hAnsi="Courier New" w:cs="Courier New" w:hint="default"/>
      <w:lang w:val="nb-NO" w:eastAsia="ja-JP" w:bidi="ar-SA"/>
    </w:rPr>
  </w:style>
  <w:style w:type="character" w:customStyle="1" w:styleId="CharChar72">
    <w:name w:val="Char Char72"/>
    <w:semiHidden/>
    <w:qFormat/>
    <w:rsid w:val="00502F83"/>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502F83"/>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502F83"/>
    <w:rPr>
      <w:rFonts w:ascii="Times New Roman" w:hAnsi="Times New Roman" w:cs="Times New Roman" w:hint="default"/>
      <w:lang w:val="en-GB" w:eastAsia="en-US"/>
    </w:rPr>
  </w:style>
  <w:style w:type="character" w:customStyle="1" w:styleId="CharChar92">
    <w:name w:val="Char Char92"/>
    <w:semiHidden/>
    <w:qFormat/>
    <w:rsid w:val="00502F83"/>
    <w:rPr>
      <w:rFonts w:ascii="Tahoma" w:hAnsi="Tahoma" w:cs="Tahoma" w:hint="default"/>
      <w:sz w:val="16"/>
      <w:szCs w:val="16"/>
      <w:lang w:val="en-GB" w:eastAsia="en-US"/>
    </w:rPr>
  </w:style>
  <w:style w:type="character" w:customStyle="1" w:styleId="CharChar82">
    <w:name w:val="Char Char82"/>
    <w:semiHidden/>
    <w:qFormat/>
    <w:rsid w:val="00502F83"/>
    <w:rPr>
      <w:rFonts w:ascii="Times New Roman" w:hAnsi="Times New Roman" w:cs="Times New Roman" w:hint="default"/>
      <w:b/>
      <w:bCs/>
      <w:lang w:val="en-GB" w:eastAsia="en-US"/>
    </w:rPr>
  </w:style>
  <w:style w:type="character" w:customStyle="1" w:styleId="CharChar292">
    <w:name w:val="Char Char292"/>
    <w:qFormat/>
    <w:rsid w:val="00502F83"/>
    <w:rPr>
      <w:rFonts w:ascii="Arial" w:hAnsi="Arial" w:cs="Arial" w:hint="default"/>
      <w:sz w:val="36"/>
      <w:lang w:val="en-GB" w:eastAsia="en-US" w:bidi="ar-SA"/>
    </w:rPr>
  </w:style>
  <w:style w:type="character" w:customStyle="1" w:styleId="CharChar282">
    <w:name w:val="Char Char282"/>
    <w:qFormat/>
    <w:rsid w:val="00502F83"/>
    <w:rPr>
      <w:rFonts w:ascii="Arial" w:hAnsi="Arial" w:cs="Arial" w:hint="default"/>
      <w:sz w:val="32"/>
      <w:lang w:val="en-GB"/>
    </w:rPr>
  </w:style>
  <w:style w:type="character" w:customStyle="1" w:styleId="B3Char">
    <w:name w:val="B3 Char"/>
    <w:link w:val="B30"/>
    <w:qFormat/>
    <w:rsid w:val="00502F83"/>
    <w:rPr>
      <w:rFonts w:ascii="Times New Roman" w:hAnsi="Times New Roman"/>
      <w:lang w:val="en-GB" w:eastAsia="en-US"/>
    </w:rPr>
  </w:style>
  <w:style w:type="paragraph" w:customStyle="1" w:styleId="CharChar24">
    <w:name w:val="Char Char24"/>
    <w:basedOn w:val="Normal"/>
    <w:semiHidden/>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502F83"/>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502F83"/>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502F83"/>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502F83"/>
    <w:rPr>
      <w:rFonts w:ascii="Times New Roman" w:eastAsia="Yu Mincho" w:hAnsi="Times New Roman"/>
      <w:lang w:val="en-GB" w:eastAsia="en-US"/>
    </w:rPr>
  </w:style>
  <w:style w:type="paragraph" w:customStyle="1" w:styleId="MotorolaResponse1">
    <w:name w:val="Motorola Response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502F83"/>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502F83"/>
    <w:rPr>
      <w:rFonts w:ascii="Times New Roman" w:eastAsia="Batang" w:hAnsi="Times New Roman"/>
      <w:sz w:val="24"/>
      <w:lang w:val="fr-FR" w:eastAsia="en-US"/>
    </w:rPr>
  </w:style>
  <w:style w:type="paragraph" w:customStyle="1" w:styleId="FBCharCharCharChar1">
    <w:name w:val="FB Char Char Char Char1"/>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02F83"/>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502F83"/>
    <w:rPr>
      <w:rFonts w:ascii="Arial" w:eastAsia="Arial" w:hAnsi="Arial"/>
      <w:sz w:val="28"/>
      <w:lang w:val="en-GB" w:eastAsia="en-US"/>
    </w:rPr>
  </w:style>
  <w:style w:type="paragraph" w:customStyle="1" w:styleId="a">
    <w:name w:val="表格题注"/>
    <w:next w:val="Normal"/>
    <w:qFormat/>
    <w:rsid w:val="00502F83"/>
    <w:pPr>
      <w:numPr>
        <w:numId w:val="11"/>
      </w:numPr>
      <w:tabs>
        <w:tab w:val="clear" w:pos="397"/>
        <w:tab w:val="num" w:pos="720"/>
      </w:tabs>
      <w:spacing w:beforeLines="50" w:afterLines="50"/>
      <w:ind w:left="720" w:hanging="360"/>
      <w:jc w:val="center"/>
    </w:pPr>
    <w:rPr>
      <w:rFonts w:ascii="Times New Roman" w:eastAsia="Yu Mincho" w:hAnsi="Times New Roman"/>
      <w:b/>
      <w:lang w:val="en-GB" w:eastAsia="zh-CN"/>
    </w:rPr>
  </w:style>
  <w:style w:type="paragraph" w:customStyle="1" w:styleId="a0">
    <w:name w:val="插图题注"/>
    <w:next w:val="Normal"/>
    <w:qFormat/>
    <w:rsid w:val="00502F83"/>
    <w:pPr>
      <w:numPr>
        <w:numId w:val="12"/>
      </w:numPr>
      <w:tabs>
        <w:tab w:val="clear" w:pos="397"/>
        <w:tab w:val="num" w:pos="720"/>
      </w:tabs>
      <w:ind w:left="720" w:hanging="360"/>
      <w:jc w:val="center"/>
    </w:pPr>
    <w:rPr>
      <w:rFonts w:ascii="Times New Roman" w:eastAsia="Yu Mincho" w:hAnsi="Times New Roman"/>
      <w:b/>
      <w:lang w:val="en-GB" w:eastAsia="zh-CN"/>
    </w:rPr>
  </w:style>
  <w:style w:type="character" w:customStyle="1" w:styleId="textbodybold1">
    <w:name w:val="textbodybold1"/>
    <w:qFormat/>
    <w:rsid w:val="00502F83"/>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02F83"/>
    <w:rPr>
      <w:vanish w:val="0"/>
      <w:color w:val="FF0000"/>
      <w:lang w:eastAsia="en-US"/>
    </w:rPr>
  </w:style>
  <w:style w:type="character" w:customStyle="1" w:styleId="ZchnZchn52">
    <w:name w:val="Zchn Zchn52"/>
    <w:qFormat/>
    <w:rsid w:val="00502F83"/>
    <w:rPr>
      <w:rFonts w:ascii="Courier New" w:eastAsia="Batang" w:hAnsi="Courier New"/>
      <w:lang w:val="nb-NO" w:eastAsia="en-US" w:bidi="ar-SA"/>
    </w:rPr>
  </w:style>
  <w:style w:type="character" w:customStyle="1" w:styleId="ListChar">
    <w:name w:val="List Char"/>
    <w:link w:val="List"/>
    <w:qFormat/>
    <w:rsid w:val="00502F83"/>
    <w:rPr>
      <w:rFonts w:ascii="Times New Roman" w:hAnsi="Times New Roman"/>
      <w:lang w:val="en-GB" w:eastAsia="en-US"/>
    </w:rPr>
  </w:style>
  <w:style w:type="character" w:customStyle="1" w:styleId="List2Char">
    <w:name w:val="List 2 Char"/>
    <w:link w:val="List2"/>
    <w:qFormat/>
    <w:rsid w:val="00502F83"/>
    <w:rPr>
      <w:rFonts w:ascii="Times New Roman" w:hAnsi="Times New Roman"/>
      <w:lang w:val="en-GB" w:eastAsia="en-US"/>
    </w:rPr>
  </w:style>
  <w:style w:type="character" w:customStyle="1" w:styleId="ListBullet3Char">
    <w:name w:val="List Bullet 3 Char"/>
    <w:link w:val="ListBullet3"/>
    <w:qFormat/>
    <w:rsid w:val="00502F83"/>
    <w:rPr>
      <w:rFonts w:ascii="Times New Roman" w:hAnsi="Times New Roman"/>
      <w:lang w:val="en-GB" w:eastAsia="en-US"/>
    </w:rPr>
  </w:style>
  <w:style w:type="character" w:customStyle="1" w:styleId="ListBullet2Char">
    <w:name w:val="List Bullet 2 Char"/>
    <w:link w:val="ListBullet2"/>
    <w:qFormat/>
    <w:rsid w:val="00502F83"/>
    <w:rPr>
      <w:rFonts w:ascii="Times New Roman" w:hAnsi="Times New Roman"/>
      <w:lang w:val="en-GB" w:eastAsia="en-US"/>
    </w:rPr>
  </w:style>
  <w:style w:type="character" w:customStyle="1" w:styleId="ListBulletChar">
    <w:name w:val="List Bullet Char"/>
    <w:link w:val="ListBullet"/>
    <w:qFormat/>
    <w:rsid w:val="00502F83"/>
    <w:rPr>
      <w:rFonts w:ascii="Times New Roman" w:hAnsi="Times New Roman"/>
      <w:lang w:val="en-GB" w:eastAsia="en-US"/>
    </w:rPr>
  </w:style>
  <w:style w:type="character" w:customStyle="1" w:styleId="1Char0">
    <w:name w:val="样式1 Char"/>
    <w:link w:val="1"/>
    <w:qFormat/>
    <w:rsid w:val="00502F83"/>
    <w:rPr>
      <w:rFonts w:ascii="Arial" w:hAnsi="Arial"/>
      <w:sz w:val="18"/>
      <w:lang w:val="en-GB" w:eastAsia="ja-JP"/>
    </w:rPr>
  </w:style>
  <w:style w:type="character" w:customStyle="1" w:styleId="superscript">
    <w:name w:val="superscript"/>
    <w:qFormat/>
    <w:rsid w:val="00502F83"/>
    <w:rPr>
      <w:rFonts w:ascii="Bookman" w:hAnsi="Bookman"/>
      <w:position w:val="6"/>
      <w:sz w:val="18"/>
    </w:rPr>
  </w:style>
  <w:style w:type="character" w:customStyle="1" w:styleId="NOChar1">
    <w:name w:val="NO Char1"/>
    <w:qFormat/>
    <w:rsid w:val="00502F83"/>
    <w:rPr>
      <w:rFonts w:eastAsia="MS Mincho"/>
      <w:lang w:val="en-GB" w:eastAsia="en-US" w:bidi="ar-SA"/>
    </w:rPr>
  </w:style>
  <w:style w:type="paragraph" w:customStyle="1" w:styleId="textintend1">
    <w:name w:val="text intend 1"/>
    <w:basedOn w:val="text"/>
    <w:qFormat/>
    <w:rsid w:val="00502F83"/>
    <w:pPr>
      <w:widowControl/>
      <w:tabs>
        <w:tab w:val="left" w:pos="992"/>
      </w:tabs>
      <w:spacing w:after="120"/>
      <w:ind w:left="992" w:hanging="425"/>
    </w:pPr>
    <w:rPr>
      <w:rFonts w:eastAsia="MS Mincho"/>
      <w:lang w:val="en-US"/>
    </w:rPr>
  </w:style>
  <w:style w:type="paragraph" w:customStyle="1" w:styleId="TabList">
    <w:name w:val="TabList"/>
    <w:basedOn w:val="Normal"/>
    <w:qFormat/>
    <w:rsid w:val="00502F83"/>
    <w:pPr>
      <w:tabs>
        <w:tab w:val="left" w:pos="1134"/>
      </w:tabs>
      <w:spacing w:after="0"/>
    </w:pPr>
    <w:rPr>
      <w:rFonts w:eastAsia="MS Mincho"/>
    </w:rPr>
  </w:style>
  <w:style w:type="character" w:customStyle="1" w:styleId="BodyText2Char1">
    <w:name w:val="Body Text 2 Char1"/>
    <w:qFormat/>
    <w:rsid w:val="00502F83"/>
    <w:rPr>
      <w:lang w:val="en-GB"/>
    </w:rPr>
  </w:style>
  <w:style w:type="character" w:customStyle="1" w:styleId="EndnoteTextChar1">
    <w:name w:val="Endnote Text Char1"/>
    <w:qFormat/>
    <w:rsid w:val="00502F83"/>
    <w:rPr>
      <w:lang w:val="en-GB"/>
    </w:rPr>
  </w:style>
  <w:style w:type="character" w:customStyle="1" w:styleId="TitleChar1">
    <w:name w:val="Title Char1"/>
    <w:qFormat/>
    <w:rsid w:val="00502F83"/>
    <w:rPr>
      <w:rFonts w:ascii="Cambria" w:eastAsia="Times New Roman" w:hAnsi="Cambria" w:cs="Times New Roman"/>
      <w:b/>
      <w:bCs/>
      <w:kern w:val="28"/>
      <w:sz w:val="32"/>
      <w:szCs w:val="32"/>
      <w:lang w:val="en-GB"/>
    </w:rPr>
  </w:style>
  <w:style w:type="paragraph" w:customStyle="1" w:styleId="textintend2">
    <w:name w:val="text intend 2"/>
    <w:basedOn w:val="text"/>
    <w:qFormat/>
    <w:rsid w:val="00502F83"/>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02F83"/>
    <w:rPr>
      <w:lang w:val="en-GB"/>
    </w:rPr>
  </w:style>
  <w:style w:type="character" w:customStyle="1" w:styleId="BodyTextIndentChar1">
    <w:name w:val="Body Text Indent Char1"/>
    <w:qFormat/>
    <w:rsid w:val="00502F83"/>
    <w:rPr>
      <w:lang w:val="en-GB"/>
    </w:rPr>
  </w:style>
  <w:style w:type="character" w:customStyle="1" w:styleId="BodyText3Char1">
    <w:name w:val="Body Text 3 Char1"/>
    <w:qFormat/>
    <w:rsid w:val="00502F83"/>
    <w:rPr>
      <w:sz w:val="16"/>
      <w:szCs w:val="16"/>
      <w:lang w:val="en-GB"/>
    </w:rPr>
  </w:style>
  <w:style w:type="paragraph" w:customStyle="1" w:styleId="text">
    <w:name w:val="text"/>
    <w:basedOn w:val="Normal"/>
    <w:qFormat/>
    <w:rsid w:val="00502F83"/>
    <w:pPr>
      <w:widowControl w:val="0"/>
      <w:spacing w:after="240"/>
      <w:jc w:val="both"/>
    </w:pPr>
    <w:rPr>
      <w:rFonts w:eastAsia="SimSun"/>
      <w:sz w:val="24"/>
      <w:lang w:val="en-AU"/>
    </w:rPr>
  </w:style>
  <w:style w:type="paragraph" w:customStyle="1" w:styleId="berschrift1H1">
    <w:name w:val="Überschrift 1.H1"/>
    <w:basedOn w:val="Normal"/>
    <w:next w:val="Normal"/>
    <w:qFormat/>
    <w:rsid w:val="00502F83"/>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502F83"/>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502F83"/>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502F83"/>
    <w:pPr>
      <w:spacing w:after="240"/>
      <w:jc w:val="both"/>
    </w:pPr>
    <w:rPr>
      <w:rFonts w:ascii="Helvetica" w:eastAsia="SimSun" w:hAnsi="Helvetica"/>
    </w:rPr>
  </w:style>
  <w:style w:type="paragraph" w:customStyle="1" w:styleId="List1">
    <w:name w:val="List1"/>
    <w:basedOn w:val="Normal"/>
    <w:qFormat/>
    <w:rsid w:val="00502F83"/>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502F83"/>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502F83"/>
    <w:pPr>
      <w:spacing w:before="120" w:after="0"/>
      <w:jc w:val="both"/>
    </w:pPr>
    <w:rPr>
      <w:rFonts w:eastAsia="SimSun"/>
      <w:lang w:val="en-US"/>
    </w:rPr>
  </w:style>
  <w:style w:type="paragraph" w:customStyle="1" w:styleId="centered">
    <w:name w:val="centered"/>
    <w:basedOn w:val="Normal"/>
    <w:qFormat/>
    <w:rsid w:val="00502F83"/>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502F83"/>
    <w:pPr>
      <w:numPr>
        <w:numId w:val="14"/>
      </w:numPr>
      <w:tabs>
        <w:tab w:val="clear" w:pos="360"/>
        <w:tab w:val="num" w:pos="397"/>
        <w:tab w:val="num" w:pos="432"/>
      </w:tabs>
      <w:spacing w:after="80"/>
      <w:ind w:left="432" w:hanging="432"/>
    </w:pPr>
    <w:rPr>
      <w:rFonts w:eastAsia="SimSun"/>
      <w:sz w:val="18"/>
      <w:lang w:val="en-US"/>
    </w:rPr>
  </w:style>
  <w:style w:type="paragraph" w:customStyle="1" w:styleId="LightGrid-Accent31">
    <w:name w:val="Light Grid - Accent 31"/>
    <w:basedOn w:val="Normal"/>
    <w:qFormat/>
    <w:rsid w:val="00502F83"/>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502F83"/>
    <w:rPr>
      <w:rFonts w:ascii="Times New Roman" w:eastAsia="Batang" w:hAnsi="Times New Roman"/>
      <w:lang w:val="en-GB" w:eastAsia="en-US"/>
    </w:rPr>
  </w:style>
  <w:style w:type="paragraph" w:customStyle="1" w:styleId="TOC911">
    <w:name w:val="TOC 911"/>
    <w:basedOn w:val="TOC8"/>
    <w:qFormat/>
    <w:rsid w:val="00502F83"/>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502F83"/>
  </w:style>
  <w:style w:type="paragraph" w:customStyle="1" w:styleId="81">
    <w:name w:val="表 (赤)  81"/>
    <w:basedOn w:val="Normal"/>
    <w:uiPriority w:val="34"/>
    <w:qFormat/>
    <w:rsid w:val="00502F83"/>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502F83"/>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502F83"/>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02F83"/>
    <w:rPr>
      <w:rFonts w:ascii="Times New Roman" w:eastAsia="SimSun" w:hAnsi="Times New Roman"/>
      <w:lang w:val="en-GB" w:eastAsia="en-US"/>
    </w:rPr>
  </w:style>
  <w:style w:type="character" w:styleId="PlaceholderText">
    <w:name w:val="Placeholder Text"/>
    <w:uiPriority w:val="99"/>
    <w:unhideWhenUsed/>
    <w:qFormat/>
    <w:rsid w:val="00502F83"/>
    <w:rPr>
      <w:color w:val="808080"/>
    </w:rPr>
  </w:style>
  <w:style w:type="paragraph" w:customStyle="1" w:styleId="LGTdoc">
    <w:name w:val="LGTdoc_본문"/>
    <w:basedOn w:val="Normal"/>
    <w:qFormat/>
    <w:rsid w:val="00502F8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502F83"/>
    <w:pPr>
      <w:spacing w:after="240"/>
      <w:jc w:val="both"/>
    </w:pPr>
    <w:rPr>
      <w:rFonts w:ascii="Arial" w:eastAsia="SimSun" w:hAnsi="Arial"/>
      <w:szCs w:val="24"/>
    </w:rPr>
  </w:style>
  <w:style w:type="paragraph" w:customStyle="1" w:styleId="ECCFootnote">
    <w:name w:val="ECC Footnote"/>
    <w:basedOn w:val="Normal"/>
    <w:autoRedefine/>
    <w:uiPriority w:val="99"/>
    <w:qFormat/>
    <w:rsid w:val="00502F83"/>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502F83"/>
    <w:rPr>
      <w:rFonts w:ascii="Arial" w:eastAsia="SimSun" w:hAnsi="Arial"/>
      <w:szCs w:val="24"/>
      <w:lang w:val="en-GB" w:eastAsia="en-US"/>
    </w:rPr>
  </w:style>
  <w:style w:type="paragraph" w:customStyle="1" w:styleId="Text1">
    <w:name w:val="Text 1"/>
    <w:basedOn w:val="Normal"/>
    <w:qFormat/>
    <w:rsid w:val="00502F83"/>
    <w:pPr>
      <w:spacing w:after="240"/>
      <w:ind w:left="482"/>
      <w:jc w:val="both"/>
    </w:pPr>
    <w:rPr>
      <w:rFonts w:eastAsia="SimSun"/>
      <w:sz w:val="24"/>
      <w:lang w:eastAsia="fr-BE"/>
    </w:rPr>
  </w:style>
  <w:style w:type="paragraph" w:customStyle="1" w:styleId="NumPar4">
    <w:name w:val="NumPar 4"/>
    <w:basedOn w:val="Heading4"/>
    <w:next w:val="Normal"/>
    <w:uiPriority w:val="99"/>
    <w:qFormat/>
    <w:rsid w:val="00502F83"/>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502F83"/>
  </w:style>
  <w:style w:type="paragraph" w:customStyle="1" w:styleId="cita">
    <w:name w:val="cita"/>
    <w:basedOn w:val="Normal"/>
    <w:qFormat/>
    <w:rsid w:val="00502F83"/>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502F83"/>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502F83"/>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502F8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502F8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502F83"/>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502F83"/>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02F83"/>
    <w:rPr>
      <w:vanish w:val="0"/>
      <w:webHidden w:val="0"/>
      <w:color w:val="000000"/>
      <w:specVanish w:val="0"/>
    </w:rPr>
  </w:style>
  <w:style w:type="paragraph" w:customStyle="1" w:styleId="Equation">
    <w:name w:val="Equation"/>
    <w:basedOn w:val="Normal"/>
    <w:next w:val="Normal"/>
    <w:link w:val="EquationChar"/>
    <w:qFormat/>
    <w:rsid w:val="00502F83"/>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502F83"/>
    <w:rPr>
      <w:rFonts w:ascii="Times New Roman" w:eastAsia="SimSun" w:hAnsi="Times New Roman"/>
      <w:sz w:val="22"/>
      <w:szCs w:val="22"/>
      <w:lang w:val="en-GB" w:eastAsia="en-US"/>
    </w:rPr>
  </w:style>
  <w:style w:type="character" w:customStyle="1" w:styleId="shorttext">
    <w:name w:val="short_text"/>
    <w:qFormat/>
    <w:rsid w:val="00502F83"/>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02F83"/>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02F83"/>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02F83"/>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02F83"/>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02F83"/>
    <w:rPr>
      <w:rFonts w:ascii="Yu Gothic Light" w:eastAsia="Yu Gothic Light" w:hAnsi="Yu Gothic Light" w:cs="Times New Roman"/>
      <w:lang w:val="en-GB" w:eastAsia="en-US"/>
    </w:rPr>
  </w:style>
  <w:style w:type="paragraph" w:customStyle="1" w:styleId="msonormal0">
    <w:name w:val="msonormal"/>
    <w:basedOn w:val="Normal"/>
    <w:qFormat/>
    <w:rsid w:val="00502F83"/>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02F83"/>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02F83"/>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02F83"/>
    <w:rPr>
      <w:rFonts w:ascii="Times New Roman" w:eastAsia="Yu Mincho" w:hAnsi="Times New Roman"/>
      <w:lang w:val="en-GB" w:eastAsia="en-US"/>
    </w:rPr>
  </w:style>
  <w:style w:type="paragraph" w:customStyle="1" w:styleId="43">
    <w:name w:val="吹き出し4"/>
    <w:basedOn w:val="Normal"/>
    <w:semiHidden/>
    <w:qFormat/>
    <w:rsid w:val="00502F83"/>
    <w:rPr>
      <w:rFonts w:ascii="Tahoma" w:eastAsia="MS Mincho" w:hAnsi="Tahoma" w:cs="Tahoma"/>
      <w:sz w:val="16"/>
      <w:szCs w:val="16"/>
    </w:rPr>
  </w:style>
  <w:style w:type="paragraph" w:customStyle="1" w:styleId="tac0">
    <w:name w:val="tac"/>
    <w:basedOn w:val="Normal"/>
    <w:uiPriority w:val="99"/>
    <w:qFormat/>
    <w:rsid w:val="00502F83"/>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qFormat/>
    <w:rsid w:val="00502F83"/>
    <w:rPr>
      <w:color w:val="808080"/>
      <w:shd w:val="clear" w:color="auto" w:fill="E6E6E6"/>
    </w:rPr>
  </w:style>
  <w:style w:type="table" w:customStyle="1" w:styleId="TableGrid4">
    <w:name w:val="Table Grid4"/>
    <w:basedOn w:val="TableNormal"/>
    <w:next w:val="TableGrid"/>
    <w:qFormat/>
    <w:rsid w:val="00502F83"/>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02F83"/>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502F83"/>
  </w:style>
  <w:style w:type="table" w:customStyle="1" w:styleId="311">
    <w:name w:val="网格型3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502F83"/>
  </w:style>
  <w:style w:type="table" w:customStyle="1" w:styleId="TableClassic21">
    <w:name w:val="Table Classic 21"/>
    <w:basedOn w:val="TableNormal"/>
    <w:next w:val="TableClassic2"/>
    <w:qFormat/>
    <w:rsid w:val="00502F83"/>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502F83"/>
    <w:rPr>
      <w:color w:val="808080"/>
      <w:shd w:val="clear" w:color="auto" w:fill="E6E6E6"/>
    </w:rPr>
  </w:style>
  <w:style w:type="paragraph" w:customStyle="1" w:styleId="CharCharCharCharChar1">
    <w:name w:val="Char Char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502F83"/>
    <w:rPr>
      <w:lang w:val="en-GB" w:eastAsia="ja-JP" w:bidi="ar-SA"/>
    </w:rPr>
  </w:style>
  <w:style w:type="paragraph" w:customStyle="1" w:styleId="1Char1">
    <w:name w:val="(文字) (文字)1 Char (文字) (文字)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02F83"/>
    <w:rPr>
      <w:rFonts w:ascii="Courier New" w:hAnsi="Courier New"/>
      <w:lang w:val="nb-NO" w:eastAsia="ja-JP" w:bidi="ar-SA"/>
    </w:rPr>
  </w:style>
  <w:style w:type="paragraph" w:customStyle="1" w:styleId="CharCharCharCharCharChar1">
    <w:name w:val="Char Char Char Char Char Char1"/>
    <w:semiHidden/>
    <w:qFormat/>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502F83"/>
    <w:rPr>
      <w:rFonts w:ascii="Tahoma" w:hAnsi="Tahoma" w:cs="Tahoma"/>
      <w:shd w:val="clear" w:color="auto" w:fill="000080"/>
      <w:lang w:val="en-GB" w:eastAsia="en-US"/>
    </w:rPr>
  </w:style>
  <w:style w:type="character" w:customStyle="1" w:styleId="ZchnZchn51">
    <w:name w:val="Zchn Zchn51"/>
    <w:qFormat/>
    <w:rsid w:val="00502F83"/>
    <w:rPr>
      <w:rFonts w:ascii="Courier New" w:eastAsia="Batang" w:hAnsi="Courier New"/>
      <w:lang w:val="nb-NO" w:eastAsia="en-US" w:bidi="ar-SA"/>
    </w:rPr>
  </w:style>
  <w:style w:type="character" w:customStyle="1" w:styleId="CharChar101">
    <w:name w:val="Char Char101"/>
    <w:semiHidden/>
    <w:qFormat/>
    <w:rsid w:val="00502F83"/>
    <w:rPr>
      <w:rFonts w:ascii="Times New Roman" w:hAnsi="Times New Roman"/>
      <w:lang w:val="en-GB" w:eastAsia="en-US"/>
    </w:rPr>
  </w:style>
  <w:style w:type="character" w:customStyle="1" w:styleId="CharChar91">
    <w:name w:val="Char Char91"/>
    <w:semiHidden/>
    <w:qFormat/>
    <w:rsid w:val="00502F83"/>
    <w:rPr>
      <w:rFonts w:ascii="Tahoma" w:hAnsi="Tahoma" w:cs="Tahoma"/>
      <w:sz w:val="16"/>
      <w:szCs w:val="16"/>
      <w:lang w:val="en-GB" w:eastAsia="en-US"/>
    </w:rPr>
  </w:style>
  <w:style w:type="character" w:customStyle="1" w:styleId="CharChar81">
    <w:name w:val="Char Char81"/>
    <w:semiHidden/>
    <w:qFormat/>
    <w:rsid w:val="00502F83"/>
    <w:rPr>
      <w:rFonts w:ascii="Times New Roman" w:hAnsi="Times New Roman"/>
      <w:b/>
      <w:bCs/>
      <w:lang w:val="en-GB" w:eastAsia="en-US"/>
    </w:rPr>
  </w:style>
  <w:style w:type="paragraph" w:customStyle="1" w:styleId="23">
    <w:name w:val="修订2"/>
    <w:hidden/>
    <w:semiHidden/>
    <w:qFormat/>
    <w:rsid w:val="00502F83"/>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qFormat/>
    <w:rsid w:val="00502F8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502F83"/>
    <w:rPr>
      <w:rFonts w:ascii="Arial" w:hAnsi="Arial"/>
      <w:sz w:val="36"/>
      <w:lang w:val="en-GB" w:eastAsia="en-US" w:bidi="ar-SA"/>
    </w:rPr>
  </w:style>
  <w:style w:type="character" w:customStyle="1" w:styleId="CharChar281">
    <w:name w:val="Char Char281"/>
    <w:qFormat/>
    <w:rsid w:val="00502F83"/>
    <w:rPr>
      <w:rFonts w:ascii="Arial" w:hAnsi="Arial"/>
      <w:sz w:val="32"/>
      <w:lang w:val="en-GB"/>
    </w:rPr>
  </w:style>
  <w:style w:type="paragraph" w:customStyle="1" w:styleId="CharChar241">
    <w:name w:val="Char Char241"/>
    <w:basedOn w:val="Normal"/>
    <w:semiHidden/>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502F83"/>
  </w:style>
  <w:style w:type="numbering" w:customStyle="1" w:styleId="NoList7">
    <w:name w:val="No List7"/>
    <w:next w:val="NoList"/>
    <w:uiPriority w:val="99"/>
    <w:semiHidden/>
    <w:unhideWhenUsed/>
    <w:rsid w:val="00502F83"/>
  </w:style>
  <w:style w:type="table" w:customStyle="1" w:styleId="TableGrid12">
    <w:name w:val="Table Grid12"/>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02F83"/>
  </w:style>
  <w:style w:type="table" w:customStyle="1" w:styleId="TableGrid111">
    <w:name w:val="Table Grid11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502F83"/>
    <w:rPr>
      <w:color w:val="808080"/>
      <w:shd w:val="clear" w:color="auto" w:fill="E6E6E6"/>
    </w:rPr>
  </w:style>
  <w:style w:type="numbering" w:customStyle="1" w:styleId="NoList22">
    <w:name w:val="No List22"/>
    <w:next w:val="NoList"/>
    <w:uiPriority w:val="99"/>
    <w:semiHidden/>
    <w:unhideWhenUsed/>
    <w:rsid w:val="00502F83"/>
  </w:style>
  <w:style w:type="numbering" w:customStyle="1" w:styleId="NoList32">
    <w:name w:val="No List32"/>
    <w:next w:val="NoList"/>
    <w:uiPriority w:val="99"/>
    <w:semiHidden/>
    <w:unhideWhenUsed/>
    <w:rsid w:val="00502F83"/>
  </w:style>
  <w:style w:type="character" w:customStyle="1" w:styleId="FooterChar1">
    <w:name w:val="Footer Char1"/>
    <w:aliases w:val="footer odd Char1,footer Char1,fo Char1,pie de página Char1"/>
    <w:basedOn w:val="DefaultParagraphFont"/>
    <w:semiHidden/>
    <w:rsid w:val="00502F83"/>
    <w:rPr>
      <w:rFonts w:ascii="Times New Roman" w:hAnsi="Times New Roman"/>
      <w:lang w:val="en-GB"/>
    </w:rPr>
  </w:style>
  <w:style w:type="paragraph" w:customStyle="1" w:styleId="CharChar5">
    <w:name w:val="Char Char5"/>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font4">
    <w:name w:val="font4"/>
    <w:basedOn w:val="DefaultParagraphFont"/>
    <w:qFormat/>
    <w:rsid w:val="00CC5DB9"/>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uiPriority w:val="99"/>
    <w:qFormat/>
    <w:rsid w:val="00CC5DB9"/>
    <w:rPr>
      <w:rFonts w:ascii="Arial" w:hAnsi="Arial"/>
      <w:sz w:val="36"/>
      <w:lang w:val="en-GB" w:eastAsia="en-US"/>
    </w:rPr>
  </w:style>
  <w:style w:type="paragraph" w:customStyle="1" w:styleId="p20">
    <w:name w:val="p20"/>
    <w:basedOn w:val="Normal"/>
    <w:rsid w:val="00CC5DB9"/>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rsid w:val="00CC5DB9"/>
    <w:rPr>
      <w:rFonts w:ascii="Tahoma" w:eastAsia="MS Mincho" w:hAnsi="Tahoma" w:cs="Tahoma"/>
      <w:sz w:val="16"/>
      <w:szCs w:val="16"/>
      <w:lang w:eastAsia="ko-KR"/>
    </w:rPr>
  </w:style>
  <w:style w:type="paragraph" w:customStyle="1" w:styleId="aria">
    <w:name w:val="aria"/>
    <w:basedOn w:val="Normal"/>
    <w:qFormat/>
    <w:rsid w:val="00CC5DB9"/>
    <w:pPr>
      <w:keepNext/>
      <w:keepLines/>
      <w:spacing w:after="0"/>
      <w:jc w:val="both"/>
    </w:pPr>
    <w:rPr>
      <w:rFonts w:ascii="Arial" w:eastAsia="SimSun" w:hAnsi="Arial"/>
      <w:sz w:val="18"/>
      <w:szCs w:val="18"/>
    </w:rPr>
  </w:style>
  <w:style w:type="character" w:styleId="HTMLSample">
    <w:name w:val="HTML Sample"/>
    <w:rsid w:val="00CC5DB9"/>
    <w:rPr>
      <w:rFonts w:ascii="Courier New" w:eastAsia="SimSun" w:hAnsi="Courier New" w:cs="Courier New"/>
      <w:color w:val="0000FF"/>
      <w:kern w:val="2"/>
      <w:lang w:val="en-US" w:eastAsia="zh-CN" w:bidi="ar-SA"/>
    </w:rPr>
  </w:style>
  <w:style w:type="character" w:styleId="LineNumber">
    <w:name w:val="line number"/>
    <w:basedOn w:val="DefaultParagraphFont"/>
    <w:rsid w:val="00CC5DB9"/>
    <w:rPr>
      <w:rFonts w:ascii="Arial" w:eastAsia="SimSun" w:hAnsi="Arial" w:cs="Arial"/>
      <w:color w:val="0000FF"/>
      <w:kern w:val="2"/>
      <w:lang w:val="en-US" w:eastAsia="zh-CN" w:bidi="ar-SA"/>
    </w:rPr>
  </w:style>
  <w:style w:type="paragraph" w:styleId="BlockText">
    <w:name w:val="Block Text"/>
    <w:basedOn w:val="Normal"/>
    <w:rsid w:val="00CC5DB9"/>
    <w:pPr>
      <w:spacing w:after="120"/>
      <w:ind w:left="1440" w:right="1440"/>
    </w:pPr>
    <w:rPr>
      <w:rFonts w:eastAsia="MS Mincho"/>
    </w:rPr>
  </w:style>
  <w:style w:type="table" w:customStyle="1" w:styleId="TableGrid5">
    <w:name w:val="Table Grid5"/>
    <w:basedOn w:val="TableNormal"/>
    <w:next w:val="TableGrid"/>
    <w:qFormat/>
    <w:rsid w:val="00CC5DB9"/>
    <w:pPr>
      <w:overflowPunct w:val="0"/>
      <w:autoSpaceDE w:val="0"/>
      <w:autoSpaceDN w:val="0"/>
      <w:adjustRightInd w:val="0"/>
      <w:spacing w:after="180"/>
      <w:textAlignment w:val="baseline"/>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5DB9"/>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CC5DB9"/>
    <w:rPr>
      <w:rFonts w:ascii="Tahoma" w:eastAsia="MS Mincho" w:hAnsi="Tahoma" w:cs="Tahoma"/>
      <w:sz w:val="16"/>
      <w:szCs w:val="16"/>
      <w:lang w:eastAsia="ko-KR"/>
    </w:rPr>
  </w:style>
  <w:style w:type="paragraph" w:customStyle="1" w:styleId="Table0">
    <w:name w:val="Table"/>
    <w:basedOn w:val="Normal"/>
    <w:link w:val="Table1"/>
    <w:qFormat/>
    <w:rsid w:val="00CC5DB9"/>
    <w:pPr>
      <w:jc w:val="center"/>
    </w:pPr>
    <w:rPr>
      <w:rFonts w:ascii="Arial" w:eastAsia="SimSun" w:hAnsi="Arial" w:cs="Arial"/>
      <w:b/>
    </w:rPr>
  </w:style>
  <w:style w:type="character" w:customStyle="1" w:styleId="Table1">
    <w:name w:val="Table (文字)"/>
    <w:link w:val="Table0"/>
    <w:rsid w:val="00CC5DB9"/>
    <w:rPr>
      <w:rFonts w:ascii="Arial" w:eastAsia="SimSun" w:hAnsi="Arial" w:cs="Arial"/>
      <w:b/>
      <w:lang w:val="en-GB" w:eastAsia="en-US"/>
    </w:rPr>
  </w:style>
  <w:style w:type="character" w:customStyle="1" w:styleId="PLChar">
    <w:name w:val="PL Char"/>
    <w:link w:val="PL"/>
    <w:qFormat/>
    <w:rsid w:val="00CC5DB9"/>
    <w:rPr>
      <w:rFonts w:ascii="Courier New" w:hAnsi="Courier New"/>
      <w:noProof/>
      <w:sz w:val="16"/>
      <w:lang w:val="en-GB" w:eastAsia="en-US"/>
    </w:rPr>
  </w:style>
  <w:style w:type="paragraph" w:customStyle="1" w:styleId="ColorfulList-Accent11">
    <w:name w:val="Colorful List - Accent 11"/>
    <w:basedOn w:val="Normal"/>
    <w:uiPriority w:val="34"/>
    <w:qFormat/>
    <w:rsid w:val="00CC5DB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CC5DB9"/>
    <w:rPr>
      <w:rFonts w:ascii="Times New Roman" w:eastAsia="Batang" w:hAnsi="Times New Roman"/>
      <w:lang w:val="en-GB" w:eastAsia="en-US"/>
    </w:rPr>
  </w:style>
  <w:style w:type="paragraph" w:customStyle="1" w:styleId="tac00">
    <w:name w:val="tac0"/>
    <w:basedOn w:val="Normal"/>
    <w:rsid w:val="00E86827"/>
    <w:pPr>
      <w:keepNext/>
      <w:spacing w:after="0"/>
      <w:jc w:val="center"/>
    </w:pPr>
    <w:rPr>
      <w:rFonts w:ascii="Arial" w:eastAsia="Calibri" w:hAnsi="Arial" w:cs="Arial"/>
      <w:lang w:val="fi-FI" w:eastAsia="fi-FI"/>
    </w:rPr>
  </w:style>
  <w:style w:type="paragraph" w:customStyle="1" w:styleId="tah0">
    <w:name w:val="tah0"/>
    <w:basedOn w:val="Normal"/>
    <w:rsid w:val="00E86827"/>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E86827"/>
    <w:pPr>
      <w:overflowPunct w:val="0"/>
      <w:autoSpaceDE w:val="0"/>
      <w:autoSpaceDN w:val="0"/>
      <w:adjustRightInd w:val="0"/>
      <w:textAlignment w:val="baseline"/>
    </w:pPr>
    <w:rPr>
      <w:rFonts w:eastAsia="Times New Roman"/>
      <w:lang w:eastAsia="en-GB"/>
    </w:rPr>
  </w:style>
  <w:style w:type="paragraph" w:customStyle="1" w:styleId="CharCharCharCharChar5">
    <w:name w:val="Char Char Char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6">
    <w:name w:val="Char Char16"/>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5">
    <w:name w:val="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DE5E1E"/>
    <w:rPr>
      <w:lang w:val="en-GB" w:eastAsia="ja-JP" w:bidi="ar-SA"/>
    </w:rPr>
  </w:style>
  <w:style w:type="paragraph" w:customStyle="1" w:styleId="1Char5">
    <w:name w:val="(文字) (文字)1 Char (文字) (文字)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5">
    <w:name w:val="Char Char1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5">
    <w:name w:val="(文字) (文字)1 Char (文字) (文字) Char (文字) (文字)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5">
    <w:name w:val="(文字) (文字)1 Char (文字) (文字)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5">
    <w:name w:val="(文字) (文字)1 Char (文字) (文字) Char (文字) (文字)1 Char (文字) (文字) Char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5">
    <w:name w:val="Char Char Char Char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5">
    <w:name w:val="Char Char2 Char Char5"/>
    <w:basedOn w:val="Normal"/>
    <w:rsid w:val="00DE5E1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5">
    <w:name w:val="Char Char45"/>
    <w:rsid w:val="00DE5E1E"/>
    <w:rPr>
      <w:rFonts w:ascii="Courier New" w:hAnsi="Courier New"/>
      <w:lang w:val="nb-NO" w:eastAsia="ja-JP" w:bidi="ar-SA"/>
    </w:rPr>
  </w:style>
  <w:style w:type="paragraph" w:customStyle="1" w:styleId="CharCharCharCharCharChar5">
    <w:name w:val="Char Char Char Char Char Char5"/>
    <w:semiHidden/>
    <w:rsid w:val="00DE5E1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9">
    <w:name w:val="(文字) (文字)9"/>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5">
    <w:name w:val="Car C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5">
    <w:name w:val="Zchn Zchn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5">
    <w:name w:val="(文字) (文字)2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5">
    <w:name w:val="(文字) (文字)3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5">
    <w:name w:val="Zchn Zchn2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50">
    <w:name w:val="(文字) (文字)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5">
    <w:name w:val="Char Char75"/>
    <w:semiHidden/>
    <w:rsid w:val="00DE5E1E"/>
    <w:rPr>
      <w:rFonts w:ascii="Tahoma" w:hAnsi="Tahoma" w:cs="Tahoma"/>
      <w:shd w:val="clear" w:color="auto" w:fill="000080"/>
      <w:lang w:val="en-GB" w:eastAsia="en-US"/>
    </w:rPr>
  </w:style>
  <w:style w:type="character" w:customStyle="1" w:styleId="ZchnZchn55">
    <w:name w:val="Zchn Zchn55"/>
    <w:rsid w:val="00DE5E1E"/>
    <w:rPr>
      <w:rFonts w:ascii="Courier New" w:eastAsia="Batang" w:hAnsi="Courier New"/>
      <w:lang w:val="nb-NO" w:eastAsia="en-US" w:bidi="ar-SA"/>
    </w:rPr>
  </w:style>
  <w:style w:type="character" w:customStyle="1" w:styleId="CharChar105">
    <w:name w:val="Char Char105"/>
    <w:semiHidden/>
    <w:rsid w:val="00DE5E1E"/>
    <w:rPr>
      <w:rFonts w:ascii="Times New Roman" w:hAnsi="Times New Roman"/>
      <w:lang w:val="en-GB" w:eastAsia="en-US"/>
    </w:rPr>
  </w:style>
  <w:style w:type="character" w:customStyle="1" w:styleId="CharChar95">
    <w:name w:val="Char Char95"/>
    <w:semiHidden/>
    <w:rsid w:val="00DE5E1E"/>
    <w:rPr>
      <w:rFonts w:ascii="Tahoma" w:hAnsi="Tahoma" w:cs="Tahoma"/>
      <w:sz w:val="16"/>
      <w:szCs w:val="16"/>
      <w:lang w:val="en-GB" w:eastAsia="en-US"/>
    </w:rPr>
  </w:style>
  <w:style w:type="character" w:customStyle="1" w:styleId="CharChar85">
    <w:name w:val="Char Char85"/>
    <w:semiHidden/>
    <w:rsid w:val="00DE5E1E"/>
    <w:rPr>
      <w:rFonts w:ascii="Times New Roman" w:hAnsi="Times New Roman"/>
      <w:b/>
      <w:bCs/>
      <w:lang w:val="en-GB" w:eastAsia="en-US"/>
    </w:rPr>
  </w:style>
  <w:style w:type="paragraph" w:customStyle="1" w:styleId="1CharChar1Char5">
    <w:name w:val="(文字) (文字)1 Char (文字) (文字) Char (文字) (文字)1 Char (文字) (文字)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8">
    <w:name w:val="Zchn Zchn8"/>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3">
    <w:name w:val="TOC 93"/>
    <w:basedOn w:val="TOC8"/>
    <w:qFormat/>
    <w:rsid w:val="00DE5E1E"/>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Normal"/>
    <w:next w:val="Normal"/>
    <w:qFormat/>
    <w:rsid w:val="00DE5E1E"/>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Normal"/>
    <w:next w:val="Normal"/>
    <w:qFormat/>
    <w:rsid w:val="00DE5E1E"/>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5">
    <w:name w:val="Char Char295"/>
    <w:rsid w:val="00DE5E1E"/>
    <w:rPr>
      <w:rFonts w:ascii="Arial" w:hAnsi="Arial"/>
      <w:sz w:val="36"/>
      <w:lang w:val="en-GB" w:eastAsia="en-US" w:bidi="ar-SA"/>
    </w:rPr>
  </w:style>
  <w:style w:type="character" w:customStyle="1" w:styleId="CharChar285">
    <w:name w:val="Char Char285"/>
    <w:rsid w:val="00DE5E1E"/>
    <w:rPr>
      <w:rFonts w:ascii="Arial" w:hAnsi="Arial"/>
      <w:sz w:val="32"/>
      <w:lang w:val="en-GB"/>
    </w:rPr>
  </w:style>
  <w:style w:type="paragraph" w:customStyle="1" w:styleId="CharCharCharCharChar4">
    <w:name w:val="Char Char Char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5">
    <w:name w:val="Char Char15"/>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4">
    <w:name w:val="Char4"/>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5">
    <w:name w:val="Char Char Char5"/>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4">
    <w:name w:val="Char Char14"/>
    <w:rsid w:val="002A4115"/>
    <w:rPr>
      <w:lang w:val="en-GB" w:eastAsia="ja-JP" w:bidi="ar-SA"/>
    </w:rPr>
  </w:style>
  <w:style w:type="paragraph" w:customStyle="1" w:styleId="1Char4">
    <w:name w:val="(文字) (文字)1 Char (文字) (文字)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4">
    <w:name w:val="Char Char1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4">
    <w:name w:val="(文字) (文字)1 Char (文字) (文字) Char (文字) (文字)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4">
    <w:name w:val="(文字) (文字)1 Char (文字) (文字)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4">
    <w:name w:val="(文字) (文字)1 Char (文字) (文字) Char (文字) (文字)1 Char (文字) (文字) Char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4">
    <w:name w:val="Char Char Char Char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4">
    <w:name w:val="Char Char2 Char Char4"/>
    <w:basedOn w:val="Normal"/>
    <w:qFormat/>
    <w:rsid w:val="002A411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4">
    <w:name w:val="Char Char44"/>
    <w:qFormat/>
    <w:rsid w:val="002A4115"/>
    <w:rPr>
      <w:rFonts w:ascii="Courier New" w:hAnsi="Courier New"/>
      <w:lang w:val="nb-NO" w:eastAsia="ja-JP" w:bidi="ar-SA"/>
    </w:rPr>
  </w:style>
  <w:style w:type="paragraph" w:customStyle="1" w:styleId="CharCharCharCharCharChar4">
    <w:name w:val="Char Char Char Char Char Char4"/>
    <w:semiHidden/>
    <w:qFormat/>
    <w:rsid w:val="002A411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8">
    <w:name w:val="(文字) (文字)8"/>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4">
    <w:name w:val="Car C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4">
    <w:name w:val="Zchn Zchn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4">
    <w:name w:val="(文字) (文字)2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4">
    <w:name w:val="(文字) (文字)3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4">
    <w:name w:val="Zchn Zchn2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4">
    <w:name w:val="(文字) (文字)4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40">
    <w:name w:val="(文字) (文字)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4">
    <w:name w:val="Char Char74"/>
    <w:semiHidden/>
    <w:qFormat/>
    <w:rsid w:val="002A4115"/>
    <w:rPr>
      <w:rFonts w:ascii="Tahoma" w:hAnsi="Tahoma" w:cs="Tahoma"/>
      <w:shd w:val="clear" w:color="auto" w:fill="000080"/>
      <w:lang w:val="en-GB" w:eastAsia="en-US"/>
    </w:rPr>
  </w:style>
  <w:style w:type="character" w:customStyle="1" w:styleId="ZchnZchn54">
    <w:name w:val="Zchn Zchn54"/>
    <w:qFormat/>
    <w:rsid w:val="002A4115"/>
    <w:rPr>
      <w:rFonts w:ascii="Courier New" w:eastAsia="Batang" w:hAnsi="Courier New"/>
      <w:lang w:val="nb-NO" w:eastAsia="en-US" w:bidi="ar-SA"/>
    </w:rPr>
  </w:style>
  <w:style w:type="character" w:customStyle="1" w:styleId="CharChar104">
    <w:name w:val="Char Char104"/>
    <w:semiHidden/>
    <w:qFormat/>
    <w:rsid w:val="002A4115"/>
    <w:rPr>
      <w:rFonts w:ascii="Times New Roman" w:hAnsi="Times New Roman"/>
      <w:lang w:val="en-GB" w:eastAsia="en-US"/>
    </w:rPr>
  </w:style>
  <w:style w:type="character" w:customStyle="1" w:styleId="CharChar94">
    <w:name w:val="Char Char94"/>
    <w:semiHidden/>
    <w:qFormat/>
    <w:rsid w:val="002A4115"/>
    <w:rPr>
      <w:rFonts w:ascii="Tahoma" w:hAnsi="Tahoma" w:cs="Tahoma"/>
      <w:sz w:val="16"/>
      <w:szCs w:val="16"/>
      <w:lang w:val="en-GB" w:eastAsia="en-US"/>
    </w:rPr>
  </w:style>
  <w:style w:type="character" w:customStyle="1" w:styleId="CharChar84">
    <w:name w:val="Char Char84"/>
    <w:semiHidden/>
    <w:qFormat/>
    <w:rsid w:val="002A4115"/>
    <w:rPr>
      <w:rFonts w:ascii="Times New Roman" w:hAnsi="Times New Roman"/>
      <w:b/>
      <w:bCs/>
      <w:lang w:val="en-GB" w:eastAsia="en-US"/>
    </w:rPr>
  </w:style>
  <w:style w:type="paragraph" w:customStyle="1" w:styleId="1CharChar1Char4">
    <w:name w:val="(文字) (文字)1 Char (文字) (文字) Char (文字) (文字)1 Char (文字) (文字)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7">
    <w:name w:val="Zchn Zchn7"/>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4">
    <w:name w:val="TOC 94"/>
    <w:basedOn w:val="TOC8"/>
    <w:rsid w:val="002A4115"/>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rsid w:val="002A411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rsid w:val="002A411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4">
    <w:name w:val="Char Char294"/>
    <w:qFormat/>
    <w:rsid w:val="002A4115"/>
    <w:rPr>
      <w:rFonts w:ascii="Arial" w:hAnsi="Arial"/>
      <w:sz w:val="36"/>
      <w:lang w:val="en-GB" w:eastAsia="en-US" w:bidi="ar-SA"/>
    </w:rPr>
  </w:style>
  <w:style w:type="character" w:customStyle="1" w:styleId="CharChar284">
    <w:name w:val="Char Char284"/>
    <w:qFormat/>
    <w:rsid w:val="002A4115"/>
    <w:rPr>
      <w:rFonts w:ascii="Arial" w:hAnsi="Arial"/>
      <w:sz w:val="32"/>
      <w:lang w:val="en-GB"/>
    </w:rPr>
  </w:style>
  <w:style w:type="paragraph" w:customStyle="1" w:styleId="CharCharCharCharChar3">
    <w:name w:val="Char Char Char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6">
    <w:name w:val="Char Char6"/>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3">
    <w:name w:val="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4">
    <w:name w:val="Char Char Char4"/>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3">
    <w:name w:val="Char Char13"/>
    <w:rsid w:val="00253FDC"/>
    <w:rPr>
      <w:lang w:val="en-GB" w:eastAsia="ja-JP" w:bidi="ar-SA"/>
    </w:rPr>
  </w:style>
  <w:style w:type="paragraph" w:customStyle="1" w:styleId="1Char3">
    <w:name w:val="(文字) (文字)1 Char (文字) (文字)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3">
    <w:name w:val="Char Char1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3">
    <w:name w:val="(文字) (文字)1 Char (文字) (文字) Char (文字) (文字)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3">
    <w:name w:val="(文字) (文字)1 Char (文字) (文字)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3">
    <w:name w:val="(文字) (文字)1 Char (文字) (文字) Char (文字) (文字)1 Char (文字) (文字) Char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3">
    <w:name w:val="Char Char Char Char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3">
    <w:name w:val="Char Char2 Char Char3"/>
    <w:basedOn w:val="Normal"/>
    <w:rsid w:val="00253FD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3">
    <w:name w:val="Char Char43"/>
    <w:rsid w:val="00253FDC"/>
    <w:rPr>
      <w:rFonts w:ascii="Courier New" w:hAnsi="Courier New"/>
      <w:lang w:val="nb-NO" w:eastAsia="ja-JP" w:bidi="ar-SA"/>
    </w:rPr>
  </w:style>
  <w:style w:type="paragraph" w:customStyle="1" w:styleId="CharCharCharCharCharChar3">
    <w:name w:val="Char Char Char Char Char Char3"/>
    <w:semiHidden/>
    <w:rsid w:val="00253FD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7">
    <w:name w:val="(文字) (文字)7"/>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3">
    <w:name w:val="Car C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3">
    <w:name w:val="Zchn Zchn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30">
    <w:name w:val="(文字) (文字)2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3">
    <w:name w:val="(文字) (文字)3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3">
    <w:name w:val="Zchn Zchn2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30">
    <w:name w:val="(文字) (文字)4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30">
    <w:name w:val="(文字) (文字)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3">
    <w:name w:val="Char Char73"/>
    <w:semiHidden/>
    <w:rsid w:val="00253FDC"/>
    <w:rPr>
      <w:rFonts w:ascii="Tahoma" w:hAnsi="Tahoma" w:cs="Tahoma"/>
      <w:shd w:val="clear" w:color="auto" w:fill="000080"/>
      <w:lang w:val="en-GB" w:eastAsia="en-US"/>
    </w:rPr>
  </w:style>
  <w:style w:type="character" w:customStyle="1" w:styleId="ZchnZchn53">
    <w:name w:val="Zchn Zchn53"/>
    <w:rsid w:val="00253FDC"/>
    <w:rPr>
      <w:rFonts w:ascii="Courier New" w:eastAsia="Batang" w:hAnsi="Courier New"/>
      <w:lang w:val="nb-NO" w:eastAsia="en-US" w:bidi="ar-SA"/>
    </w:rPr>
  </w:style>
  <w:style w:type="character" w:customStyle="1" w:styleId="CharChar103">
    <w:name w:val="Char Char103"/>
    <w:semiHidden/>
    <w:rsid w:val="00253FDC"/>
    <w:rPr>
      <w:rFonts w:ascii="Times New Roman" w:hAnsi="Times New Roman"/>
      <w:lang w:val="en-GB" w:eastAsia="en-US"/>
    </w:rPr>
  </w:style>
  <w:style w:type="character" w:customStyle="1" w:styleId="CharChar93">
    <w:name w:val="Char Char93"/>
    <w:semiHidden/>
    <w:rsid w:val="00253FDC"/>
    <w:rPr>
      <w:rFonts w:ascii="Tahoma" w:hAnsi="Tahoma" w:cs="Tahoma"/>
      <w:sz w:val="16"/>
      <w:szCs w:val="16"/>
      <w:lang w:val="en-GB" w:eastAsia="en-US"/>
    </w:rPr>
  </w:style>
  <w:style w:type="character" w:customStyle="1" w:styleId="CharChar83">
    <w:name w:val="Char Char83"/>
    <w:semiHidden/>
    <w:rsid w:val="00253FDC"/>
    <w:rPr>
      <w:rFonts w:ascii="Times New Roman" w:hAnsi="Times New Roman"/>
      <w:b/>
      <w:bCs/>
      <w:lang w:val="en-GB" w:eastAsia="en-US"/>
    </w:rPr>
  </w:style>
  <w:style w:type="paragraph" w:customStyle="1" w:styleId="1CharChar1Char3">
    <w:name w:val="(文字) (文字)1 Char (文字) (文字) Char (文字) (文字)1 Char (文字) (文字)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6">
    <w:name w:val="Zchn Zchn6"/>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5">
    <w:name w:val="TOC 95"/>
    <w:basedOn w:val="TOC8"/>
    <w:rsid w:val="00253FDC"/>
    <w:pPr>
      <w:overflowPunct w:val="0"/>
      <w:autoSpaceDE w:val="0"/>
      <w:autoSpaceDN w:val="0"/>
      <w:adjustRightInd w:val="0"/>
      <w:ind w:left="1418" w:hanging="1418"/>
      <w:textAlignment w:val="baseline"/>
    </w:pPr>
    <w:rPr>
      <w:rFonts w:eastAsia="MS Mincho"/>
      <w:lang w:eastAsia="en-GB"/>
    </w:rPr>
  </w:style>
  <w:style w:type="paragraph" w:customStyle="1" w:styleId="Caption5">
    <w:name w:val="Caption5"/>
    <w:basedOn w:val="Normal"/>
    <w:next w:val="Normal"/>
    <w:rsid w:val="00253FDC"/>
    <w:pPr>
      <w:overflowPunct w:val="0"/>
      <w:autoSpaceDE w:val="0"/>
      <w:autoSpaceDN w:val="0"/>
      <w:adjustRightInd w:val="0"/>
      <w:spacing w:before="120" w:after="120"/>
      <w:textAlignment w:val="baseline"/>
    </w:pPr>
    <w:rPr>
      <w:rFonts w:eastAsia="MS Mincho"/>
      <w:b/>
      <w:lang w:eastAsia="en-GB"/>
    </w:rPr>
  </w:style>
  <w:style w:type="paragraph" w:customStyle="1" w:styleId="TableofFigures5">
    <w:name w:val="Table of Figures5"/>
    <w:basedOn w:val="Normal"/>
    <w:next w:val="Normal"/>
    <w:rsid w:val="00253FDC"/>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3">
    <w:name w:val="Char Char293"/>
    <w:rsid w:val="00253FDC"/>
    <w:rPr>
      <w:rFonts w:ascii="Arial" w:hAnsi="Arial"/>
      <w:sz w:val="36"/>
      <w:lang w:val="en-GB" w:eastAsia="en-US" w:bidi="ar-SA"/>
    </w:rPr>
  </w:style>
  <w:style w:type="character" w:customStyle="1" w:styleId="CharChar283">
    <w:name w:val="Char Char283"/>
    <w:rsid w:val="00253FDC"/>
    <w:rPr>
      <w:rFonts w:ascii="Arial" w:hAnsi="Arial"/>
      <w:sz w:val="32"/>
      <w:lang w:val="en-GB"/>
    </w:rPr>
  </w:style>
  <w:style w:type="numbering" w:customStyle="1" w:styleId="NoList42">
    <w:name w:val="No List42"/>
    <w:next w:val="NoList"/>
    <w:uiPriority w:val="99"/>
    <w:semiHidden/>
    <w:unhideWhenUsed/>
    <w:rsid w:val="00C909EE"/>
  </w:style>
  <w:style w:type="numbering" w:customStyle="1" w:styleId="NoList51">
    <w:name w:val="No List51"/>
    <w:next w:val="NoList"/>
    <w:uiPriority w:val="99"/>
    <w:semiHidden/>
    <w:unhideWhenUsed/>
    <w:rsid w:val="00C909EE"/>
  </w:style>
  <w:style w:type="numbering" w:customStyle="1" w:styleId="NoList211">
    <w:name w:val="No List211"/>
    <w:next w:val="NoList"/>
    <w:uiPriority w:val="99"/>
    <w:semiHidden/>
    <w:unhideWhenUsed/>
    <w:rsid w:val="00C909EE"/>
  </w:style>
  <w:style w:type="numbering" w:customStyle="1" w:styleId="NoList311">
    <w:name w:val="No List311"/>
    <w:next w:val="NoList"/>
    <w:uiPriority w:val="99"/>
    <w:semiHidden/>
    <w:unhideWhenUsed/>
    <w:rsid w:val="00C909EE"/>
  </w:style>
  <w:style w:type="numbering" w:customStyle="1" w:styleId="NoList411">
    <w:name w:val="No List411"/>
    <w:next w:val="NoList"/>
    <w:uiPriority w:val="99"/>
    <w:semiHidden/>
    <w:unhideWhenUsed/>
    <w:rsid w:val="00C909EE"/>
  </w:style>
  <w:style w:type="numbering" w:customStyle="1" w:styleId="NoList61">
    <w:name w:val="No List61"/>
    <w:next w:val="NoList"/>
    <w:uiPriority w:val="99"/>
    <w:semiHidden/>
    <w:unhideWhenUsed/>
    <w:rsid w:val="00C909EE"/>
  </w:style>
  <w:style w:type="table" w:customStyle="1" w:styleId="TableGrid41">
    <w:name w:val="Table Grid41"/>
    <w:basedOn w:val="TableNormal"/>
    <w:next w:val="TableGrid"/>
    <w:rsid w:val="00C909EE"/>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909EE"/>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909EE"/>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C909EE"/>
  </w:style>
  <w:style w:type="numbering" w:customStyle="1" w:styleId="NoList1111">
    <w:name w:val="No List1111"/>
    <w:next w:val="NoList"/>
    <w:uiPriority w:val="99"/>
    <w:semiHidden/>
    <w:unhideWhenUsed/>
    <w:rsid w:val="00C909EE"/>
  </w:style>
  <w:style w:type="numbering" w:customStyle="1" w:styleId="NoList71">
    <w:name w:val="No List71"/>
    <w:next w:val="NoList"/>
    <w:uiPriority w:val="99"/>
    <w:semiHidden/>
    <w:unhideWhenUsed/>
    <w:rsid w:val="00C909EE"/>
  </w:style>
  <w:style w:type="table" w:customStyle="1" w:styleId="TableGrid121">
    <w:name w:val="Table Grid12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909EE"/>
  </w:style>
  <w:style w:type="table" w:customStyle="1" w:styleId="TableGrid1111">
    <w:name w:val="Table Grid11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909EE"/>
  </w:style>
  <w:style w:type="numbering" w:customStyle="1" w:styleId="NoList321">
    <w:name w:val="No List321"/>
    <w:next w:val="NoList"/>
    <w:uiPriority w:val="99"/>
    <w:semiHidden/>
    <w:unhideWhenUsed/>
    <w:rsid w:val="00C909EE"/>
  </w:style>
  <w:style w:type="paragraph" w:styleId="NoteHeading">
    <w:name w:val="Note Heading"/>
    <w:basedOn w:val="Normal"/>
    <w:next w:val="Normal"/>
    <w:link w:val="NoteHeadingChar"/>
    <w:qFormat/>
    <w:rsid w:val="007F1948"/>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7F1948"/>
    <w:rPr>
      <w:rFonts w:ascii="Times New Roman" w:eastAsia="MS Mincho" w:hAnsi="Times New Roman"/>
      <w:lang w:val="en-GB" w:eastAsia="zh-CN"/>
    </w:rPr>
  </w:style>
  <w:style w:type="character" w:customStyle="1" w:styleId="19">
    <w:name w:val="不明显参考1"/>
    <w:uiPriority w:val="31"/>
    <w:qFormat/>
    <w:rsid w:val="007F1948"/>
    <w:rPr>
      <w:smallCaps/>
      <w:color w:val="5A5A5A"/>
    </w:rPr>
  </w:style>
  <w:style w:type="paragraph" w:customStyle="1" w:styleId="114">
    <w:name w:val="修订11"/>
    <w:hidden/>
    <w:semiHidden/>
    <w:qFormat/>
    <w:rsid w:val="007F1948"/>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F1948"/>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7F1948"/>
    <w:rPr>
      <w:rFonts w:ascii="Times New Roman" w:hAnsi="Times New Roman"/>
      <w:lang w:val="en-GB"/>
    </w:rPr>
  </w:style>
  <w:style w:type="character" w:customStyle="1" w:styleId="EXCar">
    <w:name w:val="EX Car"/>
    <w:qFormat/>
    <w:rsid w:val="007F1948"/>
    <w:rPr>
      <w:lang w:val="en-GB" w:eastAsia="en-US"/>
    </w:rPr>
  </w:style>
  <w:style w:type="character" w:customStyle="1" w:styleId="B4Char">
    <w:name w:val="B4 Char"/>
    <w:link w:val="B4"/>
    <w:qFormat/>
    <w:rsid w:val="007F1948"/>
    <w:rPr>
      <w:rFonts w:ascii="Times New Roman" w:hAnsi="Times New Roman"/>
      <w:lang w:val="en-GB" w:eastAsia="en-US"/>
    </w:rPr>
  </w:style>
  <w:style w:type="character" w:customStyle="1" w:styleId="1a">
    <w:name w:val="明显强调1"/>
    <w:uiPriority w:val="21"/>
    <w:qFormat/>
    <w:rsid w:val="007F1948"/>
    <w:rPr>
      <w:b/>
      <w:bCs/>
      <w:i/>
      <w:iCs/>
      <w:color w:val="4F81BD"/>
    </w:rPr>
  </w:style>
  <w:style w:type="paragraph" w:customStyle="1" w:styleId="B6">
    <w:name w:val="B6"/>
    <w:basedOn w:val="B5"/>
    <w:link w:val="B6Char"/>
    <w:qFormat/>
    <w:rsid w:val="007F1948"/>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7F194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7F1948"/>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7F1948"/>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7F1948"/>
    <w:rPr>
      <w:rFonts w:ascii="Times New Roman" w:hAnsi="Times New Roman"/>
      <w:color w:val="FF0000"/>
      <w:lang w:val="en-GB" w:eastAsia="en-US"/>
    </w:rPr>
  </w:style>
  <w:style w:type="character" w:customStyle="1" w:styleId="B5Char">
    <w:name w:val="B5 Char"/>
    <w:link w:val="B5"/>
    <w:qFormat/>
    <w:rsid w:val="007F1948"/>
    <w:rPr>
      <w:rFonts w:ascii="Times New Roman" w:hAnsi="Times New Roman"/>
      <w:lang w:val="en-GB" w:eastAsia="en-US"/>
    </w:rPr>
  </w:style>
  <w:style w:type="character" w:customStyle="1" w:styleId="HeadingChar">
    <w:name w:val="Heading Char"/>
    <w:qFormat/>
    <w:rsid w:val="007F1948"/>
    <w:rPr>
      <w:rFonts w:ascii="Arial" w:eastAsia="SimSun" w:hAnsi="Arial"/>
      <w:b/>
      <w:sz w:val="22"/>
    </w:rPr>
  </w:style>
  <w:style w:type="character" w:customStyle="1" w:styleId="B6Char">
    <w:name w:val="B6 Char"/>
    <w:link w:val="B6"/>
    <w:qFormat/>
    <w:rsid w:val="007F1948"/>
    <w:rPr>
      <w:rFonts w:ascii="Times New Roman" w:eastAsia="Times New Roman" w:hAnsi="Times New Roman"/>
      <w:lang w:val="en-GB" w:eastAsia="zh-CN"/>
    </w:rPr>
  </w:style>
  <w:style w:type="table" w:customStyle="1" w:styleId="TableStyle1">
    <w:name w:val="Table Style1"/>
    <w:basedOn w:val="TableNormal"/>
    <w:qFormat/>
    <w:rsid w:val="007F1948"/>
    <w:rPr>
      <w:rFonts w:ascii="Times New Roman" w:eastAsia="MS Mincho" w:hAnsi="Times New Roman"/>
      <w:lang w:eastAsia="en-US"/>
    </w:rPr>
    <w:tblPr/>
  </w:style>
  <w:style w:type="paragraph" w:customStyle="1" w:styleId="tal1">
    <w:name w:val="tal"/>
    <w:basedOn w:val="Normal"/>
    <w:qFormat/>
    <w:rsid w:val="007F1948"/>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7F1948"/>
    <w:rPr>
      <w:rFonts w:ascii="Times New Roman" w:eastAsia="Batang" w:hAnsi="Times New Roman"/>
      <w:lang w:val="en-GB" w:eastAsia="en-US"/>
    </w:rPr>
  </w:style>
  <w:style w:type="paragraph" w:customStyle="1" w:styleId="a6">
    <w:name w:val="変更箇所"/>
    <w:hidden/>
    <w:semiHidden/>
    <w:qFormat/>
    <w:rsid w:val="007F1948"/>
    <w:rPr>
      <w:rFonts w:ascii="Times New Roman" w:eastAsia="MS Mincho" w:hAnsi="Times New Roman"/>
      <w:lang w:val="en-GB" w:eastAsia="en-US"/>
    </w:rPr>
  </w:style>
  <w:style w:type="paragraph" w:customStyle="1" w:styleId="NB2">
    <w:name w:val="NB2"/>
    <w:basedOn w:val="ZG"/>
    <w:qFormat/>
    <w:rsid w:val="007F1948"/>
    <w:pPr>
      <w:framePr w:wrap="notBeside"/>
    </w:pPr>
    <w:rPr>
      <w:rFonts w:eastAsia="Times New Roman"/>
      <w:noProof w:val="0"/>
      <w:lang w:val="en-US" w:eastAsia="ko-KR"/>
    </w:rPr>
  </w:style>
  <w:style w:type="paragraph" w:customStyle="1" w:styleId="tableentry">
    <w:name w:val="table entry"/>
    <w:basedOn w:val="Normal"/>
    <w:qFormat/>
    <w:rsid w:val="007F1948"/>
    <w:pPr>
      <w:keepNext/>
      <w:spacing w:before="60" w:after="60"/>
    </w:pPr>
    <w:rPr>
      <w:rFonts w:ascii="Bookman Old Style" w:eastAsia="SimSun" w:hAnsi="Bookman Old Style"/>
      <w:lang w:val="en-US" w:eastAsia="ko-KR"/>
    </w:rPr>
  </w:style>
  <w:style w:type="character" w:customStyle="1" w:styleId="EditorsNoteChar">
    <w:name w:val="Editor's Note Char"/>
    <w:qFormat/>
    <w:rsid w:val="007F1948"/>
    <w:rPr>
      <w:rFonts w:ascii="Times New Roman" w:hAnsi="Times New Roman"/>
      <w:color w:val="FF0000"/>
      <w:lang w:val="en-GB" w:eastAsia="en-US"/>
    </w:rPr>
  </w:style>
  <w:style w:type="table" w:customStyle="1" w:styleId="TableGrid6">
    <w:name w:val="Table Grid6"/>
    <w:basedOn w:val="TableNormal"/>
    <w:qFormat/>
    <w:rsid w:val="007F1948"/>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7F1948"/>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7F1948"/>
    <w:pPr>
      <w:jc w:val="both"/>
    </w:pPr>
    <w:rPr>
      <w:rFonts w:ascii="SimSun" w:eastAsia="SimSun" w:hAnsi="SimSun" w:cs="SimSun"/>
      <w:kern w:val="2"/>
      <w:sz w:val="21"/>
      <w:szCs w:val="21"/>
      <w:lang w:eastAsia="zh-CN"/>
    </w:rPr>
  </w:style>
  <w:style w:type="paragraph" w:customStyle="1" w:styleId="1c">
    <w:name w:val="変更箇所1"/>
    <w:hidden/>
    <w:semiHidden/>
    <w:qFormat/>
    <w:rsid w:val="007F1948"/>
    <w:rPr>
      <w:rFonts w:ascii="Times New Roman" w:eastAsia="MS Mincho" w:hAnsi="Times New Roman"/>
      <w:lang w:val="en-GB" w:eastAsia="en-US"/>
    </w:rPr>
  </w:style>
  <w:style w:type="character" w:customStyle="1" w:styleId="UnresolvedMention3">
    <w:name w:val="Unresolved Mention3"/>
    <w:uiPriority w:val="99"/>
    <w:semiHidden/>
    <w:unhideWhenUsed/>
    <w:rsid w:val="007F1948"/>
    <w:rPr>
      <w:color w:val="808080"/>
      <w:shd w:val="clear" w:color="auto" w:fill="E6E6E6"/>
    </w:rPr>
  </w:style>
  <w:style w:type="paragraph" w:customStyle="1" w:styleId="26">
    <w:name w:val="変更箇所2"/>
    <w:hidden/>
    <w:semiHidden/>
    <w:qFormat/>
    <w:rsid w:val="007F1948"/>
    <w:rPr>
      <w:rFonts w:ascii="Times New Roman" w:eastAsia="MS Mincho"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macro" w:semiHidden="0" w:unhideWhenUsed="0"/>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uiPriority="99" w:qFormat="1"/>
    <w:lsdException w:name="annotation subject" w:qFormat="1"/>
    <w:lsdException w:name="No List" w:uiPriority="99"/>
    <w:lsdException w:name="Table Classic 2" w:qFormat="1"/>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88"/>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336EA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336EA1"/>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uiPriority w:val="99"/>
    <w:qFormat/>
    <w:rsid w:val="00336EA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336EA1"/>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336EA1"/>
    <w:pPr>
      <w:ind w:left="1701" w:hanging="1701"/>
      <w:outlineLvl w:val="4"/>
    </w:pPr>
    <w:rPr>
      <w:sz w:val="22"/>
    </w:rPr>
  </w:style>
  <w:style w:type="paragraph" w:styleId="Heading6">
    <w:name w:val="heading 6"/>
    <w:aliases w:val="T1,Header 6"/>
    <w:basedOn w:val="H6"/>
    <w:next w:val="Normal"/>
    <w:link w:val="Heading6Char"/>
    <w:uiPriority w:val="99"/>
    <w:qFormat/>
    <w:rsid w:val="00336EA1"/>
    <w:pPr>
      <w:outlineLvl w:val="5"/>
    </w:pPr>
  </w:style>
  <w:style w:type="paragraph" w:styleId="Heading7">
    <w:name w:val="heading 7"/>
    <w:basedOn w:val="H6"/>
    <w:next w:val="Normal"/>
    <w:link w:val="Heading7Char"/>
    <w:qFormat/>
    <w:rsid w:val="00336EA1"/>
    <w:pPr>
      <w:outlineLvl w:val="6"/>
    </w:pPr>
  </w:style>
  <w:style w:type="paragraph" w:styleId="Heading8">
    <w:name w:val="heading 8"/>
    <w:basedOn w:val="Heading1"/>
    <w:next w:val="Normal"/>
    <w:link w:val="Heading8Char"/>
    <w:qFormat/>
    <w:rsid w:val="00336EA1"/>
    <w:pPr>
      <w:ind w:left="0" w:firstLine="0"/>
      <w:outlineLvl w:val="7"/>
    </w:pPr>
  </w:style>
  <w:style w:type="paragraph" w:styleId="Heading9">
    <w:name w:val="heading 9"/>
    <w:basedOn w:val="Heading8"/>
    <w:next w:val="Normal"/>
    <w:link w:val="Heading9Char"/>
    <w:qFormat/>
    <w:rsid w:val="00336E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336EA1"/>
    <w:pPr>
      <w:spacing w:before="180"/>
      <w:ind w:left="2693" w:hanging="2693"/>
    </w:pPr>
    <w:rPr>
      <w:b/>
    </w:rPr>
  </w:style>
  <w:style w:type="paragraph" w:styleId="TOC1">
    <w:name w:val="toc 1"/>
    <w:uiPriority w:val="39"/>
    <w:qFormat/>
    <w:rsid w:val="00336EA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336EA1"/>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336EA1"/>
    <w:pPr>
      <w:ind w:left="1701" w:hanging="1701"/>
    </w:pPr>
  </w:style>
  <w:style w:type="paragraph" w:styleId="TOC4">
    <w:name w:val="toc 4"/>
    <w:basedOn w:val="TOC3"/>
    <w:uiPriority w:val="39"/>
    <w:qFormat/>
    <w:rsid w:val="00336EA1"/>
    <w:pPr>
      <w:ind w:left="1418" w:hanging="1418"/>
    </w:pPr>
  </w:style>
  <w:style w:type="paragraph" w:styleId="TOC3">
    <w:name w:val="toc 3"/>
    <w:basedOn w:val="TOC2"/>
    <w:uiPriority w:val="39"/>
    <w:qFormat/>
    <w:rsid w:val="00336EA1"/>
    <w:pPr>
      <w:ind w:left="1134" w:hanging="1134"/>
    </w:pPr>
  </w:style>
  <w:style w:type="paragraph" w:styleId="TOC2">
    <w:name w:val="toc 2"/>
    <w:basedOn w:val="TOC1"/>
    <w:uiPriority w:val="39"/>
    <w:qFormat/>
    <w:rsid w:val="00336EA1"/>
    <w:pPr>
      <w:keepNext w:val="0"/>
      <w:spacing w:before="0"/>
      <w:ind w:left="851" w:hanging="851"/>
    </w:pPr>
    <w:rPr>
      <w:sz w:val="20"/>
    </w:rPr>
  </w:style>
  <w:style w:type="paragraph" w:styleId="Index2">
    <w:name w:val="index 2"/>
    <w:basedOn w:val="Index1"/>
    <w:qFormat/>
    <w:rsid w:val="00336EA1"/>
    <w:pPr>
      <w:ind w:left="284"/>
    </w:pPr>
  </w:style>
  <w:style w:type="paragraph" w:styleId="Index1">
    <w:name w:val="index 1"/>
    <w:basedOn w:val="Normal"/>
    <w:qFormat/>
    <w:rsid w:val="00336EA1"/>
    <w:pPr>
      <w:keepLines/>
      <w:spacing w:after="0"/>
    </w:pPr>
  </w:style>
  <w:style w:type="paragraph" w:customStyle="1" w:styleId="ZH">
    <w:name w:val="ZH"/>
    <w:qFormat/>
    <w:rsid w:val="00336EA1"/>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336EA1"/>
    <w:pPr>
      <w:outlineLvl w:val="9"/>
    </w:pPr>
  </w:style>
  <w:style w:type="paragraph" w:styleId="ListNumber2">
    <w:name w:val="List Number 2"/>
    <w:basedOn w:val="ListNumber"/>
    <w:qFormat/>
    <w:rsid w:val="00336EA1"/>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336EA1"/>
    <w:pPr>
      <w:widowControl w:val="0"/>
    </w:pPr>
    <w:rPr>
      <w:rFonts w:ascii="Arial" w:hAnsi="Arial"/>
      <w:b/>
      <w:noProof/>
      <w:sz w:val="18"/>
      <w:lang w:val="en-GB"/>
    </w:rPr>
  </w:style>
  <w:style w:type="character" w:styleId="FootnoteReference">
    <w:name w:val="footnote reference"/>
    <w:aliases w:val="Appel note de bas de p,Nota,Footnote symbol,Footnote"/>
    <w:qFormat/>
    <w:rsid w:val="00336EA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336EA1"/>
    <w:pPr>
      <w:keepLines/>
      <w:spacing w:after="0"/>
      <w:ind w:left="454" w:hanging="454"/>
    </w:pPr>
    <w:rPr>
      <w:sz w:val="16"/>
    </w:rPr>
  </w:style>
  <w:style w:type="paragraph" w:customStyle="1" w:styleId="TAH">
    <w:name w:val="TAH"/>
    <w:basedOn w:val="TAC"/>
    <w:link w:val="TAHCar"/>
    <w:qFormat/>
    <w:rsid w:val="00336EA1"/>
    <w:rPr>
      <w:b/>
    </w:rPr>
  </w:style>
  <w:style w:type="paragraph" w:customStyle="1" w:styleId="TAC">
    <w:name w:val="TAC"/>
    <w:basedOn w:val="TAL"/>
    <w:link w:val="TACChar"/>
    <w:qFormat/>
    <w:rsid w:val="00336EA1"/>
    <w:pPr>
      <w:jc w:val="center"/>
    </w:pPr>
  </w:style>
  <w:style w:type="paragraph" w:customStyle="1" w:styleId="TF">
    <w:name w:val="TF"/>
    <w:aliases w:val="left"/>
    <w:basedOn w:val="TH"/>
    <w:link w:val="TFChar"/>
    <w:qFormat/>
    <w:rsid w:val="00336EA1"/>
    <w:pPr>
      <w:keepNext w:val="0"/>
      <w:spacing w:before="0" w:after="240"/>
    </w:pPr>
  </w:style>
  <w:style w:type="paragraph" w:customStyle="1" w:styleId="NO">
    <w:name w:val="NO"/>
    <w:basedOn w:val="Normal"/>
    <w:link w:val="NOChar"/>
    <w:qFormat/>
    <w:rsid w:val="00336EA1"/>
    <w:pPr>
      <w:keepLines/>
      <w:ind w:left="1135" w:hanging="851"/>
    </w:pPr>
  </w:style>
  <w:style w:type="paragraph" w:styleId="TOC9">
    <w:name w:val="toc 9"/>
    <w:basedOn w:val="TOC8"/>
    <w:uiPriority w:val="39"/>
    <w:qFormat/>
    <w:rsid w:val="00336EA1"/>
    <w:pPr>
      <w:ind w:left="1418" w:hanging="1418"/>
    </w:pPr>
  </w:style>
  <w:style w:type="paragraph" w:customStyle="1" w:styleId="EX">
    <w:name w:val="EX"/>
    <w:basedOn w:val="Normal"/>
    <w:link w:val="EXChar"/>
    <w:qFormat/>
    <w:rsid w:val="00336EA1"/>
    <w:pPr>
      <w:keepLines/>
      <w:ind w:left="1702" w:hanging="1418"/>
    </w:pPr>
  </w:style>
  <w:style w:type="paragraph" w:customStyle="1" w:styleId="FP">
    <w:name w:val="FP"/>
    <w:basedOn w:val="Normal"/>
    <w:qFormat/>
    <w:rsid w:val="00336EA1"/>
    <w:pPr>
      <w:spacing w:after="0"/>
    </w:pPr>
  </w:style>
  <w:style w:type="paragraph" w:customStyle="1" w:styleId="LD">
    <w:name w:val="LD"/>
    <w:qFormat/>
    <w:rsid w:val="00336EA1"/>
    <w:pPr>
      <w:keepNext/>
      <w:keepLines/>
      <w:spacing w:line="180" w:lineRule="exact"/>
    </w:pPr>
    <w:rPr>
      <w:rFonts w:ascii="MS LineDraw" w:hAnsi="MS LineDraw"/>
      <w:noProof/>
      <w:lang w:val="en-GB" w:eastAsia="en-US"/>
    </w:rPr>
  </w:style>
  <w:style w:type="paragraph" w:customStyle="1" w:styleId="NW">
    <w:name w:val="NW"/>
    <w:basedOn w:val="NO"/>
    <w:qFormat/>
    <w:rsid w:val="00336EA1"/>
    <w:pPr>
      <w:spacing w:after="0"/>
    </w:pPr>
  </w:style>
  <w:style w:type="paragraph" w:customStyle="1" w:styleId="EW">
    <w:name w:val="EW"/>
    <w:basedOn w:val="EX"/>
    <w:qFormat/>
    <w:rsid w:val="00336EA1"/>
    <w:pPr>
      <w:spacing w:after="0"/>
    </w:pPr>
  </w:style>
  <w:style w:type="paragraph" w:styleId="TOC6">
    <w:name w:val="toc 6"/>
    <w:basedOn w:val="TOC5"/>
    <w:next w:val="Normal"/>
    <w:uiPriority w:val="39"/>
    <w:qFormat/>
    <w:rsid w:val="00336EA1"/>
    <w:pPr>
      <w:ind w:left="1985" w:hanging="1985"/>
    </w:pPr>
  </w:style>
  <w:style w:type="paragraph" w:styleId="TOC7">
    <w:name w:val="toc 7"/>
    <w:basedOn w:val="TOC6"/>
    <w:next w:val="Normal"/>
    <w:uiPriority w:val="39"/>
    <w:qFormat/>
    <w:rsid w:val="00336EA1"/>
    <w:pPr>
      <w:ind w:left="2268" w:hanging="2268"/>
    </w:pPr>
  </w:style>
  <w:style w:type="paragraph" w:styleId="ListBullet2">
    <w:name w:val="List Bullet 2"/>
    <w:basedOn w:val="ListBullet"/>
    <w:link w:val="ListBullet2Char"/>
    <w:qFormat/>
    <w:rsid w:val="00336EA1"/>
    <w:pPr>
      <w:ind w:left="851"/>
    </w:pPr>
  </w:style>
  <w:style w:type="paragraph" w:styleId="ListBullet3">
    <w:name w:val="List Bullet 3"/>
    <w:basedOn w:val="ListBullet2"/>
    <w:link w:val="ListBullet3Char"/>
    <w:qFormat/>
    <w:rsid w:val="00336EA1"/>
    <w:pPr>
      <w:ind w:left="1135"/>
    </w:pPr>
  </w:style>
  <w:style w:type="paragraph" w:styleId="ListNumber">
    <w:name w:val="List Number"/>
    <w:basedOn w:val="List"/>
    <w:qFormat/>
    <w:rsid w:val="00336EA1"/>
  </w:style>
  <w:style w:type="paragraph" w:customStyle="1" w:styleId="EQ">
    <w:name w:val="EQ"/>
    <w:basedOn w:val="Normal"/>
    <w:next w:val="Normal"/>
    <w:link w:val="EQChar"/>
    <w:qFormat/>
    <w:rsid w:val="00336EA1"/>
    <w:pPr>
      <w:keepLines/>
      <w:tabs>
        <w:tab w:val="center" w:pos="4536"/>
        <w:tab w:val="right" w:pos="9072"/>
      </w:tabs>
    </w:pPr>
    <w:rPr>
      <w:noProof/>
    </w:rPr>
  </w:style>
  <w:style w:type="paragraph" w:customStyle="1" w:styleId="TH">
    <w:name w:val="TH"/>
    <w:basedOn w:val="Normal"/>
    <w:link w:val="THChar"/>
    <w:qFormat/>
    <w:rsid w:val="00336EA1"/>
    <w:pPr>
      <w:keepNext/>
      <w:keepLines/>
      <w:spacing w:before="60"/>
      <w:jc w:val="center"/>
    </w:pPr>
    <w:rPr>
      <w:rFonts w:ascii="Arial" w:hAnsi="Arial"/>
      <w:b/>
    </w:rPr>
  </w:style>
  <w:style w:type="paragraph" w:customStyle="1" w:styleId="NF">
    <w:name w:val="NF"/>
    <w:basedOn w:val="NO"/>
    <w:qFormat/>
    <w:rsid w:val="00336EA1"/>
    <w:pPr>
      <w:keepNext/>
      <w:spacing w:after="0"/>
    </w:pPr>
    <w:rPr>
      <w:rFonts w:ascii="Arial" w:hAnsi="Arial"/>
      <w:sz w:val="18"/>
    </w:rPr>
  </w:style>
  <w:style w:type="paragraph" w:customStyle="1" w:styleId="PL">
    <w:name w:val="PL"/>
    <w:link w:val="PLChar"/>
    <w:qFormat/>
    <w:rsid w:val="00336E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336EA1"/>
    <w:pPr>
      <w:jc w:val="right"/>
    </w:pPr>
  </w:style>
  <w:style w:type="paragraph" w:customStyle="1" w:styleId="H6">
    <w:name w:val="H6"/>
    <w:basedOn w:val="Heading5"/>
    <w:next w:val="Normal"/>
    <w:link w:val="H6Char"/>
    <w:qFormat/>
    <w:rsid w:val="00336EA1"/>
    <w:pPr>
      <w:ind w:left="1985" w:hanging="1985"/>
      <w:outlineLvl w:val="9"/>
    </w:pPr>
    <w:rPr>
      <w:sz w:val="20"/>
    </w:rPr>
  </w:style>
  <w:style w:type="paragraph" w:customStyle="1" w:styleId="TAN">
    <w:name w:val="TAN"/>
    <w:basedOn w:val="TAL"/>
    <w:link w:val="TANChar"/>
    <w:qFormat/>
    <w:rsid w:val="00336EA1"/>
    <w:pPr>
      <w:ind w:left="851" w:hanging="851"/>
    </w:pPr>
  </w:style>
  <w:style w:type="paragraph" w:customStyle="1" w:styleId="TAL">
    <w:name w:val="TAL"/>
    <w:basedOn w:val="Normal"/>
    <w:link w:val="TALCar"/>
    <w:qFormat/>
    <w:rsid w:val="00336EA1"/>
    <w:pPr>
      <w:keepNext/>
      <w:keepLines/>
      <w:spacing w:after="0"/>
    </w:pPr>
    <w:rPr>
      <w:rFonts w:ascii="Arial" w:hAnsi="Arial"/>
      <w:sz w:val="18"/>
    </w:rPr>
  </w:style>
  <w:style w:type="paragraph" w:customStyle="1" w:styleId="ZA">
    <w:name w:val="ZA"/>
    <w:qFormat/>
    <w:rsid w:val="00336EA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336EA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336EA1"/>
    <w:pPr>
      <w:framePr w:wrap="notBeside" w:vAnchor="page" w:hAnchor="margin" w:y="15764"/>
      <w:widowControl w:val="0"/>
    </w:pPr>
    <w:rPr>
      <w:rFonts w:ascii="Arial" w:hAnsi="Arial"/>
      <w:noProof/>
      <w:sz w:val="32"/>
      <w:lang w:val="en-GB" w:eastAsia="en-US"/>
    </w:rPr>
  </w:style>
  <w:style w:type="paragraph" w:customStyle="1" w:styleId="ZU">
    <w:name w:val="ZU"/>
    <w:qFormat/>
    <w:rsid w:val="00336EA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336EA1"/>
    <w:pPr>
      <w:framePr w:wrap="notBeside" w:y="16161"/>
    </w:pPr>
  </w:style>
  <w:style w:type="character" w:customStyle="1" w:styleId="ZGSM">
    <w:name w:val="ZGSM"/>
    <w:qFormat/>
    <w:rsid w:val="00336EA1"/>
  </w:style>
  <w:style w:type="paragraph" w:styleId="List2">
    <w:name w:val="List 2"/>
    <w:basedOn w:val="List"/>
    <w:link w:val="List2Char"/>
    <w:qFormat/>
    <w:rsid w:val="00336EA1"/>
    <w:pPr>
      <w:ind w:left="851"/>
    </w:pPr>
  </w:style>
  <w:style w:type="paragraph" w:customStyle="1" w:styleId="ZG">
    <w:name w:val="ZG"/>
    <w:qFormat/>
    <w:rsid w:val="00336EA1"/>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336EA1"/>
    <w:pPr>
      <w:ind w:left="1135"/>
    </w:pPr>
  </w:style>
  <w:style w:type="paragraph" w:styleId="List4">
    <w:name w:val="List 4"/>
    <w:basedOn w:val="List3"/>
    <w:qFormat/>
    <w:rsid w:val="00336EA1"/>
    <w:pPr>
      <w:ind w:left="1418"/>
    </w:pPr>
  </w:style>
  <w:style w:type="paragraph" w:styleId="List5">
    <w:name w:val="List 5"/>
    <w:basedOn w:val="List4"/>
    <w:qFormat/>
    <w:rsid w:val="00336EA1"/>
    <w:pPr>
      <w:ind w:left="1702"/>
    </w:pPr>
  </w:style>
  <w:style w:type="paragraph" w:customStyle="1" w:styleId="EditorsNote">
    <w:name w:val="Editor's Note"/>
    <w:aliases w:val="EN"/>
    <w:basedOn w:val="NO"/>
    <w:link w:val="EditorsNoteCarCar"/>
    <w:qFormat/>
    <w:rsid w:val="00336EA1"/>
    <w:rPr>
      <w:color w:val="FF0000"/>
    </w:rPr>
  </w:style>
  <w:style w:type="paragraph" w:styleId="List">
    <w:name w:val="List"/>
    <w:basedOn w:val="Normal"/>
    <w:link w:val="ListChar"/>
    <w:qFormat/>
    <w:rsid w:val="00336EA1"/>
    <w:pPr>
      <w:ind w:left="568" w:hanging="284"/>
    </w:pPr>
  </w:style>
  <w:style w:type="paragraph" w:styleId="ListBullet">
    <w:name w:val="List Bullet"/>
    <w:basedOn w:val="List"/>
    <w:link w:val="ListBulletChar"/>
    <w:qFormat/>
    <w:rsid w:val="00336EA1"/>
  </w:style>
  <w:style w:type="paragraph" w:styleId="ListBullet4">
    <w:name w:val="List Bullet 4"/>
    <w:basedOn w:val="ListBullet3"/>
    <w:qFormat/>
    <w:rsid w:val="00336EA1"/>
    <w:pPr>
      <w:ind w:left="1418"/>
    </w:pPr>
  </w:style>
  <w:style w:type="paragraph" w:styleId="ListBullet5">
    <w:name w:val="List Bullet 5"/>
    <w:basedOn w:val="ListBullet4"/>
    <w:qFormat/>
    <w:rsid w:val="00336EA1"/>
    <w:pPr>
      <w:ind w:left="1702"/>
    </w:pPr>
  </w:style>
  <w:style w:type="paragraph" w:customStyle="1" w:styleId="B10">
    <w:name w:val="B1"/>
    <w:basedOn w:val="List"/>
    <w:link w:val="B1Char"/>
    <w:qFormat/>
    <w:rsid w:val="00336EA1"/>
  </w:style>
  <w:style w:type="paragraph" w:customStyle="1" w:styleId="B20">
    <w:name w:val="B2"/>
    <w:basedOn w:val="List2"/>
    <w:link w:val="B2Char"/>
    <w:qFormat/>
    <w:rsid w:val="00336EA1"/>
  </w:style>
  <w:style w:type="paragraph" w:customStyle="1" w:styleId="B30">
    <w:name w:val="B3"/>
    <w:basedOn w:val="List3"/>
    <w:link w:val="B3Char"/>
    <w:qFormat/>
    <w:rsid w:val="00336EA1"/>
  </w:style>
  <w:style w:type="paragraph" w:customStyle="1" w:styleId="B4">
    <w:name w:val="B4"/>
    <w:basedOn w:val="List4"/>
    <w:link w:val="B4Char"/>
    <w:qFormat/>
    <w:rsid w:val="00336EA1"/>
  </w:style>
  <w:style w:type="paragraph" w:customStyle="1" w:styleId="B5">
    <w:name w:val="B5"/>
    <w:basedOn w:val="List5"/>
    <w:link w:val="B5Char"/>
    <w:qFormat/>
    <w:rsid w:val="00336EA1"/>
  </w:style>
  <w:style w:type="paragraph" w:styleId="Footer">
    <w:name w:val="footer"/>
    <w:aliases w:val="footer odd,footer,fo,pie de página"/>
    <w:basedOn w:val="Header"/>
    <w:link w:val="FooterChar"/>
    <w:uiPriority w:val="99"/>
    <w:qFormat/>
    <w:rsid w:val="00336EA1"/>
    <w:pPr>
      <w:jc w:val="center"/>
    </w:pPr>
    <w:rPr>
      <w:i/>
    </w:rPr>
  </w:style>
  <w:style w:type="paragraph" w:customStyle="1" w:styleId="ZTD">
    <w:name w:val="ZTD"/>
    <w:basedOn w:val="ZB"/>
    <w:qFormat/>
    <w:rsid w:val="00336EA1"/>
    <w:pPr>
      <w:framePr w:hRule="auto" w:wrap="notBeside" w:y="852"/>
    </w:pPr>
    <w:rPr>
      <w:i w:val="0"/>
      <w:sz w:val="40"/>
    </w:rPr>
  </w:style>
  <w:style w:type="paragraph" w:customStyle="1" w:styleId="CRCoverPage">
    <w:name w:val="CR Cover Page"/>
    <w:link w:val="CRCoverPageChar"/>
    <w:qFormat/>
    <w:rsid w:val="00336EA1"/>
    <w:pPr>
      <w:spacing w:after="120"/>
    </w:pPr>
    <w:rPr>
      <w:rFonts w:ascii="Arial" w:hAnsi="Arial"/>
      <w:lang w:val="en-GB"/>
    </w:rPr>
  </w:style>
  <w:style w:type="paragraph" w:customStyle="1" w:styleId="tdoc-header">
    <w:name w:val="tdoc-header"/>
    <w:qFormat/>
    <w:rsid w:val="00336EA1"/>
    <w:rPr>
      <w:rFonts w:ascii="Arial" w:hAnsi="Arial"/>
      <w:noProof/>
      <w:sz w:val="24"/>
      <w:lang w:val="en-GB" w:eastAsia="en-US"/>
    </w:rPr>
  </w:style>
  <w:style w:type="character" w:styleId="Hyperlink">
    <w:name w:val="Hyperlink"/>
    <w:qFormat/>
    <w:rsid w:val="00336EA1"/>
    <w:rPr>
      <w:color w:val="0000FF"/>
      <w:u w:val="single"/>
    </w:rPr>
  </w:style>
  <w:style w:type="character" w:styleId="CommentReference">
    <w:name w:val="annotation reference"/>
    <w:qFormat/>
    <w:rsid w:val="00336EA1"/>
    <w:rPr>
      <w:sz w:val="16"/>
    </w:rPr>
  </w:style>
  <w:style w:type="paragraph" w:styleId="CommentText">
    <w:name w:val="annotation text"/>
    <w:basedOn w:val="Normal"/>
    <w:link w:val="CommentTextChar"/>
    <w:qFormat/>
    <w:rsid w:val="00336EA1"/>
  </w:style>
  <w:style w:type="character" w:styleId="FollowedHyperlink">
    <w:name w:val="FollowedHyperlink"/>
    <w:qFormat/>
    <w:rsid w:val="00336EA1"/>
    <w:rPr>
      <w:color w:val="800080"/>
      <w:u w:val="single"/>
    </w:rPr>
  </w:style>
  <w:style w:type="paragraph" w:styleId="BalloonText">
    <w:name w:val="Balloon Text"/>
    <w:basedOn w:val="Normal"/>
    <w:link w:val="BalloonTextChar"/>
    <w:qFormat/>
    <w:rsid w:val="00336EA1"/>
    <w:rPr>
      <w:rFonts w:ascii="Tahoma" w:hAnsi="Tahoma"/>
      <w:sz w:val="16"/>
      <w:szCs w:val="16"/>
    </w:rPr>
  </w:style>
  <w:style w:type="paragraph" w:styleId="CommentSubject">
    <w:name w:val="annotation subject"/>
    <w:basedOn w:val="CommentText"/>
    <w:next w:val="CommentText"/>
    <w:link w:val="CommentSubjectChar"/>
    <w:qFormat/>
    <w:rsid w:val="00336EA1"/>
    <w:rPr>
      <w:b/>
      <w:bCs/>
    </w:rPr>
  </w:style>
  <w:style w:type="paragraph" w:styleId="DocumentMap">
    <w:name w:val="Document Map"/>
    <w:basedOn w:val="Normal"/>
    <w:link w:val="DocumentMapChar"/>
    <w:qFormat/>
    <w:rsid w:val="005E2C44"/>
    <w:pPr>
      <w:shd w:val="clear" w:color="auto" w:fill="000080"/>
    </w:pPr>
    <w:rPr>
      <w:rFonts w:ascii="Tahoma" w:hAnsi="Tahoma"/>
    </w:rPr>
  </w:style>
  <w:style w:type="character" w:customStyle="1" w:styleId="UnresolvedMention1">
    <w:name w:val="Unresolved Mention1"/>
    <w:uiPriority w:val="99"/>
    <w:unhideWhenUsed/>
    <w:qFormat/>
    <w:rsid w:val="00044CC7"/>
    <w:rPr>
      <w:color w:val="808080"/>
      <w:shd w:val="clear" w:color="auto" w:fill="E6E6E6"/>
    </w:rPr>
  </w:style>
  <w:style w:type="paragraph" w:customStyle="1" w:styleId="TAJ">
    <w:name w:val="TAJ"/>
    <w:basedOn w:val="Normal"/>
    <w:qFormat/>
    <w:rsid w:val="00044CC7"/>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044CC7"/>
    <w:pPr>
      <w:numPr>
        <w:numId w:val="1"/>
      </w:numPr>
      <w:tabs>
        <w:tab w:val="clear" w:pos="737"/>
      </w:tabs>
      <w:overflowPunct w:val="0"/>
      <w:autoSpaceDE w:val="0"/>
      <w:autoSpaceDN w:val="0"/>
      <w:adjustRightInd w:val="0"/>
      <w:ind w:left="567" w:hanging="283"/>
      <w:textAlignment w:val="baseline"/>
    </w:pPr>
  </w:style>
  <w:style w:type="character" w:customStyle="1" w:styleId="TACChar">
    <w:name w:val="TAC Char"/>
    <w:link w:val="TAC"/>
    <w:qFormat/>
    <w:rsid w:val="00044CC7"/>
    <w:rPr>
      <w:rFonts w:ascii="Arial" w:hAnsi="Arial"/>
      <w:sz w:val="18"/>
      <w:lang w:val="en-GB"/>
    </w:rPr>
  </w:style>
  <w:style w:type="character" w:customStyle="1" w:styleId="THChar">
    <w:name w:val="TH Char"/>
    <w:link w:val="TH"/>
    <w:qFormat/>
    <w:rsid w:val="00044CC7"/>
    <w:rPr>
      <w:rFonts w:ascii="Arial" w:hAnsi="Arial"/>
      <w:b/>
      <w:lang w:val="en-GB"/>
    </w:rPr>
  </w:style>
  <w:style w:type="character" w:customStyle="1" w:styleId="TAHCar">
    <w:name w:val="TAH Car"/>
    <w:link w:val="TAH"/>
    <w:qFormat/>
    <w:rsid w:val="00044CC7"/>
    <w:rPr>
      <w:rFonts w:ascii="Arial" w:hAnsi="Arial"/>
      <w:b/>
      <w:sz w:val="18"/>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uiPriority w:val="99"/>
    <w:qFormat/>
    <w:rsid w:val="00044CC7"/>
    <w:rPr>
      <w:rFonts w:ascii="Arial" w:hAnsi="Arial"/>
      <w:sz w:val="28"/>
      <w:lang w:val="en-GB"/>
    </w:rPr>
  </w:style>
  <w:style w:type="character" w:customStyle="1" w:styleId="NOChar">
    <w:name w:val="NO Char"/>
    <w:link w:val="NO"/>
    <w:qFormat/>
    <w:rsid w:val="00044CC7"/>
    <w:rPr>
      <w:rFonts w:ascii="Times New Roman" w:hAnsi="Times New Roman"/>
      <w:lang w:val="en-GB"/>
    </w:rPr>
  </w:style>
  <w:style w:type="character" w:customStyle="1" w:styleId="TANChar">
    <w:name w:val="TAN Char"/>
    <w:link w:val="TAN"/>
    <w:qFormat/>
    <w:rsid w:val="00044CC7"/>
    <w:rPr>
      <w:rFonts w:ascii="Arial" w:hAnsi="Arial"/>
      <w:sz w:val="18"/>
      <w:lang w:val="en-GB"/>
    </w:rPr>
  </w:style>
  <w:style w:type="character" w:customStyle="1" w:styleId="B1Char">
    <w:name w:val="B1 Char"/>
    <w:link w:val="B10"/>
    <w:qFormat/>
    <w:locked/>
    <w:rsid w:val="00044CC7"/>
    <w:rPr>
      <w:rFonts w:ascii="Times New Roman" w:hAnsi="Times New Roman"/>
      <w:lang w:val="en-GB"/>
    </w:rPr>
  </w:style>
  <w:style w:type="character" w:customStyle="1" w:styleId="B2Char">
    <w:name w:val="B2 Char"/>
    <w:link w:val="B20"/>
    <w:qFormat/>
    <w:locked/>
    <w:rsid w:val="00044CC7"/>
    <w:rPr>
      <w:rFonts w:ascii="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044CC7"/>
    <w:rPr>
      <w:rFonts w:ascii="Arial" w:hAnsi="Arial"/>
      <w:sz w:val="24"/>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044CC7"/>
    <w:rPr>
      <w:rFonts w:ascii="Arial" w:hAnsi="Arial"/>
      <w:sz w:val="22"/>
      <w:lang w:val="en-GB"/>
    </w:rPr>
  </w:style>
  <w:style w:type="character" w:customStyle="1" w:styleId="TALCar">
    <w:name w:val="TAL Car"/>
    <w:link w:val="TAL"/>
    <w:qFormat/>
    <w:rsid w:val="00044CC7"/>
    <w:rPr>
      <w:rFonts w:ascii="Arial" w:hAnsi="Arial"/>
      <w:sz w:val="18"/>
      <w:lang w:val="en-GB"/>
    </w:rPr>
  </w:style>
  <w:style w:type="character" w:styleId="SubtleReference">
    <w:name w:val="Subtle Reference"/>
    <w:uiPriority w:val="31"/>
    <w:qFormat/>
    <w:rsid w:val="00044CC7"/>
    <w:rPr>
      <w:smallCaps/>
      <w:color w:val="5A5A5A"/>
    </w:rPr>
  </w:style>
  <w:style w:type="character" w:customStyle="1" w:styleId="BalloonTextChar">
    <w:name w:val="Balloon Text Char"/>
    <w:link w:val="BalloonText"/>
    <w:qFormat/>
    <w:rsid w:val="00044CC7"/>
    <w:rPr>
      <w:rFonts w:ascii="Tahoma" w:hAnsi="Tahoma" w:cs="Tahoma"/>
      <w:sz w:val="16"/>
      <w:szCs w:val="16"/>
      <w:lang w:val="en-GB"/>
    </w:rPr>
  </w:style>
  <w:style w:type="character" w:customStyle="1" w:styleId="CommentTextChar">
    <w:name w:val="Comment Text Char"/>
    <w:link w:val="CommentText"/>
    <w:qFormat/>
    <w:rsid w:val="00044CC7"/>
    <w:rPr>
      <w:rFonts w:ascii="Times New Roman" w:hAnsi="Times New Roman"/>
      <w:lang w:val="en-GB"/>
    </w:rPr>
  </w:style>
  <w:style w:type="character" w:customStyle="1" w:styleId="TFChar">
    <w:name w:val="TF Char"/>
    <w:link w:val="TF"/>
    <w:qFormat/>
    <w:rsid w:val="00044CC7"/>
    <w:rPr>
      <w:rFonts w:ascii="Arial" w:hAnsi="Arial"/>
      <w:b/>
      <w:lang w:val="en-GB"/>
    </w:rPr>
  </w:style>
  <w:style w:type="character" w:customStyle="1" w:styleId="TALChar">
    <w:name w:val="TAL Char"/>
    <w:qFormat/>
    <w:locked/>
    <w:rsid w:val="00044CC7"/>
    <w:rPr>
      <w:rFonts w:ascii="Arial" w:hAnsi="Arial" w:cs="Arial"/>
      <w:sz w:val="18"/>
      <w:lang w:val="en-GB"/>
    </w:rPr>
  </w:style>
  <w:style w:type="character" w:customStyle="1" w:styleId="Heading2Char">
    <w:name w:val="Heading 2 Char"/>
    <w:aliases w:val="Char Char Char3,Head2A Char,2 Char,H2 Char,h2 Char,DO NOT USE_h2 Char,h21 Char,UNDERRUBRIK 1-2 Char,Head 2 Char,l2 Char,TitreProp Char,Header 2 Char,ITT t2 Char,PA Major Section Char,Livello 2 Char,R2 Char,H21 Char,Heading 2 Hidden Char"/>
    <w:link w:val="Heading2"/>
    <w:qFormat/>
    <w:rsid w:val="00044CC7"/>
    <w:rPr>
      <w:rFonts w:ascii="Arial" w:hAnsi="Arial"/>
      <w:sz w:val="32"/>
      <w:lang w:val="en-GB"/>
    </w:rPr>
  </w:style>
  <w:style w:type="paragraph" w:customStyle="1" w:styleId="TableText">
    <w:name w:val="TableText"/>
    <w:basedOn w:val="BodyTextIndent"/>
    <w:qFormat/>
    <w:rsid w:val="00044CC7"/>
    <w:pPr>
      <w:keepNext/>
      <w:keepLines/>
      <w:snapToGrid w:val="0"/>
      <w:spacing w:after="180"/>
      <w:ind w:left="0"/>
      <w:jc w:val="center"/>
    </w:pPr>
    <w:rPr>
      <w:kern w:val="2"/>
    </w:rPr>
  </w:style>
  <w:style w:type="paragraph" w:styleId="BodyTextIndent">
    <w:name w:val="Body Text Indent"/>
    <w:basedOn w:val="Normal"/>
    <w:link w:val="BodyTextIndentChar"/>
    <w:qFormat/>
    <w:rsid w:val="00044CC7"/>
    <w:pPr>
      <w:overflowPunct w:val="0"/>
      <w:autoSpaceDE w:val="0"/>
      <w:autoSpaceDN w:val="0"/>
      <w:adjustRightInd w:val="0"/>
      <w:spacing w:after="120"/>
      <w:ind w:left="360"/>
      <w:textAlignment w:val="baseline"/>
    </w:pPr>
  </w:style>
  <w:style w:type="character" w:customStyle="1" w:styleId="BodyTextIndentChar">
    <w:name w:val="Body Text Indent Char"/>
    <w:link w:val="BodyTextIndent"/>
    <w:qFormat/>
    <w:rsid w:val="00044CC7"/>
    <w:rPr>
      <w:rFonts w:ascii="Times New Roman" w:hAnsi="Times New Roman"/>
      <w:lang w:val="en-GB"/>
    </w:rPr>
  </w:style>
  <w:style w:type="character" w:customStyle="1" w:styleId="DocumentMapChar">
    <w:name w:val="Document Map Char"/>
    <w:link w:val="DocumentMap"/>
    <w:qFormat/>
    <w:rsid w:val="00044CC7"/>
    <w:rPr>
      <w:rFonts w:ascii="Tahoma" w:hAnsi="Tahoma" w:cs="Tahoma"/>
      <w:shd w:val="clear" w:color="auto" w:fill="000080"/>
      <w:lang w:val="en-GB"/>
    </w:rPr>
  </w:style>
  <w:style w:type="character" w:customStyle="1" w:styleId="CommentSubjectChar">
    <w:name w:val="Comment Subject Char"/>
    <w:link w:val="CommentSubject"/>
    <w:qFormat/>
    <w:rsid w:val="00044CC7"/>
    <w:rPr>
      <w:rFonts w:ascii="Times New Roman" w:hAnsi="Times New Roman"/>
      <w:b/>
      <w:bCs/>
      <w:lang w:val="en-GB"/>
    </w:rPr>
  </w:style>
  <w:style w:type="character" w:customStyle="1" w:styleId="EXChar">
    <w:name w:val="EX Char"/>
    <w:link w:val="EX"/>
    <w:qFormat/>
    <w:locked/>
    <w:rsid w:val="00044CC7"/>
    <w:rPr>
      <w:rFonts w:ascii="Times New Roman" w:hAnsi="Times New Roman"/>
      <w:lang w:val="en-GB"/>
    </w:rPr>
  </w:style>
  <w:style w:type="paragraph" w:customStyle="1" w:styleId="B2">
    <w:name w:val="B2+"/>
    <w:basedOn w:val="B20"/>
    <w:qFormat/>
    <w:rsid w:val="00044CC7"/>
    <w:pPr>
      <w:numPr>
        <w:numId w:val="2"/>
      </w:numPr>
      <w:overflowPunct w:val="0"/>
      <w:autoSpaceDE w:val="0"/>
      <w:autoSpaceDN w:val="0"/>
      <w:adjustRightInd w:val="0"/>
      <w:textAlignment w:val="baseline"/>
    </w:pPr>
  </w:style>
  <w:style w:type="paragraph" w:customStyle="1" w:styleId="B3">
    <w:name w:val="B3+"/>
    <w:basedOn w:val="B30"/>
    <w:qFormat/>
    <w:rsid w:val="00044CC7"/>
    <w:pPr>
      <w:numPr>
        <w:numId w:val="3"/>
      </w:numPr>
      <w:tabs>
        <w:tab w:val="left" w:pos="1134"/>
      </w:tabs>
      <w:overflowPunct w:val="0"/>
      <w:autoSpaceDE w:val="0"/>
      <w:autoSpaceDN w:val="0"/>
      <w:adjustRightInd w:val="0"/>
      <w:textAlignment w:val="baseline"/>
    </w:pPr>
  </w:style>
  <w:style w:type="paragraph" w:customStyle="1" w:styleId="BL">
    <w:name w:val="BL"/>
    <w:basedOn w:val="Normal"/>
    <w:qFormat/>
    <w:rsid w:val="00044CC7"/>
    <w:pPr>
      <w:numPr>
        <w:numId w:val="4"/>
      </w:numPr>
      <w:tabs>
        <w:tab w:val="left" w:pos="851"/>
      </w:tabs>
      <w:overflowPunct w:val="0"/>
      <w:autoSpaceDE w:val="0"/>
      <w:autoSpaceDN w:val="0"/>
      <w:adjustRightInd w:val="0"/>
      <w:textAlignment w:val="baseline"/>
    </w:pPr>
  </w:style>
  <w:style w:type="paragraph" w:customStyle="1" w:styleId="BN">
    <w:name w:val="BN"/>
    <w:basedOn w:val="Normal"/>
    <w:qFormat/>
    <w:rsid w:val="00044CC7"/>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044CC7"/>
    <w:rPr>
      <w:rFonts w:ascii="Times New Roman" w:hAnsi="Times New Roman"/>
      <w:sz w:val="16"/>
      <w:lang w:val="en-GB"/>
    </w:rPr>
  </w:style>
  <w:style w:type="paragraph" w:customStyle="1" w:styleId="FL">
    <w:name w:val="FL"/>
    <w:basedOn w:val="Normal"/>
    <w:qFormat/>
    <w:rsid w:val="00044CC7"/>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044CC7"/>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044CC7"/>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qFormat/>
    <w:rsid w:val="00044CC7"/>
    <w:pPr>
      <w:overflowPunct w:val="0"/>
      <w:autoSpaceDE w:val="0"/>
      <w:autoSpaceDN w:val="0"/>
      <w:adjustRightInd w:val="0"/>
      <w:textAlignment w:val="baseline"/>
    </w:pPr>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044CC7"/>
    <w:rPr>
      <w:rFonts w:ascii="Arial" w:hAnsi="Arial"/>
      <w:b/>
      <w:noProof/>
      <w:sz w:val="18"/>
      <w:lang w:val="en-GB" w:bidi="ar-SA"/>
    </w:rPr>
  </w:style>
  <w:style w:type="paragraph" w:styleId="NormalWeb">
    <w:name w:val="Normal (Web)"/>
    <w:basedOn w:val="Normal"/>
    <w:uiPriority w:val="99"/>
    <w:unhideWhenUsed/>
    <w:qFormat/>
    <w:rsid w:val="00044CC7"/>
    <w:pPr>
      <w:overflowPunct w:val="0"/>
      <w:autoSpaceDE w:val="0"/>
      <w:autoSpaceDN w:val="0"/>
      <w:adjustRightInd w:val="0"/>
      <w:spacing w:before="100" w:beforeAutospacing="1" w:after="100" w:afterAutospacing="1"/>
      <w:textAlignment w:val="baseline"/>
    </w:pPr>
    <w:rPr>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044CC7"/>
    <w:pPr>
      <w:overflowPunct w:val="0"/>
      <w:autoSpaceDE w:val="0"/>
      <w:autoSpaceDN w:val="0"/>
      <w:adjustRightInd w:val="0"/>
      <w:textAlignment w:val="baseline"/>
    </w:pPr>
    <w:rPr>
      <w:b/>
      <w:bCs/>
    </w:rPr>
  </w:style>
  <w:style w:type="paragraph" w:styleId="Revision">
    <w:name w:val="Revision"/>
    <w:hidden/>
    <w:uiPriority w:val="99"/>
    <w:semiHidden/>
    <w:rsid w:val="00044CC7"/>
    <w:rPr>
      <w:rFonts w:ascii="Times New Roman" w:hAnsi="Times New Roman"/>
      <w:lang w:val="en-GB" w:eastAsia="en-US"/>
    </w:rPr>
  </w:style>
  <w:style w:type="character" w:customStyle="1" w:styleId="fontstyle01">
    <w:name w:val="fontstyle01"/>
    <w:qFormat/>
    <w:rsid w:val="00044CC7"/>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044C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44CC7"/>
    <w:rPr>
      <w:rFonts w:ascii="Times New Roman" w:hAnsi="Times New Roman"/>
      <w:noProof/>
      <w:lang w:val="en-GB"/>
    </w:rPr>
  </w:style>
  <w:style w:type="character" w:customStyle="1" w:styleId="CRCoverPageChar">
    <w:name w:val="CR Cover Page Char"/>
    <w:link w:val="CRCoverPage"/>
    <w:qFormat/>
    <w:rsid w:val="00044CC7"/>
    <w:rPr>
      <w:rFonts w:ascii="Arial" w:hAnsi="Arial"/>
      <w:lang w:val="en-GB" w:eastAsia="ko-KR" w:bidi="ar-SA"/>
    </w:rPr>
  </w:style>
  <w:style w:type="character" w:customStyle="1" w:styleId="Heading1Char">
    <w:name w:val="Heading 1 Char"/>
    <w:aliases w:val="Char Char2,NMP Heading 1 Char,H1 Char,h1 Char,app heading 1 Char,l1 Char,Memo Heading 1 Char,h11 Char,h12 Char,h13 Char,h14 Char,h15 Char,h16 Char,h17 Char,h111 Char,h121 Char,h131 Char,h141 Char,h151 Char,h161 Char,h18 Char,h112 Char"/>
    <w:basedOn w:val="DefaultParagraphFont"/>
    <w:link w:val="Heading1"/>
    <w:qFormat/>
    <w:rsid w:val="00361CEE"/>
    <w:rPr>
      <w:rFonts w:ascii="Arial" w:hAnsi="Arial"/>
      <w:sz w:val="36"/>
      <w:lang w:val="en-GB" w:eastAsia="en-US"/>
    </w:rPr>
  </w:style>
  <w:style w:type="character" w:customStyle="1" w:styleId="Heading6Char">
    <w:name w:val="Heading 6 Char"/>
    <w:aliases w:val="T1 Char,Header 6 Char"/>
    <w:basedOn w:val="DefaultParagraphFont"/>
    <w:link w:val="Heading6"/>
    <w:qFormat/>
    <w:rsid w:val="00361CEE"/>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361CEE"/>
    <w:rPr>
      <w:rFonts w:ascii="Times New Roman" w:hAnsi="Times New Roman"/>
      <w:b/>
      <w:bCs/>
      <w:lang w:val="en-GB" w:eastAsia="en-US"/>
    </w:rPr>
  </w:style>
  <w:style w:type="character" w:customStyle="1" w:styleId="H6Char">
    <w:name w:val="H6 Char"/>
    <w:link w:val="H6"/>
    <w:qFormat/>
    <w:rsid w:val="00361CEE"/>
    <w:rPr>
      <w:rFonts w:ascii="Arial" w:hAnsi="Arial"/>
      <w:lang w:val="en-GB" w:eastAsia="en-US"/>
    </w:rPr>
  </w:style>
  <w:style w:type="character" w:customStyle="1" w:styleId="GuidanceChar">
    <w:name w:val="Guidance Char"/>
    <w:link w:val="Guidance"/>
    <w:qFormat/>
    <w:rsid w:val="00E505A6"/>
    <w:rPr>
      <w:rFonts w:ascii="Times New Roman" w:hAnsi="Times New Roman"/>
      <w:i/>
      <w:color w:val="0000FF"/>
      <w:lang w:val="en-GB" w:eastAsia="en-US"/>
    </w:rPr>
  </w:style>
  <w:style w:type="character" w:customStyle="1" w:styleId="msoins0">
    <w:name w:val="msoins0"/>
    <w:qFormat/>
    <w:rsid w:val="003A59D7"/>
  </w:style>
  <w:style w:type="character" w:customStyle="1" w:styleId="apple-converted-space">
    <w:name w:val="apple-converted-space"/>
    <w:qFormat/>
    <w:rsid w:val="00B93D80"/>
  </w:style>
  <w:style w:type="paragraph" w:styleId="ListParagraph">
    <w:name w:val="List Paragraph"/>
    <w:basedOn w:val="Normal"/>
    <w:link w:val="ListParagraphChar"/>
    <w:uiPriority w:val="34"/>
    <w:qFormat/>
    <w:rsid w:val="009258BD"/>
    <w:pPr>
      <w:ind w:firstLineChars="200" w:firstLine="420"/>
    </w:pPr>
  </w:style>
  <w:style w:type="paragraph" w:styleId="TOCHeading">
    <w:name w:val="TOC Heading"/>
    <w:basedOn w:val="Heading1"/>
    <w:next w:val="Normal"/>
    <w:uiPriority w:val="39"/>
    <w:unhideWhenUsed/>
    <w:qFormat/>
    <w:rsid w:val="000E555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numbering" w:customStyle="1" w:styleId="NoList1">
    <w:name w:val="No List1"/>
    <w:next w:val="NoList"/>
    <w:uiPriority w:val="99"/>
    <w:semiHidden/>
    <w:unhideWhenUsed/>
    <w:rsid w:val="000E5554"/>
  </w:style>
  <w:style w:type="numbering" w:customStyle="1" w:styleId="NoList2">
    <w:name w:val="No List2"/>
    <w:next w:val="NoList"/>
    <w:uiPriority w:val="99"/>
    <w:semiHidden/>
    <w:unhideWhenUsed/>
    <w:rsid w:val="000E5554"/>
  </w:style>
  <w:style w:type="numbering" w:customStyle="1" w:styleId="NoList3">
    <w:name w:val="No List3"/>
    <w:next w:val="NoList"/>
    <w:uiPriority w:val="99"/>
    <w:semiHidden/>
    <w:unhideWhenUsed/>
    <w:rsid w:val="000E5554"/>
  </w:style>
  <w:style w:type="numbering" w:customStyle="1" w:styleId="NoList4">
    <w:name w:val="No List4"/>
    <w:next w:val="NoList"/>
    <w:uiPriority w:val="99"/>
    <w:semiHidden/>
    <w:unhideWhenUsed/>
    <w:rsid w:val="000E5554"/>
  </w:style>
  <w:style w:type="table" w:customStyle="1" w:styleId="TableGrid1">
    <w:name w:val="Table Grid1"/>
    <w:basedOn w:val="TableNormal"/>
    <w:next w:val="TableGrid"/>
    <w:uiPriority w:val="39"/>
    <w:qFormat/>
    <w:rsid w:val="000E55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basedOn w:val="DefaultParagraphFont"/>
    <w:link w:val="Footer"/>
    <w:uiPriority w:val="99"/>
    <w:qFormat/>
    <w:rsid w:val="000E5554"/>
    <w:rPr>
      <w:rFonts w:ascii="Arial" w:hAnsi="Arial"/>
      <w:b/>
      <w:i/>
      <w:noProof/>
      <w:sz w:val="18"/>
      <w:lang w:val="en-GB"/>
    </w:rPr>
  </w:style>
  <w:style w:type="numbering" w:customStyle="1" w:styleId="NoList5">
    <w:name w:val="No List5"/>
    <w:next w:val="NoList"/>
    <w:uiPriority w:val="99"/>
    <w:semiHidden/>
    <w:unhideWhenUsed/>
    <w:rsid w:val="000E5554"/>
  </w:style>
  <w:style w:type="character" w:customStyle="1" w:styleId="Heading7Char">
    <w:name w:val="Heading 7 Char"/>
    <w:basedOn w:val="DefaultParagraphFont"/>
    <w:link w:val="Heading7"/>
    <w:qFormat/>
    <w:rsid w:val="000E5554"/>
    <w:rPr>
      <w:rFonts w:ascii="Arial" w:hAnsi="Arial"/>
      <w:lang w:val="en-GB" w:eastAsia="en-US"/>
    </w:rPr>
  </w:style>
  <w:style w:type="character" w:customStyle="1" w:styleId="Heading8Char">
    <w:name w:val="Heading 8 Char"/>
    <w:basedOn w:val="DefaultParagraphFont"/>
    <w:link w:val="Heading8"/>
    <w:qFormat/>
    <w:rsid w:val="000E5554"/>
    <w:rPr>
      <w:rFonts w:ascii="Arial" w:hAnsi="Arial"/>
      <w:sz w:val="36"/>
      <w:lang w:val="en-GB" w:eastAsia="en-US"/>
    </w:rPr>
  </w:style>
  <w:style w:type="character" w:customStyle="1" w:styleId="Heading9Char">
    <w:name w:val="Heading 9 Char"/>
    <w:basedOn w:val="DefaultParagraphFont"/>
    <w:link w:val="Heading9"/>
    <w:qFormat/>
    <w:rsid w:val="000E5554"/>
    <w:rPr>
      <w:rFonts w:ascii="Arial" w:hAnsi="Arial"/>
      <w:sz w:val="36"/>
      <w:lang w:val="en-GB" w:eastAsia="en-US"/>
    </w:rPr>
  </w:style>
  <w:style w:type="table" w:customStyle="1" w:styleId="TableGrid2">
    <w:name w:val="Table Grid2"/>
    <w:basedOn w:val="TableNormal"/>
    <w:next w:val="TableGrid"/>
    <w:qFormat/>
    <w:rsid w:val="000E555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E5554"/>
  </w:style>
  <w:style w:type="numbering" w:customStyle="1" w:styleId="NoList21">
    <w:name w:val="No List21"/>
    <w:next w:val="NoList"/>
    <w:uiPriority w:val="99"/>
    <w:semiHidden/>
    <w:unhideWhenUsed/>
    <w:rsid w:val="000E5554"/>
  </w:style>
  <w:style w:type="numbering" w:customStyle="1" w:styleId="NoList31">
    <w:name w:val="No List31"/>
    <w:next w:val="NoList"/>
    <w:uiPriority w:val="99"/>
    <w:semiHidden/>
    <w:unhideWhenUsed/>
    <w:rsid w:val="000E5554"/>
  </w:style>
  <w:style w:type="numbering" w:customStyle="1" w:styleId="NoList41">
    <w:name w:val="No List41"/>
    <w:next w:val="NoList"/>
    <w:uiPriority w:val="99"/>
    <w:semiHidden/>
    <w:unhideWhenUsed/>
    <w:rsid w:val="000E5554"/>
  </w:style>
  <w:style w:type="table" w:customStyle="1" w:styleId="TableGrid11">
    <w:name w:val="Table Grid11"/>
    <w:basedOn w:val="TableNormal"/>
    <w:next w:val="TableGrid"/>
    <w:qFormat/>
    <w:rsid w:val="000E55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E5554"/>
  </w:style>
  <w:style w:type="table" w:customStyle="1" w:styleId="TableGrid3">
    <w:name w:val="Table Grid3"/>
    <w:basedOn w:val="TableNormal"/>
    <w:next w:val="TableGrid"/>
    <w:qFormat/>
    <w:rsid w:val="000E555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E5554"/>
    <w:rPr>
      <w:i/>
      <w:iCs/>
    </w:rPr>
  </w:style>
  <w:style w:type="paragraph" w:customStyle="1" w:styleId="a1">
    <w:name w:val="样式 页眉"/>
    <w:basedOn w:val="Header"/>
    <w:link w:val="Char"/>
    <w:qFormat/>
    <w:rsid w:val="00502F83"/>
    <w:pPr>
      <w:overflowPunct w:val="0"/>
      <w:autoSpaceDE w:val="0"/>
      <w:autoSpaceDN w:val="0"/>
      <w:adjustRightInd w:val="0"/>
      <w:textAlignment w:val="baseline"/>
    </w:pPr>
    <w:rPr>
      <w:rFonts w:eastAsia="Arial"/>
      <w:bCs/>
      <w:sz w:val="22"/>
      <w:lang w:eastAsia="en-US"/>
    </w:rPr>
  </w:style>
  <w:style w:type="paragraph" w:customStyle="1" w:styleId="Default">
    <w:name w:val="Default"/>
    <w:qFormat/>
    <w:rsid w:val="00502F83"/>
    <w:pPr>
      <w:widowControl w:val="0"/>
      <w:autoSpaceDE w:val="0"/>
      <w:autoSpaceDN w:val="0"/>
      <w:adjustRightInd w:val="0"/>
    </w:pPr>
    <w:rPr>
      <w:rFonts w:ascii="Arial" w:eastAsia="MS Mincho" w:hAnsi="Arial" w:cs="Arial"/>
      <w:color w:val="000000"/>
      <w:sz w:val="24"/>
      <w:szCs w:val="24"/>
      <w:lang w:eastAsia="fr-FR"/>
    </w:rPr>
  </w:style>
  <w:style w:type="character" w:customStyle="1" w:styleId="ListParagraphChar">
    <w:name w:val="List Paragraph Char"/>
    <w:link w:val="ListParagraph"/>
    <w:uiPriority w:val="34"/>
    <w:qFormat/>
    <w:locked/>
    <w:rsid w:val="00502F83"/>
    <w:rPr>
      <w:rFonts w:ascii="Times New Roman" w:hAnsi="Times New Roman"/>
      <w:lang w:val="en-GB" w:eastAsia="en-US"/>
    </w:rPr>
  </w:style>
  <w:style w:type="paragraph" w:styleId="IndexHeading">
    <w:name w:val="index heading"/>
    <w:basedOn w:val="Normal"/>
    <w:next w:val="Normal"/>
    <w:qFormat/>
    <w:rsid w:val="00502F83"/>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502F83"/>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502F83"/>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qFormat/>
    <w:rsid w:val="00502F83"/>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502F83"/>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uiPriority w:val="99"/>
    <w:qFormat/>
    <w:rsid w:val="00502F83"/>
    <w:rPr>
      <w:rFonts w:ascii="Times New Roman" w:eastAsia="MS Mincho" w:hAnsi="Times New Roman"/>
      <w:lang w:val="en-GB" w:eastAsia="ja-JP"/>
    </w:rPr>
  </w:style>
  <w:style w:type="paragraph" w:styleId="BodyText2">
    <w:name w:val="Body Text 2"/>
    <w:basedOn w:val="Normal"/>
    <w:link w:val="BodyText2Char"/>
    <w:qFormat/>
    <w:rsid w:val="00502F83"/>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502F83"/>
    <w:rPr>
      <w:rFonts w:ascii="Times New Roman" w:eastAsia="MS Mincho" w:hAnsi="Times New Roman"/>
      <w:i/>
      <w:lang w:val="en-GB" w:eastAsia="en-US"/>
    </w:rPr>
  </w:style>
  <w:style w:type="paragraph" w:styleId="BodyText3">
    <w:name w:val="Body Text 3"/>
    <w:basedOn w:val="Normal"/>
    <w:link w:val="BodyText3Char"/>
    <w:qFormat/>
    <w:rsid w:val="00502F83"/>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502F83"/>
    <w:rPr>
      <w:rFonts w:ascii="Times New Roman" w:eastAsia="Osaka" w:hAnsi="Times New Roman"/>
      <w:color w:val="000000"/>
      <w:lang w:val="en-GB" w:eastAsia="en-US"/>
    </w:rPr>
  </w:style>
  <w:style w:type="character" w:styleId="PageNumber">
    <w:name w:val="page number"/>
    <w:qFormat/>
    <w:rsid w:val="00502F83"/>
  </w:style>
  <w:style w:type="paragraph" w:customStyle="1" w:styleId="CharCharCharCharChar">
    <w:name w:val="Char Char Char Char Char"/>
    <w:semiHidden/>
    <w:rsid w:val="00502F83"/>
    <w:pPr>
      <w:keepNext/>
      <w:numPr>
        <w:numId w:val="8"/>
      </w:numPr>
      <w:tabs>
        <w:tab w:val="clear" w:pos="851"/>
        <w:tab w:val="num" w:pos="360"/>
        <w:tab w:val="num" w:pos="72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Char">
    <w:name w:val="样式 页眉 Char"/>
    <w:link w:val="a1"/>
    <w:qFormat/>
    <w:rsid w:val="00502F83"/>
    <w:rPr>
      <w:rFonts w:ascii="Arial" w:eastAsia="Arial" w:hAnsi="Arial"/>
      <w:b/>
      <w:bCs/>
      <w:noProof/>
      <w:sz w:val="22"/>
      <w:lang w:val="en-GB" w:eastAsia="en-US"/>
    </w:rPr>
  </w:style>
  <w:style w:type="paragraph" w:customStyle="1" w:styleId="Char2">
    <w:name w:val="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02F83"/>
    <w:rPr>
      <w:rFonts w:eastAsia="MS Mincho"/>
      <w:lang w:val="en-GB" w:eastAsia="en-US" w:bidi="ar-SA"/>
    </w:rPr>
  </w:style>
  <w:style w:type="paragraph" w:customStyle="1" w:styleId="1CharChar">
    <w:name w:val="(文字) (文字)1 Char (文字) (文字)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02F83"/>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02F8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02F8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02F83"/>
    <w:rPr>
      <w:rFonts w:ascii="Arial" w:hAnsi="Arial"/>
      <w:sz w:val="32"/>
      <w:lang w:val="en-GB" w:eastAsia="ja-JP" w:bidi="ar-SA"/>
    </w:rPr>
  </w:style>
  <w:style w:type="character" w:customStyle="1" w:styleId="CharChar4">
    <w:name w:val="Char Char4"/>
    <w:rsid w:val="00502F83"/>
    <w:rPr>
      <w:rFonts w:ascii="Courier New" w:hAnsi="Courier New"/>
      <w:lang w:val="nb-NO" w:eastAsia="ja-JP" w:bidi="ar-SA"/>
    </w:rPr>
  </w:style>
  <w:style w:type="character" w:customStyle="1" w:styleId="AndreaLeonardi">
    <w:name w:val="Andrea Leonardi"/>
    <w:semiHidden/>
    <w:qFormat/>
    <w:rsid w:val="00502F83"/>
    <w:rPr>
      <w:rFonts w:ascii="Arial" w:hAnsi="Arial" w:cs="Arial"/>
      <w:color w:val="auto"/>
      <w:sz w:val="20"/>
      <w:szCs w:val="20"/>
    </w:rPr>
  </w:style>
  <w:style w:type="character" w:customStyle="1" w:styleId="B1Char1">
    <w:name w:val="B1 Char1"/>
    <w:qFormat/>
    <w:rsid w:val="00502F83"/>
    <w:rPr>
      <w:lang w:val="en-GB"/>
    </w:rPr>
  </w:style>
  <w:style w:type="character" w:customStyle="1" w:styleId="msoins1">
    <w:name w:val="msoins"/>
    <w:basedOn w:val="DefaultParagraphFont"/>
    <w:qFormat/>
    <w:rsid w:val="00502F83"/>
  </w:style>
  <w:style w:type="character" w:customStyle="1" w:styleId="NOCharChar">
    <w:name w:val="NO Char Char"/>
    <w:qFormat/>
    <w:rsid w:val="00502F83"/>
    <w:rPr>
      <w:lang w:val="en-GB" w:eastAsia="en-US" w:bidi="ar-SA"/>
    </w:rPr>
  </w:style>
  <w:style w:type="character" w:customStyle="1" w:styleId="NOZchn">
    <w:name w:val="NO Zchn"/>
    <w:qFormat/>
    <w:rsid w:val="00502F83"/>
    <w:rPr>
      <w:lang w:val="en-GB" w:eastAsia="en-US" w:bidi="ar-SA"/>
    </w:rPr>
  </w:style>
  <w:style w:type="paragraph" w:customStyle="1" w:styleId="CharCharCharCharCharChar">
    <w:name w:val="Char Char Char Char Char Char"/>
    <w:semiHidden/>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502F83"/>
  </w:style>
  <w:style w:type="paragraph" w:customStyle="1" w:styleId="CarCar">
    <w:name w:val="Car C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02F83"/>
    <w:rPr>
      <w:rFonts w:ascii="Arial" w:hAnsi="Arial"/>
      <w:sz w:val="32"/>
      <w:lang w:val="en-GB" w:eastAsia="en-US" w:bidi="ar-SA"/>
    </w:rPr>
  </w:style>
  <w:style w:type="character" w:customStyle="1" w:styleId="TACCar">
    <w:name w:val="TAC Car"/>
    <w:qFormat/>
    <w:rsid w:val="00502F83"/>
    <w:rPr>
      <w:rFonts w:ascii="Arial" w:hAnsi="Arial"/>
      <w:sz w:val="18"/>
      <w:lang w:val="en-GB" w:eastAsia="ja-JP" w:bidi="ar-SA"/>
    </w:rPr>
  </w:style>
  <w:style w:type="paragraph" w:customStyle="1" w:styleId="ZchnZchn1">
    <w:name w:val="Zchn Zchn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qFormat/>
    <w:rsid w:val="00502F83"/>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02F83"/>
    <w:rPr>
      <w:rFonts w:ascii="Arial" w:hAnsi="Arial"/>
      <w:sz w:val="32"/>
      <w:lang w:val="en-GB" w:eastAsia="en-US" w:bidi="ar-SA"/>
    </w:rPr>
  </w:style>
  <w:style w:type="paragraph" w:customStyle="1" w:styleId="2">
    <w:name w:val="(文字) (文字)2"/>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02F8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02F8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502F83"/>
    <w:rPr>
      <w:rFonts w:ascii="Arial" w:eastAsia="MS Mincho" w:hAnsi="Arial"/>
      <w:sz w:val="22"/>
      <w:lang w:val="en-GB" w:eastAsia="en-US" w:bidi="ar-SA"/>
    </w:rPr>
  </w:style>
  <w:style w:type="paragraph" w:customStyle="1" w:styleId="3">
    <w:name w:val="(文字) (文字)3"/>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502F83"/>
  </w:style>
  <w:style w:type="paragraph" w:customStyle="1" w:styleId="10">
    <w:name w:val="(文字) (文字)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qFormat/>
    <w:rsid w:val="00502F8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502F83"/>
    <w:rPr>
      <w:rFonts w:ascii="Times New Roman" w:eastAsia="MS Mincho" w:hAnsi="Times New Roman"/>
      <w:lang w:val="en-GB" w:eastAsia="en-GB"/>
    </w:rPr>
  </w:style>
  <w:style w:type="paragraph" w:styleId="NormalIndent">
    <w:name w:val="Normal Indent"/>
    <w:basedOn w:val="Normal"/>
    <w:qFormat/>
    <w:rsid w:val="00502F83"/>
    <w:pPr>
      <w:spacing w:after="0"/>
      <w:ind w:left="851"/>
    </w:pPr>
    <w:rPr>
      <w:rFonts w:eastAsia="MS Mincho"/>
      <w:lang w:val="it-IT" w:eastAsia="en-GB"/>
    </w:rPr>
  </w:style>
  <w:style w:type="paragraph" w:styleId="ListNumber5">
    <w:name w:val="List Number 5"/>
    <w:basedOn w:val="Normal"/>
    <w:qFormat/>
    <w:rsid w:val="00502F8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502F83"/>
    <w:pPr>
      <w:numPr>
        <w:numId w:val="10"/>
      </w:numPr>
      <w:tabs>
        <w:tab w:val="clear" w:pos="720"/>
        <w:tab w:val="num"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502F83"/>
    <w:pPr>
      <w:numPr>
        <w:numId w:val="9"/>
      </w:numPr>
      <w:tabs>
        <w:tab w:val="clear" w:pos="720"/>
        <w:tab w:val="num" w:pos="1209"/>
      </w:tabs>
      <w:overflowPunct w:val="0"/>
      <w:autoSpaceDE w:val="0"/>
      <w:autoSpaceDN w:val="0"/>
      <w:adjustRightInd w:val="0"/>
      <w:ind w:left="1209" w:hanging="283"/>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02F83"/>
    <w:rPr>
      <w:rFonts w:ascii="Arial" w:hAnsi="Arial"/>
      <w:sz w:val="36"/>
      <w:lang w:val="en-GB" w:eastAsia="en-US" w:bidi="ar-SA"/>
    </w:rPr>
  </w:style>
  <w:style w:type="character" w:customStyle="1" w:styleId="CharChar7">
    <w:name w:val="Char Char7"/>
    <w:semiHidden/>
    <w:rsid w:val="00502F83"/>
    <w:rPr>
      <w:rFonts w:ascii="Tahoma" w:hAnsi="Tahoma" w:cs="Tahoma"/>
      <w:shd w:val="clear" w:color="auto" w:fill="000080"/>
      <w:lang w:val="en-GB" w:eastAsia="en-US"/>
    </w:rPr>
  </w:style>
  <w:style w:type="character" w:customStyle="1" w:styleId="ZchnZchn5">
    <w:name w:val="Zchn Zchn5"/>
    <w:rsid w:val="00502F83"/>
    <w:rPr>
      <w:rFonts w:ascii="Courier New" w:eastAsia="Batang" w:hAnsi="Courier New"/>
      <w:lang w:val="nb-NO" w:eastAsia="en-US" w:bidi="ar-SA"/>
    </w:rPr>
  </w:style>
  <w:style w:type="character" w:customStyle="1" w:styleId="CharChar10">
    <w:name w:val="Char Char10"/>
    <w:semiHidden/>
    <w:rsid w:val="00502F83"/>
    <w:rPr>
      <w:rFonts w:ascii="Times New Roman" w:hAnsi="Times New Roman"/>
      <w:lang w:val="en-GB" w:eastAsia="en-US"/>
    </w:rPr>
  </w:style>
  <w:style w:type="character" w:customStyle="1" w:styleId="CharChar9">
    <w:name w:val="Char Char9"/>
    <w:semiHidden/>
    <w:rsid w:val="00502F83"/>
    <w:rPr>
      <w:rFonts w:ascii="Tahoma" w:hAnsi="Tahoma" w:cs="Tahoma"/>
      <w:sz w:val="16"/>
      <w:szCs w:val="16"/>
      <w:lang w:val="en-GB" w:eastAsia="en-US"/>
    </w:rPr>
  </w:style>
  <w:style w:type="character" w:customStyle="1" w:styleId="CharChar8">
    <w:name w:val="Char Char8"/>
    <w:semiHidden/>
    <w:rsid w:val="00502F83"/>
    <w:rPr>
      <w:rFonts w:ascii="Times New Roman" w:hAnsi="Times New Roman"/>
      <w:b/>
      <w:bCs/>
      <w:lang w:val="en-GB" w:eastAsia="en-US"/>
    </w:rPr>
  </w:style>
  <w:style w:type="paragraph" w:customStyle="1" w:styleId="a3">
    <w:name w:val="修订"/>
    <w:hidden/>
    <w:semiHidden/>
    <w:rsid w:val="00502F83"/>
    <w:rPr>
      <w:rFonts w:ascii="Times New Roman" w:eastAsia="Batang" w:hAnsi="Times New Roman"/>
      <w:lang w:val="en-GB" w:eastAsia="en-US"/>
    </w:rPr>
  </w:style>
  <w:style w:type="paragraph" w:styleId="EndnoteText">
    <w:name w:val="endnote text"/>
    <w:basedOn w:val="Normal"/>
    <w:link w:val="EndnoteTextChar"/>
    <w:qFormat/>
    <w:rsid w:val="00502F83"/>
    <w:pPr>
      <w:snapToGrid w:val="0"/>
    </w:pPr>
    <w:rPr>
      <w:rFonts w:eastAsia="SimSun"/>
    </w:rPr>
  </w:style>
  <w:style w:type="character" w:customStyle="1" w:styleId="EndnoteTextChar">
    <w:name w:val="Endnote Text Char"/>
    <w:basedOn w:val="DefaultParagraphFont"/>
    <w:link w:val="EndnoteText"/>
    <w:qFormat/>
    <w:rsid w:val="00502F83"/>
    <w:rPr>
      <w:rFonts w:ascii="Times New Roman" w:eastAsia="SimSun" w:hAnsi="Times New Roman"/>
      <w:lang w:val="en-GB" w:eastAsia="en-US"/>
    </w:rPr>
  </w:style>
  <w:style w:type="character" w:styleId="EndnoteReference">
    <w:name w:val="endnote reference"/>
    <w:qFormat/>
    <w:rsid w:val="00502F83"/>
    <w:rPr>
      <w:vertAlign w:val="superscript"/>
    </w:rPr>
  </w:style>
  <w:style w:type="character" w:customStyle="1" w:styleId="btChar3">
    <w:name w:val="bt Char3"/>
    <w:aliases w:val="bt Car Char Char3"/>
    <w:qFormat/>
    <w:rsid w:val="00502F83"/>
    <w:rPr>
      <w:lang w:val="en-GB" w:eastAsia="ja-JP" w:bidi="ar-SA"/>
    </w:rPr>
  </w:style>
  <w:style w:type="paragraph" w:styleId="Title">
    <w:name w:val="Title"/>
    <w:basedOn w:val="Normal"/>
    <w:next w:val="Normal"/>
    <w:link w:val="TitleChar"/>
    <w:qFormat/>
    <w:rsid w:val="00502F83"/>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502F83"/>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502F83"/>
    <w:rPr>
      <w:rFonts w:ascii="Arial" w:hAnsi="Arial"/>
      <w:sz w:val="22"/>
      <w:lang w:val="en-GB" w:eastAsia="ja-JP" w:bidi="ar-SA"/>
    </w:rPr>
  </w:style>
  <w:style w:type="paragraph" w:styleId="Date">
    <w:name w:val="Date"/>
    <w:basedOn w:val="Normal"/>
    <w:next w:val="Normal"/>
    <w:link w:val="DateChar"/>
    <w:qFormat/>
    <w:rsid w:val="00502F83"/>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502F83"/>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02F83"/>
    <w:rPr>
      <w:rFonts w:ascii="Arial" w:hAnsi="Arial"/>
      <w:sz w:val="24"/>
      <w:lang w:val="en-GB"/>
    </w:rPr>
  </w:style>
  <w:style w:type="paragraph" w:customStyle="1" w:styleId="AutoCorrect">
    <w:name w:val="AutoCorrect"/>
    <w:qFormat/>
    <w:rsid w:val="00502F83"/>
    <w:rPr>
      <w:rFonts w:ascii="Times New Roman" w:eastAsia="MS Mincho" w:hAnsi="Times New Roman"/>
      <w:sz w:val="24"/>
      <w:szCs w:val="24"/>
      <w:lang w:val="en-GB"/>
    </w:rPr>
  </w:style>
  <w:style w:type="paragraph" w:customStyle="1" w:styleId="-PAGE-">
    <w:name w:val="- PAGE -"/>
    <w:qFormat/>
    <w:rsid w:val="00502F83"/>
    <w:rPr>
      <w:rFonts w:ascii="Times New Roman" w:eastAsia="MS Mincho"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02F83"/>
    <w:rPr>
      <w:rFonts w:ascii="Arial" w:eastAsia="Batang" w:hAnsi="Arial" w:cs="Times New Roman"/>
      <w:b/>
      <w:bCs/>
      <w:i/>
      <w:iCs/>
      <w:sz w:val="28"/>
      <w:szCs w:val="28"/>
      <w:lang w:val="en-GB" w:eastAsia="en-US" w:bidi="ar-SA"/>
    </w:rPr>
  </w:style>
  <w:style w:type="paragraph" w:customStyle="1" w:styleId="Createdby">
    <w:name w:val="Created by"/>
    <w:qFormat/>
    <w:rsid w:val="00502F83"/>
    <w:rPr>
      <w:rFonts w:ascii="Times New Roman" w:eastAsia="MS Mincho" w:hAnsi="Times New Roman"/>
      <w:sz w:val="24"/>
      <w:szCs w:val="24"/>
      <w:lang w:val="en-GB"/>
    </w:rPr>
  </w:style>
  <w:style w:type="paragraph" w:customStyle="1" w:styleId="Createdon">
    <w:name w:val="Created on"/>
    <w:qFormat/>
    <w:rsid w:val="00502F83"/>
    <w:rPr>
      <w:rFonts w:ascii="Times New Roman" w:eastAsia="MS Mincho" w:hAnsi="Times New Roman"/>
      <w:sz w:val="24"/>
      <w:szCs w:val="24"/>
      <w:lang w:val="en-GB"/>
    </w:rPr>
  </w:style>
  <w:style w:type="paragraph" w:customStyle="1" w:styleId="Lastprinted">
    <w:name w:val="Last printed"/>
    <w:qFormat/>
    <w:rsid w:val="00502F83"/>
    <w:rPr>
      <w:rFonts w:ascii="Times New Roman" w:eastAsia="MS Mincho" w:hAnsi="Times New Roman"/>
      <w:sz w:val="24"/>
      <w:szCs w:val="24"/>
      <w:lang w:val="en-GB"/>
    </w:rPr>
  </w:style>
  <w:style w:type="paragraph" w:customStyle="1" w:styleId="Lastsavedby">
    <w:name w:val="Last saved by"/>
    <w:qFormat/>
    <w:rsid w:val="00502F83"/>
    <w:rPr>
      <w:rFonts w:ascii="Times New Roman" w:eastAsia="MS Mincho" w:hAnsi="Times New Roman"/>
      <w:sz w:val="24"/>
      <w:szCs w:val="24"/>
      <w:lang w:val="en-GB"/>
    </w:rPr>
  </w:style>
  <w:style w:type="paragraph" w:customStyle="1" w:styleId="Filename">
    <w:name w:val="Filename"/>
    <w:qFormat/>
    <w:rsid w:val="00502F83"/>
    <w:rPr>
      <w:rFonts w:ascii="Times New Roman" w:eastAsia="MS Mincho" w:hAnsi="Times New Roman"/>
      <w:sz w:val="24"/>
      <w:szCs w:val="24"/>
      <w:lang w:val="en-GB"/>
    </w:rPr>
  </w:style>
  <w:style w:type="paragraph" w:customStyle="1" w:styleId="Filenameandpath">
    <w:name w:val="Filename and path"/>
    <w:qFormat/>
    <w:rsid w:val="00502F83"/>
    <w:rPr>
      <w:rFonts w:ascii="Times New Roman" w:eastAsia="MS Mincho" w:hAnsi="Times New Roman"/>
      <w:sz w:val="24"/>
      <w:szCs w:val="24"/>
      <w:lang w:val="en-GB"/>
    </w:rPr>
  </w:style>
  <w:style w:type="paragraph" w:customStyle="1" w:styleId="AuthorPageDate">
    <w:name w:val="Author  Page #  Date"/>
    <w:qFormat/>
    <w:rsid w:val="00502F83"/>
    <w:rPr>
      <w:rFonts w:ascii="Times New Roman" w:eastAsia="MS Mincho" w:hAnsi="Times New Roman"/>
      <w:sz w:val="24"/>
      <w:szCs w:val="24"/>
      <w:lang w:val="en-GB"/>
    </w:rPr>
  </w:style>
  <w:style w:type="paragraph" w:customStyle="1" w:styleId="ConfidentialPageDate">
    <w:name w:val="Confidential  Page #  Date"/>
    <w:qFormat/>
    <w:rsid w:val="00502F83"/>
    <w:rPr>
      <w:rFonts w:ascii="Times New Roman" w:eastAsia="MS Mincho" w:hAnsi="Times New Roman"/>
      <w:sz w:val="24"/>
      <w:szCs w:val="24"/>
      <w:lang w:val="en-GB"/>
    </w:rPr>
  </w:style>
  <w:style w:type="paragraph" w:customStyle="1" w:styleId="INDENT1">
    <w:name w:val="INDENT1"/>
    <w:basedOn w:val="Normal"/>
    <w:qFormat/>
    <w:rsid w:val="00502F83"/>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502F83"/>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502F83"/>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502F8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502F83"/>
    <w:rPr>
      <w:b/>
      <w:bCs/>
    </w:rPr>
  </w:style>
  <w:style w:type="paragraph" w:customStyle="1" w:styleId="enumlev2">
    <w:name w:val="enumlev2"/>
    <w:basedOn w:val="Normal"/>
    <w:qFormat/>
    <w:rsid w:val="00502F8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502F83"/>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502F83"/>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uiPriority w:val="99"/>
    <w:semiHidden/>
    <w:qFormat/>
    <w:rsid w:val="00502F83"/>
    <w:rPr>
      <w:rFonts w:ascii="Times New Roman" w:eastAsia="Batang" w:hAnsi="Times New Roman"/>
      <w:lang w:val="en-GB" w:eastAsia="en-US"/>
    </w:rPr>
  </w:style>
  <w:style w:type="paragraph" w:customStyle="1" w:styleId="Data">
    <w:name w:val="Data"/>
    <w:basedOn w:val="Normal"/>
    <w:qFormat/>
    <w:rsid w:val="00502F83"/>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502F83"/>
    <w:rPr>
      <w:rFonts w:ascii="Times New Roman" w:eastAsia="SimSun" w:hAnsi="Times New Roman"/>
      <w:sz w:val="24"/>
      <w:szCs w:val="24"/>
      <w:lang w:val="en-GB"/>
    </w:rPr>
  </w:style>
  <w:style w:type="paragraph" w:customStyle="1" w:styleId="ATC">
    <w:name w:val="ATC"/>
    <w:basedOn w:val="Normal"/>
    <w:qFormat/>
    <w:rsid w:val="00502F83"/>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502F83"/>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Normal"/>
    <w:qFormat/>
    <w:rsid w:val="00502F83"/>
    <w:pPr>
      <w:tabs>
        <w:tab w:val="center" w:pos="4820"/>
        <w:tab w:val="right" w:pos="9640"/>
      </w:tabs>
    </w:pPr>
    <w:rPr>
      <w:rFonts w:eastAsia="SimSun"/>
      <w:lang w:eastAsia="ja-JP"/>
    </w:rPr>
  </w:style>
  <w:style w:type="paragraph" w:customStyle="1" w:styleId="Separation">
    <w:name w:val="Separation"/>
    <w:basedOn w:val="Heading1"/>
    <w:next w:val="Normal"/>
    <w:qFormat/>
    <w:rsid w:val="00502F83"/>
    <w:pPr>
      <w:pBdr>
        <w:top w:val="none" w:sz="0" w:space="0" w:color="auto"/>
      </w:pBdr>
    </w:pPr>
    <w:rPr>
      <w:rFonts w:eastAsia="MS Mincho"/>
      <w:b/>
      <w:color w:val="0000FF"/>
      <w:szCs w:val="36"/>
      <w:lang w:eastAsia="ja-JP"/>
    </w:rPr>
  </w:style>
  <w:style w:type="paragraph" w:customStyle="1" w:styleId="TaOC">
    <w:name w:val="TaOC"/>
    <w:basedOn w:val="TAC"/>
    <w:qFormat/>
    <w:rsid w:val="00502F83"/>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502F83"/>
    <w:rPr>
      <w:rFonts w:ascii="Arial" w:hAnsi="Arial"/>
      <w:lang w:val="en-GB" w:eastAsia="en-US" w:bidi="ar-SA"/>
    </w:rPr>
  </w:style>
  <w:style w:type="table" w:customStyle="1" w:styleId="Tabellengitternetz1">
    <w:name w:val="Tabellengitternetz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502F83"/>
    <w:pPr>
      <w:tabs>
        <w:tab w:val="num" w:pos="928"/>
      </w:tabs>
      <w:ind w:left="928" w:hanging="360"/>
    </w:pPr>
    <w:rPr>
      <w:rFonts w:eastAsia="Batang"/>
    </w:rPr>
  </w:style>
  <w:style w:type="paragraph" w:customStyle="1" w:styleId="StyleHeading6Left0cmHanging349cmAfter9pt">
    <w:name w:val="Style Heading 6 + Left:  0 cm Hanging:  3.49 cm After:  9 pt"/>
    <w:basedOn w:val="Heading6"/>
    <w:qFormat/>
    <w:rsid w:val="00502F8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502F83"/>
    <w:pPr>
      <w:keepNext w:val="0"/>
      <w:keepLines w:val="0"/>
      <w:spacing w:before="240"/>
      <w:ind w:left="0" w:firstLine="0"/>
    </w:pPr>
    <w:rPr>
      <w:rFonts w:eastAsia="MS Mincho"/>
      <w:bCs/>
    </w:rPr>
  </w:style>
  <w:style w:type="paragraph" w:customStyle="1" w:styleId="30">
    <w:name w:val="吹き出し3"/>
    <w:basedOn w:val="Normal"/>
    <w:semiHidden/>
    <w:qFormat/>
    <w:rsid w:val="00502F83"/>
    <w:rPr>
      <w:rFonts w:ascii="Tahoma" w:eastAsia="MS Mincho" w:hAnsi="Tahoma" w:cs="Tahoma"/>
      <w:sz w:val="16"/>
      <w:szCs w:val="16"/>
    </w:rPr>
  </w:style>
  <w:style w:type="paragraph" w:customStyle="1" w:styleId="JK-text-simpledoc">
    <w:name w:val="JK - text - simple doc"/>
    <w:basedOn w:val="BodyText"/>
    <w:autoRedefine/>
    <w:qFormat/>
    <w:rsid w:val="00502F83"/>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502F83"/>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502F83"/>
    <w:rPr>
      <w:rFonts w:ascii="Tahoma" w:eastAsia="MS Mincho" w:hAnsi="Tahoma" w:cs="Tahoma"/>
      <w:sz w:val="16"/>
      <w:szCs w:val="16"/>
    </w:rPr>
  </w:style>
  <w:style w:type="paragraph" w:customStyle="1" w:styleId="ZchnZchn">
    <w:name w:val="Zchn Zchn"/>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rsid w:val="00502F83"/>
    <w:rPr>
      <w:rFonts w:ascii="Tahoma" w:eastAsia="MS Mincho" w:hAnsi="Tahoma" w:cs="Tahoma"/>
      <w:sz w:val="16"/>
      <w:szCs w:val="16"/>
    </w:rPr>
  </w:style>
  <w:style w:type="paragraph" w:customStyle="1" w:styleId="Note">
    <w:name w:val="Note"/>
    <w:basedOn w:val="B10"/>
    <w:qFormat/>
    <w:rsid w:val="00502F83"/>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502F83"/>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502F8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502F83"/>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502F8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502F8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502F83"/>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02F8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502F8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502F83"/>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502F83"/>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502F83"/>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502F83"/>
    <w:pPr>
      <w:keepNext/>
      <w:keepLines/>
      <w:spacing w:after="60"/>
      <w:ind w:left="210"/>
      <w:jc w:val="center"/>
    </w:pPr>
    <w:rPr>
      <w:b/>
      <w:i w:val="0"/>
      <w:lang w:eastAsia="en-GB"/>
    </w:rPr>
  </w:style>
  <w:style w:type="paragraph" w:customStyle="1" w:styleId="TableofFigures1">
    <w:name w:val="Table of Figures1"/>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502F83"/>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502F8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502F8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502F83"/>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02F83"/>
    <w:rPr>
      <w:rFonts w:ascii="Arial" w:hAnsi="Arial"/>
      <w:sz w:val="28"/>
      <w:lang w:val="en-GB" w:eastAsia="en-US" w:bidi="ar-SA"/>
    </w:rPr>
  </w:style>
  <w:style w:type="paragraph" w:customStyle="1" w:styleId="Heading3Underrubrik2H3">
    <w:name w:val="Heading 3.Underrubrik2.H3"/>
    <w:basedOn w:val="Heading2Head2A2"/>
    <w:next w:val="Normal"/>
    <w:qFormat/>
    <w:rsid w:val="00502F83"/>
    <w:pPr>
      <w:spacing w:before="120"/>
      <w:outlineLvl w:val="2"/>
    </w:pPr>
    <w:rPr>
      <w:sz w:val="28"/>
    </w:rPr>
  </w:style>
  <w:style w:type="paragraph" w:customStyle="1" w:styleId="Heading2Head2A2">
    <w:name w:val="Heading 2.Head2A.2"/>
    <w:basedOn w:val="Heading1"/>
    <w:next w:val="Normal"/>
    <w:qFormat/>
    <w:rsid w:val="00502F83"/>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502F83"/>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502F8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502F8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502F83"/>
    <w:pPr>
      <w:ind w:left="244" w:hanging="244"/>
    </w:pPr>
    <w:rPr>
      <w:rFonts w:ascii="Arial" w:eastAsia="SimSun" w:hAnsi="Arial"/>
      <w:noProof/>
      <w:color w:val="000000"/>
      <w:lang w:val="en-GB" w:eastAsia="en-US"/>
    </w:rPr>
  </w:style>
  <w:style w:type="paragraph" w:customStyle="1" w:styleId="Bullets">
    <w:name w:val="Bullets"/>
    <w:basedOn w:val="BodyText"/>
    <w:qFormat/>
    <w:rsid w:val="00502F83"/>
    <w:pPr>
      <w:widowControl w:val="0"/>
      <w:spacing w:after="120"/>
      <w:ind w:left="283" w:hanging="283"/>
    </w:pPr>
    <w:rPr>
      <w:lang w:eastAsia="de-DE"/>
    </w:rPr>
  </w:style>
  <w:style w:type="paragraph" w:customStyle="1" w:styleId="11BodyText">
    <w:name w:val="11 BodyText"/>
    <w:basedOn w:val="Normal"/>
    <w:qFormat/>
    <w:rsid w:val="00502F83"/>
    <w:pPr>
      <w:spacing w:after="220"/>
      <w:ind w:left="1298"/>
    </w:pPr>
    <w:rPr>
      <w:rFonts w:ascii="Arial" w:eastAsia="SimSun" w:hAnsi="Arial"/>
      <w:lang w:val="en-US" w:eastAsia="en-GB"/>
    </w:rPr>
  </w:style>
  <w:style w:type="numbering" w:customStyle="1" w:styleId="13">
    <w:name w:val="无列表1"/>
    <w:next w:val="NoList"/>
    <w:semiHidden/>
    <w:rsid w:val="00502F83"/>
  </w:style>
  <w:style w:type="paragraph" w:customStyle="1" w:styleId="berschrift2Head2A2">
    <w:name w:val="Überschrift 2.Head2A.2"/>
    <w:basedOn w:val="Heading1"/>
    <w:next w:val="Normal"/>
    <w:qFormat/>
    <w:rsid w:val="00502F83"/>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502F83"/>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502F83"/>
    <w:rPr>
      <w:rFonts w:eastAsia="MS Mincho"/>
      <w:kern w:val="2"/>
    </w:rPr>
  </w:style>
  <w:style w:type="character" w:customStyle="1" w:styleId="StyleTACChar">
    <w:name w:val="Style TAC + Char"/>
    <w:link w:val="StyleTAC"/>
    <w:qFormat/>
    <w:rsid w:val="00502F83"/>
    <w:rPr>
      <w:rFonts w:ascii="Arial" w:eastAsia="MS Mincho" w:hAnsi="Arial"/>
      <w:kern w:val="2"/>
      <w:sz w:val="18"/>
      <w:lang w:val="en-GB" w:eastAsia="en-US"/>
    </w:rPr>
  </w:style>
  <w:style w:type="character" w:customStyle="1" w:styleId="CharChar29">
    <w:name w:val="Char Char29"/>
    <w:rsid w:val="00502F83"/>
    <w:rPr>
      <w:rFonts w:ascii="Arial" w:hAnsi="Arial"/>
      <w:sz w:val="36"/>
      <w:lang w:val="en-GB" w:eastAsia="en-US" w:bidi="ar-SA"/>
    </w:rPr>
  </w:style>
  <w:style w:type="character" w:customStyle="1" w:styleId="CharChar28">
    <w:name w:val="Char Char28"/>
    <w:rsid w:val="00502F83"/>
    <w:rPr>
      <w:rFonts w:ascii="Arial" w:hAnsi="Arial"/>
      <w:sz w:val="32"/>
      <w:lang w:val="en-GB"/>
    </w:rPr>
  </w:style>
  <w:style w:type="paragraph" w:customStyle="1" w:styleId="berschrift3h3H3Underrubrik2">
    <w:name w:val="Überschrift 3.h3.H3.Underrubrik2"/>
    <w:basedOn w:val="Heading2"/>
    <w:next w:val="Normal"/>
    <w:qFormat/>
    <w:rsid w:val="00502F83"/>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02F8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02F83"/>
    <w:rPr>
      <w:rFonts w:ascii="Arial" w:hAnsi="Arial"/>
      <w:sz w:val="22"/>
      <w:lang w:val="en-GB" w:eastAsia="en-GB" w:bidi="ar-SA"/>
    </w:rPr>
  </w:style>
  <w:style w:type="paragraph" w:customStyle="1" w:styleId="5">
    <w:name w:val="吹き出し5"/>
    <w:basedOn w:val="Normal"/>
    <w:semiHidden/>
    <w:qFormat/>
    <w:rsid w:val="00502F83"/>
    <w:rPr>
      <w:rFonts w:ascii="Tahoma" w:eastAsia="MS Mincho" w:hAnsi="Tahoma" w:cs="Tahoma"/>
      <w:sz w:val="16"/>
      <w:szCs w:val="16"/>
    </w:rPr>
  </w:style>
  <w:style w:type="character" w:customStyle="1" w:styleId="B1Zchn">
    <w:name w:val="B1 Zchn"/>
    <w:qFormat/>
    <w:rsid w:val="00502F83"/>
    <w:rPr>
      <w:rFonts w:ascii="Times New Roman" w:hAnsi="Times New Roman"/>
      <w:lang w:val="en-GB"/>
    </w:rPr>
  </w:style>
  <w:style w:type="paragraph" w:customStyle="1" w:styleId="Reference">
    <w:name w:val="Reference"/>
    <w:basedOn w:val="Normal"/>
    <w:qFormat/>
    <w:rsid w:val="00502F83"/>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02F83"/>
    <w:rPr>
      <w:rFonts w:ascii="Times New Roman" w:eastAsia="Times New Roman" w:hAnsi="Times New Roman"/>
      <w:lang w:val="en-GB" w:eastAsia="ja-JP"/>
    </w:rPr>
  </w:style>
  <w:style w:type="paragraph" w:customStyle="1" w:styleId="CharCharCharCharChar2">
    <w:name w:val="Char Char 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502F83"/>
    <w:rPr>
      <w:lang w:val="en-GB" w:eastAsia="ja-JP" w:bidi="ar-SA"/>
    </w:rPr>
  </w:style>
  <w:style w:type="character" w:customStyle="1" w:styleId="CharChar42">
    <w:name w:val="Char Char42"/>
    <w:qFormat/>
    <w:rsid w:val="00502F83"/>
    <w:rPr>
      <w:rFonts w:ascii="Courier New" w:hAnsi="Courier New" w:cs="Courier New" w:hint="default"/>
      <w:lang w:val="nb-NO" w:eastAsia="ja-JP" w:bidi="ar-SA"/>
    </w:rPr>
  </w:style>
  <w:style w:type="character" w:customStyle="1" w:styleId="CharChar72">
    <w:name w:val="Char Char72"/>
    <w:semiHidden/>
    <w:qFormat/>
    <w:rsid w:val="00502F83"/>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502F83"/>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502F83"/>
    <w:rPr>
      <w:rFonts w:ascii="Times New Roman" w:hAnsi="Times New Roman" w:cs="Times New Roman" w:hint="default"/>
      <w:lang w:val="en-GB" w:eastAsia="en-US"/>
    </w:rPr>
  </w:style>
  <w:style w:type="character" w:customStyle="1" w:styleId="CharChar92">
    <w:name w:val="Char Char92"/>
    <w:semiHidden/>
    <w:qFormat/>
    <w:rsid w:val="00502F83"/>
    <w:rPr>
      <w:rFonts w:ascii="Tahoma" w:hAnsi="Tahoma" w:cs="Tahoma" w:hint="default"/>
      <w:sz w:val="16"/>
      <w:szCs w:val="16"/>
      <w:lang w:val="en-GB" w:eastAsia="en-US"/>
    </w:rPr>
  </w:style>
  <w:style w:type="character" w:customStyle="1" w:styleId="CharChar82">
    <w:name w:val="Char Char82"/>
    <w:semiHidden/>
    <w:qFormat/>
    <w:rsid w:val="00502F83"/>
    <w:rPr>
      <w:rFonts w:ascii="Times New Roman" w:hAnsi="Times New Roman" w:cs="Times New Roman" w:hint="default"/>
      <w:b/>
      <w:bCs/>
      <w:lang w:val="en-GB" w:eastAsia="en-US"/>
    </w:rPr>
  </w:style>
  <w:style w:type="character" w:customStyle="1" w:styleId="CharChar292">
    <w:name w:val="Char Char292"/>
    <w:qFormat/>
    <w:rsid w:val="00502F83"/>
    <w:rPr>
      <w:rFonts w:ascii="Arial" w:hAnsi="Arial" w:cs="Arial" w:hint="default"/>
      <w:sz w:val="36"/>
      <w:lang w:val="en-GB" w:eastAsia="en-US" w:bidi="ar-SA"/>
    </w:rPr>
  </w:style>
  <w:style w:type="character" w:customStyle="1" w:styleId="CharChar282">
    <w:name w:val="Char Char282"/>
    <w:qFormat/>
    <w:rsid w:val="00502F83"/>
    <w:rPr>
      <w:rFonts w:ascii="Arial" w:hAnsi="Arial" w:cs="Arial" w:hint="default"/>
      <w:sz w:val="32"/>
      <w:lang w:val="en-GB"/>
    </w:rPr>
  </w:style>
  <w:style w:type="character" w:customStyle="1" w:styleId="B3Char">
    <w:name w:val="B3 Char"/>
    <w:link w:val="B30"/>
    <w:qFormat/>
    <w:rsid w:val="00502F83"/>
    <w:rPr>
      <w:rFonts w:ascii="Times New Roman" w:hAnsi="Times New Roman"/>
      <w:lang w:val="en-GB" w:eastAsia="en-US"/>
    </w:rPr>
  </w:style>
  <w:style w:type="paragraph" w:customStyle="1" w:styleId="CharChar24">
    <w:name w:val="Char Char24"/>
    <w:basedOn w:val="Normal"/>
    <w:semiHidden/>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502F83"/>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502F83"/>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502F83"/>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502F83"/>
    <w:rPr>
      <w:rFonts w:ascii="Times New Roman" w:eastAsia="Yu Mincho" w:hAnsi="Times New Roman"/>
      <w:lang w:val="en-GB" w:eastAsia="en-US"/>
    </w:rPr>
  </w:style>
  <w:style w:type="paragraph" w:customStyle="1" w:styleId="MotorolaResponse1">
    <w:name w:val="Motorola Response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502F83"/>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502F83"/>
    <w:rPr>
      <w:rFonts w:ascii="Times New Roman" w:eastAsia="Batang" w:hAnsi="Times New Roman"/>
      <w:sz w:val="24"/>
      <w:lang w:val="fr-FR" w:eastAsia="en-US"/>
    </w:rPr>
  </w:style>
  <w:style w:type="paragraph" w:customStyle="1" w:styleId="FBCharCharCharChar1">
    <w:name w:val="FB Char Char Char Char1"/>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02F83"/>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502F83"/>
    <w:rPr>
      <w:rFonts w:ascii="Arial" w:eastAsia="Arial" w:hAnsi="Arial"/>
      <w:sz w:val="28"/>
      <w:lang w:val="en-GB" w:eastAsia="en-US"/>
    </w:rPr>
  </w:style>
  <w:style w:type="paragraph" w:customStyle="1" w:styleId="a">
    <w:name w:val="表格题注"/>
    <w:next w:val="Normal"/>
    <w:qFormat/>
    <w:rsid w:val="00502F83"/>
    <w:pPr>
      <w:numPr>
        <w:numId w:val="11"/>
      </w:numPr>
      <w:tabs>
        <w:tab w:val="clear" w:pos="397"/>
        <w:tab w:val="num" w:pos="720"/>
      </w:tabs>
      <w:spacing w:beforeLines="50" w:afterLines="50"/>
      <w:ind w:left="720" w:hanging="360"/>
      <w:jc w:val="center"/>
    </w:pPr>
    <w:rPr>
      <w:rFonts w:ascii="Times New Roman" w:eastAsia="Yu Mincho" w:hAnsi="Times New Roman"/>
      <w:b/>
      <w:lang w:val="en-GB" w:eastAsia="zh-CN"/>
    </w:rPr>
  </w:style>
  <w:style w:type="paragraph" w:customStyle="1" w:styleId="a0">
    <w:name w:val="插图题注"/>
    <w:next w:val="Normal"/>
    <w:qFormat/>
    <w:rsid w:val="00502F83"/>
    <w:pPr>
      <w:numPr>
        <w:numId w:val="12"/>
      </w:numPr>
      <w:tabs>
        <w:tab w:val="clear" w:pos="397"/>
        <w:tab w:val="num" w:pos="720"/>
      </w:tabs>
      <w:ind w:left="720" w:hanging="360"/>
      <w:jc w:val="center"/>
    </w:pPr>
    <w:rPr>
      <w:rFonts w:ascii="Times New Roman" w:eastAsia="Yu Mincho" w:hAnsi="Times New Roman"/>
      <w:b/>
      <w:lang w:val="en-GB" w:eastAsia="zh-CN"/>
    </w:rPr>
  </w:style>
  <w:style w:type="character" w:customStyle="1" w:styleId="textbodybold1">
    <w:name w:val="textbodybold1"/>
    <w:qFormat/>
    <w:rsid w:val="00502F83"/>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02F83"/>
    <w:rPr>
      <w:vanish w:val="0"/>
      <w:color w:val="FF0000"/>
      <w:lang w:eastAsia="en-US"/>
    </w:rPr>
  </w:style>
  <w:style w:type="character" w:customStyle="1" w:styleId="ZchnZchn52">
    <w:name w:val="Zchn Zchn52"/>
    <w:qFormat/>
    <w:rsid w:val="00502F83"/>
    <w:rPr>
      <w:rFonts w:ascii="Courier New" w:eastAsia="Batang" w:hAnsi="Courier New"/>
      <w:lang w:val="nb-NO" w:eastAsia="en-US" w:bidi="ar-SA"/>
    </w:rPr>
  </w:style>
  <w:style w:type="character" w:customStyle="1" w:styleId="ListChar">
    <w:name w:val="List Char"/>
    <w:link w:val="List"/>
    <w:qFormat/>
    <w:rsid w:val="00502F83"/>
    <w:rPr>
      <w:rFonts w:ascii="Times New Roman" w:hAnsi="Times New Roman"/>
      <w:lang w:val="en-GB" w:eastAsia="en-US"/>
    </w:rPr>
  </w:style>
  <w:style w:type="character" w:customStyle="1" w:styleId="List2Char">
    <w:name w:val="List 2 Char"/>
    <w:link w:val="List2"/>
    <w:qFormat/>
    <w:rsid w:val="00502F83"/>
    <w:rPr>
      <w:rFonts w:ascii="Times New Roman" w:hAnsi="Times New Roman"/>
      <w:lang w:val="en-GB" w:eastAsia="en-US"/>
    </w:rPr>
  </w:style>
  <w:style w:type="character" w:customStyle="1" w:styleId="ListBullet3Char">
    <w:name w:val="List Bullet 3 Char"/>
    <w:link w:val="ListBullet3"/>
    <w:qFormat/>
    <w:rsid w:val="00502F83"/>
    <w:rPr>
      <w:rFonts w:ascii="Times New Roman" w:hAnsi="Times New Roman"/>
      <w:lang w:val="en-GB" w:eastAsia="en-US"/>
    </w:rPr>
  </w:style>
  <w:style w:type="character" w:customStyle="1" w:styleId="ListBullet2Char">
    <w:name w:val="List Bullet 2 Char"/>
    <w:link w:val="ListBullet2"/>
    <w:qFormat/>
    <w:rsid w:val="00502F83"/>
    <w:rPr>
      <w:rFonts w:ascii="Times New Roman" w:hAnsi="Times New Roman"/>
      <w:lang w:val="en-GB" w:eastAsia="en-US"/>
    </w:rPr>
  </w:style>
  <w:style w:type="character" w:customStyle="1" w:styleId="ListBulletChar">
    <w:name w:val="List Bullet Char"/>
    <w:link w:val="ListBullet"/>
    <w:qFormat/>
    <w:rsid w:val="00502F83"/>
    <w:rPr>
      <w:rFonts w:ascii="Times New Roman" w:hAnsi="Times New Roman"/>
      <w:lang w:val="en-GB" w:eastAsia="en-US"/>
    </w:rPr>
  </w:style>
  <w:style w:type="character" w:customStyle="1" w:styleId="1Char0">
    <w:name w:val="样式1 Char"/>
    <w:link w:val="1"/>
    <w:qFormat/>
    <w:rsid w:val="00502F83"/>
    <w:rPr>
      <w:rFonts w:ascii="Arial" w:hAnsi="Arial"/>
      <w:sz w:val="18"/>
      <w:lang w:val="en-GB" w:eastAsia="ja-JP"/>
    </w:rPr>
  </w:style>
  <w:style w:type="character" w:customStyle="1" w:styleId="superscript">
    <w:name w:val="superscript"/>
    <w:qFormat/>
    <w:rsid w:val="00502F83"/>
    <w:rPr>
      <w:rFonts w:ascii="Bookman" w:hAnsi="Bookman"/>
      <w:position w:val="6"/>
      <w:sz w:val="18"/>
    </w:rPr>
  </w:style>
  <w:style w:type="character" w:customStyle="1" w:styleId="NOChar1">
    <w:name w:val="NO Char1"/>
    <w:qFormat/>
    <w:rsid w:val="00502F83"/>
    <w:rPr>
      <w:rFonts w:eastAsia="MS Mincho"/>
      <w:lang w:val="en-GB" w:eastAsia="en-US" w:bidi="ar-SA"/>
    </w:rPr>
  </w:style>
  <w:style w:type="paragraph" w:customStyle="1" w:styleId="textintend1">
    <w:name w:val="text intend 1"/>
    <w:basedOn w:val="text"/>
    <w:qFormat/>
    <w:rsid w:val="00502F83"/>
    <w:pPr>
      <w:widowControl/>
      <w:tabs>
        <w:tab w:val="left" w:pos="992"/>
      </w:tabs>
      <w:spacing w:after="120"/>
      <w:ind w:left="992" w:hanging="425"/>
    </w:pPr>
    <w:rPr>
      <w:rFonts w:eastAsia="MS Mincho"/>
      <w:lang w:val="en-US"/>
    </w:rPr>
  </w:style>
  <w:style w:type="paragraph" w:customStyle="1" w:styleId="TabList">
    <w:name w:val="TabList"/>
    <w:basedOn w:val="Normal"/>
    <w:qFormat/>
    <w:rsid w:val="00502F83"/>
    <w:pPr>
      <w:tabs>
        <w:tab w:val="left" w:pos="1134"/>
      </w:tabs>
      <w:spacing w:after="0"/>
    </w:pPr>
    <w:rPr>
      <w:rFonts w:eastAsia="MS Mincho"/>
    </w:rPr>
  </w:style>
  <w:style w:type="character" w:customStyle="1" w:styleId="BodyText2Char1">
    <w:name w:val="Body Text 2 Char1"/>
    <w:qFormat/>
    <w:rsid w:val="00502F83"/>
    <w:rPr>
      <w:lang w:val="en-GB"/>
    </w:rPr>
  </w:style>
  <w:style w:type="character" w:customStyle="1" w:styleId="EndnoteTextChar1">
    <w:name w:val="Endnote Text Char1"/>
    <w:qFormat/>
    <w:rsid w:val="00502F83"/>
    <w:rPr>
      <w:lang w:val="en-GB"/>
    </w:rPr>
  </w:style>
  <w:style w:type="character" w:customStyle="1" w:styleId="TitleChar1">
    <w:name w:val="Title Char1"/>
    <w:qFormat/>
    <w:rsid w:val="00502F83"/>
    <w:rPr>
      <w:rFonts w:ascii="Cambria" w:eastAsia="Times New Roman" w:hAnsi="Cambria" w:cs="Times New Roman"/>
      <w:b/>
      <w:bCs/>
      <w:kern w:val="28"/>
      <w:sz w:val="32"/>
      <w:szCs w:val="32"/>
      <w:lang w:val="en-GB"/>
    </w:rPr>
  </w:style>
  <w:style w:type="paragraph" w:customStyle="1" w:styleId="textintend2">
    <w:name w:val="text intend 2"/>
    <w:basedOn w:val="text"/>
    <w:qFormat/>
    <w:rsid w:val="00502F83"/>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02F83"/>
    <w:rPr>
      <w:lang w:val="en-GB"/>
    </w:rPr>
  </w:style>
  <w:style w:type="character" w:customStyle="1" w:styleId="BodyTextIndentChar1">
    <w:name w:val="Body Text Indent Char1"/>
    <w:qFormat/>
    <w:rsid w:val="00502F83"/>
    <w:rPr>
      <w:lang w:val="en-GB"/>
    </w:rPr>
  </w:style>
  <w:style w:type="character" w:customStyle="1" w:styleId="BodyText3Char1">
    <w:name w:val="Body Text 3 Char1"/>
    <w:qFormat/>
    <w:rsid w:val="00502F83"/>
    <w:rPr>
      <w:sz w:val="16"/>
      <w:szCs w:val="16"/>
      <w:lang w:val="en-GB"/>
    </w:rPr>
  </w:style>
  <w:style w:type="paragraph" w:customStyle="1" w:styleId="text">
    <w:name w:val="text"/>
    <w:basedOn w:val="Normal"/>
    <w:qFormat/>
    <w:rsid w:val="00502F83"/>
    <w:pPr>
      <w:widowControl w:val="0"/>
      <w:spacing w:after="240"/>
      <w:jc w:val="both"/>
    </w:pPr>
    <w:rPr>
      <w:rFonts w:eastAsia="SimSun"/>
      <w:sz w:val="24"/>
      <w:lang w:val="en-AU"/>
    </w:rPr>
  </w:style>
  <w:style w:type="paragraph" w:customStyle="1" w:styleId="berschrift1H1">
    <w:name w:val="Überschrift 1.H1"/>
    <w:basedOn w:val="Normal"/>
    <w:next w:val="Normal"/>
    <w:qFormat/>
    <w:rsid w:val="00502F83"/>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502F83"/>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502F83"/>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502F83"/>
    <w:pPr>
      <w:spacing w:after="240"/>
      <w:jc w:val="both"/>
    </w:pPr>
    <w:rPr>
      <w:rFonts w:ascii="Helvetica" w:eastAsia="SimSun" w:hAnsi="Helvetica"/>
    </w:rPr>
  </w:style>
  <w:style w:type="paragraph" w:customStyle="1" w:styleId="List1">
    <w:name w:val="List1"/>
    <w:basedOn w:val="Normal"/>
    <w:qFormat/>
    <w:rsid w:val="00502F83"/>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502F83"/>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502F83"/>
    <w:pPr>
      <w:spacing w:before="120" w:after="0"/>
      <w:jc w:val="both"/>
    </w:pPr>
    <w:rPr>
      <w:rFonts w:eastAsia="SimSun"/>
      <w:lang w:val="en-US"/>
    </w:rPr>
  </w:style>
  <w:style w:type="paragraph" w:customStyle="1" w:styleId="centered">
    <w:name w:val="centered"/>
    <w:basedOn w:val="Normal"/>
    <w:qFormat/>
    <w:rsid w:val="00502F83"/>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502F83"/>
    <w:pPr>
      <w:numPr>
        <w:numId w:val="14"/>
      </w:numPr>
      <w:tabs>
        <w:tab w:val="clear" w:pos="360"/>
        <w:tab w:val="num" w:pos="397"/>
        <w:tab w:val="num" w:pos="432"/>
      </w:tabs>
      <w:spacing w:after="80"/>
      <w:ind w:left="432" w:hanging="432"/>
    </w:pPr>
    <w:rPr>
      <w:rFonts w:eastAsia="SimSun"/>
      <w:sz w:val="18"/>
      <w:lang w:val="en-US"/>
    </w:rPr>
  </w:style>
  <w:style w:type="paragraph" w:customStyle="1" w:styleId="LightGrid-Accent31">
    <w:name w:val="Light Grid - Accent 31"/>
    <w:basedOn w:val="Normal"/>
    <w:qFormat/>
    <w:rsid w:val="00502F83"/>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502F83"/>
    <w:rPr>
      <w:rFonts w:ascii="Times New Roman" w:eastAsia="Batang" w:hAnsi="Times New Roman"/>
      <w:lang w:val="en-GB" w:eastAsia="en-US"/>
    </w:rPr>
  </w:style>
  <w:style w:type="paragraph" w:customStyle="1" w:styleId="TOC911">
    <w:name w:val="TOC 911"/>
    <w:basedOn w:val="TOC8"/>
    <w:qFormat/>
    <w:rsid w:val="00502F83"/>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502F83"/>
  </w:style>
  <w:style w:type="paragraph" w:customStyle="1" w:styleId="81">
    <w:name w:val="表 (赤)  81"/>
    <w:basedOn w:val="Normal"/>
    <w:uiPriority w:val="34"/>
    <w:qFormat/>
    <w:rsid w:val="00502F83"/>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502F83"/>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502F83"/>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02F83"/>
    <w:rPr>
      <w:rFonts w:ascii="Times New Roman" w:eastAsia="SimSun" w:hAnsi="Times New Roman"/>
      <w:lang w:val="en-GB" w:eastAsia="en-US"/>
    </w:rPr>
  </w:style>
  <w:style w:type="character" w:styleId="PlaceholderText">
    <w:name w:val="Placeholder Text"/>
    <w:uiPriority w:val="99"/>
    <w:unhideWhenUsed/>
    <w:qFormat/>
    <w:rsid w:val="00502F83"/>
    <w:rPr>
      <w:color w:val="808080"/>
    </w:rPr>
  </w:style>
  <w:style w:type="paragraph" w:customStyle="1" w:styleId="LGTdoc">
    <w:name w:val="LGTdoc_본문"/>
    <w:basedOn w:val="Normal"/>
    <w:qFormat/>
    <w:rsid w:val="00502F8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502F83"/>
    <w:pPr>
      <w:spacing w:after="240"/>
      <w:jc w:val="both"/>
    </w:pPr>
    <w:rPr>
      <w:rFonts w:ascii="Arial" w:eastAsia="SimSun" w:hAnsi="Arial"/>
      <w:szCs w:val="24"/>
    </w:rPr>
  </w:style>
  <w:style w:type="paragraph" w:customStyle="1" w:styleId="ECCFootnote">
    <w:name w:val="ECC Footnote"/>
    <w:basedOn w:val="Normal"/>
    <w:autoRedefine/>
    <w:uiPriority w:val="99"/>
    <w:qFormat/>
    <w:rsid w:val="00502F83"/>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502F83"/>
    <w:rPr>
      <w:rFonts w:ascii="Arial" w:eastAsia="SimSun" w:hAnsi="Arial"/>
      <w:szCs w:val="24"/>
      <w:lang w:val="en-GB" w:eastAsia="en-US"/>
    </w:rPr>
  </w:style>
  <w:style w:type="paragraph" w:customStyle="1" w:styleId="Text1">
    <w:name w:val="Text 1"/>
    <w:basedOn w:val="Normal"/>
    <w:qFormat/>
    <w:rsid w:val="00502F83"/>
    <w:pPr>
      <w:spacing w:after="240"/>
      <w:ind w:left="482"/>
      <w:jc w:val="both"/>
    </w:pPr>
    <w:rPr>
      <w:rFonts w:eastAsia="SimSun"/>
      <w:sz w:val="24"/>
      <w:lang w:eastAsia="fr-BE"/>
    </w:rPr>
  </w:style>
  <w:style w:type="paragraph" w:customStyle="1" w:styleId="NumPar4">
    <w:name w:val="NumPar 4"/>
    <w:basedOn w:val="Heading4"/>
    <w:next w:val="Normal"/>
    <w:uiPriority w:val="99"/>
    <w:qFormat/>
    <w:rsid w:val="00502F83"/>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502F83"/>
  </w:style>
  <w:style w:type="paragraph" w:customStyle="1" w:styleId="cita">
    <w:name w:val="cita"/>
    <w:basedOn w:val="Normal"/>
    <w:qFormat/>
    <w:rsid w:val="00502F83"/>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502F83"/>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502F83"/>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502F8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502F8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502F83"/>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502F83"/>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02F83"/>
    <w:rPr>
      <w:vanish w:val="0"/>
      <w:webHidden w:val="0"/>
      <w:color w:val="000000"/>
      <w:specVanish w:val="0"/>
    </w:rPr>
  </w:style>
  <w:style w:type="paragraph" w:customStyle="1" w:styleId="Equation">
    <w:name w:val="Equation"/>
    <w:basedOn w:val="Normal"/>
    <w:next w:val="Normal"/>
    <w:link w:val="EquationChar"/>
    <w:qFormat/>
    <w:rsid w:val="00502F83"/>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502F83"/>
    <w:rPr>
      <w:rFonts w:ascii="Times New Roman" w:eastAsia="SimSun" w:hAnsi="Times New Roman"/>
      <w:sz w:val="22"/>
      <w:szCs w:val="22"/>
      <w:lang w:val="en-GB" w:eastAsia="en-US"/>
    </w:rPr>
  </w:style>
  <w:style w:type="character" w:customStyle="1" w:styleId="shorttext">
    <w:name w:val="short_text"/>
    <w:qFormat/>
    <w:rsid w:val="00502F83"/>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02F83"/>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02F83"/>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02F83"/>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02F83"/>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02F83"/>
    <w:rPr>
      <w:rFonts w:ascii="Yu Gothic Light" w:eastAsia="Yu Gothic Light" w:hAnsi="Yu Gothic Light" w:cs="Times New Roman"/>
      <w:lang w:val="en-GB" w:eastAsia="en-US"/>
    </w:rPr>
  </w:style>
  <w:style w:type="paragraph" w:customStyle="1" w:styleId="msonormal0">
    <w:name w:val="msonormal"/>
    <w:basedOn w:val="Normal"/>
    <w:qFormat/>
    <w:rsid w:val="00502F83"/>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02F83"/>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02F83"/>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02F83"/>
    <w:rPr>
      <w:rFonts w:ascii="Times New Roman" w:eastAsia="Yu Mincho" w:hAnsi="Times New Roman"/>
      <w:lang w:val="en-GB" w:eastAsia="en-US"/>
    </w:rPr>
  </w:style>
  <w:style w:type="paragraph" w:customStyle="1" w:styleId="43">
    <w:name w:val="吹き出し4"/>
    <w:basedOn w:val="Normal"/>
    <w:semiHidden/>
    <w:qFormat/>
    <w:rsid w:val="00502F83"/>
    <w:rPr>
      <w:rFonts w:ascii="Tahoma" w:eastAsia="MS Mincho" w:hAnsi="Tahoma" w:cs="Tahoma"/>
      <w:sz w:val="16"/>
      <w:szCs w:val="16"/>
    </w:rPr>
  </w:style>
  <w:style w:type="paragraph" w:customStyle="1" w:styleId="tac0">
    <w:name w:val="tac"/>
    <w:basedOn w:val="Normal"/>
    <w:uiPriority w:val="99"/>
    <w:qFormat/>
    <w:rsid w:val="00502F83"/>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qFormat/>
    <w:rsid w:val="00502F83"/>
    <w:rPr>
      <w:color w:val="808080"/>
      <w:shd w:val="clear" w:color="auto" w:fill="E6E6E6"/>
    </w:rPr>
  </w:style>
  <w:style w:type="table" w:customStyle="1" w:styleId="TableGrid4">
    <w:name w:val="Table Grid4"/>
    <w:basedOn w:val="TableNormal"/>
    <w:next w:val="TableGrid"/>
    <w:qFormat/>
    <w:rsid w:val="00502F83"/>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02F83"/>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502F83"/>
  </w:style>
  <w:style w:type="table" w:customStyle="1" w:styleId="311">
    <w:name w:val="网格型3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502F83"/>
  </w:style>
  <w:style w:type="table" w:customStyle="1" w:styleId="TableClassic21">
    <w:name w:val="Table Classic 21"/>
    <w:basedOn w:val="TableNormal"/>
    <w:next w:val="TableClassic2"/>
    <w:qFormat/>
    <w:rsid w:val="00502F83"/>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502F83"/>
    <w:rPr>
      <w:color w:val="808080"/>
      <w:shd w:val="clear" w:color="auto" w:fill="E6E6E6"/>
    </w:rPr>
  </w:style>
  <w:style w:type="paragraph" w:customStyle="1" w:styleId="CharCharCharCharChar1">
    <w:name w:val="Char Char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502F83"/>
    <w:rPr>
      <w:lang w:val="en-GB" w:eastAsia="ja-JP" w:bidi="ar-SA"/>
    </w:rPr>
  </w:style>
  <w:style w:type="paragraph" w:customStyle="1" w:styleId="1Char1">
    <w:name w:val="(文字) (文字)1 Char (文字) (文字)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02F83"/>
    <w:rPr>
      <w:rFonts w:ascii="Courier New" w:hAnsi="Courier New"/>
      <w:lang w:val="nb-NO" w:eastAsia="ja-JP" w:bidi="ar-SA"/>
    </w:rPr>
  </w:style>
  <w:style w:type="paragraph" w:customStyle="1" w:styleId="CharCharCharCharCharChar1">
    <w:name w:val="Char Char Char Char Char Char1"/>
    <w:semiHidden/>
    <w:qFormat/>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502F83"/>
    <w:rPr>
      <w:rFonts w:ascii="Tahoma" w:hAnsi="Tahoma" w:cs="Tahoma"/>
      <w:shd w:val="clear" w:color="auto" w:fill="000080"/>
      <w:lang w:val="en-GB" w:eastAsia="en-US"/>
    </w:rPr>
  </w:style>
  <w:style w:type="character" w:customStyle="1" w:styleId="ZchnZchn51">
    <w:name w:val="Zchn Zchn51"/>
    <w:qFormat/>
    <w:rsid w:val="00502F83"/>
    <w:rPr>
      <w:rFonts w:ascii="Courier New" w:eastAsia="Batang" w:hAnsi="Courier New"/>
      <w:lang w:val="nb-NO" w:eastAsia="en-US" w:bidi="ar-SA"/>
    </w:rPr>
  </w:style>
  <w:style w:type="character" w:customStyle="1" w:styleId="CharChar101">
    <w:name w:val="Char Char101"/>
    <w:semiHidden/>
    <w:qFormat/>
    <w:rsid w:val="00502F83"/>
    <w:rPr>
      <w:rFonts w:ascii="Times New Roman" w:hAnsi="Times New Roman"/>
      <w:lang w:val="en-GB" w:eastAsia="en-US"/>
    </w:rPr>
  </w:style>
  <w:style w:type="character" w:customStyle="1" w:styleId="CharChar91">
    <w:name w:val="Char Char91"/>
    <w:semiHidden/>
    <w:qFormat/>
    <w:rsid w:val="00502F83"/>
    <w:rPr>
      <w:rFonts w:ascii="Tahoma" w:hAnsi="Tahoma" w:cs="Tahoma"/>
      <w:sz w:val="16"/>
      <w:szCs w:val="16"/>
      <w:lang w:val="en-GB" w:eastAsia="en-US"/>
    </w:rPr>
  </w:style>
  <w:style w:type="character" w:customStyle="1" w:styleId="CharChar81">
    <w:name w:val="Char Char81"/>
    <w:semiHidden/>
    <w:qFormat/>
    <w:rsid w:val="00502F83"/>
    <w:rPr>
      <w:rFonts w:ascii="Times New Roman" w:hAnsi="Times New Roman"/>
      <w:b/>
      <w:bCs/>
      <w:lang w:val="en-GB" w:eastAsia="en-US"/>
    </w:rPr>
  </w:style>
  <w:style w:type="paragraph" w:customStyle="1" w:styleId="23">
    <w:name w:val="修订2"/>
    <w:hidden/>
    <w:semiHidden/>
    <w:qFormat/>
    <w:rsid w:val="00502F83"/>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qFormat/>
    <w:rsid w:val="00502F8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502F83"/>
    <w:rPr>
      <w:rFonts w:ascii="Arial" w:hAnsi="Arial"/>
      <w:sz w:val="36"/>
      <w:lang w:val="en-GB" w:eastAsia="en-US" w:bidi="ar-SA"/>
    </w:rPr>
  </w:style>
  <w:style w:type="character" w:customStyle="1" w:styleId="CharChar281">
    <w:name w:val="Char Char281"/>
    <w:qFormat/>
    <w:rsid w:val="00502F83"/>
    <w:rPr>
      <w:rFonts w:ascii="Arial" w:hAnsi="Arial"/>
      <w:sz w:val="32"/>
      <w:lang w:val="en-GB"/>
    </w:rPr>
  </w:style>
  <w:style w:type="paragraph" w:customStyle="1" w:styleId="CharChar241">
    <w:name w:val="Char Char241"/>
    <w:basedOn w:val="Normal"/>
    <w:semiHidden/>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502F83"/>
  </w:style>
  <w:style w:type="numbering" w:customStyle="1" w:styleId="NoList7">
    <w:name w:val="No List7"/>
    <w:next w:val="NoList"/>
    <w:uiPriority w:val="99"/>
    <w:semiHidden/>
    <w:unhideWhenUsed/>
    <w:rsid w:val="00502F83"/>
  </w:style>
  <w:style w:type="table" w:customStyle="1" w:styleId="TableGrid12">
    <w:name w:val="Table Grid12"/>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02F83"/>
  </w:style>
  <w:style w:type="table" w:customStyle="1" w:styleId="TableGrid111">
    <w:name w:val="Table Grid11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502F83"/>
    <w:rPr>
      <w:color w:val="808080"/>
      <w:shd w:val="clear" w:color="auto" w:fill="E6E6E6"/>
    </w:rPr>
  </w:style>
  <w:style w:type="numbering" w:customStyle="1" w:styleId="NoList22">
    <w:name w:val="No List22"/>
    <w:next w:val="NoList"/>
    <w:uiPriority w:val="99"/>
    <w:semiHidden/>
    <w:unhideWhenUsed/>
    <w:rsid w:val="00502F83"/>
  </w:style>
  <w:style w:type="numbering" w:customStyle="1" w:styleId="NoList32">
    <w:name w:val="No List32"/>
    <w:next w:val="NoList"/>
    <w:uiPriority w:val="99"/>
    <w:semiHidden/>
    <w:unhideWhenUsed/>
    <w:rsid w:val="00502F83"/>
  </w:style>
  <w:style w:type="character" w:customStyle="1" w:styleId="FooterChar1">
    <w:name w:val="Footer Char1"/>
    <w:aliases w:val="footer odd Char1,footer Char1,fo Char1,pie de página Char1"/>
    <w:basedOn w:val="DefaultParagraphFont"/>
    <w:semiHidden/>
    <w:rsid w:val="00502F83"/>
    <w:rPr>
      <w:rFonts w:ascii="Times New Roman" w:hAnsi="Times New Roman"/>
      <w:lang w:val="en-GB"/>
    </w:rPr>
  </w:style>
  <w:style w:type="paragraph" w:customStyle="1" w:styleId="CharChar5">
    <w:name w:val="Char Char5"/>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font4">
    <w:name w:val="font4"/>
    <w:basedOn w:val="DefaultParagraphFont"/>
    <w:qFormat/>
    <w:rsid w:val="00CC5DB9"/>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uiPriority w:val="99"/>
    <w:qFormat/>
    <w:rsid w:val="00CC5DB9"/>
    <w:rPr>
      <w:rFonts w:ascii="Arial" w:hAnsi="Arial"/>
      <w:sz w:val="36"/>
      <w:lang w:val="en-GB" w:eastAsia="en-US"/>
    </w:rPr>
  </w:style>
  <w:style w:type="paragraph" w:customStyle="1" w:styleId="p20">
    <w:name w:val="p20"/>
    <w:basedOn w:val="Normal"/>
    <w:rsid w:val="00CC5DB9"/>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rsid w:val="00CC5DB9"/>
    <w:rPr>
      <w:rFonts w:ascii="Tahoma" w:eastAsia="MS Mincho" w:hAnsi="Tahoma" w:cs="Tahoma"/>
      <w:sz w:val="16"/>
      <w:szCs w:val="16"/>
      <w:lang w:eastAsia="ko-KR"/>
    </w:rPr>
  </w:style>
  <w:style w:type="paragraph" w:customStyle="1" w:styleId="aria">
    <w:name w:val="aria"/>
    <w:basedOn w:val="Normal"/>
    <w:qFormat/>
    <w:rsid w:val="00CC5DB9"/>
    <w:pPr>
      <w:keepNext/>
      <w:keepLines/>
      <w:spacing w:after="0"/>
      <w:jc w:val="both"/>
    </w:pPr>
    <w:rPr>
      <w:rFonts w:ascii="Arial" w:eastAsia="SimSun" w:hAnsi="Arial"/>
      <w:sz w:val="18"/>
      <w:szCs w:val="18"/>
    </w:rPr>
  </w:style>
  <w:style w:type="character" w:styleId="HTMLSample">
    <w:name w:val="HTML Sample"/>
    <w:rsid w:val="00CC5DB9"/>
    <w:rPr>
      <w:rFonts w:ascii="Courier New" w:eastAsia="SimSun" w:hAnsi="Courier New" w:cs="Courier New"/>
      <w:color w:val="0000FF"/>
      <w:kern w:val="2"/>
      <w:lang w:val="en-US" w:eastAsia="zh-CN" w:bidi="ar-SA"/>
    </w:rPr>
  </w:style>
  <w:style w:type="character" w:styleId="LineNumber">
    <w:name w:val="line number"/>
    <w:basedOn w:val="DefaultParagraphFont"/>
    <w:rsid w:val="00CC5DB9"/>
    <w:rPr>
      <w:rFonts w:ascii="Arial" w:eastAsia="SimSun" w:hAnsi="Arial" w:cs="Arial"/>
      <w:color w:val="0000FF"/>
      <w:kern w:val="2"/>
      <w:lang w:val="en-US" w:eastAsia="zh-CN" w:bidi="ar-SA"/>
    </w:rPr>
  </w:style>
  <w:style w:type="paragraph" w:styleId="BlockText">
    <w:name w:val="Block Text"/>
    <w:basedOn w:val="Normal"/>
    <w:rsid w:val="00CC5DB9"/>
    <w:pPr>
      <w:spacing w:after="120"/>
      <w:ind w:left="1440" w:right="1440"/>
    </w:pPr>
    <w:rPr>
      <w:rFonts w:eastAsia="MS Mincho"/>
    </w:rPr>
  </w:style>
  <w:style w:type="table" w:customStyle="1" w:styleId="TableGrid5">
    <w:name w:val="Table Grid5"/>
    <w:basedOn w:val="TableNormal"/>
    <w:next w:val="TableGrid"/>
    <w:qFormat/>
    <w:rsid w:val="00CC5DB9"/>
    <w:pPr>
      <w:overflowPunct w:val="0"/>
      <w:autoSpaceDE w:val="0"/>
      <w:autoSpaceDN w:val="0"/>
      <w:adjustRightInd w:val="0"/>
      <w:spacing w:after="180"/>
      <w:textAlignment w:val="baseline"/>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5DB9"/>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CC5DB9"/>
    <w:rPr>
      <w:rFonts w:ascii="Tahoma" w:eastAsia="MS Mincho" w:hAnsi="Tahoma" w:cs="Tahoma"/>
      <w:sz w:val="16"/>
      <w:szCs w:val="16"/>
      <w:lang w:eastAsia="ko-KR"/>
    </w:rPr>
  </w:style>
  <w:style w:type="paragraph" w:customStyle="1" w:styleId="Table0">
    <w:name w:val="Table"/>
    <w:basedOn w:val="Normal"/>
    <w:link w:val="Table1"/>
    <w:qFormat/>
    <w:rsid w:val="00CC5DB9"/>
    <w:pPr>
      <w:jc w:val="center"/>
    </w:pPr>
    <w:rPr>
      <w:rFonts w:ascii="Arial" w:eastAsia="SimSun" w:hAnsi="Arial" w:cs="Arial"/>
      <w:b/>
    </w:rPr>
  </w:style>
  <w:style w:type="character" w:customStyle="1" w:styleId="Table1">
    <w:name w:val="Table (文字)"/>
    <w:link w:val="Table0"/>
    <w:rsid w:val="00CC5DB9"/>
    <w:rPr>
      <w:rFonts w:ascii="Arial" w:eastAsia="SimSun" w:hAnsi="Arial" w:cs="Arial"/>
      <w:b/>
      <w:lang w:val="en-GB" w:eastAsia="en-US"/>
    </w:rPr>
  </w:style>
  <w:style w:type="character" w:customStyle="1" w:styleId="PLChar">
    <w:name w:val="PL Char"/>
    <w:link w:val="PL"/>
    <w:qFormat/>
    <w:rsid w:val="00CC5DB9"/>
    <w:rPr>
      <w:rFonts w:ascii="Courier New" w:hAnsi="Courier New"/>
      <w:noProof/>
      <w:sz w:val="16"/>
      <w:lang w:val="en-GB" w:eastAsia="en-US"/>
    </w:rPr>
  </w:style>
  <w:style w:type="paragraph" w:customStyle="1" w:styleId="ColorfulList-Accent11">
    <w:name w:val="Colorful List - Accent 11"/>
    <w:basedOn w:val="Normal"/>
    <w:uiPriority w:val="34"/>
    <w:qFormat/>
    <w:rsid w:val="00CC5DB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CC5DB9"/>
    <w:rPr>
      <w:rFonts w:ascii="Times New Roman" w:eastAsia="Batang" w:hAnsi="Times New Roman"/>
      <w:lang w:val="en-GB" w:eastAsia="en-US"/>
    </w:rPr>
  </w:style>
  <w:style w:type="paragraph" w:customStyle="1" w:styleId="tac00">
    <w:name w:val="tac0"/>
    <w:basedOn w:val="Normal"/>
    <w:rsid w:val="00E86827"/>
    <w:pPr>
      <w:keepNext/>
      <w:spacing w:after="0"/>
      <w:jc w:val="center"/>
    </w:pPr>
    <w:rPr>
      <w:rFonts w:ascii="Arial" w:eastAsia="Calibri" w:hAnsi="Arial" w:cs="Arial"/>
      <w:lang w:val="fi-FI" w:eastAsia="fi-FI"/>
    </w:rPr>
  </w:style>
  <w:style w:type="paragraph" w:customStyle="1" w:styleId="tah0">
    <w:name w:val="tah0"/>
    <w:basedOn w:val="Normal"/>
    <w:rsid w:val="00E86827"/>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E86827"/>
    <w:pPr>
      <w:overflowPunct w:val="0"/>
      <w:autoSpaceDE w:val="0"/>
      <w:autoSpaceDN w:val="0"/>
      <w:adjustRightInd w:val="0"/>
      <w:textAlignment w:val="baseline"/>
    </w:pPr>
    <w:rPr>
      <w:rFonts w:eastAsia="Times New Roman"/>
      <w:lang w:eastAsia="en-GB"/>
    </w:rPr>
  </w:style>
  <w:style w:type="paragraph" w:customStyle="1" w:styleId="CharCharCharCharChar5">
    <w:name w:val="Char Char Char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6">
    <w:name w:val="Char Char16"/>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5">
    <w:name w:val="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DE5E1E"/>
    <w:rPr>
      <w:lang w:val="en-GB" w:eastAsia="ja-JP" w:bidi="ar-SA"/>
    </w:rPr>
  </w:style>
  <w:style w:type="paragraph" w:customStyle="1" w:styleId="1Char5">
    <w:name w:val="(文字) (文字)1 Char (文字) (文字)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5">
    <w:name w:val="Char Char1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5">
    <w:name w:val="(文字) (文字)1 Char (文字) (文字) Char (文字) (文字)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5">
    <w:name w:val="(文字) (文字)1 Char (文字) (文字)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5">
    <w:name w:val="(文字) (文字)1 Char (文字) (文字) Char (文字) (文字)1 Char (文字) (文字) Char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5">
    <w:name w:val="Char Char Char Char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5">
    <w:name w:val="Char Char2 Char Char5"/>
    <w:basedOn w:val="Normal"/>
    <w:rsid w:val="00DE5E1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5">
    <w:name w:val="Char Char45"/>
    <w:rsid w:val="00DE5E1E"/>
    <w:rPr>
      <w:rFonts w:ascii="Courier New" w:hAnsi="Courier New"/>
      <w:lang w:val="nb-NO" w:eastAsia="ja-JP" w:bidi="ar-SA"/>
    </w:rPr>
  </w:style>
  <w:style w:type="paragraph" w:customStyle="1" w:styleId="CharCharCharCharCharChar5">
    <w:name w:val="Char Char Char Char Char Char5"/>
    <w:semiHidden/>
    <w:rsid w:val="00DE5E1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9">
    <w:name w:val="(文字) (文字)9"/>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5">
    <w:name w:val="Car C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5">
    <w:name w:val="Zchn Zchn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5">
    <w:name w:val="(文字) (文字)2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5">
    <w:name w:val="(文字) (文字)3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5">
    <w:name w:val="Zchn Zchn2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50">
    <w:name w:val="(文字) (文字)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5">
    <w:name w:val="Char Char75"/>
    <w:semiHidden/>
    <w:rsid w:val="00DE5E1E"/>
    <w:rPr>
      <w:rFonts w:ascii="Tahoma" w:hAnsi="Tahoma" w:cs="Tahoma"/>
      <w:shd w:val="clear" w:color="auto" w:fill="000080"/>
      <w:lang w:val="en-GB" w:eastAsia="en-US"/>
    </w:rPr>
  </w:style>
  <w:style w:type="character" w:customStyle="1" w:styleId="ZchnZchn55">
    <w:name w:val="Zchn Zchn55"/>
    <w:rsid w:val="00DE5E1E"/>
    <w:rPr>
      <w:rFonts w:ascii="Courier New" w:eastAsia="Batang" w:hAnsi="Courier New"/>
      <w:lang w:val="nb-NO" w:eastAsia="en-US" w:bidi="ar-SA"/>
    </w:rPr>
  </w:style>
  <w:style w:type="character" w:customStyle="1" w:styleId="CharChar105">
    <w:name w:val="Char Char105"/>
    <w:semiHidden/>
    <w:rsid w:val="00DE5E1E"/>
    <w:rPr>
      <w:rFonts w:ascii="Times New Roman" w:hAnsi="Times New Roman"/>
      <w:lang w:val="en-GB" w:eastAsia="en-US"/>
    </w:rPr>
  </w:style>
  <w:style w:type="character" w:customStyle="1" w:styleId="CharChar95">
    <w:name w:val="Char Char95"/>
    <w:semiHidden/>
    <w:rsid w:val="00DE5E1E"/>
    <w:rPr>
      <w:rFonts w:ascii="Tahoma" w:hAnsi="Tahoma" w:cs="Tahoma"/>
      <w:sz w:val="16"/>
      <w:szCs w:val="16"/>
      <w:lang w:val="en-GB" w:eastAsia="en-US"/>
    </w:rPr>
  </w:style>
  <w:style w:type="character" w:customStyle="1" w:styleId="CharChar85">
    <w:name w:val="Char Char85"/>
    <w:semiHidden/>
    <w:rsid w:val="00DE5E1E"/>
    <w:rPr>
      <w:rFonts w:ascii="Times New Roman" w:hAnsi="Times New Roman"/>
      <w:b/>
      <w:bCs/>
      <w:lang w:val="en-GB" w:eastAsia="en-US"/>
    </w:rPr>
  </w:style>
  <w:style w:type="paragraph" w:customStyle="1" w:styleId="1CharChar1Char5">
    <w:name w:val="(文字) (文字)1 Char (文字) (文字) Char (文字) (文字)1 Char (文字) (文字)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8">
    <w:name w:val="Zchn Zchn8"/>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3">
    <w:name w:val="TOC 93"/>
    <w:basedOn w:val="TOC8"/>
    <w:qFormat/>
    <w:rsid w:val="00DE5E1E"/>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Normal"/>
    <w:next w:val="Normal"/>
    <w:qFormat/>
    <w:rsid w:val="00DE5E1E"/>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Normal"/>
    <w:next w:val="Normal"/>
    <w:qFormat/>
    <w:rsid w:val="00DE5E1E"/>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5">
    <w:name w:val="Char Char295"/>
    <w:rsid w:val="00DE5E1E"/>
    <w:rPr>
      <w:rFonts w:ascii="Arial" w:hAnsi="Arial"/>
      <w:sz w:val="36"/>
      <w:lang w:val="en-GB" w:eastAsia="en-US" w:bidi="ar-SA"/>
    </w:rPr>
  </w:style>
  <w:style w:type="character" w:customStyle="1" w:styleId="CharChar285">
    <w:name w:val="Char Char285"/>
    <w:rsid w:val="00DE5E1E"/>
    <w:rPr>
      <w:rFonts w:ascii="Arial" w:hAnsi="Arial"/>
      <w:sz w:val="32"/>
      <w:lang w:val="en-GB"/>
    </w:rPr>
  </w:style>
  <w:style w:type="paragraph" w:customStyle="1" w:styleId="CharCharCharCharChar4">
    <w:name w:val="Char Char Char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5">
    <w:name w:val="Char Char15"/>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4">
    <w:name w:val="Char4"/>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5">
    <w:name w:val="Char Char Char5"/>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4">
    <w:name w:val="Char Char14"/>
    <w:rsid w:val="002A4115"/>
    <w:rPr>
      <w:lang w:val="en-GB" w:eastAsia="ja-JP" w:bidi="ar-SA"/>
    </w:rPr>
  </w:style>
  <w:style w:type="paragraph" w:customStyle="1" w:styleId="1Char4">
    <w:name w:val="(文字) (文字)1 Char (文字) (文字)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4">
    <w:name w:val="Char Char1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4">
    <w:name w:val="(文字) (文字)1 Char (文字) (文字) Char (文字) (文字)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4">
    <w:name w:val="(文字) (文字)1 Char (文字) (文字)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4">
    <w:name w:val="(文字) (文字)1 Char (文字) (文字) Char (文字) (文字)1 Char (文字) (文字) Char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4">
    <w:name w:val="Char Char Char Char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4">
    <w:name w:val="Char Char2 Char Char4"/>
    <w:basedOn w:val="Normal"/>
    <w:qFormat/>
    <w:rsid w:val="002A411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4">
    <w:name w:val="Char Char44"/>
    <w:qFormat/>
    <w:rsid w:val="002A4115"/>
    <w:rPr>
      <w:rFonts w:ascii="Courier New" w:hAnsi="Courier New"/>
      <w:lang w:val="nb-NO" w:eastAsia="ja-JP" w:bidi="ar-SA"/>
    </w:rPr>
  </w:style>
  <w:style w:type="paragraph" w:customStyle="1" w:styleId="CharCharCharCharCharChar4">
    <w:name w:val="Char Char Char Char Char Char4"/>
    <w:semiHidden/>
    <w:qFormat/>
    <w:rsid w:val="002A411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8">
    <w:name w:val="(文字) (文字)8"/>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4">
    <w:name w:val="Car C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4">
    <w:name w:val="Zchn Zchn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4">
    <w:name w:val="(文字) (文字)2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4">
    <w:name w:val="(文字) (文字)3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4">
    <w:name w:val="Zchn Zchn2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4">
    <w:name w:val="(文字) (文字)4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40">
    <w:name w:val="(文字) (文字)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4">
    <w:name w:val="Char Char74"/>
    <w:semiHidden/>
    <w:qFormat/>
    <w:rsid w:val="002A4115"/>
    <w:rPr>
      <w:rFonts w:ascii="Tahoma" w:hAnsi="Tahoma" w:cs="Tahoma"/>
      <w:shd w:val="clear" w:color="auto" w:fill="000080"/>
      <w:lang w:val="en-GB" w:eastAsia="en-US"/>
    </w:rPr>
  </w:style>
  <w:style w:type="character" w:customStyle="1" w:styleId="ZchnZchn54">
    <w:name w:val="Zchn Zchn54"/>
    <w:qFormat/>
    <w:rsid w:val="002A4115"/>
    <w:rPr>
      <w:rFonts w:ascii="Courier New" w:eastAsia="Batang" w:hAnsi="Courier New"/>
      <w:lang w:val="nb-NO" w:eastAsia="en-US" w:bidi="ar-SA"/>
    </w:rPr>
  </w:style>
  <w:style w:type="character" w:customStyle="1" w:styleId="CharChar104">
    <w:name w:val="Char Char104"/>
    <w:semiHidden/>
    <w:qFormat/>
    <w:rsid w:val="002A4115"/>
    <w:rPr>
      <w:rFonts w:ascii="Times New Roman" w:hAnsi="Times New Roman"/>
      <w:lang w:val="en-GB" w:eastAsia="en-US"/>
    </w:rPr>
  </w:style>
  <w:style w:type="character" w:customStyle="1" w:styleId="CharChar94">
    <w:name w:val="Char Char94"/>
    <w:semiHidden/>
    <w:qFormat/>
    <w:rsid w:val="002A4115"/>
    <w:rPr>
      <w:rFonts w:ascii="Tahoma" w:hAnsi="Tahoma" w:cs="Tahoma"/>
      <w:sz w:val="16"/>
      <w:szCs w:val="16"/>
      <w:lang w:val="en-GB" w:eastAsia="en-US"/>
    </w:rPr>
  </w:style>
  <w:style w:type="character" w:customStyle="1" w:styleId="CharChar84">
    <w:name w:val="Char Char84"/>
    <w:semiHidden/>
    <w:qFormat/>
    <w:rsid w:val="002A4115"/>
    <w:rPr>
      <w:rFonts w:ascii="Times New Roman" w:hAnsi="Times New Roman"/>
      <w:b/>
      <w:bCs/>
      <w:lang w:val="en-GB" w:eastAsia="en-US"/>
    </w:rPr>
  </w:style>
  <w:style w:type="paragraph" w:customStyle="1" w:styleId="1CharChar1Char4">
    <w:name w:val="(文字) (文字)1 Char (文字) (文字) Char (文字) (文字)1 Char (文字) (文字)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7">
    <w:name w:val="Zchn Zchn7"/>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4">
    <w:name w:val="TOC 94"/>
    <w:basedOn w:val="TOC8"/>
    <w:rsid w:val="002A4115"/>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rsid w:val="002A411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rsid w:val="002A411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4">
    <w:name w:val="Char Char294"/>
    <w:qFormat/>
    <w:rsid w:val="002A4115"/>
    <w:rPr>
      <w:rFonts w:ascii="Arial" w:hAnsi="Arial"/>
      <w:sz w:val="36"/>
      <w:lang w:val="en-GB" w:eastAsia="en-US" w:bidi="ar-SA"/>
    </w:rPr>
  </w:style>
  <w:style w:type="character" w:customStyle="1" w:styleId="CharChar284">
    <w:name w:val="Char Char284"/>
    <w:qFormat/>
    <w:rsid w:val="002A4115"/>
    <w:rPr>
      <w:rFonts w:ascii="Arial" w:hAnsi="Arial"/>
      <w:sz w:val="32"/>
      <w:lang w:val="en-GB"/>
    </w:rPr>
  </w:style>
  <w:style w:type="paragraph" w:customStyle="1" w:styleId="CharCharCharCharChar3">
    <w:name w:val="Char Char Char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6">
    <w:name w:val="Char Char6"/>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3">
    <w:name w:val="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4">
    <w:name w:val="Char Char Char4"/>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3">
    <w:name w:val="Char Char13"/>
    <w:rsid w:val="00253FDC"/>
    <w:rPr>
      <w:lang w:val="en-GB" w:eastAsia="ja-JP" w:bidi="ar-SA"/>
    </w:rPr>
  </w:style>
  <w:style w:type="paragraph" w:customStyle="1" w:styleId="1Char3">
    <w:name w:val="(文字) (文字)1 Char (文字) (文字)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3">
    <w:name w:val="Char Char1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3">
    <w:name w:val="(文字) (文字)1 Char (文字) (文字) Char (文字) (文字)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3">
    <w:name w:val="(文字) (文字)1 Char (文字) (文字)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3">
    <w:name w:val="(文字) (文字)1 Char (文字) (文字) Char (文字) (文字)1 Char (文字) (文字) Char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3">
    <w:name w:val="Char Char Char Char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3">
    <w:name w:val="Char Char2 Char Char3"/>
    <w:basedOn w:val="Normal"/>
    <w:rsid w:val="00253FD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3">
    <w:name w:val="Char Char43"/>
    <w:rsid w:val="00253FDC"/>
    <w:rPr>
      <w:rFonts w:ascii="Courier New" w:hAnsi="Courier New"/>
      <w:lang w:val="nb-NO" w:eastAsia="ja-JP" w:bidi="ar-SA"/>
    </w:rPr>
  </w:style>
  <w:style w:type="paragraph" w:customStyle="1" w:styleId="CharCharCharCharCharChar3">
    <w:name w:val="Char Char Char Char Char Char3"/>
    <w:semiHidden/>
    <w:rsid w:val="00253FD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7">
    <w:name w:val="(文字) (文字)7"/>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3">
    <w:name w:val="Car C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3">
    <w:name w:val="Zchn Zchn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30">
    <w:name w:val="(文字) (文字)2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3">
    <w:name w:val="(文字) (文字)3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3">
    <w:name w:val="Zchn Zchn2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30">
    <w:name w:val="(文字) (文字)4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30">
    <w:name w:val="(文字) (文字)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3">
    <w:name w:val="Char Char73"/>
    <w:semiHidden/>
    <w:rsid w:val="00253FDC"/>
    <w:rPr>
      <w:rFonts w:ascii="Tahoma" w:hAnsi="Tahoma" w:cs="Tahoma"/>
      <w:shd w:val="clear" w:color="auto" w:fill="000080"/>
      <w:lang w:val="en-GB" w:eastAsia="en-US"/>
    </w:rPr>
  </w:style>
  <w:style w:type="character" w:customStyle="1" w:styleId="ZchnZchn53">
    <w:name w:val="Zchn Zchn53"/>
    <w:rsid w:val="00253FDC"/>
    <w:rPr>
      <w:rFonts w:ascii="Courier New" w:eastAsia="Batang" w:hAnsi="Courier New"/>
      <w:lang w:val="nb-NO" w:eastAsia="en-US" w:bidi="ar-SA"/>
    </w:rPr>
  </w:style>
  <w:style w:type="character" w:customStyle="1" w:styleId="CharChar103">
    <w:name w:val="Char Char103"/>
    <w:semiHidden/>
    <w:rsid w:val="00253FDC"/>
    <w:rPr>
      <w:rFonts w:ascii="Times New Roman" w:hAnsi="Times New Roman"/>
      <w:lang w:val="en-GB" w:eastAsia="en-US"/>
    </w:rPr>
  </w:style>
  <w:style w:type="character" w:customStyle="1" w:styleId="CharChar93">
    <w:name w:val="Char Char93"/>
    <w:semiHidden/>
    <w:rsid w:val="00253FDC"/>
    <w:rPr>
      <w:rFonts w:ascii="Tahoma" w:hAnsi="Tahoma" w:cs="Tahoma"/>
      <w:sz w:val="16"/>
      <w:szCs w:val="16"/>
      <w:lang w:val="en-GB" w:eastAsia="en-US"/>
    </w:rPr>
  </w:style>
  <w:style w:type="character" w:customStyle="1" w:styleId="CharChar83">
    <w:name w:val="Char Char83"/>
    <w:semiHidden/>
    <w:rsid w:val="00253FDC"/>
    <w:rPr>
      <w:rFonts w:ascii="Times New Roman" w:hAnsi="Times New Roman"/>
      <w:b/>
      <w:bCs/>
      <w:lang w:val="en-GB" w:eastAsia="en-US"/>
    </w:rPr>
  </w:style>
  <w:style w:type="paragraph" w:customStyle="1" w:styleId="1CharChar1Char3">
    <w:name w:val="(文字) (文字)1 Char (文字) (文字) Char (文字) (文字)1 Char (文字) (文字)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6">
    <w:name w:val="Zchn Zchn6"/>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5">
    <w:name w:val="TOC 95"/>
    <w:basedOn w:val="TOC8"/>
    <w:rsid w:val="00253FDC"/>
    <w:pPr>
      <w:overflowPunct w:val="0"/>
      <w:autoSpaceDE w:val="0"/>
      <w:autoSpaceDN w:val="0"/>
      <w:adjustRightInd w:val="0"/>
      <w:ind w:left="1418" w:hanging="1418"/>
      <w:textAlignment w:val="baseline"/>
    </w:pPr>
    <w:rPr>
      <w:rFonts w:eastAsia="MS Mincho"/>
      <w:lang w:eastAsia="en-GB"/>
    </w:rPr>
  </w:style>
  <w:style w:type="paragraph" w:customStyle="1" w:styleId="Caption5">
    <w:name w:val="Caption5"/>
    <w:basedOn w:val="Normal"/>
    <w:next w:val="Normal"/>
    <w:rsid w:val="00253FDC"/>
    <w:pPr>
      <w:overflowPunct w:val="0"/>
      <w:autoSpaceDE w:val="0"/>
      <w:autoSpaceDN w:val="0"/>
      <w:adjustRightInd w:val="0"/>
      <w:spacing w:before="120" w:after="120"/>
      <w:textAlignment w:val="baseline"/>
    </w:pPr>
    <w:rPr>
      <w:rFonts w:eastAsia="MS Mincho"/>
      <w:b/>
      <w:lang w:eastAsia="en-GB"/>
    </w:rPr>
  </w:style>
  <w:style w:type="paragraph" w:customStyle="1" w:styleId="TableofFigures5">
    <w:name w:val="Table of Figures5"/>
    <w:basedOn w:val="Normal"/>
    <w:next w:val="Normal"/>
    <w:rsid w:val="00253FDC"/>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3">
    <w:name w:val="Char Char293"/>
    <w:rsid w:val="00253FDC"/>
    <w:rPr>
      <w:rFonts w:ascii="Arial" w:hAnsi="Arial"/>
      <w:sz w:val="36"/>
      <w:lang w:val="en-GB" w:eastAsia="en-US" w:bidi="ar-SA"/>
    </w:rPr>
  </w:style>
  <w:style w:type="character" w:customStyle="1" w:styleId="CharChar283">
    <w:name w:val="Char Char283"/>
    <w:rsid w:val="00253FDC"/>
    <w:rPr>
      <w:rFonts w:ascii="Arial" w:hAnsi="Arial"/>
      <w:sz w:val="32"/>
      <w:lang w:val="en-GB"/>
    </w:rPr>
  </w:style>
  <w:style w:type="numbering" w:customStyle="1" w:styleId="NoList42">
    <w:name w:val="No List42"/>
    <w:next w:val="NoList"/>
    <w:uiPriority w:val="99"/>
    <w:semiHidden/>
    <w:unhideWhenUsed/>
    <w:rsid w:val="00C909EE"/>
  </w:style>
  <w:style w:type="numbering" w:customStyle="1" w:styleId="NoList51">
    <w:name w:val="No List51"/>
    <w:next w:val="NoList"/>
    <w:uiPriority w:val="99"/>
    <w:semiHidden/>
    <w:unhideWhenUsed/>
    <w:rsid w:val="00C909EE"/>
  </w:style>
  <w:style w:type="numbering" w:customStyle="1" w:styleId="NoList211">
    <w:name w:val="No List211"/>
    <w:next w:val="NoList"/>
    <w:uiPriority w:val="99"/>
    <w:semiHidden/>
    <w:unhideWhenUsed/>
    <w:rsid w:val="00C909EE"/>
  </w:style>
  <w:style w:type="numbering" w:customStyle="1" w:styleId="NoList311">
    <w:name w:val="No List311"/>
    <w:next w:val="NoList"/>
    <w:uiPriority w:val="99"/>
    <w:semiHidden/>
    <w:unhideWhenUsed/>
    <w:rsid w:val="00C909EE"/>
  </w:style>
  <w:style w:type="numbering" w:customStyle="1" w:styleId="NoList411">
    <w:name w:val="No List411"/>
    <w:next w:val="NoList"/>
    <w:uiPriority w:val="99"/>
    <w:semiHidden/>
    <w:unhideWhenUsed/>
    <w:rsid w:val="00C909EE"/>
  </w:style>
  <w:style w:type="numbering" w:customStyle="1" w:styleId="NoList61">
    <w:name w:val="No List61"/>
    <w:next w:val="NoList"/>
    <w:uiPriority w:val="99"/>
    <w:semiHidden/>
    <w:unhideWhenUsed/>
    <w:rsid w:val="00C909EE"/>
  </w:style>
  <w:style w:type="table" w:customStyle="1" w:styleId="TableGrid41">
    <w:name w:val="Table Grid41"/>
    <w:basedOn w:val="TableNormal"/>
    <w:next w:val="TableGrid"/>
    <w:rsid w:val="00C909EE"/>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909EE"/>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909EE"/>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C909EE"/>
  </w:style>
  <w:style w:type="numbering" w:customStyle="1" w:styleId="NoList1111">
    <w:name w:val="No List1111"/>
    <w:next w:val="NoList"/>
    <w:uiPriority w:val="99"/>
    <w:semiHidden/>
    <w:unhideWhenUsed/>
    <w:rsid w:val="00C909EE"/>
  </w:style>
  <w:style w:type="numbering" w:customStyle="1" w:styleId="NoList71">
    <w:name w:val="No List71"/>
    <w:next w:val="NoList"/>
    <w:uiPriority w:val="99"/>
    <w:semiHidden/>
    <w:unhideWhenUsed/>
    <w:rsid w:val="00C909EE"/>
  </w:style>
  <w:style w:type="table" w:customStyle="1" w:styleId="TableGrid121">
    <w:name w:val="Table Grid12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909EE"/>
  </w:style>
  <w:style w:type="table" w:customStyle="1" w:styleId="TableGrid1111">
    <w:name w:val="Table Grid11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909EE"/>
  </w:style>
  <w:style w:type="numbering" w:customStyle="1" w:styleId="NoList321">
    <w:name w:val="No List321"/>
    <w:next w:val="NoList"/>
    <w:uiPriority w:val="99"/>
    <w:semiHidden/>
    <w:unhideWhenUsed/>
    <w:rsid w:val="00C909EE"/>
  </w:style>
  <w:style w:type="paragraph" w:styleId="NoteHeading">
    <w:name w:val="Note Heading"/>
    <w:basedOn w:val="Normal"/>
    <w:next w:val="Normal"/>
    <w:link w:val="NoteHeadingChar"/>
    <w:qFormat/>
    <w:rsid w:val="007F1948"/>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7F1948"/>
    <w:rPr>
      <w:rFonts w:ascii="Times New Roman" w:eastAsia="MS Mincho" w:hAnsi="Times New Roman"/>
      <w:lang w:val="en-GB" w:eastAsia="zh-CN"/>
    </w:rPr>
  </w:style>
  <w:style w:type="character" w:customStyle="1" w:styleId="19">
    <w:name w:val="不明显参考1"/>
    <w:uiPriority w:val="31"/>
    <w:qFormat/>
    <w:rsid w:val="007F1948"/>
    <w:rPr>
      <w:smallCaps/>
      <w:color w:val="5A5A5A"/>
    </w:rPr>
  </w:style>
  <w:style w:type="paragraph" w:customStyle="1" w:styleId="114">
    <w:name w:val="修订11"/>
    <w:hidden/>
    <w:semiHidden/>
    <w:qFormat/>
    <w:rsid w:val="007F1948"/>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F1948"/>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7F1948"/>
    <w:rPr>
      <w:rFonts w:ascii="Times New Roman" w:hAnsi="Times New Roman"/>
      <w:lang w:val="en-GB"/>
    </w:rPr>
  </w:style>
  <w:style w:type="character" w:customStyle="1" w:styleId="EXCar">
    <w:name w:val="EX Car"/>
    <w:qFormat/>
    <w:rsid w:val="007F1948"/>
    <w:rPr>
      <w:lang w:val="en-GB" w:eastAsia="en-US"/>
    </w:rPr>
  </w:style>
  <w:style w:type="character" w:customStyle="1" w:styleId="B4Char">
    <w:name w:val="B4 Char"/>
    <w:link w:val="B4"/>
    <w:qFormat/>
    <w:rsid w:val="007F1948"/>
    <w:rPr>
      <w:rFonts w:ascii="Times New Roman" w:hAnsi="Times New Roman"/>
      <w:lang w:val="en-GB" w:eastAsia="en-US"/>
    </w:rPr>
  </w:style>
  <w:style w:type="character" w:customStyle="1" w:styleId="1a">
    <w:name w:val="明显强调1"/>
    <w:uiPriority w:val="21"/>
    <w:qFormat/>
    <w:rsid w:val="007F1948"/>
    <w:rPr>
      <w:b/>
      <w:bCs/>
      <w:i/>
      <w:iCs/>
      <w:color w:val="4F81BD"/>
    </w:rPr>
  </w:style>
  <w:style w:type="paragraph" w:customStyle="1" w:styleId="B6">
    <w:name w:val="B6"/>
    <w:basedOn w:val="B5"/>
    <w:link w:val="B6Char"/>
    <w:qFormat/>
    <w:rsid w:val="007F1948"/>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7F194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7F1948"/>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7F1948"/>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7F1948"/>
    <w:rPr>
      <w:rFonts w:ascii="Times New Roman" w:hAnsi="Times New Roman"/>
      <w:color w:val="FF0000"/>
      <w:lang w:val="en-GB" w:eastAsia="en-US"/>
    </w:rPr>
  </w:style>
  <w:style w:type="character" w:customStyle="1" w:styleId="B5Char">
    <w:name w:val="B5 Char"/>
    <w:link w:val="B5"/>
    <w:qFormat/>
    <w:rsid w:val="007F1948"/>
    <w:rPr>
      <w:rFonts w:ascii="Times New Roman" w:hAnsi="Times New Roman"/>
      <w:lang w:val="en-GB" w:eastAsia="en-US"/>
    </w:rPr>
  </w:style>
  <w:style w:type="character" w:customStyle="1" w:styleId="HeadingChar">
    <w:name w:val="Heading Char"/>
    <w:qFormat/>
    <w:rsid w:val="007F1948"/>
    <w:rPr>
      <w:rFonts w:ascii="Arial" w:eastAsia="SimSun" w:hAnsi="Arial"/>
      <w:b/>
      <w:sz w:val="22"/>
    </w:rPr>
  </w:style>
  <w:style w:type="character" w:customStyle="1" w:styleId="B6Char">
    <w:name w:val="B6 Char"/>
    <w:link w:val="B6"/>
    <w:qFormat/>
    <w:rsid w:val="007F1948"/>
    <w:rPr>
      <w:rFonts w:ascii="Times New Roman" w:eastAsia="Times New Roman" w:hAnsi="Times New Roman"/>
      <w:lang w:val="en-GB" w:eastAsia="zh-CN"/>
    </w:rPr>
  </w:style>
  <w:style w:type="table" w:customStyle="1" w:styleId="TableStyle1">
    <w:name w:val="Table Style1"/>
    <w:basedOn w:val="TableNormal"/>
    <w:qFormat/>
    <w:rsid w:val="007F1948"/>
    <w:rPr>
      <w:rFonts w:ascii="Times New Roman" w:eastAsia="MS Mincho" w:hAnsi="Times New Roman"/>
      <w:lang w:eastAsia="en-US"/>
    </w:rPr>
    <w:tblPr/>
  </w:style>
  <w:style w:type="paragraph" w:customStyle="1" w:styleId="tal1">
    <w:name w:val="tal"/>
    <w:basedOn w:val="Normal"/>
    <w:qFormat/>
    <w:rsid w:val="007F1948"/>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7F1948"/>
    <w:rPr>
      <w:rFonts w:ascii="Times New Roman" w:eastAsia="Batang" w:hAnsi="Times New Roman"/>
      <w:lang w:val="en-GB" w:eastAsia="en-US"/>
    </w:rPr>
  </w:style>
  <w:style w:type="paragraph" w:customStyle="1" w:styleId="a6">
    <w:name w:val="変更箇所"/>
    <w:hidden/>
    <w:semiHidden/>
    <w:qFormat/>
    <w:rsid w:val="007F1948"/>
    <w:rPr>
      <w:rFonts w:ascii="Times New Roman" w:eastAsia="MS Mincho" w:hAnsi="Times New Roman"/>
      <w:lang w:val="en-GB" w:eastAsia="en-US"/>
    </w:rPr>
  </w:style>
  <w:style w:type="paragraph" w:customStyle="1" w:styleId="NB2">
    <w:name w:val="NB2"/>
    <w:basedOn w:val="ZG"/>
    <w:qFormat/>
    <w:rsid w:val="007F1948"/>
    <w:pPr>
      <w:framePr w:wrap="notBeside"/>
    </w:pPr>
    <w:rPr>
      <w:rFonts w:eastAsia="Times New Roman"/>
      <w:noProof w:val="0"/>
      <w:lang w:val="en-US" w:eastAsia="ko-KR"/>
    </w:rPr>
  </w:style>
  <w:style w:type="paragraph" w:customStyle="1" w:styleId="tableentry">
    <w:name w:val="table entry"/>
    <w:basedOn w:val="Normal"/>
    <w:qFormat/>
    <w:rsid w:val="007F1948"/>
    <w:pPr>
      <w:keepNext/>
      <w:spacing w:before="60" w:after="60"/>
    </w:pPr>
    <w:rPr>
      <w:rFonts w:ascii="Bookman Old Style" w:eastAsia="SimSun" w:hAnsi="Bookman Old Style"/>
      <w:lang w:val="en-US" w:eastAsia="ko-KR"/>
    </w:rPr>
  </w:style>
  <w:style w:type="character" w:customStyle="1" w:styleId="EditorsNoteChar">
    <w:name w:val="Editor's Note Char"/>
    <w:qFormat/>
    <w:rsid w:val="007F1948"/>
    <w:rPr>
      <w:rFonts w:ascii="Times New Roman" w:hAnsi="Times New Roman"/>
      <w:color w:val="FF0000"/>
      <w:lang w:val="en-GB" w:eastAsia="en-US"/>
    </w:rPr>
  </w:style>
  <w:style w:type="table" w:customStyle="1" w:styleId="TableGrid6">
    <w:name w:val="Table Grid6"/>
    <w:basedOn w:val="TableNormal"/>
    <w:qFormat/>
    <w:rsid w:val="007F1948"/>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7F1948"/>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7F1948"/>
    <w:pPr>
      <w:jc w:val="both"/>
    </w:pPr>
    <w:rPr>
      <w:rFonts w:ascii="SimSun" w:eastAsia="SimSun" w:hAnsi="SimSun" w:cs="SimSun"/>
      <w:kern w:val="2"/>
      <w:sz w:val="21"/>
      <w:szCs w:val="21"/>
      <w:lang w:eastAsia="zh-CN"/>
    </w:rPr>
  </w:style>
  <w:style w:type="paragraph" w:customStyle="1" w:styleId="1c">
    <w:name w:val="変更箇所1"/>
    <w:hidden/>
    <w:semiHidden/>
    <w:qFormat/>
    <w:rsid w:val="007F1948"/>
    <w:rPr>
      <w:rFonts w:ascii="Times New Roman" w:eastAsia="MS Mincho" w:hAnsi="Times New Roman"/>
      <w:lang w:val="en-GB" w:eastAsia="en-US"/>
    </w:rPr>
  </w:style>
  <w:style w:type="character" w:customStyle="1" w:styleId="UnresolvedMention3">
    <w:name w:val="Unresolved Mention3"/>
    <w:uiPriority w:val="99"/>
    <w:semiHidden/>
    <w:unhideWhenUsed/>
    <w:rsid w:val="007F1948"/>
    <w:rPr>
      <w:color w:val="808080"/>
      <w:shd w:val="clear" w:color="auto" w:fill="E6E6E6"/>
    </w:rPr>
  </w:style>
  <w:style w:type="paragraph" w:customStyle="1" w:styleId="26">
    <w:name w:val="変更箇所2"/>
    <w:hidden/>
    <w:semiHidden/>
    <w:qFormat/>
    <w:rsid w:val="007F1948"/>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6460">
      <w:bodyDiv w:val="1"/>
      <w:marLeft w:val="0"/>
      <w:marRight w:val="0"/>
      <w:marTop w:val="0"/>
      <w:marBottom w:val="0"/>
      <w:divBdr>
        <w:top w:val="none" w:sz="0" w:space="0" w:color="auto"/>
        <w:left w:val="none" w:sz="0" w:space="0" w:color="auto"/>
        <w:bottom w:val="none" w:sz="0" w:space="0" w:color="auto"/>
        <w:right w:val="none" w:sz="0" w:space="0" w:color="auto"/>
      </w:divBdr>
    </w:div>
    <w:div w:id="96758124">
      <w:bodyDiv w:val="1"/>
      <w:marLeft w:val="0"/>
      <w:marRight w:val="0"/>
      <w:marTop w:val="0"/>
      <w:marBottom w:val="0"/>
      <w:divBdr>
        <w:top w:val="none" w:sz="0" w:space="0" w:color="auto"/>
        <w:left w:val="none" w:sz="0" w:space="0" w:color="auto"/>
        <w:bottom w:val="none" w:sz="0" w:space="0" w:color="auto"/>
        <w:right w:val="none" w:sz="0" w:space="0" w:color="auto"/>
      </w:divBdr>
    </w:div>
    <w:div w:id="104470891">
      <w:bodyDiv w:val="1"/>
      <w:marLeft w:val="0"/>
      <w:marRight w:val="0"/>
      <w:marTop w:val="0"/>
      <w:marBottom w:val="0"/>
      <w:divBdr>
        <w:top w:val="none" w:sz="0" w:space="0" w:color="auto"/>
        <w:left w:val="none" w:sz="0" w:space="0" w:color="auto"/>
        <w:bottom w:val="none" w:sz="0" w:space="0" w:color="auto"/>
        <w:right w:val="none" w:sz="0" w:space="0" w:color="auto"/>
      </w:divBdr>
    </w:div>
    <w:div w:id="194462595">
      <w:bodyDiv w:val="1"/>
      <w:marLeft w:val="0"/>
      <w:marRight w:val="0"/>
      <w:marTop w:val="0"/>
      <w:marBottom w:val="0"/>
      <w:divBdr>
        <w:top w:val="none" w:sz="0" w:space="0" w:color="auto"/>
        <w:left w:val="none" w:sz="0" w:space="0" w:color="auto"/>
        <w:bottom w:val="none" w:sz="0" w:space="0" w:color="auto"/>
        <w:right w:val="none" w:sz="0" w:space="0" w:color="auto"/>
      </w:divBdr>
    </w:div>
    <w:div w:id="198589670">
      <w:bodyDiv w:val="1"/>
      <w:marLeft w:val="0"/>
      <w:marRight w:val="0"/>
      <w:marTop w:val="0"/>
      <w:marBottom w:val="0"/>
      <w:divBdr>
        <w:top w:val="none" w:sz="0" w:space="0" w:color="auto"/>
        <w:left w:val="none" w:sz="0" w:space="0" w:color="auto"/>
        <w:bottom w:val="none" w:sz="0" w:space="0" w:color="auto"/>
        <w:right w:val="none" w:sz="0" w:space="0" w:color="auto"/>
      </w:divBdr>
    </w:div>
    <w:div w:id="203830306">
      <w:bodyDiv w:val="1"/>
      <w:marLeft w:val="0"/>
      <w:marRight w:val="0"/>
      <w:marTop w:val="0"/>
      <w:marBottom w:val="0"/>
      <w:divBdr>
        <w:top w:val="none" w:sz="0" w:space="0" w:color="auto"/>
        <w:left w:val="none" w:sz="0" w:space="0" w:color="auto"/>
        <w:bottom w:val="none" w:sz="0" w:space="0" w:color="auto"/>
        <w:right w:val="none" w:sz="0" w:space="0" w:color="auto"/>
      </w:divBdr>
    </w:div>
    <w:div w:id="271476862">
      <w:bodyDiv w:val="1"/>
      <w:marLeft w:val="0"/>
      <w:marRight w:val="0"/>
      <w:marTop w:val="0"/>
      <w:marBottom w:val="0"/>
      <w:divBdr>
        <w:top w:val="none" w:sz="0" w:space="0" w:color="auto"/>
        <w:left w:val="none" w:sz="0" w:space="0" w:color="auto"/>
        <w:bottom w:val="none" w:sz="0" w:space="0" w:color="auto"/>
        <w:right w:val="none" w:sz="0" w:space="0" w:color="auto"/>
      </w:divBdr>
    </w:div>
    <w:div w:id="287249044">
      <w:bodyDiv w:val="1"/>
      <w:marLeft w:val="0"/>
      <w:marRight w:val="0"/>
      <w:marTop w:val="0"/>
      <w:marBottom w:val="0"/>
      <w:divBdr>
        <w:top w:val="none" w:sz="0" w:space="0" w:color="auto"/>
        <w:left w:val="none" w:sz="0" w:space="0" w:color="auto"/>
        <w:bottom w:val="none" w:sz="0" w:space="0" w:color="auto"/>
        <w:right w:val="none" w:sz="0" w:space="0" w:color="auto"/>
      </w:divBdr>
    </w:div>
    <w:div w:id="299268668">
      <w:bodyDiv w:val="1"/>
      <w:marLeft w:val="0"/>
      <w:marRight w:val="0"/>
      <w:marTop w:val="0"/>
      <w:marBottom w:val="0"/>
      <w:divBdr>
        <w:top w:val="none" w:sz="0" w:space="0" w:color="auto"/>
        <w:left w:val="none" w:sz="0" w:space="0" w:color="auto"/>
        <w:bottom w:val="none" w:sz="0" w:space="0" w:color="auto"/>
        <w:right w:val="none" w:sz="0" w:space="0" w:color="auto"/>
      </w:divBdr>
    </w:div>
    <w:div w:id="358353965">
      <w:bodyDiv w:val="1"/>
      <w:marLeft w:val="0"/>
      <w:marRight w:val="0"/>
      <w:marTop w:val="0"/>
      <w:marBottom w:val="0"/>
      <w:divBdr>
        <w:top w:val="none" w:sz="0" w:space="0" w:color="auto"/>
        <w:left w:val="none" w:sz="0" w:space="0" w:color="auto"/>
        <w:bottom w:val="none" w:sz="0" w:space="0" w:color="auto"/>
        <w:right w:val="none" w:sz="0" w:space="0" w:color="auto"/>
      </w:divBdr>
    </w:div>
    <w:div w:id="367294836">
      <w:bodyDiv w:val="1"/>
      <w:marLeft w:val="0"/>
      <w:marRight w:val="0"/>
      <w:marTop w:val="0"/>
      <w:marBottom w:val="0"/>
      <w:divBdr>
        <w:top w:val="none" w:sz="0" w:space="0" w:color="auto"/>
        <w:left w:val="none" w:sz="0" w:space="0" w:color="auto"/>
        <w:bottom w:val="none" w:sz="0" w:space="0" w:color="auto"/>
        <w:right w:val="none" w:sz="0" w:space="0" w:color="auto"/>
      </w:divBdr>
    </w:div>
    <w:div w:id="403332072">
      <w:bodyDiv w:val="1"/>
      <w:marLeft w:val="0"/>
      <w:marRight w:val="0"/>
      <w:marTop w:val="0"/>
      <w:marBottom w:val="0"/>
      <w:divBdr>
        <w:top w:val="none" w:sz="0" w:space="0" w:color="auto"/>
        <w:left w:val="none" w:sz="0" w:space="0" w:color="auto"/>
        <w:bottom w:val="none" w:sz="0" w:space="0" w:color="auto"/>
        <w:right w:val="none" w:sz="0" w:space="0" w:color="auto"/>
      </w:divBdr>
    </w:div>
    <w:div w:id="467818790">
      <w:bodyDiv w:val="1"/>
      <w:marLeft w:val="0"/>
      <w:marRight w:val="0"/>
      <w:marTop w:val="0"/>
      <w:marBottom w:val="0"/>
      <w:divBdr>
        <w:top w:val="none" w:sz="0" w:space="0" w:color="auto"/>
        <w:left w:val="none" w:sz="0" w:space="0" w:color="auto"/>
        <w:bottom w:val="none" w:sz="0" w:space="0" w:color="auto"/>
        <w:right w:val="none" w:sz="0" w:space="0" w:color="auto"/>
      </w:divBdr>
    </w:div>
    <w:div w:id="482813462">
      <w:bodyDiv w:val="1"/>
      <w:marLeft w:val="0"/>
      <w:marRight w:val="0"/>
      <w:marTop w:val="0"/>
      <w:marBottom w:val="0"/>
      <w:divBdr>
        <w:top w:val="none" w:sz="0" w:space="0" w:color="auto"/>
        <w:left w:val="none" w:sz="0" w:space="0" w:color="auto"/>
        <w:bottom w:val="none" w:sz="0" w:space="0" w:color="auto"/>
        <w:right w:val="none" w:sz="0" w:space="0" w:color="auto"/>
      </w:divBdr>
    </w:div>
    <w:div w:id="483544815">
      <w:bodyDiv w:val="1"/>
      <w:marLeft w:val="0"/>
      <w:marRight w:val="0"/>
      <w:marTop w:val="0"/>
      <w:marBottom w:val="0"/>
      <w:divBdr>
        <w:top w:val="none" w:sz="0" w:space="0" w:color="auto"/>
        <w:left w:val="none" w:sz="0" w:space="0" w:color="auto"/>
        <w:bottom w:val="none" w:sz="0" w:space="0" w:color="auto"/>
        <w:right w:val="none" w:sz="0" w:space="0" w:color="auto"/>
      </w:divBdr>
    </w:div>
    <w:div w:id="483738416">
      <w:bodyDiv w:val="1"/>
      <w:marLeft w:val="0"/>
      <w:marRight w:val="0"/>
      <w:marTop w:val="0"/>
      <w:marBottom w:val="0"/>
      <w:divBdr>
        <w:top w:val="none" w:sz="0" w:space="0" w:color="auto"/>
        <w:left w:val="none" w:sz="0" w:space="0" w:color="auto"/>
        <w:bottom w:val="none" w:sz="0" w:space="0" w:color="auto"/>
        <w:right w:val="none" w:sz="0" w:space="0" w:color="auto"/>
      </w:divBdr>
    </w:div>
    <w:div w:id="495801369">
      <w:bodyDiv w:val="1"/>
      <w:marLeft w:val="0"/>
      <w:marRight w:val="0"/>
      <w:marTop w:val="0"/>
      <w:marBottom w:val="0"/>
      <w:divBdr>
        <w:top w:val="none" w:sz="0" w:space="0" w:color="auto"/>
        <w:left w:val="none" w:sz="0" w:space="0" w:color="auto"/>
        <w:bottom w:val="none" w:sz="0" w:space="0" w:color="auto"/>
        <w:right w:val="none" w:sz="0" w:space="0" w:color="auto"/>
      </w:divBdr>
    </w:div>
    <w:div w:id="515658997">
      <w:bodyDiv w:val="1"/>
      <w:marLeft w:val="0"/>
      <w:marRight w:val="0"/>
      <w:marTop w:val="0"/>
      <w:marBottom w:val="0"/>
      <w:divBdr>
        <w:top w:val="none" w:sz="0" w:space="0" w:color="auto"/>
        <w:left w:val="none" w:sz="0" w:space="0" w:color="auto"/>
        <w:bottom w:val="none" w:sz="0" w:space="0" w:color="auto"/>
        <w:right w:val="none" w:sz="0" w:space="0" w:color="auto"/>
      </w:divBdr>
    </w:div>
    <w:div w:id="552739924">
      <w:bodyDiv w:val="1"/>
      <w:marLeft w:val="0"/>
      <w:marRight w:val="0"/>
      <w:marTop w:val="0"/>
      <w:marBottom w:val="0"/>
      <w:divBdr>
        <w:top w:val="none" w:sz="0" w:space="0" w:color="auto"/>
        <w:left w:val="none" w:sz="0" w:space="0" w:color="auto"/>
        <w:bottom w:val="none" w:sz="0" w:space="0" w:color="auto"/>
        <w:right w:val="none" w:sz="0" w:space="0" w:color="auto"/>
      </w:divBdr>
    </w:div>
    <w:div w:id="585236703">
      <w:bodyDiv w:val="1"/>
      <w:marLeft w:val="0"/>
      <w:marRight w:val="0"/>
      <w:marTop w:val="0"/>
      <w:marBottom w:val="0"/>
      <w:divBdr>
        <w:top w:val="none" w:sz="0" w:space="0" w:color="auto"/>
        <w:left w:val="none" w:sz="0" w:space="0" w:color="auto"/>
        <w:bottom w:val="none" w:sz="0" w:space="0" w:color="auto"/>
        <w:right w:val="none" w:sz="0" w:space="0" w:color="auto"/>
      </w:divBdr>
    </w:div>
    <w:div w:id="688917181">
      <w:bodyDiv w:val="1"/>
      <w:marLeft w:val="0"/>
      <w:marRight w:val="0"/>
      <w:marTop w:val="0"/>
      <w:marBottom w:val="0"/>
      <w:divBdr>
        <w:top w:val="none" w:sz="0" w:space="0" w:color="auto"/>
        <w:left w:val="none" w:sz="0" w:space="0" w:color="auto"/>
        <w:bottom w:val="none" w:sz="0" w:space="0" w:color="auto"/>
        <w:right w:val="none" w:sz="0" w:space="0" w:color="auto"/>
      </w:divBdr>
    </w:div>
    <w:div w:id="702443345">
      <w:bodyDiv w:val="1"/>
      <w:marLeft w:val="0"/>
      <w:marRight w:val="0"/>
      <w:marTop w:val="0"/>
      <w:marBottom w:val="0"/>
      <w:divBdr>
        <w:top w:val="none" w:sz="0" w:space="0" w:color="auto"/>
        <w:left w:val="none" w:sz="0" w:space="0" w:color="auto"/>
        <w:bottom w:val="none" w:sz="0" w:space="0" w:color="auto"/>
        <w:right w:val="none" w:sz="0" w:space="0" w:color="auto"/>
      </w:divBdr>
    </w:div>
    <w:div w:id="707878651">
      <w:bodyDiv w:val="1"/>
      <w:marLeft w:val="0"/>
      <w:marRight w:val="0"/>
      <w:marTop w:val="0"/>
      <w:marBottom w:val="0"/>
      <w:divBdr>
        <w:top w:val="none" w:sz="0" w:space="0" w:color="auto"/>
        <w:left w:val="none" w:sz="0" w:space="0" w:color="auto"/>
        <w:bottom w:val="none" w:sz="0" w:space="0" w:color="auto"/>
        <w:right w:val="none" w:sz="0" w:space="0" w:color="auto"/>
      </w:divBdr>
    </w:div>
    <w:div w:id="734473645">
      <w:bodyDiv w:val="1"/>
      <w:marLeft w:val="0"/>
      <w:marRight w:val="0"/>
      <w:marTop w:val="0"/>
      <w:marBottom w:val="0"/>
      <w:divBdr>
        <w:top w:val="none" w:sz="0" w:space="0" w:color="auto"/>
        <w:left w:val="none" w:sz="0" w:space="0" w:color="auto"/>
        <w:bottom w:val="none" w:sz="0" w:space="0" w:color="auto"/>
        <w:right w:val="none" w:sz="0" w:space="0" w:color="auto"/>
      </w:divBdr>
    </w:div>
    <w:div w:id="751316583">
      <w:bodyDiv w:val="1"/>
      <w:marLeft w:val="0"/>
      <w:marRight w:val="0"/>
      <w:marTop w:val="0"/>
      <w:marBottom w:val="0"/>
      <w:divBdr>
        <w:top w:val="none" w:sz="0" w:space="0" w:color="auto"/>
        <w:left w:val="none" w:sz="0" w:space="0" w:color="auto"/>
        <w:bottom w:val="none" w:sz="0" w:space="0" w:color="auto"/>
        <w:right w:val="none" w:sz="0" w:space="0" w:color="auto"/>
      </w:divBdr>
    </w:div>
    <w:div w:id="865676387">
      <w:bodyDiv w:val="1"/>
      <w:marLeft w:val="0"/>
      <w:marRight w:val="0"/>
      <w:marTop w:val="0"/>
      <w:marBottom w:val="0"/>
      <w:divBdr>
        <w:top w:val="none" w:sz="0" w:space="0" w:color="auto"/>
        <w:left w:val="none" w:sz="0" w:space="0" w:color="auto"/>
        <w:bottom w:val="none" w:sz="0" w:space="0" w:color="auto"/>
        <w:right w:val="none" w:sz="0" w:space="0" w:color="auto"/>
      </w:divBdr>
    </w:div>
    <w:div w:id="874806038">
      <w:bodyDiv w:val="1"/>
      <w:marLeft w:val="0"/>
      <w:marRight w:val="0"/>
      <w:marTop w:val="0"/>
      <w:marBottom w:val="0"/>
      <w:divBdr>
        <w:top w:val="none" w:sz="0" w:space="0" w:color="auto"/>
        <w:left w:val="none" w:sz="0" w:space="0" w:color="auto"/>
        <w:bottom w:val="none" w:sz="0" w:space="0" w:color="auto"/>
        <w:right w:val="none" w:sz="0" w:space="0" w:color="auto"/>
      </w:divBdr>
    </w:div>
    <w:div w:id="877473405">
      <w:bodyDiv w:val="1"/>
      <w:marLeft w:val="0"/>
      <w:marRight w:val="0"/>
      <w:marTop w:val="0"/>
      <w:marBottom w:val="0"/>
      <w:divBdr>
        <w:top w:val="none" w:sz="0" w:space="0" w:color="auto"/>
        <w:left w:val="none" w:sz="0" w:space="0" w:color="auto"/>
        <w:bottom w:val="none" w:sz="0" w:space="0" w:color="auto"/>
        <w:right w:val="none" w:sz="0" w:space="0" w:color="auto"/>
      </w:divBdr>
    </w:div>
    <w:div w:id="934753919">
      <w:bodyDiv w:val="1"/>
      <w:marLeft w:val="0"/>
      <w:marRight w:val="0"/>
      <w:marTop w:val="0"/>
      <w:marBottom w:val="0"/>
      <w:divBdr>
        <w:top w:val="none" w:sz="0" w:space="0" w:color="auto"/>
        <w:left w:val="none" w:sz="0" w:space="0" w:color="auto"/>
        <w:bottom w:val="none" w:sz="0" w:space="0" w:color="auto"/>
        <w:right w:val="none" w:sz="0" w:space="0" w:color="auto"/>
      </w:divBdr>
    </w:div>
    <w:div w:id="939096350">
      <w:bodyDiv w:val="1"/>
      <w:marLeft w:val="0"/>
      <w:marRight w:val="0"/>
      <w:marTop w:val="0"/>
      <w:marBottom w:val="0"/>
      <w:divBdr>
        <w:top w:val="none" w:sz="0" w:space="0" w:color="auto"/>
        <w:left w:val="none" w:sz="0" w:space="0" w:color="auto"/>
        <w:bottom w:val="none" w:sz="0" w:space="0" w:color="auto"/>
        <w:right w:val="none" w:sz="0" w:space="0" w:color="auto"/>
      </w:divBdr>
    </w:div>
    <w:div w:id="942300090">
      <w:bodyDiv w:val="1"/>
      <w:marLeft w:val="0"/>
      <w:marRight w:val="0"/>
      <w:marTop w:val="0"/>
      <w:marBottom w:val="0"/>
      <w:divBdr>
        <w:top w:val="none" w:sz="0" w:space="0" w:color="auto"/>
        <w:left w:val="none" w:sz="0" w:space="0" w:color="auto"/>
        <w:bottom w:val="none" w:sz="0" w:space="0" w:color="auto"/>
        <w:right w:val="none" w:sz="0" w:space="0" w:color="auto"/>
      </w:divBdr>
    </w:div>
    <w:div w:id="952395817">
      <w:bodyDiv w:val="1"/>
      <w:marLeft w:val="0"/>
      <w:marRight w:val="0"/>
      <w:marTop w:val="0"/>
      <w:marBottom w:val="0"/>
      <w:divBdr>
        <w:top w:val="none" w:sz="0" w:space="0" w:color="auto"/>
        <w:left w:val="none" w:sz="0" w:space="0" w:color="auto"/>
        <w:bottom w:val="none" w:sz="0" w:space="0" w:color="auto"/>
        <w:right w:val="none" w:sz="0" w:space="0" w:color="auto"/>
      </w:divBdr>
    </w:div>
    <w:div w:id="981733531">
      <w:bodyDiv w:val="1"/>
      <w:marLeft w:val="0"/>
      <w:marRight w:val="0"/>
      <w:marTop w:val="0"/>
      <w:marBottom w:val="0"/>
      <w:divBdr>
        <w:top w:val="none" w:sz="0" w:space="0" w:color="auto"/>
        <w:left w:val="none" w:sz="0" w:space="0" w:color="auto"/>
        <w:bottom w:val="none" w:sz="0" w:space="0" w:color="auto"/>
        <w:right w:val="none" w:sz="0" w:space="0" w:color="auto"/>
      </w:divBdr>
    </w:div>
    <w:div w:id="1024211249">
      <w:bodyDiv w:val="1"/>
      <w:marLeft w:val="0"/>
      <w:marRight w:val="0"/>
      <w:marTop w:val="0"/>
      <w:marBottom w:val="0"/>
      <w:divBdr>
        <w:top w:val="none" w:sz="0" w:space="0" w:color="auto"/>
        <w:left w:val="none" w:sz="0" w:space="0" w:color="auto"/>
        <w:bottom w:val="none" w:sz="0" w:space="0" w:color="auto"/>
        <w:right w:val="none" w:sz="0" w:space="0" w:color="auto"/>
      </w:divBdr>
    </w:div>
    <w:div w:id="1044866150">
      <w:bodyDiv w:val="1"/>
      <w:marLeft w:val="0"/>
      <w:marRight w:val="0"/>
      <w:marTop w:val="0"/>
      <w:marBottom w:val="0"/>
      <w:divBdr>
        <w:top w:val="none" w:sz="0" w:space="0" w:color="auto"/>
        <w:left w:val="none" w:sz="0" w:space="0" w:color="auto"/>
        <w:bottom w:val="none" w:sz="0" w:space="0" w:color="auto"/>
        <w:right w:val="none" w:sz="0" w:space="0" w:color="auto"/>
      </w:divBdr>
    </w:div>
    <w:div w:id="1127163694">
      <w:bodyDiv w:val="1"/>
      <w:marLeft w:val="0"/>
      <w:marRight w:val="0"/>
      <w:marTop w:val="0"/>
      <w:marBottom w:val="0"/>
      <w:divBdr>
        <w:top w:val="none" w:sz="0" w:space="0" w:color="auto"/>
        <w:left w:val="none" w:sz="0" w:space="0" w:color="auto"/>
        <w:bottom w:val="none" w:sz="0" w:space="0" w:color="auto"/>
        <w:right w:val="none" w:sz="0" w:space="0" w:color="auto"/>
      </w:divBdr>
    </w:div>
    <w:div w:id="1150632498">
      <w:bodyDiv w:val="1"/>
      <w:marLeft w:val="0"/>
      <w:marRight w:val="0"/>
      <w:marTop w:val="0"/>
      <w:marBottom w:val="0"/>
      <w:divBdr>
        <w:top w:val="none" w:sz="0" w:space="0" w:color="auto"/>
        <w:left w:val="none" w:sz="0" w:space="0" w:color="auto"/>
        <w:bottom w:val="none" w:sz="0" w:space="0" w:color="auto"/>
        <w:right w:val="none" w:sz="0" w:space="0" w:color="auto"/>
      </w:divBdr>
    </w:div>
    <w:div w:id="1158957325">
      <w:bodyDiv w:val="1"/>
      <w:marLeft w:val="0"/>
      <w:marRight w:val="0"/>
      <w:marTop w:val="0"/>
      <w:marBottom w:val="0"/>
      <w:divBdr>
        <w:top w:val="none" w:sz="0" w:space="0" w:color="auto"/>
        <w:left w:val="none" w:sz="0" w:space="0" w:color="auto"/>
        <w:bottom w:val="none" w:sz="0" w:space="0" w:color="auto"/>
        <w:right w:val="none" w:sz="0" w:space="0" w:color="auto"/>
      </w:divBdr>
    </w:div>
    <w:div w:id="1180772243">
      <w:bodyDiv w:val="1"/>
      <w:marLeft w:val="0"/>
      <w:marRight w:val="0"/>
      <w:marTop w:val="0"/>
      <w:marBottom w:val="0"/>
      <w:divBdr>
        <w:top w:val="none" w:sz="0" w:space="0" w:color="auto"/>
        <w:left w:val="none" w:sz="0" w:space="0" w:color="auto"/>
        <w:bottom w:val="none" w:sz="0" w:space="0" w:color="auto"/>
        <w:right w:val="none" w:sz="0" w:space="0" w:color="auto"/>
      </w:divBdr>
    </w:div>
    <w:div w:id="1250575499">
      <w:bodyDiv w:val="1"/>
      <w:marLeft w:val="0"/>
      <w:marRight w:val="0"/>
      <w:marTop w:val="0"/>
      <w:marBottom w:val="0"/>
      <w:divBdr>
        <w:top w:val="none" w:sz="0" w:space="0" w:color="auto"/>
        <w:left w:val="none" w:sz="0" w:space="0" w:color="auto"/>
        <w:bottom w:val="none" w:sz="0" w:space="0" w:color="auto"/>
        <w:right w:val="none" w:sz="0" w:space="0" w:color="auto"/>
      </w:divBdr>
    </w:div>
    <w:div w:id="1296912301">
      <w:bodyDiv w:val="1"/>
      <w:marLeft w:val="0"/>
      <w:marRight w:val="0"/>
      <w:marTop w:val="0"/>
      <w:marBottom w:val="0"/>
      <w:divBdr>
        <w:top w:val="none" w:sz="0" w:space="0" w:color="auto"/>
        <w:left w:val="none" w:sz="0" w:space="0" w:color="auto"/>
        <w:bottom w:val="none" w:sz="0" w:space="0" w:color="auto"/>
        <w:right w:val="none" w:sz="0" w:space="0" w:color="auto"/>
      </w:divBdr>
    </w:div>
    <w:div w:id="1301956973">
      <w:bodyDiv w:val="1"/>
      <w:marLeft w:val="0"/>
      <w:marRight w:val="0"/>
      <w:marTop w:val="0"/>
      <w:marBottom w:val="0"/>
      <w:divBdr>
        <w:top w:val="none" w:sz="0" w:space="0" w:color="auto"/>
        <w:left w:val="none" w:sz="0" w:space="0" w:color="auto"/>
        <w:bottom w:val="none" w:sz="0" w:space="0" w:color="auto"/>
        <w:right w:val="none" w:sz="0" w:space="0" w:color="auto"/>
      </w:divBdr>
    </w:div>
    <w:div w:id="1351569327">
      <w:bodyDiv w:val="1"/>
      <w:marLeft w:val="0"/>
      <w:marRight w:val="0"/>
      <w:marTop w:val="0"/>
      <w:marBottom w:val="0"/>
      <w:divBdr>
        <w:top w:val="none" w:sz="0" w:space="0" w:color="auto"/>
        <w:left w:val="none" w:sz="0" w:space="0" w:color="auto"/>
        <w:bottom w:val="none" w:sz="0" w:space="0" w:color="auto"/>
        <w:right w:val="none" w:sz="0" w:space="0" w:color="auto"/>
      </w:divBdr>
    </w:div>
    <w:div w:id="1401244877">
      <w:bodyDiv w:val="1"/>
      <w:marLeft w:val="0"/>
      <w:marRight w:val="0"/>
      <w:marTop w:val="0"/>
      <w:marBottom w:val="0"/>
      <w:divBdr>
        <w:top w:val="none" w:sz="0" w:space="0" w:color="auto"/>
        <w:left w:val="none" w:sz="0" w:space="0" w:color="auto"/>
        <w:bottom w:val="none" w:sz="0" w:space="0" w:color="auto"/>
        <w:right w:val="none" w:sz="0" w:space="0" w:color="auto"/>
      </w:divBdr>
    </w:div>
    <w:div w:id="1410422519">
      <w:bodyDiv w:val="1"/>
      <w:marLeft w:val="0"/>
      <w:marRight w:val="0"/>
      <w:marTop w:val="0"/>
      <w:marBottom w:val="0"/>
      <w:divBdr>
        <w:top w:val="none" w:sz="0" w:space="0" w:color="auto"/>
        <w:left w:val="none" w:sz="0" w:space="0" w:color="auto"/>
        <w:bottom w:val="none" w:sz="0" w:space="0" w:color="auto"/>
        <w:right w:val="none" w:sz="0" w:space="0" w:color="auto"/>
      </w:divBdr>
    </w:div>
    <w:div w:id="1411658266">
      <w:bodyDiv w:val="1"/>
      <w:marLeft w:val="0"/>
      <w:marRight w:val="0"/>
      <w:marTop w:val="0"/>
      <w:marBottom w:val="0"/>
      <w:divBdr>
        <w:top w:val="none" w:sz="0" w:space="0" w:color="auto"/>
        <w:left w:val="none" w:sz="0" w:space="0" w:color="auto"/>
        <w:bottom w:val="none" w:sz="0" w:space="0" w:color="auto"/>
        <w:right w:val="none" w:sz="0" w:space="0" w:color="auto"/>
      </w:divBdr>
    </w:div>
    <w:div w:id="1419714437">
      <w:bodyDiv w:val="1"/>
      <w:marLeft w:val="0"/>
      <w:marRight w:val="0"/>
      <w:marTop w:val="0"/>
      <w:marBottom w:val="0"/>
      <w:divBdr>
        <w:top w:val="none" w:sz="0" w:space="0" w:color="auto"/>
        <w:left w:val="none" w:sz="0" w:space="0" w:color="auto"/>
        <w:bottom w:val="none" w:sz="0" w:space="0" w:color="auto"/>
        <w:right w:val="none" w:sz="0" w:space="0" w:color="auto"/>
      </w:divBdr>
    </w:div>
    <w:div w:id="1474326441">
      <w:bodyDiv w:val="1"/>
      <w:marLeft w:val="0"/>
      <w:marRight w:val="0"/>
      <w:marTop w:val="0"/>
      <w:marBottom w:val="0"/>
      <w:divBdr>
        <w:top w:val="none" w:sz="0" w:space="0" w:color="auto"/>
        <w:left w:val="none" w:sz="0" w:space="0" w:color="auto"/>
        <w:bottom w:val="none" w:sz="0" w:space="0" w:color="auto"/>
        <w:right w:val="none" w:sz="0" w:space="0" w:color="auto"/>
      </w:divBdr>
    </w:div>
    <w:div w:id="1527717109">
      <w:bodyDiv w:val="1"/>
      <w:marLeft w:val="0"/>
      <w:marRight w:val="0"/>
      <w:marTop w:val="0"/>
      <w:marBottom w:val="0"/>
      <w:divBdr>
        <w:top w:val="none" w:sz="0" w:space="0" w:color="auto"/>
        <w:left w:val="none" w:sz="0" w:space="0" w:color="auto"/>
        <w:bottom w:val="none" w:sz="0" w:space="0" w:color="auto"/>
        <w:right w:val="none" w:sz="0" w:space="0" w:color="auto"/>
      </w:divBdr>
    </w:div>
    <w:div w:id="1532573737">
      <w:bodyDiv w:val="1"/>
      <w:marLeft w:val="0"/>
      <w:marRight w:val="0"/>
      <w:marTop w:val="0"/>
      <w:marBottom w:val="0"/>
      <w:divBdr>
        <w:top w:val="none" w:sz="0" w:space="0" w:color="auto"/>
        <w:left w:val="none" w:sz="0" w:space="0" w:color="auto"/>
        <w:bottom w:val="none" w:sz="0" w:space="0" w:color="auto"/>
        <w:right w:val="none" w:sz="0" w:space="0" w:color="auto"/>
      </w:divBdr>
    </w:div>
    <w:div w:id="1559973246">
      <w:bodyDiv w:val="1"/>
      <w:marLeft w:val="0"/>
      <w:marRight w:val="0"/>
      <w:marTop w:val="0"/>
      <w:marBottom w:val="0"/>
      <w:divBdr>
        <w:top w:val="none" w:sz="0" w:space="0" w:color="auto"/>
        <w:left w:val="none" w:sz="0" w:space="0" w:color="auto"/>
        <w:bottom w:val="none" w:sz="0" w:space="0" w:color="auto"/>
        <w:right w:val="none" w:sz="0" w:space="0" w:color="auto"/>
      </w:divBdr>
    </w:div>
    <w:div w:id="1612739132">
      <w:bodyDiv w:val="1"/>
      <w:marLeft w:val="0"/>
      <w:marRight w:val="0"/>
      <w:marTop w:val="0"/>
      <w:marBottom w:val="0"/>
      <w:divBdr>
        <w:top w:val="none" w:sz="0" w:space="0" w:color="auto"/>
        <w:left w:val="none" w:sz="0" w:space="0" w:color="auto"/>
        <w:bottom w:val="none" w:sz="0" w:space="0" w:color="auto"/>
        <w:right w:val="none" w:sz="0" w:space="0" w:color="auto"/>
      </w:divBdr>
    </w:div>
    <w:div w:id="1650986033">
      <w:bodyDiv w:val="1"/>
      <w:marLeft w:val="0"/>
      <w:marRight w:val="0"/>
      <w:marTop w:val="0"/>
      <w:marBottom w:val="0"/>
      <w:divBdr>
        <w:top w:val="none" w:sz="0" w:space="0" w:color="auto"/>
        <w:left w:val="none" w:sz="0" w:space="0" w:color="auto"/>
        <w:bottom w:val="none" w:sz="0" w:space="0" w:color="auto"/>
        <w:right w:val="none" w:sz="0" w:space="0" w:color="auto"/>
      </w:divBdr>
    </w:div>
    <w:div w:id="1669945476">
      <w:bodyDiv w:val="1"/>
      <w:marLeft w:val="0"/>
      <w:marRight w:val="0"/>
      <w:marTop w:val="0"/>
      <w:marBottom w:val="0"/>
      <w:divBdr>
        <w:top w:val="none" w:sz="0" w:space="0" w:color="auto"/>
        <w:left w:val="none" w:sz="0" w:space="0" w:color="auto"/>
        <w:bottom w:val="none" w:sz="0" w:space="0" w:color="auto"/>
        <w:right w:val="none" w:sz="0" w:space="0" w:color="auto"/>
      </w:divBdr>
    </w:div>
    <w:div w:id="1708067505">
      <w:bodyDiv w:val="1"/>
      <w:marLeft w:val="0"/>
      <w:marRight w:val="0"/>
      <w:marTop w:val="0"/>
      <w:marBottom w:val="0"/>
      <w:divBdr>
        <w:top w:val="none" w:sz="0" w:space="0" w:color="auto"/>
        <w:left w:val="none" w:sz="0" w:space="0" w:color="auto"/>
        <w:bottom w:val="none" w:sz="0" w:space="0" w:color="auto"/>
        <w:right w:val="none" w:sz="0" w:space="0" w:color="auto"/>
      </w:divBdr>
    </w:div>
    <w:div w:id="1729259090">
      <w:bodyDiv w:val="1"/>
      <w:marLeft w:val="0"/>
      <w:marRight w:val="0"/>
      <w:marTop w:val="0"/>
      <w:marBottom w:val="0"/>
      <w:divBdr>
        <w:top w:val="none" w:sz="0" w:space="0" w:color="auto"/>
        <w:left w:val="none" w:sz="0" w:space="0" w:color="auto"/>
        <w:bottom w:val="none" w:sz="0" w:space="0" w:color="auto"/>
        <w:right w:val="none" w:sz="0" w:space="0" w:color="auto"/>
      </w:divBdr>
    </w:div>
    <w:div w:id="1809007358">
      <w:bodyDiv w:val="1"/>
      <w:marLeft w:val="0"/>
      <w:marRight w:val="0"/>
      <w:marTop w:val="0"/>
      <w:marBottom w:val="0"/>
      <w:divBdr>
        <w:top w:val="none" w:sz="0" w:space="0" w:color="auto"/>
        <w:left w:val="none" w:sz="0" w:space="0" w:color="auto"/>
        <w:bottom w:val="none" w:sz="0" w:space="0" w:color="auto"/>
        <w:right w:val="none" w:sz="0" w:space="0" w:color="auto"/>
      </w:divBdr>
    </w:div>
    <w:div w:id="1903328239">
      <w:bodyDiv w:val="1"/>
      <w:marLeft w:val="0"/>
      <w:marRight w:val="0"/>
      <w:marTop w:val="0"/>
      <w:marBottom w:val="0"/>
      <w:divBdr>
        <w:top w:val="none" w:sz="0" w:space="0" w:color="auto"/>
        <w:left w:val="none" w:sz="0" w:space="0" w:color="auto"/>
        <w:bottom w:val="none" w:sz="0" w:space="0" w:color="auto"/>
        <w:right w:val="none" w:sz="0" w:space="0" w:color="auto"/>
      </w:divBdr>
    </w:div>
    <w:div w:id="1916501859">
      <w:bodyDiv w:val="1"/>
      <w:marLeft w:val="0"/>
      <w:marRight w:val="0"/>
      <w:marTop w:val="0"/>
      <w:marBottom w:val="0"/>
      <w:divBdr>
        <w:top w:val="none" w:sz="0" w:space="0" w:color="auto"/>
        <w:left w:val="none" w:sz="0" w:space="0" w:color="auto"/>
        <w:bottom w:val="none" w:sz="0" w:space="0" w:color="auto"/>
        <w:right w:val="none" w:sz="0" w:space="0" w:color="auto"/>
      </w:divBdr>
    </w:div>
    <w:div w:id="1957324686">
      <w:bodyDiv w:val="1"/>
      <w:marLeft w:val="0"/>
      <w:marRight w:val="0"/>
      <w:marTop w:val="0"/>
      <w:marBottom w:val="0"/>
      <w:divBdr>
        <w:top w:val="none" w:sz="0" w:space="0" w:color="auto"/>
        <w:left w:val="none" w:sz="0" w:space="0" w:color="auto"/>
        <w:bottom w:val="none" w:sz="0" w:space="0" w:color="auto"/>
        <w:right w:val="none" w:sz="0" w:space="0" w:color="auto"/>
      </w:divBdr>
    </w:div>
    <w:div w:id="1975793391">
      <w:bodyDiv w:val="1"/>
      <w:marLeft w:val="0"/>
      <w:marRight w:val="0"/>
      <w:marTop w:val="0"/>
      <w:marBottom w:val="0"/>
      <w:divBdr>
        <w:top w:val="none" w:sz="0" w:space="0" w:color="auto"/>
        <w:left w:val="none" w:sz="0" w:space="0" w:color="auto"/>
        <w:bottom w:val="none" w:sz="0" w:space="0" w:color="auto"/>
        <w:right w:val="none" w:sz="0" w:space="0" w:color="auto"/>
      </w:divBdr>
    </w:div>
    <w:div w:id="1980188205">
      <w:bodyDiv w:val="1"/>
      <w:marLeft w:val="0"/>
      <w:marRight w:val="0"/>
      <w:marTop w:val="0"/>
      <w:marBottom w:val="0"/>
      <w:divBdr>
        <w:top w:val="none" w:sz="0" w:space="0" w:color="auto"/>
        <w:left w:val="none" w:sz="0" w:space="0" w:color="auto"/>
        <w:bottom w:val="none" w:sz="0" w:space="0" w:color="auto"/>
        <w:right w:val="none" w:sz="0" w:space="0" w:color="auto"/>
      </w:divBdr>
    </w:div>
    <w:div w:id="2014144376">
      <w:bodyDiv w:val="1"/>
      <w:marLeft w:val="0"/>
      <w:marRight w:val="0"/>
      <w:marTop w:val="0"/>
      <w:marBottom w:val="0"/>
      <w:divBdr>
        <w:top w:val="none" w:sz="0" w:space="0" w:color="auto"/>
        <w:left w:val="none" w:sz="0" w:space="0" w:color="auto"/>
        <w:bottom w:val="none" w:sz="0" w:space="0" w:color="auto"/>
        <w:right w:val="none" w:sz="0" w:space="0" w:color="auto"/>
      </w:divBdr>
    </w:div>
    <w:div w:id="2081636037">
      <w:bodyDiv w:val="1"/>
      <w:marLeft w:val="0"/>
      <w:marRight w:val="0"/>
      <w:marTop w:val="0"/>
      <w:marBottom w:val="0"/>
      <w:divBdr>
        <w:top w:val="none" w:sz="0" w:space="0" w:color="auto"/>
        <w:left w:val="none" w:sz="0" w:space="0" w:color="auto"/>
        <w:bottom w:val="none" w:sz="0" w:space="0" w:color="auto"/>
        <w:right w:val="none" w:sz="0" w:space="0" w:color="auto"/>
      </w:divBdr>
    </w:div>
    <w:div w:id="21356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E57BF-CA48-419F-BD5E-979E6576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13</Pages>
  <Words>5237</Words>
  <Characters>29852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3GPP TS 38.101-2</vt:lpstr>
    </vt:vector>
  </TitlesOfParts>
  <Company>Skyworks Solutions</Company>
  <LinksUpToDate>false</LinksUpToDate>
  <CharactersWithSpaces>35019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38.101-2</dc:title>
  <dc:subject>NR; User Equipment (UE) radio transmission and reception; Part 2: Range 2 Standalone (Release 15)</dc:subject>
  <dc:creator>MCC Support</dc:creator>
  <cp:lastModifiedBy>Skyworks</cp:lastModifiedBy>
  <cp:revision>3</cp:revision>
  <cp:lastPrinted>2018-10-08T07:56:00Z</cp:lastPrinted>
  <dcterms:created xsi:type="dcterms:W3CDTF">2020-11-11T11:47:00Z</dcterms:created>
  <dcterms:modified xsi:type="dcterms:W3CDTF">2020-11-11T11:51:00Z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