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CC16A1">
        <w:rPr>
          <w:b/>
          <w:noProof/>
          <w:sz w:val="24"/>
        </w:rPr>
        <w:fldChar w:fldCharType="begin"/>
      </w:r>
      <w:r w:rsidR="00CC16A1">
        <w:rPr>
          <w:b/>
          <w:noProof/>
          <w:sz w:val="24"/>
        </w:rPr>
        <w:instrText xml:space="preserve"> DOCPROPERTY  TSG/WGRef  \* MERGEFORMAT </w:instrText>
      </w:r>
      <w:r w:rsidR="00CC16A1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WG</w:t>
      </w:r>
      <w:r w:rsidR="009D5FA1">
        <w:rPr>
          <w:b/>
          <w:noProof/>
          <w:sz w:val="24"/>
        </w:rPr>
        <w:t>4</w:t>
      </w:r>
      <w:r w:rsidR="00CC16A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CC16A1" w:rsidRPr="003B72DC">
        <w:rPr>
          <w:b/>
          <w:noProof/>
          <w:sz w:val="24"/>
        </w:rPr>
        <w:fldChar w:fldCharType="begin"/>
      </w:r>
      <w:r w:rsidR="00CC16A1">
        <w:rPr>
          <w:b/>
          <w:noProof/>
          <w:sz w:val="24"/>
        </w:rPr>
        <w:instrText xml:space="preserve"> DOCPROPERTY  MtgSeq  \* MERGEFORMAT </w:instrText>
      </w:r>
      <w:r w:rsidR="00CC16A1" w:rsidRPr="003B72DC">
        <w:rPr>
          <w:b/>
          <w:noProof/>
          <w:sz w:val="24"/>
        </w:rPr>
        <w:fldChar w:fldCharType="separate"/>
      </w:r>
      <w:r w:rsidR="009D5FA1">
        <w:rPr>
          <w:b/>
          <w:noProof/>
          <w:sz w:val="24"/>
        </w:rPr>
        <w:t>9</w:t>
      </w:r>
      <w:r w:rsidR="00CC16A1" w:rsidRPr="003B72DC">
        <w:rPr>
          <w:b/>
          <w:noProof/>
          <w:sz w:val="24"/>
        </w:rPr>
        <w:fldChar w:fldCharType="end"/>
      </w:r>
      <w:r w:rsidR="00D24C40">
        <w:rPr>
          <w:b/>
          <w:noProof/>
          <w:sz w:val="24"/>
        </w:rPr>
        <w:t>7</w:t>
      </w:r>
      <w:r w:rsidR="003B72DC" w:rsidRPr="003B72D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CC16A1">
        <w:rPr>
          <w:b/>
          <w:i/>
          <w:noProof/>
          <w:sz w:val="28"/>
        </w:rPr>
        <w:fldChar w:fldCharType="begin"/>
      </w:r>
      <w:r w:rsidR="00CC16A1">
        <w:rPr>
          <w:b/>
          <w:i/>
          <w:noProof/>
          <w:sz w:val="28"/>
        </w:rPr>
        <w:instrText xml:space="preserve"> DOCPROPERTY  Tdoc#  \* MERGEFORMAT </w:instrText>
      </w:r>
      <w:r w:rsidR="00CC16A1">
        <w:rPr>
          <w:b/>
          <w:i/>
          <w:noProof/>
          <w:sz w:val="28"/>
        </w:rPr>
        <w:fldChar w:fldCharType="separate"/>
      </w:r>
      <w:r w:rsidR="008902B6" w:rsidRPr="008902B6">
        <w:t xml:space="preserve"> </w:t>
      </w:r>
      <w:r w:rsidR="00E02DB1" w:rsidRPr="00E02DB1">
        <w:rPr>
          <w:b/>
          <w:i/>
          <w:noProof/>
          <w:sz w:val="28"/>
          <w:lang w:eastAsia="zh-CN"/>
        </w:rPr>
        <w:t>R4-2016</w:t>
      </w:r>
      <w:r w:rsidR="00FB2BC2">
        <w:rPr>
          <w:b/>
          <w:i/>
          <w:noProof/>
          <w:sz w:val="28"/>
          <w:lang w:eastAsia="zh-CN"/>
        </w:rPr>
        <w:t>794</w:t>
      </w:r>
      <w:r w:rsidR="0030437A" w:rsidRPr="0030437A">
        <w:rPr>
          <w:b/>
          <w:i/>
          <w:noProof/>
          <w:sz w:val="28"/>
          <w:lang w:eastAsia="zh-CN"/>
        </w:rPr>
        <w:t xml:space="preserve"> </w:t>
      </w:r>
      <w:r w:rsidR="00CC16A1">
        <w:rPr>
          <w:b/>
          <w:i/>
          <w:noProof/>
          <w:sz w:val="28"/>
        </w:rPr>
        <w:fldChar w:fldCharType="end"/>
      </w:r>
    </w:p>
    <w:p w:rsidR="001E41F3" w:rsidRDefault="00D24C40" w:rsidP="005E2C44">
      <w:pPr>
        <w:pStyle w:val="CRCoverPage"/>
        <w:outlineLvl w:val="0"/>
        <w:rPr>
          <w:b/>
          <w:noProof/>
          <w:sz w:val="24"/>
        </w:rPr>
      </w:pPr>
      <w:r w:rsidRPr="00D24C40">
        <w:rPr>
          <w:b/>
          <w:sz w:val="24"/>
          <w:szCs w:val="24"/>
          <w:lang w:eastAsia="zh-CN"/>
        </w:rPr>
        <w:t>Electronic Meeting, 2-13 Nov.,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9D5FA1" w:rsidP="003B72D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38.101-</w:t>
            </w:r>
            <w:r w:rsidR="003B72D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8902B6" w:rsidRDefault="00E02DB1" w:rsidP="008902B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0419</w:t>
            </w:r>
          </w:p>
        </w:tc>
        <w:tc>
          <w:tcPr>
            <w:tcW w:w="709" w:type="dxa"/>
          </w:tcPr>
          <w:p w:rsidR="001E41F3" w:rsidRPr="008902B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 w:rsidRPr="008902B6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FB2BC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 w:rsidRPr="00FB2BC2"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CC16A1" w:rsidP="00D24C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9D5FA1">
              <w:rPr>
                <w:b/>
                <w:noProof/>
                <w:sz w:val="28"/>
              </w:rPr>
              <w:t>1</w:t>
            </w:r>
            <w:r w:rsidR="003B72DC">
              <w:rPr>
                <w:b/>
                <w:noProof/>
                <w:sz w:val="28"/>
              </w:rPr>
              <w:t>5</w:t>
            </w:r>
            <w:r w:rsidR="009D5FA1">
              <w:rPr>
                <w:b/>
                <w:noProof/>
                <w:sz w:val="28"/>
              </w:rPr>
              <w:t>.</w:t>
            </w:r>
            <w:r w:rsidR="002A10BB">
              <w:rPr>
                <w:b/>
                <w:noProof/>
                <w:sz w:val="28"/>
              </w:rPr>
              <w:t>1</w:t>
            </w:r>
            <w:r w:rsidR="00D24C40">
              <w:rPr>
                <w:b/>
                <w:noProof/>
                <w:sz w:val="28"/>
              </w:rPr>
              <w:t>1</w:t>
            </w:r>
            <w:r w:rsidR="0030437A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  <w:bookmarkStart w:id="1" w:name="_GoBack"/>
      <w:bookmarkEnd w:id="1"/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3B72D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D24C40" w:rsidP="003B72DC">
            <w:pPr>
              <w:pStyle w:val="CRCoverPage"/>
              <w:spacing w:after="0"/>
              <w:ind w:left="100"/>
              <w:rPr>
                <w:noProof/>
              </w:rPr>
            </w:pPr>
            <w:r w:rsidRPr="00D24C40">
              <w:rPr>
                <w:noProof/>
              </w:rPr>
              <w:t>CR for 38.101-3 Correction on EN-DC synchronous carriers (R15)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5FA1" w:rsidP="009D5F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9D5FA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R4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CC16A1" w:rsidP="003B72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B72DC">
              <w:rPr>
                <w:noProof/>
              </w:rPr>
              <w:t>NR_newRAT-Core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D24C40" w:rsidP="009D5FA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2020-10-24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3B72DC" w:rsidP="009D5FA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CC16A1" w:rsidP="003B72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9D5FA1">
              <w:rPr>
                <w:noProof/>
              </w:rPr>
              <w:t>Rel</w:t>
            </w:r>
            <w:r w:rsidR="009D5FA1">
              <w:rPr>
                <w:rFonts w:hint="eastAsia"/>
                <w:noProof/>
                <w:lang w:eastAsia="zh-CN"/>
              </w:rPr>
              <w:t>-</w:t>
            </w:r>
            <w:r w:rsidR="009D5FA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="003B72DC">
              <w:rPr>
                <w:noProof/>
              </w:rPr>
              <w:t>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B72DC" w:rsidP="00FB2BC2">
            <w:pPr>
              <w:pStyle w:val="CRCoverPage"/>
              <w:spacing w:after="0"/>
              <w:rPr>
                <w:noProof/>
              </w:rPr>
            </w:pPr>
            <w:r>
              <w:t>The statement (</w:t>
            </w:r>
            <w:r w:rsidR="00792CA4">
              <w:t xml:space="preserve">note 10 and </w:t>
            </w:r>
            <w:r>
              <w:t xml:space="preserve">note 11) specifies </w:t>
            </w:r>
            <w:r w:rsidR="00792CA4">
              <w:t xml:space="preserve">some conditions for UE </w:t>
            </w:r>
            <w:r w:rsidR="00047127">
              <w:t xml:space="preserve">to </w:t>
            </w:r>
            <w:r w:rsidR="00792CA4">
              <w:t>meet corresponding EN-DC requirements</w:t>
            </w:r>
            <w:r>
              <w:t>.</w:t>
            </w:r>
            <w:r w:rsidR="00FB2BC2">
              <w:t xml:space="preserve"> The </w:t>
            </w:r>
            <w:proofErr w:type="spellStart"/>
            <w:r w:rsidR="00FB2BC2">
              <w:t>decription</w:t>
            </w:r>
            <w:proofErr w:type="spellEnd"/>
            <w:r w:rsidR="00FB2BC2">
              <w:t xml:space="preserve"> manner is not aligned between these Notes</w:t>
            </w:r>
            <w:r w:rsidR="00792CA4">
              <w:t xml:space="preserve">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FB2BC2" w:rsidP="0004712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Make some changes for Note 10 to align the wording with Note 11</w:t>
            </w:r>
            <w:r w:rsidR="003B72DC">
              <w:rPr>
                <w:noProof/>
              </w:rPr>
              <w:t xml:space="preserve">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B2BC2" w:rsidP="002A10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Theme="minorEastAsia"/>
                <w:lang w:val="en-US" w:eastAsia="zh-CN"/>
              </w:rPr>
              <w:t>The wording of Note 10 is not the correct manner to specify the requirements in the spec.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B72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5.5B.4.1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9D5FA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 w:rsidP="009D5FA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D5FA1">
              <w:rPr>
                <w:noProof/>
              </w:rPr>
              <w:t xml:space="preserve"> 38.521</w:t>
            </w:r>
            <w:r w:rsidR="009D5FA1">
              <w:rPr>
                <w:rFonts w:hint="eastAsia"/>
                <w:noProof/>
                <w:lang w:eastAsia="zh-CN"/>
              </w:rPr>
              <w:t>-</w:t>
            </w:r>
            <w:r w:rsidR="003B72DC">
              <w:rPr>
                <w:noProof/>
              </w:rPr>
              <w:t>3</w:t>
            </w:r>
            <w:r>
              <w:rPr>
                <w:noProof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Pr="003B72DC" w:rsidRDefault="003B72DC">
      <w:pPr>
        <w:rPr>
          <w:rFonts w:ascii="Arial" w:hAnsi="Arial" w:cs="Arial"/>
          <w:b/>
          <w:noProof/>
          <w:color w:val="FF0000"/>
          <w:sz w:val="24"/>
        </w:rPr>
      </w:pPr>
      <w:r w:rsidRPr="003B72DC">
        <w:rPr>
          <w:rFonts w:ascii="Arial" w:hAnsi="Arial" w:cs="Arial"/>
          <w:b/>
          <w:noProof/>
          <w:color w:val="FF0000"/>
          <w:sz w:val="24"/>
        </w:rPr>
        <w:lastRenderedPageBreak/>
        <w:t>&lt;Start of Change&gt;</w:t>
      </w:r>
    </w:p>
    <w:p w:rsidR="00E96614" w:rsidRPr="00DF6DD6" w:rsidRDefault="00E96614" w:rsidP="00E96614">
      <w:pPr>
        <w:pStyle w:val="Heading4"/>
      </w:pPr>
      <w:bookmarkStart w:id="3" w:name="_Toc21345413"/>
      <w:bookmarkStart w:id="4" w:name="_Toc29806262"/>
      <w:r w:rsidRPr="00DF6DD6">
        <w:t>5.5B.4.1</w:t>
      </w:r>
      <w:r w:rsidRPr="00DF6DD6">
        <w:tab/>
        <w:t>Inter-band EN-DC configurations within FR1 (two bands)</w:t>
      </w:r>
      <w:bookmarkEnd w:id="3"/>
      <w:bookmarkEnd w:id="4"/>
    </w:p>
    <w:p w:rsidR="00E96614" w:rsidRPr="00DF6DD6" w:rsidRDefault="00E96614" w:rsidP="00E96614">
      <w:pPr>
        <w:pStyle w:val="TH"/>
      </w:pPr>
      <w:r w:rsidRPr="00DF6DD6">
        <w:t>Table 5.5B.4.1-1: Inter-band EN-DC configurations within FR1 (two bands)</w:t>
      </w: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280"/>
        <w:gridCol w:w="2738"/>
      </w:tblGrid>
      <w:tr w:rsidR="00E96614" w:rsidRPr="00DF6DD6" w:rsidTr="009E5805">
        <w:trPr>
          <w:trHeight w:val="47"/>
          <w:tblHeader/>
          <w:jc w:val="center"/>
        </w:trPr>
        <w:tc>
          <w:tcPr>
            <w:tcW w:w="2537" w:type="dxa"/>
            <w:shd w:val="clear" w:color="auto" w:fill="auto"/>
            <w:vAlign w:val="center"/>
            <w:hideMark/>
          </w:tcPr>
          <w:p w:rsidR="00E96614" w:rsidRPr="00DF6DD6" w:rsidRDefault="00E96614" w:rsidP="009E5805">
            <w:pPr>
              <w:pStyle w:val="TAH"/>
              <w:rPr>
                <w:lang w:val="en-US" w:eastAsia="fi-FI"/>
              </w:rPr>
            </w:pPr>
            <w:bookmarkStart w:id="5" w:name="_Hlk516090533"/>
            <w:r w:rsidRPr="00DF6DD6">
              <w:rPr>
                <w:lang w:val="en-US" w:eastAsia="fi-FI"/>
              </w:rPr>
              <w:t>EN-DC</w:t>
            </w:r>
          </w:p>
          <w:p w:rsidR="00E96614" w:rsidRPr="00DF6DD6" w:rsidRDefault="00E96614" w:rsidP="009E5805">
            <w:pPr>
              <w:pStyle w:val="TAH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configuration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H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Uplink EN-DC</w:t>
            </w:r>
          </w:p>
          <w:p w:rsidR="00E96614" w:rsidRPr="00DF6DD6" w:rsidRDefault="00E96614" w:rsidP="009E5805">
            <w:pPr>
              <w:pStyle w:val="TAH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configuration</w:t>
            </w:r>
          </w:p>
          <w:p w:rsidR="00E96614" w:rsidRPr="00DF6DD6" w:rsidDel="00C35823" w:rsidRDefault="00E96614" w:rsidP="009E5805">
            <w:pPr>
              <w:pStyle w:val="TAH"/>
              <w:rPr>
                <w:lang w:eastAsia="fi-FI"/>
              </w:rPr>
            </w:pPr>
            <w:r w:rsidRPr="00DF6DD6">
              <w:rPr>
                <w:lang w:val="en-US" w:eastAsia="fi-FI"/>
              </w:rPr>
              <w:t>(NOTE 1)</w:t>
            </w:r>
          </w:p>
        </w:tc>
        <w:tc>
          <w:tcPr>
            <w:tcW w:w="2738" w:type="dxa"/>
            <w:shd w:val="clear" w:color="auto" w:fill="auto"/>
            <w:vAlign w:val="center"/>
            <w:hideMark/>
          </w:tcPr>
          <w:p w:rsidR="00E96614" w:rsidRPr="00DF6DD6" w:rsidRDefault="00E96614" w:rsidP="009E5805">
            <w:pPr>
              <w:pStyle w:val="TAH"/>
              <w:rPr>
                <w:lang w:val="en-US" w:eastAsia="fi-FI"/>
              </w:rPr>
            </w:pPr>
            <w:r w:rsidRPr="00DF6DD6">
              <w:rPr>
                <w:lang w:eastAsia="fi-FI"/>
              </w:rPr>
              <w:t>Single UL allowed</w:t>
            </w:r>
          </w:p>
        </w:tc>
      </w:tr>
      <w:tr w:rsidR="00E96614" w:rsidRPr="00DF6DD6" w:rsidTr="009E5805">
        <w:trPr>
          <w:trHeight w:val="47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b/>
                <w:lang w:val="en-US" w:eastAsia="fi-FI"/>
              </w:rPr>
            </w:pPr>
            <w:r w:rsidRPr="00DF6DD6">
              <w:rPr>
                <w:lang w:val="fi-FI" w:eastAsia="fi-FI"/>
              </w:rPr>
              <w:t>DC_1A_n28A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b/>
                <w:lang w:val="en-US" w:eastAsia="fi-FI"/>
              </w:rPr>
            </w:pPr>
            <w:r w:rsidRPr="00DF6DD6">
              <w:rPr>
                <w:lang w:val="fi-FI" w:eastAsia="fi-FI"/>
              </w:rPr>
              <w:t>DC_1A_n28A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b/>
                <w:lang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DC_1A_n40A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DC_1A_n40A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bookmarkEnd w:id="5"/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DC_1A_n51A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DC_1A_n51A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DC_1A_n77A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DC_1A_n77C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DC_1_n77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DC_1A_n78A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DC_1A_n78C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DC_1A_n79A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DC_1A_n79C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DC_2A_n5A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DC_2A_n5A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ja-JP"/>
              </w:rPr>
            </w:pPr>
            <w:r w:rsidRPr="00DF6DD6">
              <w:rPr>
                <w:rFonts w:eastAsia="Yu Mincho"/>
                <w:lang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DC_2A_n66A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DC_2A_n66A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ja-JP"/>
              </w:rPr>
            </w:pPr>
            <w:r w:rsidRPr="00DF6DD6">
              <w:rPr>
                <w:rFonts w:eastAsia="Yu Mincho"/>
                <w:lang w:eastAsia="ja-JP"/>
              </w:rPr>
              <w:t>DC_2_n66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DC_2A_n71A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DC_2A_n71A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DC_2A_n78A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ja-JP"/>
              </w:rPr>
            </w:pPr>
            <w:r w:rsidRPr="00DF6DD6">
              <w:rPr>
                <w:lang w:val="fi-FI" w:eastAsia="ja-JP"/>
              </w:rPr>
              <w:t>DC_2_n78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DC_3A_n7A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DC_3A_n28A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DC_3A_n28A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DC_3A_n40A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DC_3A_n40A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DC_3A_n51A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DC_3A_n51A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DC_3A_n77A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DC_3A_n77C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DC_3_n77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DC_3A_n78A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rPr>
                <w:lang w:val="en-US" w:eastAsia="fi-FI"/>
              </w:rPr>
              <w:t>DC_3A_n78C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fi-FI" w:eastAsia="fi-FI"/>
              </w:rPr>
              <w:t>DC_3C_n78A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DC_3_n78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DC_3A_n79A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DC_3A_n79C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DC_5A_n40A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DC_5A_n40A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DC_5A_n66A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DC_5A_n66A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DC_5_n66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DC_5A_n78A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DC_5A_n78A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t>DC_7A-7A_n78A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t>DC_7A_n78A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DC_7A_n28A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DC_7A_n28A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DC_7A_n51A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DC_7A_n51A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DC_7A_n78A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DC_7A_n78A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t>DC_7C_n78A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t>DC_7A_n78A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ja-JP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</w:pPr>
            <w:r w:rsidRPr="00DF6DD6">
              <w:rPr>
                <w:lang w:val="fi-FI" w:eastAsia="fi-FI"/>
              </w:rPr>
              <w:t>DC_8A_n40A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</w:pPr>
            <w:r w:rsidRPr="00DF6DD6">
              <w:rPr>
                <w:lang w:val="fi-FI" w:eastAsia="fi-FI"/>
              </w:rPr>
              <w:t>DC_8A_n40A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DC_8A_n77A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DC_8A_n77A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DC_8A_n78A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DC_8A_n78A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val="fi-FI" w:eastAsia="fi-FI"/>
              </w:rPr>
              <w:t>DC_8A_n79A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val="fi-FI" w:eastAsia="fi-FI"/>
              </w:rPr>
              <w:t>DC_8A_n79A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ja-JP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eastAsia="ja-JP"/>
              </w:rPr>
              <w:t>DC_1</w:t>
            </w:r>
            <w:r w:rsidRPr="00DF6DD6">
              <w:rPr>
                <w:lang w:eastAsia="ja-JP"/>
              </w:rPr>
              <w:t>1A_n77A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DC_11A_n77A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eastAsia="ja-JP"/>
              </w:rPr>
              <w:t>DC_1</w:t>
            </w:r>
            <w:r w:rsidRPr="00DF6DD6">
              <w:rPr>
                <w:lang w:eastAsia="ja-JP"/>
              </w:rPr>
              <w:t>1A_n78A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DC_11A_n78A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eastAsia="ja-JP"/>
              </w:rPr>
              <w:t>DC_1</w:t>
            </w:r>
            <w:r w:rsidRPr="00DF6DD6">
              <w:rPr>
                <w:lang w:eastAsia="ja-JP"/>
              </w:rPr>
              <w:t>1A_n79A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DC_11A_n79A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DC_12A_n5A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DC_12A_n5A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DC_12A_n66A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DC_12A_n66A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rFonts w:hint="eastAsia"/>
                <w:lang w:eastAsia="ja-JP"/>
              </w:rPr>
              <w:t>DC_1</w:t>
            </w:r>
            <w:r w:rsidRPr="00DF6DD6">
              <w:rPr>
                <w:lang w:eastAsia="ja-JP"/>
              </w:rPr>
              <w:t>8A_n77A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DC_18A_n77A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rFonts w:hint="eastAsia"/>
                <w:lang w:eastAsia="ja-JP"/>
              </w:rPr>
              <w:t>DC_1</w:t>
            </w:r>
            <w:r w:rsidRPr="00DF6DD6">
              <w:rPr>
                <w:lang w:eastAsia="ja-JP"/>
              </w:rPr>
              <w:t>8A_n78A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DC_18A_n78A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rFonts w:hint="eastAsia"/>
                <w:lang w:eastAsia="ja-JP"/>
              </w:rPr>
              <w:t>DC_1</w:t>
            </w:r>
            <w:r w:rsidRPr="00DF6DD6">
              <w:rPr>
                <w:lang w:eastAsia="ja-JP"/>
              </w:rPr>
              <w:t>8A_n79A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DC_18A_n79A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DC_19A_n77A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lastRenderedPageBreak/>
              <w:t>DC_19A_n77C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lastRenderedPageBreak/>
              <w:t>DC_19A_n77A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DC_19A_n78A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DC_19A_n78C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DC_19A_n78A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DC_19A_n79A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DC_19A_n79C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DC_19A_n79A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noProof/>
                <w:lang w:eastAsia="ja-JP"/>
              </w:rPr>
              <w:t>DC_20A_n8A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noProof/>
                <w:lang w:eastAsia="ja-JP"/>
              </w:rPr>
              <w:t>DC_20A_n8A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ja-JP"/>
              </w:rPr>
              <w:t>DC_20_n8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306761">
            <w:pPr>
              <w:pStyle w:val="TAC"/>
              <w:keepNext w:val="0"/>
              <w:rPr>
                <w:lang w:val="fi-FI" w:eastAsia="fi-FI"/>
              </w:rPr>
            </w:pPr>
            <w:r w:rsidRPr="001D60C5">
              <w:rPr>
                <w:noProof/>
                <w:lang w:eastAsia="ja-JP"/>
              </w:rPr>
              <w:t>DC_20A_n28A</w:t>
            </w:r>
            <w:r w:rsidRPr="001D60C5">
              <w:rPr>
                <w:noProof/>
                <w:vertAlign w:val="superscript"/>
                <w:lang w:eastAsia="ja-JP"/>
              </w:rPr>
              <w:t>8,10,11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noProof/>
                <w:lang w:eastAsia="ja-JP"/>
              </w:rPr>
              <w:t>DC_20A_n28A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noProof/>
                <w:lang w:eastAsia="ja-JP"/>
              </w:rPr>
            </w:pPr>
            <w:r w:rsidRPr="00DF6DD6">
              <w:rPr>
                <w:lang w:val="fi-FI" w:eastAsia="fi-FI"/>
              </w:rPr>
              <w:t>DC_20A_n51A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noProof/>
                <w:lang w:eastAsia="ja-JP"/>
              </w:rPr>
            </w:pPr>
            <w:r w:rsidRPr="00DF6DD6">
              <w:rPr>
                <w:lang w:val="fi-FI" w:eastAsia="fi-FI"/>
              </w:rPr>
              <w:t>DC_20A_n51A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ja-JP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DC_20A_n77A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DC_20A_n77A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DC_20A_n78A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DC_20A_n78A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DC_21A_n77A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DC_21A_n77C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DC_21A_n77A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DC_21A_n78A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DC_21A_n78C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DC_21A_n78A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DC_21A_n79A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DC_21A_n79C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DC_21A_n79A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DC_25A_n41A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DC_25A_n41A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DC_26A_n41A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DC_26A_n41A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eastAsia="ja-JP"/>
              </w:rPr>
              <w:t>DC_</w:t>
            </w:r>
            <w:r w:rsidRPr="00DF6DD6">
              <w:rPr>
                <w:lang w:eastAsia="ja-JP"/>
              </w:rPr>
              <w:t>26A_n77A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DC_26A_n77A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eastAsia="ja-JP"/>
              </w:rPr>
              <w:t>DC_</w:t>
            </w:r>
            <w:r w:rsidRPr="00DF6DD6">
              <w:rPr>
                <w:lang w:eastAsia="ja-JP"/>
              </w:rPr>
              <w:t>26A_n78A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DC_26A_n78A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eastAsia="ja-JP"/>
              </w:rPr>
              <w:t>DC_</w:t>
            </w:r>
            <w:r w:rsidRPr="00DF6DD6">
              <w:rPr>
                <w:lang w:eastAsia="ja-JP"/>
              </w:rPr>
              <w:t>26A_n79A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DC_26A_n79A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DC_28A n51A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DC_28A_n51A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DC_28A_n77A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DC_28A_n77C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DC_28A_n77A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DC_28A_n78A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DC_28A_n78C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DC_28A_n78A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DC_28A_n79A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DC_28A_n79C</w:t>
            </w:r>
            <w:r w:rsidRPr="00DF6DD6">
              <w:rPr>
                <w:vertAlign w:val="superscript"/>
                <w:lang w:val="en-US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DC_28A_n79A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DC_30A_n5A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DC_30A_n5A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DC_30A_n66A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DC_30A_n66A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DC_38A_n78A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N/A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DC_39A_n78A</w:t>
            </w:r>
            <w:r w:rsidRPr="00DF6DD6">
              <w:rPr>
                <w:vertAlign w:val="superscript"/>
                <w:lang w:val="fi-FI" w:eastAsia="fi-FI"/>
              </w:rPr>
              <w:t>5,7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DC_39A_n78A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DC_39A_n79A</w:t>
            </w:r>
            <w:r w:rsidRPr="00DF6DD6">
              <w:rPr>
                <w:vertAlign w:val="superscript"/>
                <w:lang w:val="fi-FI" w:eastAsia="fi-FI"/>
              </w:rPr>
              <w:t>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DC_39A_n79A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DC_40A_n77A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N/A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eastAsia="Yu Mincho"/>
                <w:lang w:val="fi-FI"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DC_41A_n77A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t>DC_41C_n77A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DC_41A_n77A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DC_41A_n78A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t>DC_41C_n78A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DC_41A_n78A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DC_41A_n79A</w:t>
            </w:r>
            <w:r w:rsidRPr="00DF6DD6">
              <w:rPr>
                <w:vertAlign w:val="superscript"/>
                <w:lang w:val="en-US" w:eastAsia="fi-FI"/>
              </w:rPr>
              <w:t>6,7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t>DC_41C_n79A</w:t>
            </w:r>
            <w:r w:rsidRPr="00DF6DD6">
              <w:rPr>
                <w:vertAlign w:val="superscript"/>
                <w:lang w:val="en-US" w:eastAsia="fi-FI"/>
              </w:rPr>
              <w:t>6,7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DC_41A_n79A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</w:pPr>
            <w:r w:rsidRPr="00DF6DD6">
              <w:rPr>
                <w:lang w:val="fi-FI" w:eastAsia="fi-FI"/>
              </w:rPr>
              <w:t>DC_42A_n51A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</w:pPr>
            <w:r w:rsidRPr="00DF6DD6">
              <w:rPr>
                <w:lang w:val="fi-FI" w:eastAsia="fi-FI"/>
              </w:rPr>
              <w:t>DC_42A_n51A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</w:pPr>
            <w:r w:rsidRPr="00DF6DD6">
              <w:rPr>
                <w:lang w:val="fi-FI" w:eastAsia="fi-FI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DC_42A_n77A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rPr>
                <w:lang w:val="en-US" w:eastAsia="fi-FI"/>
              </w:rPr>
              <w:t>DC_42A_n77C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t>DC_42C_n77A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rPr>
                <w:noProof/>
                <w:lang w:eastAsia="zh-CN"/>
              </w:rPr>
              <w:t>DC_42C_n77C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rPr>
                <w:lang w:val="en-US" w:eastAsia="fi-FI"/>
              </w:rPr>
              <w:t>DC_42D_n77A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rFonts w:cs="Arial"/>
                <w:lang w:eastAsia="ja-JP"/>
              </w:rPr>
              <w:t>DC</w:t>
            </w:r>
            <w:r w:rsidRPr="00DF6DD6">
              <w:rPr>
                <w:rFonts w:cs="Arial"/>
              </w:rPr>
              <w:t>_</w:t>
            </w:r>
            <w:r w:rsidRPr="00DF6DD6">
              <w:rPr>
                <w:rFonts w:cs="Arial"/>
                <w:lang w:eastAsia="ja-JP"/>
              </w:rPr>
              <w:t>42E_n77A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N/A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N/A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DC_42A_n78A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rPr>
                <w:lang w:val="en-US" w:eastAsia="fi-FI"/>
              </w:rPr>
              <w:t>DC_42A_n78C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t>DC_42C_n78A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rPr>
                <w:noProof/>
                <w:lang w:eastAsia="zh-CN"/>
              </w:rPr>
              <w:t>DC_42C_n78C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vertAlign w:val="superscript"/>
                <w:lang w:val="en-US" w:eastAsia="fi-FI"/>
              </w:rPr>
            </w:pPr>
            <w:r w:rsidRPr="00DF6DD6">
              <w:rPr>
                <w:lang w:val="en-US" w:eastAsia="fi-FI"/>
              </w:rPr>
              <w:t>DC_42D_n78A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rFonts w:cs="Arial"/>
                <w:lang w:eastAsia="ja-JP"/>
              </w:rPr>
              <w:t>DC</w:t>
            </w:r>
            <w:r w:rsidRPr="00DF6DD6">
              <w:rPr>
                <w:rFonts w:cs="Arial"/>
              </w:rPr>
              <w:t>_</w:t>
            </w:r>
            <w:r w:rsidRPr="00DF6DD6">
              <w:rPr>
                <w:rFonts w:cs="Arial"/>
                <w:lang w:eastAsia="ja-JP"/>
              </w:rPr>
              <w:t>42E_n78A</w:t>
            </w:r>
            <w:r w:rsidRPr="00DF6DD6">
              <w:rPr>
                <w:vertAlign w:val="superscript"/>
                <w:lang w:val="en-US" w:eastAsia="fi-FI"/>
              </w:rPr>
              <w:t>3,4,9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N/A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N/A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DC_42A_n79A</w:t>
            </w:r>
            <w:r w:rsidRPr="00DF6DD6">
              <w:rPr>
                <w:vertAlign w:val="superscript"/>
                <w:lang w:val="en-US" w:eastAsia="fi-FI"/>
              </w:rPr>
              <w:t>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DC_42A_n79C</w:t>
            </w:r>
            <w:r w:rsidRPr="00DF6DD6">
              <w:rPr>
                <w:vertAlign w:val="superscript"/>
                <w:lang w:val="en-US" w:eastAsia="fi-FI"/>
              </w:rPr>
              <w:t>9</w:t>
            </w:r>
          </w:p>
          <w:p w:rsidR="00E96614" w:rsidRPr="00DF6DD6" w:rsidRDefault="00E96614" w:rsidP="009E5805">
            <w:pPr>
              <w:pStyle w:val="TAC"/>
              <w:keepNext w:val="0"/>
            </w:pPr>
            <w:r w:rsidRPr="00DF6DD6">
              <w:t>DC_42C_n79A</w:t>
            </w:r>
            <w:r w:rsidRPr="00DF6DD6">
              <w:rPr>
                <w:vertAlign w:val="superscript"/>
                <w:lang w:val="en-US" w:eastAsia="fi-FI"/>
              </w:rPr>
              <w:t>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noProof/>
                <w:lang w:eastAsia="zh-CN"/>
              </w:rPr>
            </w:pPr>
            <w:r w:rsidRPr="00DF6DD6">
              <w:rPr>
                <w:noProof/>
                <w:lang w:eastAsia="zh-CN"/>
              </w:rPr>
              <w:lastRenderedPageBreak/>
              <w:t>DC_42C_n79C</w:t>
            </w:r>
            <w:r w:rsidRPr="00DF6DD6">
              <w:rPr>
                <w:vertAlign w:val="superscript"/>
                <w:lang w:val="en-US" w:eastAsia="fi-FI"/>
              </w:rPr>
              <w:t>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lang w:val="en-US" w:eastAsia="fi-FI"/>
              </w:rPr>
              <w:t>DC_42D_n79A</w:t>
            </w:r>
            <w:r w:rsidRPr="00DF6DD6">
              <w:rPr>
                <w:vertAlign w:val="superscript"/>
                <w:lang w:val="en-US" w:eastAsia="fi-FI"/>
              </w:rPr>
              <w:t>9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lang w:val="en-US" w:eastAsia="fi-FI"/>
              </w:rPr>
            </w:pPr>
            <w:r w:rsidRPr="00DF6DD6">
              <w:rPr>
                <w:rFonts w:cs="Arial"/>
                <w:lang w:eastAsia="ja-JP"/>
              </w:rPr>
              <w:t>DC</w:t>
            </w:r>
            <w:r w:rsidRPr="00DF6DD6">
              <w:rPr>
                <w:rFonts w:cs="Arial"/>
              </w:rPr>
              <w:t>_</w:t>
            </w:r>
            <w:r w:rsidRPr="00DF6DD6">
              <w:rPr>
                <w:rFonts w:cs="Arial"/>
                <w:lang w:eastAsia="ja-JP"/>
              </w:rPr>
              <w:t>42E_n79A</w:t>
            </w:r>
            <w:r w:rsidRPr="00DF6DD6">
              <w:rPr>
                <w:vertAlign w:val="superscript"/>
                <w:lang w:val="en-US" w:eastAsia="fi-FI"/>
              </w:rPr>
              <w:t>9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lastRenderedPageBreak/>
              <w:t>N/</w:t>
            </w:r>
            <w:r w:rsidRPr="00DF6DD6" w:rsidDel="00EA7EC3">
              <w:rPr>
                <w:lang w:val="fi-FI" w:eastAsia="fi-FI"/>
              </w:rPr>
              <w:t>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fi-FI"/>
              </w:rPr>
              <w:t>N/A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rFonts w:cs="Arial"/>
                <w:vertAlign w:val="superscript"/>
                <w:lang w:eastAsia="zh-CN"/>
              </w:rPr>
            </w:pPr>
            <w:r w:rsidRPr="00DF6DD6">
              <w:rPr>
                <w:rFonts w:cs="Arial" w:hint="eastAsia"/>
                <w:lang w:eastAsia="ja-JP"/>
              </w:rPr>
              <w:t>DC</w:t>
            </w:r>
            <w:r w:rsidRPr="00DF6DD6">
              <w:rPr>
                <w:rFonts w:cs="Arial"/>
              </w:rPr>
              <w:t>_</w:t>
            </w:r>
            <w:r w:rsidRPr="00DF6DD6">
              <w:rPr>
                <w:rFonts w:cs="Arial"/>
                <w:lang w:eastAsia="zh-CN"/>
              </w:rPr>
              <w:t>46</w:t>
            </w:r>
            <w:r w:rsidRPr="00F27018">
              <w:rPr>
                <w:rFonts w:cs="Arial"/>
                <w:lang w:eastAsia="zh-CN"/>
              </w:rPr>
              <w:t>A</w:t>
            </w:r>
            <w:r w:rsidRPr="00DF6DD6">
              <w:rPr>
                <w:rFonts w:cs="Arial"/>
                <w:lang w:eastAsia="zh-CN"/>
              </w:rPr>
              <w:t>_n78</w:t>
            </w:r>
            <w:r w:rsidRPr="00DF6DD6">
              <w:rPr>
                <w:rFonts w:cs="Arial"/>
                <w:lang w:eastAsia="ja-JP"/>
              </w:rPr>
              <w:t>A</w:t>
            </w:r>
            <w:r w:rsidRPr="00DF6DD6">
              <w:rPr>
                <w:rFonts w:cs="Arial"/>
                <w:vertAlign w:val="superscript"/>
                <w:lang w:eastAsia="zh-CN"/>
              </w:rPr>
              <w:t>2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rFonts w:cs="Arial"/>
                <w:vertAlign w:val="superscript"/>
                <w:lang w:eastAsia="zh-CN"/>
              </w:rPr>
            </w:pPr>
            <w:r w:rsidRPr="00DF6DD6">
              <w:rPr>
                <w:rFonts w:cs="Arial" w:hint="eastAsia"/>
                <w:lang w:eastAsia="ja-JP"/>
              </w:rPr>
              <w:t>DC</w:t>
            </w:r>
            <w:r w:rsidRPr="00DF6DD6">
              <w:rPr>
                <w:rFonts w:cs="Arial"/>
              </w:rPr>
              <w:t>_</w:t>
            </w:r>
            <w:r w:rsidRPr="00DF6DD6">
              <w:rPr>
                <w:rFonts w:cs="Arial"/>
                <w:lang w:eastAsia="zh-CN"/>
              </w:rPr>
              <w:t>46</w:t>
            </w:r>
            <w:r w:rsidRPr="00F27018">
              <w:rPr>
                <w:rFonts w:cs="Arial"/>
                <w:lang w:eastAsia="zh-CN"/>
              </w:rPr>
              <w:t>C</w:t>
            </w:r>
            <w:r w:rsidRPr="00DF6DD6">
              <w:rPr>
                <w:rFonts w:cs="Arial"/>
                <w:lang w:eastAsia="zh-CN"/>
              </w:rPr>
              <w:t>_n78</w:t>
            </w:r>
            <w:r w:rsidRPr="00DF6DD6">
              <w:rPr>
                <w:rFonts w:cs="Arial"/>
                <w:lang w:eastAsia="ja-JP"/>
              </w:rPr>
              <w:t>A</w:t>
            </w:r>
            <w:r w:rsidRPr="00DF6DD6">
              <w:rPr>
                <w:rFonts w:cs="Arial"/>
                <w:vertAlign w:val="superscript"/>
                <w:lang w:eastAsia="zh-CN"/>
              </w:rPr>
              <w:t>2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rFonts w:cs="Arial"/>
                <w:vertAlign w:val="superscript"/>
                <w:lang w:eastAsia="zh-CN"/>
              </w:rPr>
            </w:pPr>
            <w:r w:rsidRPr="00DF6DD6">
              <w:rPr>
                <w:rFonts w:cs="Arial" w:hint="eastAsia"/>
                <w:lang w:eastAsia="ja-JP"/>
              </w:rPr>
              <w:t>DC</w:t>
            </w:r>
            <w:r w:rsidRPr="00DF6DD6">
              <w:rPr>
                <w:rFonts w:cs="Arial"/>
              </w:rPr>
              <w:t>_</w:t>
            </w:r>
            <w:r w:rsidRPr="00DF6DD6">
              <w:rPr>
                <w:rFonts w:cs="Arial"/>
                <w:lang w:eastAsia="zh-CN"/>
              </w:rPr>
              <w:t>46</w:t>
            </w:r>
            <w:r w:rsidRPr="00F27018">
              <w:rPr>
                <w:rFonts w:cs="Arial"/>
                <w:lang w:eastAsia="zh-CN"/>
              </w:rPr>
              <w:t>D</w:t>
            </w:r>
            <w:r w:rsidRPr="00DF6DD6">
              <w:rPr>
                <w:rFonts w:cs="Arial"/>
                <w:lang w:eastAsia="zh-CN"/>
              </w:rPr>
              <w:t>_n78</w:t>
            </w:r>
            <w:r w:rsidRPr="00DF6DD6">
              <w:rPr>
                <w:rFonts w:cs="Arial"/>
                <w:lang w:eastAsia="ja-JP"/>
              </w:rPr>
              <w:t>A</w:t>
            </w:r>
            <w:r w:rsidRPr="00DF6DD6">
              <w:rPr>
                <w:rFonts w:cs="Arial"/>
                <w:vertAlign w:val="superscript"/>
                <w:lang w:eastAsia="zh-CN"/>
              </w:rPr>
              <w:t>2</w:t>
            </w:r>
          </w:p>
          <w:p w:rsidR="00E96614" w:rsidRPr="00DF6DD6" w:rsidRDefault="00E96614" w:rsidP="009E5805">
            <w:pPr>
              <w:pStyle w:val="TAC"/>
              <w:keepNext w:val="0"/>
              <w:rPr>
                <w:rFonts w:cs="Arial"/>
                <w:lang w:eastAsia="ja-JP"/>
              </w:rPr>
            </w:pPr>
            <w:r w:rsidRPr="00DF6DD6">
              <w:rPr>
                <w:rFonts w:cs="Arial"/>
                <w:lang w:eastAsia="ja-JP"/>
              </w:rPr>
              <w:t>DC</w:t>
            </w:r>
            <w:r w:rsidRPr="00DF6DD6">
              <w:rPr>
                <w:rFonts w:cs="Arial"/>
              </w:rPr>
              <w:t>_</w:t>
            </w:r>
            <w:r w:rsidRPr="00DF6DD6">
              <w:rPr>
                <w:rFonts w:cs="Arial"/>
                <w:lang w:eastAsia="zh-CN"/>
              </w:rPr>
              <w:t>46E_n78</w:t>
            </w:r>
            <w:r w:rsidRPr="00DF6DD6">
              <w:rPr>
                <w:rFonts w:cs="Arial"/>
                <w:lang w:eastAsia="ja-JP"/>
              </w:rPr>
              <w:t>A</w:t>
            </w:r>
            <w:r w:rsidRPr="00DF6DD6">
              <w:rPr>
                <w:rFonts w:cs="Arial"/>
                <w:vertAlign w:val="superscript"/>
                <w:lang w:eastAsia="zh-CN"/>
              </w:rPr>
              <w:t>2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val="fi-FI" w:eastAsia="zh-CN"/>
              </w:rPr>
              <w:t>N/A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val="fi-FI" w:eastAsia="zh-CN"/>
              </w:rPr>
              <w:t>N/A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rFonts w:cs="Arial"/>
                <w:lang w:eastAsia="ja-JP"/>
              </w:rPr>
            </w:pPr>
            <w:r w:rsidRPr="00DF6DD6">
              <w:rPr>
                <w:lang w:eastAsia="ja-JP"/>
              </w:rPr>
              <w:t>DC_66A_n5A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DC_66A_n5A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DC_66_n5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rFonts w:hint="eastAsia"/>
                <w:lang w:eastAsia="ja-JP"/>
              </w:rPr>
              <w:t>DC_</w:t>
            </w:r>
            <w:r w:rsidRPr="00DF6DD6">
              <w:rPr>
                <w:lang w:eastAsia="ja-JP"/>
              </w:rPr>
              <w:t>66A_n71A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DC_66A_n71A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val="fi-FI" w:eastAsia="fi-FI"/>
              </w:rPr>
            </w:pPr>
            <w:r w:rsidRPr="00DF6DD6">
              <w:rPr>
                <w:lang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2537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DC_66A_n78A</w:t>
            </w:r>
          </w:p>
        </w:tc>
        <w:tc>
          <w:tcPr>
            <w:tcW w:w="2280" w:type="dxa"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DC_66A_n78A</w:t>
            </w: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C"/>
              <w:keepNext w:val="0"/>
              <w:rPr>
                <w:lang w:eastAsia="ja-JP"/>
              </w:rPr>
            </w:pPr>
            <w:r w:rsidRPr="00DF6DD6">
              <w:rPr>
                <w:lang w:eastAsia="ja-JP"/>
              </w:rPr>
              <w:t>No</w:t>
            </w:r>
          </w:p>
        </w:tc>
      </w:tr>
      <w:tr w:rsidR="00E96614" w:rsidRPr="00DF6DD6" w:rsidTr="009E5805">
        <w:trPr>
          <w:trHeight w:val="288"/>
          <w:jc w:val="center"/>
        </w:trPr>
        <w:tc>
          <w:tcPr>
            <w:tcW w:w="7555" w:type="dxa"/>
            <w:gridSpan w:val="3"/>
            <w:shd w:val="clear" w:color="auto" w:fill="auto"/>
            <w:noWrap/>
            <w:vAlign w:val="center"/>
          </w:tcPr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1:</w:t>
            </w:r>
            <w:r w:rsidRPr="00DF6DD6">
              <w:tab/>
            </w:r>
            <w:r w:rsidRPr="0070079D">
              <w:t xml:space="preserve">Uplink </w:t>
            </w:r>
            <w:r>
              <w:t>EN-DC</w:t>
            </w:r>
            <w:r w:rsidRPr="0070079D">
              <w:t xml:space="preserve"> </w:t>
            </w:r>
            <w:r w:rsidRPr="00DF6DD6">
              <w:t>configurations are the configurations supported by the present release of specifications.</w:t>
            </w:r>
          </w:p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2:</w:t>
            </w:r>
            <w:r w:rsidRPr="00DF6DD6">
              <w:tab/>
              <w:t xml:space="preserve">Restricted to E-UTRA operation when inter-band carrier aggregation is configured. The downlink operating band for Band 46 is paired with the uplink operating band (external E-UTRA band) of the carrier aggregation configuration that is supporting the configured </w:t>
            </w:r>
            <w:proofErr w:type="spellStart"/>
            <w:r w:rsidRPr="00DF6DD6">
              <w:t>Pcell</w:t>
            </w:r>
            <w:proofErr w:type="spellEnd"/>
            <w:r w:rsidRPr="00DF6DD6">
              <w:t>.</w:t>
            </w:r>
          </w:p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3:</w:t>
            </w:r>
            <w:r w:rsidRPr="00DF6DD6">
              <w:tab/>
              <w:t xml:space="preserve">The minimum requirements apply only when there is non-simultaneous </w:t>
            </w:r>
            <w:proofErr w:type="spellStart"/>
            <w:r w:rsidRPr="00DF6DD6">
              <w:t>Tx</w:t>
            </w:r>
            <w:proofErr w:type="spellEnd"/>
            <w:r w:rsidRPr="00DF6DD6">
              <w:t xml:space="preserve">/Rx operation between E-UTRA and NR carriers. This restriction applies also for these carriers when applicable </w:t>
            </w:r>
            <w:r w:rsidRPr="00C02013">
              <w:t>EN-DC configuration is part of a higher order EN-DC configuration.</w:t>
            </w:r>
          </w:p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4:</w:t>
            </w:r>
            <w:r w:rsidRPr="00DF6DD6">
              <w:tab/>
              <w:t>The minimum requirements for intra-band contiguous or non-contiguous EN-DC apply. The intra-band requirements also apply for these carriers when applicable EN-DC configuration is a subset of a higher order EN-DC configuration.</w:t>
            </w:r>
          </w:p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5:</w:t>
            </w:r>
            <w:r w:rsidRPr="00DF6DD6">
              <w:tab/>
              <w:t>The frequency range above 3600 MHz for Band n78 is not used in this combination.</w:t>
            </w:r>
          </w:p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6:</w:t>
            </w:r>
            <w:r w:rsidRPr="00DF6DD6">
              <w:tab/>
              <w:t>The frequency range below 2506 MHz for Band 41 is not used in this combination.</w:t>
            </w:r>
          </w:p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7:</w:t>
            </w:r>
            <w:r w:rsidRPr="00DF6DD6">
              <w:tab/>
              <w:t>Applicable for UE supporting inter-band EN-DC with mandatory simultaneous Rx/</w:t>
            </w:r>
            <w:proofErr w:type="spellStart"/>
            <w:r w:rsidRPr="00DF6DD6">
              <w:t>Tx</w:t>
            </w:r>
            <w:proofErr w:type="spellEnd"/>
            <w:r w:rsidRPr="00DF6DD6">
              <w:t xml:space="preserve"> capability.</w:t>
            </w:r>
          </w:p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8:</w:t>
            </w:r>
            <w:r w:rsidRPr="00DF6DD6">
              <w:tab/>
              <w:t>The frequency range in band n28 is restricted for this band combination to 703 - 733 MHz for the UL and 758-788 MHz for the DL.</w:t>
            </w:r>
          </w:p>
          <w:p w:rsidR="00E96614" w:rsidRPr="00DF6DD6" w:rsidRDefault="00E96614" w:rsidP="009E5805">
            <w:pPr>
              <w:pStyle w:val="TAN"/>
              <w:keepNext w:val="0"/>
            </w:pPr>
            <w:r w:rsidRPr="00DF6DD6">
              <w:t>NOTE 9:</w:t>
            </w:r>
            <w:r w:rsidRPr="00DF6DD6">
              <w:tab/>
              <w:t>The combination is not used alone as fall back mode of other band combinations in which UL in Band 42 is not used.</w:t>
            </w:r>
          </w:p>
          <w:p w:rsidR="00FB2BC2" w:rsidRPr="001D60C5" w:rsidRDefault="00E96614" w:rsidP="00FB2BC2">
            <w:pPr>
              <w:pStyle w:val="TAN"/>
            </w:pPr>
            <w:r w:rsidRPr="00DF6DD6">
              <w:t>NOTE 10:</w:t>
            </w:r>
            <w:r w:rsidRPr="00DF6DD6">
              <w:tab/>
              <w:t xml:space="preserve">The </w:t>
            </w:r>
            <w:ins w:id="6" w:author="Huawei" w:date="2020-11-11T19:41:00Z">
              <w:r w:rsidR="00FB2BC2">
                <w:rPr>
                  <w:lang w:val="en-US"/>
                </w:rPr>
                <w:t xml:space="preserve">minimum requirements apply for DL carriers with a </w:t>
              </w:r>
            </w:ins>
            <w:r w:rsidRPr="00DF6DD6">
              <w:t xml:space="preserve">maximum power spectral density imbalance </w:t>
            </w:r>
            <w:del w:id="7" w:author="Huawei" w:date="2020-11-11T19:42:00Z">
              <w:r w:rsidRPr="00DF6DD6" w:rsidDel="00FB2BC2">
                <w:delText>between downlink carriers is within</w:delText>
              </w:r>
            </w:del>
            <w:ins w:id="8" w:author="Huawei" w:date="2020-11-11T19:42:00Z">
              <w:r w:rsidR="00FB2BC2">
                <w:t>of</w:t>
              </w:r>
            </w:ins>
            <w:r w:rsidRPr="00DF6DD6">
              <w:t xml:space="preserve"> [6] </w:t>
            </w:r>
            <w:proofErr w:type="spellStart"/>
            <w:r w:rsidRPr="00DF6DD6">
              <w:t>dB.</w:t>
            </w:r>
            <w:proofErr w:type="spellEnd"/>
            <w:r w:rsidRPr="00DF6DD6">
              <w:t xml:space="preserve"> The power spectral density imbalance condition also applies for these carriers when applicable EN-DC configuration is a subset of a higher order EN-DC configuration</w:t>
            </w:r>
            <w:r w:rsidRPr="001D60C5">
              <w:t xml:space="preserve"> </w:t>
            </w:r>
          </w:p>
          <w:p w:rsidR="00306761" w:rsidRPr="00DF6DD6" w:rsidRDefault="00E96614" w:rsidP="00FB2BC2">
            <w:pPr>
              <w:pStyle w:val="TAN"/>
            </w:pPr>
            <w:r w:rsidRPr="001D60C5">
              <w:t>NOTE 11:</w:t>
            </w:r>
            <w:r w:rsidRPr="001D60C5">
              <w:tab/>
              <w:t xml:space="preserve">The minimum requirements apply for synchronized DL carriers with a maximum receive time difference </w:t>
            </w:r>
            <w:r w:rsidRPr="001D60C5">
              <w:rPr>
                <w:rFonts w:cs="Arial"/>
              </w:rPr>
              <w:t>≤</w:t>
            </w:r>
            <w:r w:rsidRPr="001D60C5">
              <w:t xml:space="preserve"> 3 </w:t>
            </w:r>
            <w:proofErr w:type="spellStart"/>
            <w:r w:rsidRPr="001D60C5">
              <w:t>usec</w:t>
            </w:r>
            <w:proofErr w:type="spellEnd"/>
            <w:r w:rsidRPr="001D60C5">
              <w:t>. The requirements also apply for these carriers when applicable EN-DC configuration is a subset of a higher order EN-DC configuration</w:t>
            </w:r>
            <w:ins w:id="9" w:author="liuye" w:date="2020-05-16T01:37:00Z">
              <w:del w:id="10" w:author="Huawei" w:date="2020-08-07T22:31:00Z">
                <w:r w:rsidR="00306761" w:rsidDel="00792CA4">
                  <w:delText xml:space="preserve"> </w:delText>
                </w:r>
              </w:del>
            </w:ins>
          </w:p>
        </w:tc>
      </w:tr>
    </w:tbl>
    <w:p w:rsidR="003B72DC" w:rsidRDefault="003B72DC">
      <w:pPr>
        <w:rPr>
          <w:noProof/>
        </w:rPr>
      </w:pPr>
    </w:p>
    <w:p w:rsidR="003B72DC" w:rsidRPr="003B72DC" w:rsidRDefault="003B72DC">
      <w:pPr>
        <w:rPr>
          <w:rFonts w:ascii="Arial" w:hAnsi="Arial" w:cs="Arial"/>
          <w:b/>
          <w:noProof/>
          <w:color w:val="FF0000"/>
          <w:sz w:val="24"/>
        </w:rPr>
      </w:pPr>
      <w:r w:rsidRPr="003B72DC">
        <w:rPr>
          <w:rFonts w:ascii="Arial" w:hAnsi="Arial" w:cs="Arial"/>
          <w:b/>
          <w:noProof/>
          <w:color w:val="FF0000"/>
          <w:sz w:val="24"/>
        </w:rPr>
        <w:t>&lt;End of Change&gt;</w:t>
      </w:r>
    </w:p>
    <w:sectPr w:rsidR="003B72DC" w:rsidRPr="003B72DC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31" w:rsidRDefault="00A90131">
      <w:r>
        <w:separator/>
      </w:r>
    </w:p>
  </w:endnote>
  <w:endnote w:type="continuationSeparator" w:id="0">
    <w:p w:rsidR="00A90131" w:rsidRDefault="00A9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31" w:rsidRDefault="00A90131">
      <w:r>
        <w:separator/>
      </w:r>
    </w:p>
  </w:footnote>
  <w:footnote w:type="continuationSeparator" w:id="0">
    <w:p w:rsidR="00A90131" w:rsidRDefault="00A9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liuye">
    <w15:presenceInfo w15:providerId="None" w15:userId="liuy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7127"/>
    <w:rsid w:val="00076608"/>
    <w:rsid w:val="000A6394"/>
    <w:rsid w:val="000B7FED"/>
    <w:rsid w:val="000C038A"/>
    <w:rsid w:val="000C6598"/>
    <w:rsid w:val="00145D43"/>
    <w:rsid w:val="00170BAD"/>
    <w:rsid w:val="00184202"/>
    <w:rsid w:val="00192C46"/>
    <w:rsid w:val="001A08B3"/>
    <w:rsid w:val="001A7B60"/>
    <w:rsid w:val="001B52F0"/>
    <w:rsid w:val="001B7A65"/>
    <w:rsid w:val="001C605A"/>
    <w:rsid w:val="001E41F3"/>
    <w:rsid w:val="0020505E"/>
    <w:rsid w:val="0026004D"/>
    <w:rsid w:val="002640DD"/>
    <w:rsid w:val="00275D12"/>
    <w:rsid w:val="00284FEB"/>
    <w:rsid w:val="002860C4"/>
    <w:rsid w:val="002A10BB"/>
    <w:rsid w:val="002B5741"/>
    <w:rsid w:val="0030437A"/>
    <w:rsid w:val="00305409"/>
    <w:rsid w:val="00306761"/>
    <w:rsid w:val="003609EF"/>
    <w:rsid w:val="0036231A"/>
    <w:rsid w:val="00374DD4"/>
    <w:rsid w:val="00394A23"/>
    <w:rsid w:val="003B72DC"/>
    <w:rsid w:val="003E1A36"/>
    <w:rsid w:val="00410371"/>
    <w:rsid w:val="004242F1"/>
    <w:rsid w:val="00442028"/>
    <w:rsid w:val="004B75B7"/>
    <w:rsid w:val="0051580D"/>
    <w:rsid w:val="00547111"/>
    <w:rsid w:val="00580026"/>
    <w:rsid w:val="005850E9"/>
    <w:rsid w:val="00592D74"/>
    <w:rsid w:val="005E2C44"/>
    <w:rsid w:val="00621188"/>
    <w:rsid w:val="006257ED"/>
    <w:rsid w:val="00695808"/>
    <w:rsid w:val="006B46FB"/>
    <w:rsid w:val="006E21FB"/>
    <w:rsid w:val="00792342"/>
    <w:rsid w:val="00792CA4"/>
    <w:rsid w:val="007977A8"/>
    <w:rsid w:val="007B512A"/>
    <w:rsid w:val="007C2097"/>
    <w:rsid w:val="007D6A07"/>
    <w:rsid w:val="007F7259"/>
    <w:rsid w:val="00803150"/>
    <w:rsid w:val="008040A8"/>
    <w:rsid w:val="008279FA"/>
    <w:rsid w:val="008363BD"/>
    <w:rsid w:val="008626E7"/>
    <w:rsid w:val="00870EE7"/>
    <w:rsid w:val="008863B9"/>
    <w:rsid w:val="008902B6"/>
    <w:rsid w:val="008A45A6"/>
    <w:rsid w:val="008F686C"/>
    <w:rsid w:val="009148DE"/>
    <w:rsid w:val="00941E30"/>
    <w:rsid w:val="009777D9"/>
    <w:rsid w:val="00991B88"/>
    <w:rsid w:val="009A5753"/>
    <w:rsid w:val="009A579D"/>
    <w:rsid w:val="009D5FA1"/>
    <w:rsid w:val="009E3297"/>
    <w:rsid w:val="009F734F"/>
    <w:rsid w:val="00A246B6"/>
    <w:rsid w:val="00A47E70"/>
    <w:rsid w:val="00A50CF0"/>
    <w:rsid w:val="00A7671C"/>
    <w:rsid w:val="00A90131"/>
    <w:rsid w:val="00A91E24"/>
    <w:rsid w:val="00AA2CBC"/>
    <w:rsid w:val="00AB088D"/>
    <w:rsid w:val="00AC5820"/>
    <w:rsid w:val="00AD1CD8"/>
    <w:rsid w:val="00AD6F11"/>
    <w:rsid w:val="00B258BB"/>
    <w:rsid w:val="00B67B97"/>
    <w:rsid w:val="00B81174"/>
    <w:rsid w:val="00B968C8"/>
    <w:rsid w:val="00BA3EC5"/>
    <w:rsid w:val="00BA51D9"/>
    <w:rsid w:val="00BB5DFC"/>
    <w:rsid w:val="00BD279D"/>
    <w:rsid w:val="00BD6BB8"/>
    <w:rsid w:val="00C66BA2"/>
    <w:rsid w:val="00C95985"/>
    <w:rsid w:val="00CC16A1"/>
    <w:rsid w:val="00CC5026"/>
    <w:rsid w:val="00CC68D0"/>
    <w:rsid w:val="00CF2AE5"/>
    <w:rsid w:val="00D03F9A"/>
    <w:rsid w:val="00D06D51"/>
    <w:rsid w:val="00D24991"/>
    <w:rsid w:val="00D24C40"/>
    <w:rsid w:val="00D40854"/>
    <w:rsid w:val="00D4643E"/>
    <w:rsid w:val="00D50255"/>
    <w:rsid w:val="00D66520"/>
    <w:rsid w:val="00D85245"/>
    <w:rsid w:val="00DE34CF"/>
    <w:rsid w:val="00E02DB1"/>
    <w:rsid w:val="00E13F3D"/>
    <w:rsid w:val="00E34898"/>
    <w:rsid w:val="00E94EF7"/>
    <w:rsid w:val="00E96614"/>
    <w:rsid w:val="00EA237C"/>
    <w:rsid w:val="00EB09B7"/>
    <w:rsid w:val="00EE7D7C"/>
    <w:rsid w:val="00F25D98"/>
    <w:rsid w:val="00F300FB"/>
    <w:rsid w:val="00FA1455"/>
    <w:rsid w:val="00FB2BC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CChar">
    <w:name w:val="TAC Char"/>
    <w:link w:val="TAC"/>
    <w:qFormat/>
    <w:rsid w:val="00E9661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96614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rsid w:val="00E9661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qFormat/>
    <w:rsid w:val="00E96614"/>
    <w:rPr>
      <w:rFonts w:ascii="Arial" w:hAnsi="Arial"/>
      <w:sz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42028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use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902E-65A5-414E-A54E-96EB632E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2</cp:revision>
  <cp:lastPrinted>1899-12-31T23:00:00Z</cp:lastPrinted>
  <dcterms:created xsi:type="dcterms:W3CDTF">2020-11-11T11:44:00Z</dcterms:created>
  <dcterms:modified xsi:type="dcterms:W3CDTF">2020-11-11T11:44:00Z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(3)4ytbwLnP0vzaYjK3sx57bqzcNPbp2tS00UVNYrlUZqp3CcfwESd0cWIss5U4MN/VD7uirn5M
Mhkg5LjAcICEybEzauzDQ3QZCF45YyfcGEoh5V7yFjtgHkvYnjkWFoD0Ws+W+qRM1Zoh1ygD
qXGWWcvPqOA2zBy2wCw/fs0TLhU32llXGWlrH+foWw7zwHYFvoya7JGyLRwOwp9Ktfxe3E7V
R6eYyUyMUqNScf6ZXa</vt:lpwstr>
  </property>
  <property fmtid="{D5CDD505-2E9C-101B-9397-08002B2CF9AE}" pid="22" name="_2015_ms_pID_7253431">
    <vt:lpwstr>SRuvBv2z1Lp+CGcKqN2avJxvDSvynDWnhmmYm3vLjcRo9fj+2wbna/
Xj+7WHocUGVGuaIs6S/s1Ai8xOmT6SjiyiZtrcywM3LZwiILkl0ZhYApoZyVNIJQBtrGCFhm
93KpY1zSdl2YGwG+LE5at6cZAnFzzmj4p98qHxlAiUJvFlTCu2ulx/PUQCA1hlj2Jk2q5MeE
FueOYU7pqaQhVZfdKBQLDGroeKbOFibTNEvs</vt:lpwstr>
  </property>
  <property fmtid="{D5CDD505-2E9C-101B-9397-08002B2CF9AE}" pid="23" name="_2015_ms_pID_7253432">
    <vt:lpwstr>ybLrgDvQqdK96Z3mWX4WY0E=</vt:lpwstr>
  </property>
</Properties>
</file>