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02" w:rsidRDefault="00DD72DB">
      <w:pPr>
        <w:pStyle w:val="af2"/>
        <w:keepNext/>
        <w:keepLines/>
        <w:widowControl/>
        <w:tabs>
          <w:tab w:val="right" w:pos="10440"/>
          <w:tab w:val="right" w:pos="13323"/>
        </w:tabs>
        <w:spacing w:after="0"/>
        <w:rPr>
          <w:rFonts w:cs="Arial"/>
          <w:sz w:val="24"/>
          <w:szCs w:val="24"/>
          <w:lang w:eastAsia="zh-CN"/>
        </w:rPr>
      </w:pPr>
      <w:bookmarkStart w:id="0" w:name="OLE_LINK2"/>
      <w:bookmarkStart w:id="1" w:name="_Hlk497909361"/>
      <w:r>
        <w:rPr>
          <w:rFonts w:cs="Arial"/>
          <w:sz w:val="24"/>
          <w:szCs w:val="24"/>
        </w:rPr>
        <w:t>3GPP TSG-RAN WG4 Meeting # 97</w:t>
      </w:r>
      <w:r w:rsidR="00E419FF">
        <w:rPr>
          <w:rFonts w:cs="Arial"/>
          <w:sz w:val="24"/>
          <w:szCs w:val="24"/>
        </w:rPr>
        <w:t xml:space="preserve">-e </w:t>
      </w:r>
      <w:r w:rsidR="00E419FF">
        <w:rPr>
          <w:rFonts w:eastAsia="SimSun" w:cs="Arial" w:hint="eastAsia"/>
          <w:sz w:val="24"/>
          <w:szCs w:val="24"/>
          <w:lang w:val="en-US" w:eastAsia="zh-CN"/>
        </w:rPr>
        <w:t xml:space="preserve">                            </w:t>
      </w:r>
      <w:r w:rsidR="00F539F4">
        <w:rPr>
          <w:rFonts w:eastAsia="SimSun" w:cs="Arial" w:hint="eastAsia"/>
          <w:sz w:val="24"/>
          <w:szCs w:val="24"/>
          <w:lang w:val="en-US" w:eastAsia="zh-CN"/>
        </w:rPr>
        <w:t xml:space="preserve">                      </w:t>
      </w:r>
      <w:r w:rsidR="00F539F4" w:rsidRPr="00F539F4">
        <w:rPr>
          <w:rFonts w:eastAsia="SimSun" w:cs="Arial"/>
          <w:sz w:val="24"/>
          <w:szCs w:val="24"/>
          <w:highlight w:val="yellow"/>
          <w:lang w:val="en-US" w:eastAsia="zh-CN"/>
        </w:rPr>
        <w:t>rev of</w:t>
      </w:r>
      <w:r w:rsidR="00F539F4">
        <w:rPr>
          <w:rFonts w:eastAsia="SimSun" w:cs="Arial"/>
          <w:sz w:val="24"/>
          <w:szCs w:val="24"/>
          <w:lang w:val="en-US" w:eastAsia="zh-CN"/>
        </w:rPr>
        <w:t xml:space="preserve"> </w:t>
      </w:r>
      <w:r w:rsidR="000A6256" w:rsidRPr="000A6256">
        <w:rPr>
          <w:rFonts w:cs="Arial"/>
          <w:sz w:val="24"/>
          <w:szCs w:val="24"/>
        </w:rPr>
        <w:t>R4-2015016</w:t>
      </w:r>
    </w:p>
    <w:p w:rsidR="000C4302" w:rsidRDefault="00521B2B">
      <w:pPr>
        <w:pStyle w:val="af2"/>
        <w:keepNext/>
        <w:keepLines/>
        <w:widowControl/>
        <w:tabs>
          <w:tab w:val="right" w:pos="10440"/>
          <w:tab w:val="right" w:pos="13323"/>
        </w:tabs>
        <w:spacing w:after="0"/>
        <w:rPr>
          <w:rFonts w:eastAsia="SimSun"/>
          <w:sz w:val="24"/>
          <w:szCs w:val="24"/>
          <w:lang w:eastAsia="zh-CN"/>
        </w:rPr>
      </w:pPr>
      <w:r>
        <w:rPr>
          <w:rFonts w:cs="Arial"/>
          <w:sz w:val="24"/>
          <w:szCs w:val="24"/>
          <w:lang w:eastAsia="zh-CN"/>
        </w:rPr>
        <w:t xml:space="preserve">Electronic Meeting, 2-13 </w:t>
      </w:r>
      <w:r w:rsidR="005D5A40">
        <w:rPr>
          <w:rFonts w:cs="Arial"/>
          <w:sz w:val="24"/>
          <w:szCs w:val="24"/>
        </w:rPr>
        <w:t>November</w:t>
      </w:r>
      <w:r w:rsidR="005D5A40" w:rsidRPr="00EF4D81">
        <w:rPr>
          <w:rFonts w:cs="Arial"/>
          <w:sz w:val="24"/>
          <w:szCs w:val="24"/>
        </w:rPr>
        <w:t>, 2020</w:t>
      </w:r>
    </w:p>
    <w:p w:rsidR="000C4302" w:rsidRDefault="000C4302">
      <w:pPr>
        <w:pStyle w:val="af2"/>
        <w:tabs>
          <w:tab w:val="right" w:pos="9781"/>
          <w:tab w:val="right" w:pos="13323"/>
        </w:tabs>
        <w:spacing w:after="0"/>
        <w:outlineLvl w:val="0"/>
        <w:rPr>
          <w:rFonts w:eastAsia="SimSun" w:cs="Arial"/>
          <w:sz w:val="24"/>
          <w:szCs w:val="24"/>
          <w:lang w:val="en-US"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0C430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0C4302" w:rsidRDefault="00E419FF">
            <w:pPr>
              <w:pStyle w:val="CRCoverPage"/>
              <w:spacing w:after="0"/>
              <w:jc w:val="right"/>
              <w:rPr>
                <w:rFonts w:eastAsia="SimSun"/>
                <w:i/>
                <w:lang w:eastAsia="zh-CN"/>
              </w:rPr>
            </w:pPr>
            <w:r>
              <w:rPr>
                <w:i/>
                <w:sz w:val="14"/>
              </w:rPr>
              <w:t>CR-Form-v1</w:t>
            </w:r>
            <w:r>
              <w:rPr>
                <w:rFonts w:eastAsia="SimSun" w:hint="eastAsia"/>
                <w:i/>
                <w:sz w:val="14"/>
                <w:lang w:val="en-US" w:eastAsia="zh-CN"/>
              </w:rPr>
              <w:t>2</w:t>
            </w:r>
            <w:r>
              <w:rPr>
                <w:i/>
                <w:sz w:val="14"/>
              </w:rPr>
              <w:t>.</w:t>
            </w:r>
            <w:r>
              <w:rPr>
                <w:rFonts w:eastAsia="SimSun" w:hint="eastAsia"/>
                <w:i/>
                <w:sz w:val="14"/>
                <w:lang w:val="en-US" w:eastAsia="zh-CN"/>
              </w:rPr>
              <w:t>0</w:t>
            </w:r>
          </w:p>
        </w:tc>
      </w:tr>
      <w:tr w:rsidR="000C430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4302" w:rsidRDefault="00E419F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0C430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C4302" w:rsidTr="00E6563E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:rsidR="000C4302" w:rsidRDefault="000C4302">
            <w:pPr>
              <w:pStyle w:val="CRCoverPage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pct30" w:color="FFFF00" w:fill="auto"/>
          </w:tcPr>
          <w:p w:rsidR="000C4302" w:rsidRDefault="00E419FF">
            <w:pPr>
              <w:pStyle w:val="CRCoverPage"/>
              <w:spacing w:after="0"/>
              <w:rPr>
                <w:rFonts w:eastAsia="SimSun"/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</w:rPr>
              <w:t>38.101-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4302" w:rsidRDefault="00E419F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0C4302" w:rsidRDefault="000A6256">
            <w:pPr>
              <w:pStyle w:val="CRCoverPage"/>
              <w:spacing w:after="0"/>
              <w:rPr>
                <w:rFonts w:eastAsia="SimSun" w:cs="Arial"/>
                <w:sz w:val="28"/>
                <w:szCs w:val="28"/>
                <w:lang w:val="en-US" w:eastAsia="ja-JP"/>
              </w:rPr>
            </w:pPr>
            <w:r w:rsidRPr="000A6256">
              <w:rPr>
                <w:rFonts w:hint="eastAsia"/>
                <w:b/>
                <w:sz w:val="28"/>
                <w:szCs w:val="28"/>
                <w:lang w:val="en-US" w:eastAsia="ja-JP"/>
              </w:rPr>
              <w:t>0526</w:t>
            </w:r>
          </w:p>
        </w:tc>
        <w:tc>
          <w:tcPr>
            <w:tcW w:w="709" w:type="dxa"/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  <w:vAlign w:val="center"/>
          </w:tcPr>
          <w:p w:rsidR="000C4302" w:rsidRPr="00DD72DB" w:rsidRDefault="00F539F4" w:rsidP="00E6563E">
            <w:pPr>
              <w:pStyle w:val="CRCoverPage"/>
              <w:spacing w:after="0"/>
              <w:jc w:val="center"/>
              <w:rPr>
                <w:b/>
                <w:lang w:eastAsia="ja-JP"/>
              </w:rPr>
            </w:pPr>
            <w:r w:rsidRPr="00F539F4">
              <w:rPr>
                <w:rFonts w:hint="eastAsia"/>
                <w:b/>
                <w:highlight w:val="yellow"/>
                <w:lang w:eastAsia="ja-JP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0C4302" w:rsidRDefault="00E419FF">
            <w:pPr>
              <w:pStyle w:val="CRCoverPage"/>
              <w:spacing w:after="0"/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BE3F6D">
              <w:rPr>
                <w:rFonts w:hint="eastAsia"/>
                <w:b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</w:pPr>
          </w:p>
        </w:tc>
      </w:tr>
      <w:tr w:rsidR="000C430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</w:pPr>
          </w:p>
        </w:tc>
      </w:tr>
      <w:tr w:rsidR="000C430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0C4302" w:rsidRDefault="00E419FF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f5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f5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0C4302">
        <w:tc>
          <w:tcPr>
            <w:tcW w:w="9641" w:type="dxa"/>
            <w:gridSpan w:val="9"/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bookmarkEnd w:id="1"/>
    </w:tbl>
    <w:p w:rsidR="000C4302" w:rsidRDefault="000C430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C4302">
        <w:tc>
          <w:tcPr>
            <w:tcW w:w="2835" w:type="dxa"/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:rsidR="000C4302" w:rsidRDefault="00E419F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0C4302" w:rsidRDefault="000C43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0C4302" w:rsidRDefault="00E419FF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lang w:val="en-US" w:eastAsia="zh-CN"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0C4302" w:rsidRDefault="00E419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0C4302" w:rsidRDefault="000C43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0C4302" w:rsidRDefault="00E419F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0C4302" w:rsidRDefault="000C4302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0C4302" w:rsidRDefault="000C4302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3"/>
        <w:gridCol w:w="281"/>
        <w:gridCol w:w="281"/>
        <w:gridCol w:w="145"/>
        <w:gridCol w:w="1700"/>
        <w:gridCol w:w="974"/>
        <w:gridCol w:w="20"/>
        <w:gridCol w:w="424"/>
        <w:gridCol w:w="993"/>
        <w:gridCol w:w="2127"/>
      </w:tblGrid>
      <w:tr w:rsidR="000C4302">
        <w:tc>
          <w:tcPr>
            <w:tcW w:w="9641" w:type="dxa"/>
            <w:gridSpan w:val="11"/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C430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4302" w:rsidRDefault="00E419FF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bookmarkStart w:id="2" w:name="OLE_LINK10"/>
            <w:r>
              <w:rPr>
                <w:rFonts w:eastAsia="SimSun" w:hint="eastAsia"/>
                <w:lang w:val="en-US" w:eastAsia="zh-CN"/>
              </w:rPr>
              <w:t xml:space="preserve">CR to </w:t>
            </w:r>
            <w:r>
              <w:t>TS 38.10</w:t>
            </w:r>
            <w:r>
              <w:rPr>
                <w:rFonts w:hint="eastAsia"/>
                <w:lang w:val="en-US" w:eastAsia="zh-CN"/>
              </w:rPr>
              <w:t>1-1</w:t>
            </w:r>
            <w:r w:rsidR="00434F01">
              <w:rPr>
                <w:lang w:val="en-US" w:eastAsia="ja-JP"/>
              </w:rPr>
              <w:t>[R15]</w:t>
            </w:r>
            <w:r>
              <w:rPr>
                <w:rFonts w:hint="eastAsia"/>
                <w:lang w:val="en-US" w:eastAsia="zh-CN"/>
              </w:rPr>
              <w:t xml:space="preserve">: </w:t>
            </w:r>
            <w:bookmarkEnd w:id="2"/>
            <w:r w:rsidR="00DD72DB">
              <w:rPr>
                <w:lang w:val="en-US" w:eastAsia="zh-CN"/>
              </w:rPr>
              <w:t>Clarification of non-</w:t>
            </w:r>
            <w:r w:rsidR="00DD72DB">
              <w:t>simu</w:t>
            </w:r>
            <w:r w:rsidR="005D5A40">
              <w:t>ltaneous Rx/</w:t>
            </w:r>
            <w:proofErr w:type="spellStart"/>
            <w:r w:rsidR="005D5A40">
              <w:t>T</w:t>
            </w:r>
            <w:r w:rsidR="00AE0466">
              <w:t>x</w:t>
            </w:r>
            <w:proofErr w:type="spellEnd"/>
            <w:r w:rsidR="00AE0466">
              <w:t xml:space="preserve"> operation for CA_n77-n79 and </w:t>
            </w:r>
            <w:r w:rsidR="00DD72DB">
              <w:t>CA_n78-n79 in TS 38.101-1.</w:t>
            </w:r>
          </w:p>
        </w:tc>
      </w:tr>
      <w:tr w:rsidR="000C4302">
        <w:tc>
          <w:tcPr>
            <w:tcW w:w="1843" w:type="dxa"/>
            <w:tcBorders>
              <w:lef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C4302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C4302" w:rsidRDefault="00BE3F6D">
            <w:pPr>
              <w:pStyle w:val="CRCoverPage"/>
              <w:spacing w:after="0"/>
              <w:ind w:left="100"/>
              <w:rPr>
                <w:rFonts w:eastAsia="SimSun"/>
                <w:lang w:eastAsia="zh-CN"/>
              </w:rPr>
            </w:pPr>
            <w:r w:rsidRPr="00BE3F6D">
              <w:rPr>
                <w:rFonts w:cs="Arial"/>
                <w:lang w:val="en-US" w:eastAsia="zh-CN"/>
              </w:rPr>
              <w:t>NTT DOCOMO, INC.</w:t>
            </w:r>
            <w:bookmarkStart w:id="3" w:name="_GoBack"/>
            <w:bookmarkEnd w:id="3"/>
          </w:p>
        </w:tc>
      </w:tr>
      <w:tr w:rsidR="000C4302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C4302" w:rsidRDefault="00E419FF">
            <w:pPr>
              <w:pStyle w:val="CRCoverPage"/>
              <w:spacing w:after="0"/>
              <w:ind w:left="100"/>
            </w:pPr>
            <w:r>
              <w:t>R4</w:t>
            </w:r>
          </w:p>
        </w:tc>
      </w:tr>
      <w:tr w:rsidR="000C4302">
        <w:tc>
          <w:tcPr>
            <w:tcW w:w="1843" w:type="dxa"/>
            <w:tcBorders>
              <w:lef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C4302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:rsidR="000C4302" w:rsidRPr="00DD72DB" w:rsidRDefault="00E419FF">
            <w:pPr>
              <w:pStyle w:val="CRCoverPage"/>
              <w:spacing w:after="0"/>
              <w:ind w:left="100"/>
              <w:rPr>
                <w:rFonts w:cs="Arial"/>
              </w:rPr>
            </w:pPr>
            <w:proofErr w:type="spellStart"/>
            <w:r w:rsidRPr="00DD72DB">
              <w:rPr>
                <w:rFonts w:cs="Arial"/>
              </w:rPr>
              <w:t>NR_newRAT</w:t>
            </w:r>
            <w:proofErr w:type="spellEnd"/>
            <w:r w:rsidRPr="00DD72DB">
              <w:rPr>
                <w:rFonts w:cs="Arial"/>
                <w:lang w:eastAsia="ja-JP"/>
              </w:rP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  <w:shd w:val="clear" w:color="auto" w:fill="auto"/>
          </w:tcPr>
          <w:p w:rsidR="000C4302" w:rsidRDefault="000C4302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0C4302" w:rsidRDefault="00E419FF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C4302" w:rsidRDefault="00E419FF" w:rsidP="00BE3F6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 w:rsidRPr="00DD72DB">
              <w:t>20</w:t>
            </w:r>
            <w:r w:rsidRPr="00DD72DB">
              <w:rPr>
                <w:rFonts w:hint="eastAsia"/>
                <w:lang w:val="en-US" w:eastAsia="zh-CN"/>
              </w:rPr>
              <w:t>20</w:t>
            </w:r>
            <w:r w:rsidRPr="00DD72DB">
              <w:t>-</w:t>
            </w:r>
            <w:r w:rsidR="00BE3F6D" w:rsidRPr="00DD72DB">
              <w:rPr>
                <w:rFonts w:hint="eastAsia"/>
                <w:lang w:val="en-US" w:eastAsia="zh-CN"/>
              </w:rPr>
              <w:t>10</w:t>
            </w:r>
            <w:r w:rsidRPr="00DD72DB">
              <w:t>-</w:t>
            </w:r>
            <w:r w:rsidR="00BE3F6D" w:rsidRPr="00DD72DB">
              <w:rPr>
                <w:rFonts w:eastAsia="SimSun" w:hint="eastAsia"/>
                <w:lang w:val="en-US" w:eastAsia="zh-CN"/>
              </w:rPr>
              <w:t>2</w:t>
            </w:r>
            <w:r w:rsidR="00DD72DB" w:rsidRPr="00DD72DB">
              <w:rPr>
                <w:lang w:val="en-US" w:eastAsia="zh-CN"/>
              </w:rPr>
              <w:t>3</w:t>
            </w:r>
          </w:p>
        </w:tc>
      </w:tr>
      <w:tr w:rsidR="000C4302">
        <w:tc>
          <w:tcPr>
            <w:tcW w:w="1843" w:type="dxa"/>
            <w:tcBorders>
              <w:lef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C430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3" w:type="dxa"/>
            <w:shd w:val="pct30" w:color="FFFF00" w:fill="auto"/>
          </w:tcPr>
          <w:p w:rsidR="000C4302" w:rsidRDefault="00E419FF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1" w:type="dxa"/>
            <w:gridSpan w:val="6"/>
            <w:tcBorders>
              <w:left w:val="nil"/>
            </w:tcBorders>
            <w:shd w:val="clear" w:color="auto" w:fill="auto"/>
          </w:tcPr>
          <w:p w:rsidR="000C4302" w:rsidRDefault="000C4302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0C4302" w:rsidRDefault="00E419FF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C4302" w:rsidRDefault="00E419FF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0C430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0C4302" w:rsidRDefault="00E419FF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0C4302" w:rsidRDefault="00E419FF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f5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302" w:rsidRDefault="00E419F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0C4302">
        <w:tc>
          <w:tcPr>
            <w:tcW w:w="1843" w:type="dxa"/>
          </w:tcPr>
          <w:p w:rsidR="000C4302" w:rsidRDefault="000C43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C4302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4302" w:rsidRDefault="005D5A40">
            <w:pPr>
              <w:rPr>
                <w:rFonts w:ascii="Arial" w:hAnsi="Arial" w:cs="Arial"/>
                <w:lang w:val="en-US" w:eastAsia="ja-JP"/>
              </w:rPr>
            </w:pPr>
            <w:r w:rsidRPr="005D5A40">
              <w:rPr>
                <w:rFonts w:ascii="Arial" w:hAnsi="Arial" w:cs="Arial"/>
                <w:lang w:val="en-US" w:eastAsia="ja-JP"/>
              </w:rPr>
              <w:t>It is unclear whether it is synchronous operation or asynchronous operation when proposing new configuration that include CA_n77-n79 or CA_n78-n79. Also, it is not good to have to mention</w:t>
            </w:r>
            <w:r>
              <w:rPr>
                <w:rFonts w:ascii="Arial" w:hAnsi="Arial" w:cs="Arial"/>
                <w:lang w:val="en-US" w:eastAsia="ja-JP"/>
              </w:rPr>
              <w:t xml:space="preserve"> this</w:t>
            </w:r>
            <w:r w:rsidRPr="005D5A40">
              <w:rPr>
                <w:rFonts w:ascii="Arial" w:hAnsi="Arial" w:cs="Arial"/>
                <w:lang w:val="en-US" w:eastAsia="ja-JP"/>
              </w:rPr>
              <w:t xml:space="preserve"> every time we propose a higher order configurations.</w:t>
            </w:r>
          </w:p>
        </w:tc>
      </w:tr>
      <w:tr w:rsidR="000C4302">
        <w:trPr>
          <w:trHeight w:val="115"/>
        </w:trPr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5" w:type="dxa"/>
            <w:gridSpan w:val="9"/>
            <w:tcBorders>
              <w:righ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C4302">
        <w:trPr>
          <w:trHeight w:val="90"/>
        </w:trPr>
        <w:tc>
          <w:tcPr>
            <w:tcW w:w="26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5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D72DB" w:rsidRDefault="00DD72DB" w:rsidP="00F539F4">
            <w:pPr>
              <w:numPr>
                <w:ilvl w:val="0"/>
                <w:numId w:val="1"/>
              </w:numPr>
              <w:spacing w:after="12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 xml:space="preserve">NOTE3 is revised for CA_n78-n79 in </w:t>
            </w:r>
            <w:r>
              <w:rPr>
                <w:rFonts w:ascii="Arial" w:hAnsi="Arial" w:cs="Arial" w:hint="eastAsia"/>
                <w:lang w:val="en-US" w:eastAsia="zh-CN"/>
              </w:rPr>
              <w:t>Table</w:t>
            </w:r>
            <w:r>
              <w:rPr>
                <w:rFonts w:ascii="Arial" w:hAnsi="Arial" w:cs="Arial"/>
                <w:lang w:val="en-US" w:eastAsia="zh-CN"/>
              </w:rPr>
              <w:t xml:space="preserve"> 5.2A.2.1-1. </w:t>
            </w:r>
            <w:r w:rsidR="00F539F4" w:rsidRPr="00F539F4">
              <w:rPr>
                <w:rFonts w:ascii="Arial" w:hAnsi="Arial" w:cs="Arial"/>
                <w:highlight w:val="yellow"/>
                <w:lang w:val="en-US" w:eastAsia="zh-CN"/>
              </w:rPr>
              <w:t>This indicates that if UE support</w:t>
            </w:r>
            <w:r w:rsidR="00F539F4">
              <w:rPr>
                <w:rFonts w:ascii="Arial" w:hAnsi="Arial" w:cs="Arial"/>
                <w:highlight w:val="yellow"/>
                <w:lang w:val="en-US" w:eastAsia="zh-CN"/>
              </w:rPr>
              <w:t>s</w:t>
            </w:r>
            <w:r w:rsidR="00F539F4" w:rsidRPr="00F539F4">
              <w:rPr>
                <w:rFonts w:ascii="Arial" w:hAnsi="Arial" w:cs="Arial"/>
                <w:highlight w:val="yellow"/>
                <w:lang w:val="en-US" w:eastAsia="zh-CN"/>
              </w:rPr>
              <w:t xml:space="preserve"> band n77, the minimum requirements apply only when there is non-simultaneous Rx/</w:t>
            </w:r>
            <w:proofErr w:type="spellStart"/>
            <w:r w:rsidR="00F539F4" w:rsidRPr="00F539F4">
              <w:rPr>
                <w:rFonts w:ascii="Arial" w:hAnsi="Arial" w:cs="Arial"/>
                <w:highlight w:val="yellow"/>
                <w:lang w:val="en-US" w:eastAsia="zh-CN"/>
              </w:rPr>
              <w:t>Tx</w:t>
            </w:r>
            <w:proofErr w:type="spellEnd"/>
            <w:r w:rsidR="00F539F4" w:rsidRPr="00F539F4">
              <w:rPr>
                <w:rFonts w:ascii="Arial" w:hAnsi="Arial" w:cs="Arial"/>
                <w:highlight w:val="yellow"/>
                <w:lang w:val="en-US" w:eastAsia="zh-CN"/>
              </w:rPr>
              <w:t xml:space="preserve"> operation between n78-n79 NR carriers. Also, this restriction is extended to higher order configurations.</w:t>
            </w:r>
          </w:p>
          <w:p w:rsidR="000C4302" w:rsidRDefault="00DD72DB" w:rsidP="00DD72DB">
            <w:pPr>
              <w:numPr>
                <w:ilvl w:val="0"/>
                <w:numId w:val="1"/>
              </w:numPr>
              <w:spacing w:after="12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 xml:space="preserve">NOTE4 is added for CA_n77-n79 in </w:t>
            </w:r>
            <w:r>
              <w:rPr>
                <w:rFonts w:ascii="Arial" w:hAnsi="Arial" w:cs="Arial" w:hint="eastAsia"/>
                <w:lang w:val="en-US" w:eastAsia="zh-CN"/>
              </w:rPr>
              <w:t>Table</w:t>
            </w:r>
            <w:r>
              <w:rPr>
                <w:rFonts w:ascii="Arial" w:hAnsi="Arial" w:cs="Arial"/>
                <w:lang w:val="en-US" w:eastAsia="zh-CN"/>
              </w:rPr>
              <w:t xml:space="preserve"> 5.2A.2.1-1. </w:t>
            </w:r>
            <w:r w:rsidRPr="00832CF3">
              <w:rPr>
                <w:rFonts w:ascii="Arial" w:hAnsi="Arial" w:cs="Arial"/>
                <w:lang w:val="en-US" w:eastAsia="zh-CN"/>
              </w:rPr>
              <w:t xml:space="preserve">This indicates that </w:t>
            </w:r>
            <w:r>
              <w:rPr>
                <w:rFonts w:ascii="Arial" w:hAnsi="Arial" w:cs="Arial"/>
                <w:lang w:val="en-US" w:eastAsia="zh-CN"/>
              </w:rPr>
              <w:t>t</w:t>
            </w:r>
            <w:r w:rsidRPr="00832CF3">
              <w:rPr>
                <w:rFonts w:ascii="Arial" w:hAnsi="Arial" w:cs="Arial"/>
                <w:lang w:val="en-US" w:eastAsia="zh-CN"/>
              </w:rPr>
              <w:t xml:space="preserve">he minimum requirements apply only </w:t>
            </w:r>
            <w:r w:rsidR="00F539F4">
              <w:rPr>
                <w:rFonts w:ascii="Arial" w:hAnsi="Arial" w:cs="Arial"/>
                <w:lang w:val="en-US" w:eastAsia="zh-CN"/>
              </w:rPr>
              <w:t>when there is non-simultaneous Rx/</w:t>
            </w:r>
            <w:proofErr w:type="spellStart"/>
            <w:r w:rsidR="00F539F4">
              <w:rPr>
                <w:rFonts w:ascii="Arial" w:hAnsi="Arial" w:cs="Arial"/>
                <w:lang w:val="en-US" w:eastAsia="zh-CN"/>
              </w:rPr>
              <w:t>T</w:t>
            </w:r>
            <w:r w:rsidRPr="00832CF3">
              <w:rPr>
                <w:rFonts w:ascii="Arial" w:hAnsi="Arial" w:cs="Arial"/>
                <w:lang w:val="en-US" w:eastAsia="zh-CN"/>
              </w:rPr>
              <w:t>x</w:t>
            </w:r>
            <w:proofErr w:type="spellEnd"/>
            <w:r w:rsidRPr="00832CF3">
              <w:rPr>
                <w:rFonts w:ascii="Arial" w:hAnsi="Arial" w:cs="Arial"/>
                <w:lang w:val="en-US" w:eastAsia="zh-CN"/>
              </w:rPr>
              <w:t xml:space="preserve"> operat</w:t>
            </w:r>
            <w:r>
              <w:rPr>
                <w:rFonts w:ascii="Arial" w:hAnsi="Arial" w:cs="Arial"/>
                <w:lang w:val="en-US" w:eastAsia="zh-CN"/>
              </w:rPr>
              <w:t>ion between n77-n79 NR carriers</w:t>
            </w:r>
            <w:r w:rsidRPr="00832CF3">
              <w:rPr>
                <w:rFonts w:ascii="Arial" w:hAnsi="Arial" w:cs="Arial"/>
                <w:lang w:val="en-US" w:eastAsia="zh-CN"/>
              </w:rPr>
              <w:t xml:space="preserve">. </w:t>
            </w:r>
            <w:r>
              <w:rPr>
                <w:rFonts w:ascii="Arial" w:hAnsi="Arial" w:cs="Arial"/>
                <w:lang w:val="en-US" w:eastAsia="zh-CN"/>
              </w:rPr>
              <w:t>Also, t</w:t>
            </w:r>
            <w:r w:rsidRPr="00832CF3">
              <w:rPr>
                <w:rFonts w:ascii="Arial" w:hAnsi="Arial" w:cs="Arial"/>
                <w:lang w:val="en-US" w:eastAsia="zh-CN"/>
              </w:rPr>
              <w:t>his restriction</w:t>
            </w:r>
            <w:r>
              <w:rPr>
                <w:rFonts w:ascii="Arial" w:hAnsi="Arial" w:cs="Arial"/>
                <w:lang w:val="en-US" w:eastAsia="zh-CN"/>
              </w:rPr>
              <w:t xml:space="preserve"> is extended to higher order </w:t>
            </w:r>
            <w:r w:rsidRPr="00832CF3">
              <w:rPr>
                <w:rFonts w:ascii="Arial" w:hAnsi="Arial" w:cs="Arial"/>
                <w:lang w:val="en-US" w:eastAsia="zh-CN"/>
              </w:rPr>
              <w:t>configurations.</w:t>
            </w:r>
          </w:p>
        </w:tc>
      </w:tr>
      <w:tr w:rsidR="000C4302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5" w:type="dxa"/>
            <w:gridSpan w:val="9"/>
            <w:tcBorders>
              <w:righ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C4302"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C4302" w:rsidRDefault="00DD72DB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When proposing a new higher order</w:t>
            </w:r>
            <w:r w:rsidRPr="00832CF3">
              <w:rPr>
                <w:rFonts w:eastAsia="SimSun"/>
                <w:lang w:val="en-US" w:eastAsia="zh-CN"/>
              </w:rPr>
              <w:t xml:space="preserve"> band combo, there is no mention of whether it is synchronous or asynchronous, or it must be mentioned</w:t>
            </w:r>
            <w:r>
              <w:rPr>
                <w:rFonts w:eastAsia="SimSun"/>
                <w:lang w:val="en-US" w:eastAsia="zh-CN"/>
              </w:rPr>
              <w:t xml:space="preserve"> of these</w:t>
            </w:r>
            <w:r w:rsidRPr="00832CF3">
              <w:rPr>
                <w:rFonts w:eastAsia="SimSun"/>
                <w:lang w:val="en-US" w:eastAsia="zh-CN"/>
              </w:rPr>
              <w:t xml:space="preserve"> every time.</w:t>
            </w:r>
          </w:p>
        </w:tc>
      </w:tr>
      <w:tr w:rsidR="000C4302">
        <w:tc>
          <w:tcPr>
            <w:tcW w:w="2696" w:type="dxa"/>
            <w:gridSpan w:val="2"/>
          </w:tcPr>
          <w:p w:rsidR="000C4302" w:rsidRDefault="000C43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5" w:type="dxa"/>
            <w:gridSpan w:val="9"/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C4302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4302" w:rsidRDefault="00BE3F6D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5.2</w:t>
            </w:r>
            <w:r w:rsidR="00E419FF">
              <w:rPr>
                <w:rFonts w:eastAsia="SimSun" w:hint="eastAsia"/>
                <w:lang w:val="en-US" w:eastAsia="zh-CN"/>
              </w:rPr>
              <w:t>A</w:t>
            </w:r>
          </w:p>
        </w:tc>
      </w:tr>
      <w:tr w:rsidR="000C4302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5" w:type="dxa"/>
            <w:gridSpan w:val="9"/>
            <w:tcBorders>
              <w:righ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C4302">
        <w:tc>
          <w:tcPr>
            <w:tcW w:w="26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4302" w:rsidRDefault="000C43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C4302" w:rsidRDefault="00E419F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819" w:type="dxa"/>
            <w:gridSpan w:val="3"/>
            <w:shd w:val="clear" w:color="auto" w:fill="auto"/>
          </w:tcPr>
          <w:p w:rsidR="000C4302" w:rsidRDefault="000C4302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:rsidR="000C4302" w:rsidRDefault="000C4302">
            <w:pPr>
              <w:pStyle w:val="CRCoverPage"/>
              <w:spacing w:after="0"/>
              <w:ind w:left="99"/>
            </w:pPr>
          </w:p>
        </w:tc>
      </w:tr>
      <w:tr w:rsidR="000C4302">
        <w:tc>
          <w:tcPr>
            <w:tcW w:w="26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C4302" w:rsidRDefault="000C43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C4302" w:rsidRDefault="00E419F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19" w:type="dxa"/>
            <w:gridSpan w:val="3"/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0C4302" w:rsidRDefault="00E419F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0C4302">
        <w:tc>
          <w:tcPr>
            <w:tcW w:w="26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C4302" w:rsidRDefault="00E419F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C4302" w:rsidRDefault="000C43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19" w:type="dxa"/>
            <w:gridSpan w:val="3"/>
            <w:shd w:val="clear" w:color="auto" w:fill="auto"/>
          </w:tcPr>
          <w:p w:rsidR="000C4302" w:rsidRDefault="00E419F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0C4302" w:rsidRDefault="00E419FF">
            <w:pPr>
              <w:pStyle w:val="CRCoverPage"/>
              <w:spacing w:after="0"/>
              <w:ind w:left="99"/>
              <w:rPr>
                <w:lang w:val="en-US"/>
              </w:rPr>
            </w:pPr>
            <w:r>
              <w:t>TS</w:t>
            </w:r>
            <w:r>
              <w:rPr>
                <w:rFonts w:hint="eastAsia"/>
                <w:lang w:val="en-US" w:eastAsia="zh-CN"/>
              </w:rPr>
              <w:t>38.521-1</w:t>
            </w:r>
          </w:p>
        </w:tc>
      </w:tr>
      <w:tr w:rsidR="000C4302">
        <w:tc>
          <w:tcPr>
            <w:tcW w:w="26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C4302" w:rsidRDefault="000C430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C4302" w:rsidRDefault="00E419F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19" w:type="dxa"/>
            <w:gridSpan w:val="3"/>
            <w:shd w:val="clear" w:color="auto" w:fill="auto"/>
          </w:tcPr>
          <w:p w:rsidR="000C4302" w:rsidRDefault="00E419F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0C4302" w:rsidRDefault="00E419F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0C4302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5" w:type="dxa"/>
            <w:gridSpan w:val="9"/>
            <w:tcBorders>
              <w:right w:val="single" w:sz="4" w:space="0" w:color="auto"/>
            </w:tcBorders>
          </w:tcPr>
          <w:p w:rsidR="000C4302" w:rsidRDefault="000C4302">
            <w:pPr>
              <w:pStyle w:val="CRCoverPage"/>
              <w:spacing w:after="0"/>
            </w:pPr>
          </w:p>
        </w:tc>
      </w:tr>
      <w:tr w:rsidR="000C4302"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C4302" w:rsidRDefault="000C4302">
            <w:pPr>
              <w:pStyle w:val="CRCoverPage"/>
              <w:tabs>
                <w:tab w:val="left" w:pos="525"/>
              </w:tabs>
              <w:spacing w:after="0"/>
              <w:ind w:left="100"/>
            </w:pPr>
          </w:p>
        </w:tc>
      </w:tr>
    </w:tbl>
    <w:p w:rsidR="000C4302" w:rsidRDefault="000C4302">
      <w:pPr>
        <w:pStyle w:val="CRCoverPage"/>
        <w:spacing w:after="0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0C43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4302" w:rsidRDefault="00E419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C4302" w:rsidRDefault="000C4302">
            <w:pPr>
              <w:pStyle w:val="CRCoverPage"/>
              <w:spacing w:after="0"/>
              <w:ind w:left="100"/>
            </w:pPr>
          </w:p>
        </w:tc>
      </w:tr>
    </w:tbl>
    <w:p w:rsidR="000C4302" w:rsidRDefault="000C4302">
      <w:pPr>
        <w:sectPr w:rsidR="000C4302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0C4302" w:rsidRDefault="00E419FF">
      <w:pPr>
        <w:pStyle w:val="2"/>
        <w:rPr>
          <w:rFonts w:eastAsia="??"/>
          <w:color w:val="FF0000"/>
          <w:szCs w:val="32"/>
        </w:rPr>
      </w:pPr>
      <w:bookmarkStart w:id="4" w:name="_Toc502932909"/>
      <w:r>
        <w:rPr>
          <w:rFonts w:eastAsia="??"/>
          <w:color w:val="FF0000"/>
          <w:szCs w:val="32"/>
        </w:rPr>
        <w:lastRenderedPageBreak/>
        <w:t>&lt;&lt; Start of change &gt;&gt;</w:t>
      </w:r>
    </w:p>
    <w:p w:rsidR="00BE3F6D" w:rsidRPr="00835F44" w:rsidRDefault="00BE3F6D" w:rsidP="00BE3F6D">
      <w:pPr>
        <w:pStyle w:val="2"/>
      </w:pPr>
      <w:bookmarkStart w:id="5" w:name="_Toc21342847"/>
      <w:bookmarkStart w:id="6" w:name="_Toc29769808"/>
      <w:bookmarkStart w:id="7" w:name="_Toc29799307"/>
      <w:bookmarkStart w:id="8" w:name="_Toc37254531"/>
      <w:bookmarkStart w:id="9" w:name="_Toc37255174"/>
      <w:bookmarkStart w:id="10" w:name="_Toc45887197"/>
      <w:bookmarkStart w:id="11" w:name="_Toc53171934"/>
      <w:bookmarkStart w:id="12" w:name="OLE_LINK4"/>
      <w:bookmarkEnd w:id="4"/>
      <w:r w:rsidRPr="00835F44">
        <w:t>5.2A</w:t>
      </w:r>
      <w:r w:rsidRPr="00835F44">
        <w:tab/>
        <w:t>Operating bands for CA</w:t>
      </w:r>
      <w:bookmarkEnd w:id="5"/>
      <w:bookmarkEnd w:id="6"/>
      <w:bookmarkEnd w:id="7"/>
      <w:bookmarkEnd w:id="8"/>
      <w:bookmarkEnd w:id="9"/>
      <w:bookmarkEnd w:id="10"/>
      <w:bookmarkEnd w:id="11"/>
    </w:p>
    <w:p w:rsidR="00BE3F6D" w:rsidRPr="00835F44" w:rsidRDefault="00BE3F6D" w:rsidP="00BE3F6D">
      <w:pPr>
        <w:pStyle w:val="3"/>
      </w:pPr>
      <w:bookmarkStart w:id="13" w:name="_Toc21342848"/>
      <w:bookmarkStart w:id="14" w:name="_Toc29769809"/>
      <w:bookmarkStart w:id="15" w:name="_Toc29799308"/>
      <w:bookmarkStart w:id="16" w:name="_Toc37254532"/>
      <w:bookmarkStart w:id="17" w:name="_Toc37255175"/>
      <w:bookmarkStart w:id="18" w:name="_Toc45887198"/>
      <w:bookmarkStart w:id="19" w:name="_Toc53171935"/>
      <w:r w:rsidRPr="00835F44">
        <w:t>5.2A.1</w:t>
      </w:r>
      <w:r w:rsidRPr="00835F44">
        <w:tab/>
        <w:t>Intra-band CA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BE3F6D" w:rsidRPr="00835F44" w:rsidRDefault="00BE3F6D" w:rsidP="00BE3F6D">
      <w:r w:rsidRPr="00835F44">
        <w:t>NR intra-band contiguous carrier aggregation is designed to operate in the operating bands defined in Table 5.2A.1-1, where all operating bands are within FR1.</w:t>
      </w:r>
    </w:p>
    <w:p w:rsidR="00BE3F6D" w:rsidRPr="00835F44" w:rsidRDefault="00BE3F6D" w:rsidP="00BE3F6D">
      <w:pPr>
        <w:pStyle w:val="TH"/>
      </w:pPr>
      <w:r w:rsidRPr="00835F44">
        <w:t>Table 5.2A.1-1: Intra-band contiguous CA operating bands in FR1</w:t>
      </w:r>
    </w:p>
    <w:tbl>
      <w:tblPr>
        <w:tblW w:w="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497"/>
      </w:tblGrid>
      <w:tr w:rsidR="00BE3F6D" w:rsidRPr="00835F44" w:rsidTr="006C2310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6D" w:rsidRPr="00835F44" w:rsidRDefault="00BE3F6D" w:rsidP="006C2310">
            <w:pPr>
              <w:pStyle w:val="TAH"/>
            </w:pPr>
            <w:r w:rsidRPr="00835F44">
              <w:t>NR CA Band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6D" w:rsidRPr="00835F44" w:rsidRDefault="00BE3F6D" w:rsidP="006C2310">
            <w:pPr>
              <w:pStyle w:val="TAH"/>
            </w:pPr>
            <w:r w:rsidRPr="00835F44">
              <w:t>NR Band</w:t>
            </w:r>
          </w:p>
          <w:p w:rsidR="00BE3F6D" w:rsidRPr="00835F44" w:rsidRDefault="00BE3F6D" w:rsidP="006C2310">
            <w:pPr>
              <w:pStyle w:val="TAH"/>
            </w:pPr>
            <w:r w:rsidRPr="00835F44">
              <w:t>(Table 5.2-1)</w:t>
            </w:r>
          </w:p>
        </w:tc>
      </w:tr>
      <w:tr w:rsidR="00BE3F6D" w:rsidRPr="00835F44" w:rsidTr="006C2310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CA_n41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n41</w:t>
            </w:r>
          </w:p>
        </w:tc>
      </w:tr>
      <w:tr w:rsidR="00BE3F6D" w:rsidRPr="00835F44" w:rsidTr="006C2310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CA_n77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n77</w:t>
            </w:r>
          </w:p>
        </w:tc>
      </w:tr>
      <w:tr w:rsidR="00BE3F6D" w:rsidRPr="00835F44" w:rsidTr="006C2310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CA_n78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n78</w:t>
            </w:r>
          </w:p>
        </w:tc>
      </w:tr>
      <w:tr w:rsidR="00BE3F6D" w:rsidRPr="00835F44" w:rsidTr="006C2310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CA_n79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n79</w:t>
            </w:r>
          </w:p>
        </w:tc>
      </w:tr>
      <w:tr w:rsidR="00BE3F6D" w:rsidRPr="00835F44" w:rsidTr="006C2310">
        <w:trPr>
          <w:trHeight w:val="225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N"/>
            </w:pPr>
            <w:r w:rsidRPr="00835F44">
              <w:t>NOTE 1:</w:t>
            </w:r>
            <w:r w:rsidRPr="00835F44">
              <w:tab/>
              <w:t>The minimum requirements only apply for non</w:t>
            </w:r>
            <w:r w:rsidRPr="00835F44">
              <w:noBreakHyphen/>
              <w:t xml:space="preserve">simultaneous </w:t>
            </w:r>
            <w:proofErr w:type="spellStart"/>
            <w:r w:rsidRPr="00835F44">
              <w:t>Tx</w:t>
            </w:r>
            <w:proofErr w:type="spellEnd"/>
            <w:r w:rsidRPr="00835F44">
              <w:t>/Rx between all carriers.</w:t>
            </w:r>
          </w:p>
        </w:tc>
      </w:tr>
    </w:tbl>
    <w:p w:rsidR="00BE3F6D" w:rsidRPr="00835F44" w:rsidRDefault="00BE3F6D" w:rsidP="00BE3F6D"/>
    <w:p w:rsidR="00BE3F6D" w:rsidRPr="00835F44" w:rsidRDefault="00BE3F6D" w:rsidP="00BE3F6D">
      <w:pPr>
        <w:pStyle w:val="3"/>
      </w:pPr>
      <w:bookmarkStart w:id="20" w:name="_Toc21342849"/>
      <w:bookmarkStart w:id="21" w:name="_Toc29769810"/>
      <w:bookmarkStart w:id="22" w:name="_Toc29799309"/>
      <w:bookmarkStart w:id="23" w:name="_Toc37254533"/>
      <w:bookmarkStart w:id="24" w:name="_Toc37255176"/>
      <w:bookmarkStart w:id="25" w:name="_Toc45887199"/>
      <w:bookmarkStart w:id="26" w:name="_Toc53171936"/>
      <w:r w:rsidRPr="00835F44">
        <w:t>5.2A.2</w:t>
      </w:r>
      <w:r w:rsidRPr="00835F44">
        <w:tab/>
        <w:t>Inter-band CA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BE3F6D" w:rsidRDefault="00BE3F6D" w:rsidP="00BE3F6D">
      <w:r w:rsidRPr="00835F44">
        <w:t>NR inter-band carrier aggregation is designed to operate in the operating bands defined in Table 5.2A.2</w:t>
      </w:r>
      <w:r>
        <w:t>.1</w:t>
      </w:r>
      <w:r w:rsidRPr="00835F44">
        <w:t>-1, where all operating bands are within FR1.</w:t>
      </w:r>
    </w:p>
    <w:p w:rsidR="00BE3F6D" w:rsidRDefault="00BE3F6D" w:rsidP="00BE3F6D">
      <w:pPr>
        <w:pStyle w:val="TH"/>
      </w:pPr>
      <w:r>
        <w:lastRenderedPageBreak/>
        <w:t>Table 5.2A.2-1: Void</w:t>
      </w:r>
    </w:p>
    <w:p w:rsidR="00BE3F6D" w:rsidRPr="001C0CC4" w:rsidRDefault="00BE3F6D" w:rsidP="00BE3F6D">
      <w:pPr>
        <w:pStyle w:val="4"/>
      </w:pPr>
      <w:bookmarkStart w:id="27" w:name="_Toc45887200"/>
      <w:bookmarkStart w:id="28" w:name="_Toc53171937"/>
      <w:r>
        <w:t>5</w:t>
      </w:r>
      <w:r w:rsidRPr="001C0CC4">
        <w:t>.</w:t>
      </w:r>
      <w:r>
        <w:t>2A</w:t>
      </w:r>
      <w:r w:rsidRPr="001C0CC4">
        <w:t>.</w:t>
      </w:r>
      <w:r>
        <w:t>2</w:t>
      </w:r>
      <w:r w:rsidRPr="001C0CC4">
        <w:t>.1</w:t>
      </w:r>
      <w:r w:rsidRPr="001C0CC4">
        <w:tab/>
      </w:r>
      <w:r>
        <w:t>I</w:t>
      </w:r>
      <w:r w:rsidRPr="0045128F">
        <w:t xml:space="preserve">nter-band CA </w:t>
      </w:r>
      <w:r>
        <w:t>(</w:t>
      </w:r>
      <w:r>
        <w:rPr>
          <w:bCs/>
        </w:rPr>
        <w:t>two bands)</w:t>
      </w:r>
      <w:bookmarkEnd w:id="27"/>
      <w:bookmarkEnd w:id="28"/>
    </w:p>
    <w:p w:rsidR="00BE3F6D" w:rsidRPr="00835F44" w:rsidRDefault="00BE3F6D" w:rsidP="00BE3F6D">
      <w:pPr>
        <w:pStyle w:val="TH"/>
      </w:pPr>
      <w:r w:rsidRPr="00835F44">
        <w:t>Table 5.2A.2</w:t>
      </w:r>
      <w:r>
        <w:t>.</w:t>
      </w:r>
      <w:r w:rsidRPr="00835F44">
        <w:t>1</w:t>
      </w:r>
      <w:r>
        <w:t>-1</w:t>
      </w:r>
      <w:r w:rsidRPr="00835F44">
        <w:t>: Inter-band CA operating bands involving FR1 (two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552"/>
      </w:tblGrid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6D" w:rsidRPr="00835F44" w:rsidRDefault="00BE3F6D" w:rsidP="006C2310">
            <w:pPr>
              <w:pStyle w:val="TAH"/>
            </w:pPr>
            <w:r w:rsidRPr="00835F44">
              <w:t>NR CA Band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6D" w:rsidRPr="00835F44" w:rsidRDefault="00BE3F6D" w:rsidP="006C2310">
            <w:pPr>
              <w:pStyle w:val="TAH"/>
            </w:pPr>
            <w:r w:rsidRPr="00835F44">
              <w:t>NR Band</w:t>
            </w:r>
          </w:p>
          <w:p w:rsidR="00BE3F6D" w:rsidRPr="00835F44" w:rsidRDefault="00BE3F6D" w:rsidP="006C2310">
            <w:pPr>
              <w:pStyle w:val="TAH"/>
            </w:pPr>
            <w:r w:rsidRPr="00835F44">
              <w:t>(Table 5.2-1)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CA_n3-n77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n3, n77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CA_n3-n78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n3, n78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CA_n3-n79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n3, n79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CA_n8-n75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n8, n75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CA n8-n78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n8, n78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CA_n8-n79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Del="000B1EC1" w:rsidRDefault="00BE3F6D" w:rsidP="006C2310">
            <w:pPr>
              <w:pStyle w:val="TAC"/>
            </w:pPr>
            <w:r w:rsidRPr="00835F44">
              <w:t>n8, n79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CA_n28-n75</w:t>
            </w:r>
            <w:r w:rsidRPr="00835F44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n28, n75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6D" w:rsidRPr="00835F44" w:rsidRDefault="00BE3F6D" w:rsidP="006C2310">
            <w:pPr>
              <w:pStyle w:val="TAC"/>
            </w:pPr>
            <w:r w:rsidRPr="00835F44">
              <w:t>CA_n28-n78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6D" w:rsidRPr="00835F44" w:rsidRDefault="00BE3F6D" w:rsidP="006C2310">
            <w:pPr>
              <w:pStyle w:val="TAC"/>
            </w:pPr>
            <w:r w:rsidRPr="00835F44">
              <w:t>n28, n78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CA_n41-n78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n41, n78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CA_n75-n78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n75, n78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CA_n76-n78</w:t>
            </w:r>
            <w:r w:rsidRPr="00835F44"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6D" w:rsidRPr="00835F44" w:rsidRDefault="00BE3F6D" w:rsidP="006C2310">
            <w:pPr>
              <w:pStyle w:val="TAC"/>
            </w:pPr>
            <w:r w:rsidRPr="00835F44">
              <w:t>n76, n78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BE3F6D" w:rsidRDefault="00BE3F6D" w:rsidP="006C2310">
            <w:pPr>
              <w:pStyle w:val="TAC"/>
              <w:rPr>
                <w:vertAlign w:val="superscript"/>
                <w:rPrChange w:id="29" w:author="5177515" w:date="2020-10-20T19:59:00Z">
                  <w:rPr/>
                </w:rPrChange>
              </w:rPr>
            </w:pPr>
            <w:r w:rsidRPr="00835F44">
              <w:t>CA_n77-n79</w:t>
            </w:r>
            <w:ins w:id="30" w:author="5177515" w:date="2020-10-20T19:59:00Z">
              <w:r>
                <w:rPr>
                  <w:vertAlign w:val="superscript"/>
                </w:rPr>
                <w:t>4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n77, n79</w:t>
            </w:r>
          </w:p>
        </w:tc>
      </w:tr>
      <w:tr w:rsidR="00BE3F6D" w:rsidRPr="00835F44" w:rsidTr="006C2310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CA_n7</w:t>
            </w:r>
            <w:r w:rsidRPr="00A5382E">
              <w:t>8-n79</w:t>
            </w:r>
            <w:r w:rsidRPr="00A12751">
              <w:rPr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C"/>
            </w:pPr>
            <w:r w:rsidRPr="00835F44">
              <w:t>n78, n79</w:t>
            </w:r>
          </w:p>
        </w:tc>
      </w:tr>
      <w:tr w:rsidR="00BE3F6D" w:rsidRPr="00835F44" w:rsidTr="006C2310">
        <w:trPr>
          <w:jc w:val="center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D" w:rsidRPr="00835F44" w:rsidRDefault="00BE3F6D" w:rsidP="006C2310">
            <w:pPr>
              <w:pStyle w:val="TAN"/>
            </w:pPr>
            <w:r w:rsidRPr="00835F44">
              <w:t>NOTE 1:</w:t>
            </w:r>
            <w:r w:rsidRPr="00835F44">
              <w:tab/>
              <w:t>Applicable for UE supporting inter-band carrier aggregation with mandatory simultaneous Rx/</w:t>
            </w:r>
            <w:proofErr w:type="spellStart"/>
            <w:r w:rsidRPr="00835F44">
              <w:t>Tx</w:t>
            </w:r>
            <w:proofErr w:type="spellEnd"/>
            <w:r w:rsidRPr="00835F44">
              <w:t xml:space="preserve"> capability.</w:t>
            </w:r>
          </w:p>
          <w:p w:rsidR="00BE3F6D" w:rsidRPr="003F5B3E" w:rsidRDefault="00BE3F6D" w:rsidP="006C2310">
            <w:pPr>
              <w:pStyle w:val="TAN"/>
            </w:pPr>
            <w:r w:rsidRPr="00835F44">
              <w:t>NOTE 2:</w:t>
            </w:r>
            <w:r w:rsidRPr="00835F44">
              <w:tab/>
              <w:t>The frequency range in band n28 is restricted for this band combination to 703-733 MHz for the UL and 758-788 MHz for the DL.</w:t>
            </w:r>
            <w:r w:rsidRPr="003F5B3E">
              <w:t xml:space="preserve"> </w:t>
            </w:r>
          </w:p>
          <w:p w:rsidR="00BE3F6D" w:rsidRDefault="00BE3F6D" w:rsidP="006C2310">
            <w:pPr>
              <w:pStyle w:val="TAN"/>
              <w:rPr>
                <w:ins w:id="31" w:author="5177515" w:date="2020-10-20T19:59:00Z"/>
                <w:rFonts w:cs="Arial"/>
                <w:szCs w:val="18"/>
              </w:rPr>
            </w:pPr>
            <w:r w:rsidRPr="003F5B3E">
              <w:t>NOTE 3:</w:t>
            </w:r>
            <w:r w:rsidRPr="003F5B3E">
              <w:tab/>
            </w:r>
            <w:del w:id="32" w:author="5177515" w:date="2020-11-10T17:39:00Z">
              <w:r w:rsidRPr="00F539F4" w:rsidDel="00F539F4">
                <w:rPr>
                  <w:highlight w:val="yellow"/>
                </w:rPr>
                <w:delText>Simultaneous Rx/Tx capability does not apply for UEs supporting band n78 with a n77 implementation.</w:delText>
              </w:r>
            </w:del>
            <w:ins w:id="33" w:author="5177515" w:date="2020-11-10T17:38:00Z">
              <w:r w:rsidR="00F539F4" w:rsidRPr="00F539F4">
                <w:rPr>
                  <w:highlight w:val="yellow"/>
                </w:rPr>
                <w:t>For UEs supporting band n77, the minimum requirements apply only when there is non-simultaneous Rx/</w:t>
              </w:r>
              <w:proofErr w:type="spellStart"/>
              <w:r w:rsidR="00F539F4" w:rsidRPr="00F539F4">
                <w:rPr>
                  <w:highlight w:val="yellow"/>
                </w:rPr>
                <w:t>Tx</w:t>
              </w:r>
              <w:proofErr w:type="spellEnd"/>
              <w:r w:rsidR="00F539F4" w:rsidRPr="00F539F4">
                <w:rPr>
                  <w:highlight w:val="yellow"/>
                </w:rPr>
                <w:t xml:space="preserve"> operation between n78-n79 NR carriers.</w:t>
              </w:r>
            </w:ins>
            <w:ins w:id="34" w:author="5177515" w:date="2020-10-20T19:58:00Z">
              <w:r>
                <w:t xml:space="preserve"> </w:t>
              </w:r>
              <w:r w:rsidRPr="00FF7271">
                <w:rPr>
                  <w:rFonts w:cs="Arial"/>
                  <w:szCs w:val="18"/>
                </w:rPr>
                <w:t>This restriction applies also for these carriers when applicable NR CA configuration is part of a higher order</w:t>
              </w:r>
            </w:ins>
            <w:r w:rsidR="00DD72DB">
              <w:rPr>
                <w:rFonts w:cs="Arial"/>
                <w:szCs w:val="18"/>
              </w:rPr>
              <w:t xml:space="preserve"> </w:t>
            </w:r>
            <w:ins w:id="35" w:author="5177515" w:date="2020-10-20T19:58:00Z">
              <w:r w:rsidRPr="00FF7271">
                <w:rPr>
                  <w:rFonts w:cs="Arial"/>
                  <w:szCs w:val="18"/>
                </w:rPr>
                <w:t>configuration.</w:t>
              </w:r>
            </w:ins>
          </w:p>
          <w:p w:rsidR="00BE3F6D" w:rsidRPr="00835F44" w:rsidRDefault="00BE3F6D" w:rsidP="006C2310">
            <w:pPr>
              <w:pStyle w:val="TAN"/>
            </w:pPr>
            <w:ins w:id="36" w:author="5177515" w:date="2020-10-20T19:59:00Z">
              <w:r>
                <w:t>NOTE 4</w:t>
              </w:r>
              <w:r w:rsidRPr="003F5B3E">
                <w:t>:</w:t>
              </w:r>
              <w:r w:rsidRPr="003F5B3E">
                <w:tab/>
              </w:r>
              <w:r w:rsidRPr="00FF7271">
                <w:rPr>
                  <w:rFonts w:cs="Arial"/>
                  <w:szCs w:val="18"/>
                </w:rPr>
                <w:t>The minimum requirements apply only whe</w:t>
              </w:r>
              <w:r w:rsidR="005D5A40">
                <w:rPr>
                  <w:rFonts w:cs="Arial"/>
                  <w:szCs w:val="18"/>
                </w:rPr>
                <w:t>n there is non-simultaneous Rx/</w:t>
              </w:r>
              <w:proofErr w:type="spellStart"/>
              <w:r w:rsidR="005D5A40">
                <w:rPr>
                  <w:rFonts w:cs="Arial"/>
                  <w:szCs w:val="18"/>
                </w:rPr>
                <w:t>T</w:t>
              </w:r>
              <w:r w:rsidRPr="00FF7271">
                <w:rPr>
                  <w:rFonts w:cs="Arial"/>
                  <w:szCs w:val="18"/>
                </w:rPr>
                <w:t>x</w:t>
              </w:r>
              <w:proofErr w:type="spellEnd"/>
              <w:r w:rsidRPr="00FF7271">
                <w:rPr>
                  <w:rFonts w:cs="Arial"/>
                  <w:szCs w:val="18"/>
                </w:rPr>
                <w:t xml:space="preserve"> operation between n77-n79 NR carriers. This restriction applies also for these carriers when applicable NR CA configuration is part of a higher order configuration.</w:t>
              </w:r>
            </w:ins>
          </w:p>
        </w:tc>
      </w:tr>
    </w:tbl>
    <w:p w:rsidR="000C4302" w:rsidRDefault="00E419FF">
      <w:pPr>
        <w:pStyle w:val="2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</w:t>
      </w:r>
      <w:r>
        <w:rPr>
          <w:rFonts w:eastAsia="SimSun" w:hint="eastAsia"/>
          <w:color w:val="FF0000"/>
          <w:szCs w:val="32"/>
          <w:lang w:val="en-US" w:eastAsia="zh-CN"/>
        </w:rPr>
        <w:t xml:space="preserve"> End </w:t>
      </w:r>
      <w:r>
        <w:rPr>
          <w:rFonts w:eastAsia="??"/>
          <w:color w:val="FF0000"/>
          <w:szCs w:val="32"/>
        </w:rPr>
        <w:t>change &gt;&gt;</w:t>
      </w:r>
    </w:p>
    <w:bookmarkEnd w:id="12"/>
    <w:p w:rsidR="000C4302" w:rsidRDefault="000C4302">
      <w:pPr>
        <w:pStyle w:val="NO"/>
      </w:pPr>
    </w:p>
    <w:sectPr w:rsidR="000C4302">
      <w:headerReference w:type="even" r:id="rId13"/>
      <w:headerReference w:type="default" r:id="rId14"/>
      <w:footerReference w:type="default" r:id="rId15"/>
      <w:headerReference w:type="first" r:id="rId16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02" w:rsidRDefault="00321A02">
      <w:pPr>
        <w:spacing w:after="0"/>
      </w:pPr>
      <w:r>
        <w:separator/>
      </w:r>
    </w:p>
  </w:endnote>
  <w:endnote w:type="continuationSeparator" w:id="0">
    <w:p w:rsidR="00321A02" w:rsidRDefault="00321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">
    <w:altName w:val="Yu Gothic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2" w:rsidRDefault="00E419FF">
    <w:pPr>
      <w:pStyle w:val="af1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02" w:rsidRDefault="00321A02">
      <w:pPr>
        <w:spacing w:after="0"/>
      </w:pPr>
      <w:r>
        <w:separator/>
      </w:r>
    </w:p>
  </w:footnote>
  <w:footnote w:type="continuationSeparator" w:id="0">
    <w:p w:rsidR="00321A02" w:rsidRDefault="00321A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2" w:rsidRDefault="00E419FF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2" w:rsidRDefault="000C4302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2" w:rsidRDefault="00E419FF">
    <w:pPr>
      <w:pStyle w:val="af2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2" w:rsidRDefault="000C430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B2EE"/>
    <w:multiLevelType w:val="singleLevel"/>
    <w:tmpl w:val="2230B2E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5177515">
    <w15:presenceInfo w15:providerId="None" w15:userId="5177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oNotUseMarginsForDrawingGridOrigin/>
  <w:doNotShadeFormData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E6"/>
    <w:rsid w:val="00012418"/>
    <w:rsid w:val="00022E4A"/>
    <w:rsid w:val="00023485"/>
    <w:rsid w:val="000643C1"/>
    <w:rsid w:val="0006594E"/>
    <w:rsid w:val="000723CA"/>
    <w:rsid w:val="0007529D"/>
    <w:rsid w:val="00097BE0"/>
    <w:rsid w:val="000A6256"/>
    <w:rsid w:val="000A6394"/>
    <w:rsid w:val="000C038A"/>
    <w:rsid w:val="000C2049"/>
    <w:rsid w:val="000C4302"/>
    <w:rsid w:val="000C6598"/>
    <w:rsid w:val="000E7950"/>
    <w:rsid w:val="000F2FD0"/>
    <w:rsid w:val="00100BEF"/>
    <w:rsid w:val="00106A93"/>
    <w:rsid w:val="00107586"/>
    <w:rsid w:val="00143179"/>
    <w:rsid w:val="00145D43"/>
    <w:rsid w:val="00150E5D"/>
    <w:rsid w:val="00166473"/>
    <w:rsid w:val="00171ED1"/>
    <w:rsid w:val="00172A27"/>
    <w:rsid w:val="00192C46"/>
    <w:rsid w:val="00195F02"/>
    <w:rsid w:val="001A4647"/>
    <w:rsid w:val="001A7B60"/>
    <w:rsid w:val="001B7A65"/>
    <w:rsid w:val="001E41F3"/>
    <w:rsid w:val="001F5ACB"/>
    <w:rsid w:val="002121D1"/>
    <w:rsid w:val="00213B82"/>
    <w:rsid w:val="00224B3B"/>
    <w:rsid w:val="00226851"/>
    <w:rsid w:val="00246C43"/>
    <w:rsid w:val="002479EA"/>
    <w:rsid w:val="00251AAA"/>
    <w:rsid w:val="002558E0"/>
    <w:rsid w:val="0026004D"/>
    <w:rsid w:val="00265FDA"/>
    <w:rsid w:val="00266799"/>
    <w:rsid w:val="00275042"/>
    <w:rsid w:val="00275D12"/>
    <w:rsid w:val="002835C4"/>
    <w:rsid w:val="002860C4"/>
    <w:rsid w:val="00287458"/>
    <w:rsid w:val="002A01CC"/>
    <w:rsid w:val="002B1F7C"/>
    <w:rsid w:val="002B5741"/>
    <w:rsid w:val="002D1445"/>
    <w:rsid w:val="002E7E69"/>
    <w:rsid w:val="002F1696"/>
    <w:rsid w:val="00301D4A"/>
    <w:rsid w:val="00305409"/>
    <w:rsid w:val="00321A02"/>
    <w:rsid w:val="003253CB"/>
    <w:rsid w:val="00333122"/>
    <w:rsid w:val="003505ED"/>
    <w:rsid w:val="00365064"/>
    <w:rsid w:val="003A1119"/>
    <w:rsid w:val="003A6E0C"/>
    <w:rsid w:val="003D34D6"/>
    <w:rsid w:val="003E1A36"/>
    <w:rsid w:val="003E3089"/>
    <w:rsid w:val="003E577A"/>
    <w:rsid w:val="003F1AFD"/>
    <w:rsid w:val="004036FD"/>
    <w:rsid w:val="00410B1B"/>
    <w:rsid w:val="00410CB4"/>
    <w:rsid w:val="00410F0F"/>
    <w:rsid w:val="004137D1"/>
    <w:rsid w:val="004242F1"/>
    <w:rsid w:val="00432189"/>
    <w:rsid w:val="00434F01"/>
    <w:rsid w:val="00442251"/>
    <w:rsid w:val="004650AC"/>
    <w:rsid w:val="00470BCA"/>
    <w:rsid w:val="004730CC"/>
    <w:rsid w:val="00481057"/>
    <w:rsid w:val="004B67DC"/>
    <w:rsid w:val="004B75B7"/>
    <w:rsid w:val="004D1592"/>
    <w:rsid w:val="004D27E6"/>
    <w:rsid w:val="004E5010"/>
    <w:rsid w:val="004E6375"/>
    <w:rsid w:val="004F249E"/>
    <w:rsid w:val="00513DED"/>
    <w:rsid w:val="00513F94"/>
    <w:rsid w:val="0051580D"/>
    <w:rsid w:val="00521B2B"/>
    <w:rsid w:val="00521B72"/>
    <w:rsid w:val="00523CDD"/>
    <w:rsid w:val="00540AA8"/>
    <w:rsid w:val="00542892"/>
    <w:rsid w:val="00544560"/>
    <w:rsid w:val="00553D92"/>
    <w:rsid w:val="005737E3"/>
    <w:rsid w:val="00592D74"/>
    <w:rsid w:val="005A3D57"/>
    <w:rsid w:val="005C667A"/>
    <w:rsid w:val="005D5A40"/>
    <w:rsid w:val="005E2C44"/>
    <w:rsid w:val="005F3402"/>
    <w:rsid w:val="00601F80"/>
    <w:rsid w:val="00621188"/>
    <w:rsid w:val="006257ED"/>
    <w:rsid w:val="00635D2D"/>
    <w:rsid w:val="006373EA"/>
    <w:rsid w:val="006459E2"/>
    <w:rsid w:val="00646C14"/>
    <w:rsid w:val="00654E37"/>
    <w:rsid w:val="00683E1C"/>
    <w:rsid w:val="00695808"/>
    <w:rsid w:val="006A154B"/>
    <w:rsid w:val="006A1CA0"/>
    <w:rsid w:val="006A5E1C"/>
    <w:rsid w:val="006B38C2"/>
    <w:rsid w:val="006B46FB"/>
    <w:rsid w:val="006C6353"/>
    <w:rsid w:val="006C7BDF"/>
    <w:rsid w:val="006E21FB"/>
    <w:rsid w:val="006F3294"/>
    <w:rsid w:val="0072409A"/>
    <w:rsid w:val="00724AC8"/>
    <w:rsid w:val="00762DBA"/>
    <w:rsid w:val="00792342"/>
    <w:rsid w:val="00796735"/>
    <w:rsid w:val="007A7819"/>
    <w:rsid w:val="007B1444"/>
    <w:rsid w:val="007B512A"/>
    <w:rsid w:val="007C0A66"/>
    <w:rsid w:val="007C2097"/>
    <w:rsid w:val="007D55EC"/>
    <w:rsid w:val="007D6A07"/>
    <w:rsid w:val="007E546B"/>
    <w:rsid w:val="007F4A87"/>
    <w:rsid w:val="00813A9C"/>
    <w:rsid w:val="00815EC3"/>
    <w:rsid w:val="00823692"/>
    <w:rsid w:val="008279FA"/>
    <w:rsid w:val="00833DBD"/>
    <w:rsid w:val="00835025"/>
    <w:rsid w:val="00850456"/>
    <w:rsid w:val="008509A9"/>
    <w:rsid w:val="00851C29"/>
    <w:rsid w:val="00854B6F"/>
    <w:rsid w:val="0085623B"/>
    <w:rsid w:val="008626E7"/>
    <w:rsid w:val="00870EE7"/>
    <w:rsid w:val="0087278D"/>
    <w:rsid w:val="00881BF7"/>
    <w:rsid w:val="008A079F"/>
    <w:rsid w:val="008B3652"/>
    <w:rsid w:val="008C710E"/>
    <w:rsid w:val="008F3FEB"/>
    <w:rsid w:val="008F686C"/>
    <w:rsid w:val="009122BB"/>
    <w:rsid w:val="00914FAA"/>
    <w:rsid w:val="009209A0"/>
    <w:rsid w:val="00931227"/>
    <w:rsid w:val="0093180F"/>
    <w:rsid w:val="00944658"/>
    <w:rsid w:val="00947BD0"/>
    <w:rsid w:val="009544A4"/>
    <w:rsid w:val="00955649"/>
    <w:rsid w:val="009777D9"/>
    <w:rsid w:val="00981891"/>
    <w:rsid w:val="00984C3D"/>
    <w:rsid w:val="00991B88"/>
    <w:rsid w:val="009A3A33"/>
    <w:rsid w:val="009A50E5"/>
    <w:rsid w:val="009A579D"/>
    <w:rsid w:val="009C5EDF"/>
    <w:rsid w:val="009E2E11"/>
    <w:rsid w:val="009E3297"/>
    <w:rsid w:val="009F734F"/>
    <w:rsid w:val="00A03A2F"/>
    <w:rsid w:val="00A0600A"/>
    <w:rsid w:val="00A14A20"/>
    <w:rsid w:val="00A246B6"/>
    <w:rsid w:val="00A47E70"/>
    <w:rsid w:val="00A5121D"/>
    <w:rsid w:val="00A53D3E"/>
    <w:rsid w:val="00A7671C"/>
    <w:rsid w:val="00A80BDE"/>
    <w:rsid w:val="00A868A6"/>
    <w:rsid w:val="00A90492"/>
    <w:rsid w:val="00AD1CD8"/>
    <w:rsid w:val="00AE0466"/>
    <w:rsid w:val="00B05894"/>
    <w:rsid w:val="00B12050"/>
    <w:rsid w:val="00B258BB"/>
    <w:rsid w:val="00B25C53"/>
    <w:rsid w:val="00B375F0"/>
    <w:rsid w:val="00B50CEC"/>
    <w:rsid w:val="00B544FF"/>
    <w:rsid w:val="00B56C11"/>
    <w:rsid w:val="00B60A01"/>
    <w:rsid w:val="00B67B97"/>
    <w:rsid w:val="00B733BD"/>
    <w:rsid w:val="00B9031A"/>
    <w:rsid w:val="00B968C8"/>
    <w:rsid w:val="00BA11E6"/>
    <w:rsid w:val="00BA3EC5"/>
    <w:rsid w:val="00BB5DFC"/>
    <w:rsid w:val="00BC544B"/>
    <w:rsid w:val="00BD279D"/>
    <w:rsid w:val="00BD4514"/>
    <w:rsid w:val="00BD6BB8"/>
    <w:rsid w:val="00BE3F6D"/>
    <w:rsid w:val="00C32C1A"/>
    <w:rsid w:val="00C50636"/>
    <w:rsid w:val="00C67342"/>
    <w:rsid w:val="00C95985"/>
    <w:rsid w:val="00CC5026"/>
    <w:rsid w:val="00CD2C94"/>
    <w:rsid w:val="00CE47C2"/>
    <w:rsid w:val="00D03F9A"/>
    <w:rsid w:val="00D12694"/>
    <w:rsid w:val="00D32A5D"/>
    <w:rsid w:val="00D51FF6"/>
    <w:rsid w:val="00D90AFB"/>
    <w:rsid w:val="00DA567A"/>
    <w:rsid w:val="00DB42B7"/>
    <w:rsid w:val="00DD72DB"/>
    <w:rsid w:val="00DE34CF"/>
    <w:rsid w:val="00E130C4"/>
    <w:rsid w:val="00E419FF"/>
    <w:rsid w:val="00E469F0"/>
    <w:rsid w:val="00E47C93"/>
    <w:rsid w:val="00E5507B"/>
    <w:rsid w:val="00E61B14"/>
    <w:rsid w:val="00E6563E"/>
    <w:rsid w:val="00E710A7"/>
    <w:rsid w:val="00E748B7"/>
    <w:rsid w:val="00E9727E"/>
    <w:rsid w:val="00EE7D7C"/>
    <w:rsid w:val="00EF23BB"/>
    <w:rsid w:val="00EF739E"/>
    <w:rsid w:val="00F07F39"/>
    <w:rsid w:val="00F24680"/>
    <w:rsid w:val="00F25D98"/>
    <w:rsid w:val="00F300FB"/>
    <w:rsid w:val="00F539F4"/>
    <w:rsid w:val="00F61C93"/>
    <w:rsid w:val="00F62A9A"/>
    <w:rsid w:val="00F862B6"/>
    <w:rsid w:val="00FA6718"/>
    <w:rsid w:val="00FB6386"/>
    <w:rsid w:val="00FC3AB3"/>
    <w:rsid w:val="00FC69EE"/>
    <w:rsid w:val="00FD1D43"/>
    <w:rsid w:val="00FE0ACB"/>
    <w:rsid w:val="00FF0B13"/>
    <w:rsid w:val="0116565B"/>
    <w:rsid w:val="01334A93"/>
    <w:rsid w:val="01366E72"/>
    <w:rsid w:val="013B6B94"/>
    <w:rsid w:val="01553A50"/>
    <w:rsid w:val="017B3DC2"/>
    <w:rsid w:val="017C38F4"/>
    <w:rsid w:val="018E1FFD"/>
    <w:rsid w:val="01952AED"/>
    <w:rsid w:val="019E5595"/>
    <w:rsid w:val="01B37CCA"/>
    <w:rsid w:val="01CC2AE1"/>
    <w:rsid w:val="01DC6E70"/>
    <w:rsid w:val="01EB7E85"/>
    <w:rsid w:val="01FC1014"/>
    <w:rsid w:val="02190CE0"/>
    <w:rsid w:val="02287A03"/>
    <w:rsid w:val="025A1B0F"/>
    <w:rsid w:val="0260233F"/>
    <w:rsid w:val="02651099"/>
    <w:rsid w:val="02697E14"/>
    <w:rsid w:val="027A4D5F"/>
    <w:rsid w:val="028E2A53"/>
    <w:rsid w:val="02925533"/>
    <w:rsid w:val="02A80F00"/>
    <w:rsid w:val="02AB5A5C"/>
    <w:rsid w:val="02B3177F"/>
    <w:rsid w:val="02B95D01"/>
    <w:rsid w:val="02CC1E23"/>
    <w:rsid w:val="02E03771"/>
    <w:rsid w:val="02E76FC8"/>
    <w:rsid w:val="02E95A3F"/>
    <w:rsid w:val="031B5733"/>
    <w:rsid w:val="03251A56"/>
    <w:rsid w:val="032A1991"/>
    <w:rsid w:val="032F1769"/>
    <w:rsid w:val="033B7B64"/>
    <w:rsid w:val="03566FB9"/>
    <w:rsid w:val="03574A5E"/>
    <w:rsid w:val="036938E2"/>
    <w:rsid w:val="037B5FC4"/>
    <w:rsid w:val="039F5B47"/>
    <w:rsid w:val="03A54022"/>
    <w:rsid w:val="03AE473F"/>
    <w:rsid w:val="03C83B6D"/>
    <w:rsid w:val="03CA1310"/>
    <w:rsid w:val="03FA37D3"/>
    <w:rsid w:val="04104C39"/>
    <w:rsid w:val="04144EE4"/>
    <w:rsid w:val="042B78E5"/>
    <w:rsid w:val="044C2B86"/>
    <w:rsid w:val="04504419"/>
    <w:rsid w:val="04922307"/>
    <w:rsid w:val="04AD2CEE"/>
    <w:rsid w:val="04B02FC5"/>
    <w:rsid w:val="04E761E8"/>
    <w:rsid w:val="04EA0513"/>
    <w:rsid w:val="04F272C4"/>
    <w:rsid w:val="05045453"/>
    <w:rsid w:val="05086C6C"/>
    <w:rsid w:val="051C4644"/>
    <w:rsid w:val="052200CB"/>
    <w:rsid w:val="052D37B5"/>
    <w:rsid w:val="052E3ABF"/>
    <w:rsid w:val="053F0838"/>
    <w:rsid w:val="05527ABF"/>
    <w:rsid w:val="05874BB9"/>
    <w:rsid w:val="058768C8"/>
    <w:rsid w:val="058B68E9"/>
    <w:rsid w:val="05A344ED"/>
    <w:rsid w:val="05C1477A"/>
    <w:rsid w:val="05CC30BD"/>
    <w:rsid w:val="05D0364B"/>
    <w:rsid w:val="06011015"/>
    <w:rsid w:val="060D4363"/>
    <w:rsid w:val="061C77C1"/>
    <w:rsid w:val="06224E92"/>
    <w:rsid w:val="064C3314"/>
    <w:rsid w:val="065844A5"/>
    <w:rsid w:val="065855DE"/>
    <w:rsid w:val="06641D21"/>
    <w:rsid w:val="068D4DF3"/>
    <w:rsid w:val="069474D3"/>
    <w:rsid w:val="06977381"/>
    <w:rsid w:val="06A419B1"/>
    <w:rsid w:val="06B0564D"/>
    <w:rsid w:val="06CD76B4"/>
    <w:rsid w:val="06E00CBF"/>
    <w:rsid w:val="06F14FBF"/>
    <w:rsid w:val="074F62E3"/>
    <w:rsid w:val="076F30EC"/>
    <w:rsid w:val="077112B8"/>
    <w:rsid w:val="079C6727"/>
    <w:rsid w:val="07A35042"/>
    <w:rsid w:val="07B27835"/>
    <w:rsid w:val="07B457D7"/>
    <w:rsid w:val="07EC2E39"/>
    <w:rsid w:val="07ED612A"/>
    <w:rsid w:val="08087C44"/>
    <w:rsid w:val="080B795A"/>
    <w:rsid w:val="083077A9"/>
    <w:rsid w:val="083B4EB1"/>
    <w:rsid w:val="08476EB2"/>
    <w:rsid w:val="084B7A54"/>
    <w:rsid w:val="08526E8C"/>
    <w:rsid w:val="085E6B67"/>
    <w:rsid w:val="085E7FDF"/>
    <w:rsid w:val="0865285F"/>
    <w:rsid w:val="088272C5"/>
    <w:rsid w:val="0888709F"/>
    <w:rsid w:val="08984621"/>
    <w:rsid w:val="08B903AB"/>
    <w:rsid w:val="08D0241B"/>
    <w:rsid w:val="08E75D77"/>
    <w:rsid w:val="09110AA6"/>
    <w:rsid w:val="09135B05"/>
    <w:rsid w:val="091938ED"/>
    <w:rsid w:val="091B7D68"/>
    <w:rsid w:val="092E56FE"/>
    <w:rsid w:val="092F6F4E"/>
    <w:rsid w:val="09417AF1"/>
    <w:rsid w:val="0953232D"/>
    <w:rsid w:val="09572B16"/>
    <w:rsid w:val="09602750"/>
    <w:rsid w:val="096748FA"/>
    <w:rsid w:val="096F23FD"/>
    <w:rsid w:val="09A239C2"/>
    <w:rsid w:val="09A57CE7"/>
    <w:rsid w:val="09A8447B"/>
    <w:rsid w:val="09B32048"/>
    <w:rsid w:val="09BC7EF0"/>
    <w:rsid w:val="09C646FF"/>
    <w:rsid w:val="09CF6E13"/>
    <w:rsid w:val="09D275F6"/>
    <w:rsid w:val="09D467A0"/>
    <w:rsid w:val="09F53A0C"/>
    <w:rsid w:val="09FD28F3"/>
    <w:rsid w:val="0A02630B"/>
    <w:rsid w:val="0A163BD7"/>
    <w:rsid w:val="0A2E6E3C"/>
    <w:rsid w:val="0A5E1F9D"/>
    <w:rsid w:val="0A704741"/>
    <w:rsid w:val="0A74664E"/>
    <w:rsid w:val="0A9714FE"/>
    <w:rsid w:val="0AA00656"/>
    <w:rsid w:val="0AA7697B"/>
    <w:rsid w:val="0AB8494C"/>
    <w:rsid w:val="0AC16116"/>
    <w:rsid w:val="0ACB6618"/>
    <w:rsid w:val="0AD67FCB"/>
    <w:rsid w:val="0AD84C2E"/>
    <w:rsid w:val="0ADB386B"/>
    <w:rsid w:val="0AE20046"/>
    <w:rsid w:val="0AE55966"/>
    <w:rsid w:val="0B27610C"/>
    <w:rsid w:val="0B2E7820"/>
    <w:rsid w:val="0B345F28"/>
    <w:rsid w:val="0B36212C"/>
    <w:rsid w:val="0B3E7C8F"/>
    <w:rsid w:val="0B480A67"/>
    <w:rsid w:val="0B5243EE"/>
    <w:rsid w:val="0B581747"/>
    <w:rsid w:val="0B6709D2"/>
    <w:rsid w:val="0B6C1FBB"/>
    <w:rsid w:val="0B882B16"/>
    <w:rsid w:val="0B8E67B9"/>
    <w:rsid w:val="0BCF123A"/>
    <w:rsid w:val="0BD57363"/>
    <w:rsid w:val="0BDD15AF"/>
    <w:rsid w:val="0BE3333C"/>
    <w:rsid w:val="0BEA1294"/>
    <w:rsid w:val="0C044832"/>
    <w:rsid w:val="0C0B6860"/>
    <w:rsid w:val="0C563DC7"/>
    <w:rsid w:val="0C6A7F83"/>
    <w:rsid w:val="0CA3032E"/>
    <w:rsid w:val="0CD4257F"/>
    <w:rsid w:val="0CE45C2D"/>
    <w:rsid w:val="0CEB3C8E"/>
    <w:rsid w:val="0CF501F4"/>
    <w:rsid w:val="0CF67366"/>
    <w:rsid w:val="0D00572A"/>
    <w:rsid w:val="0D1D48CA"/>
    <w:rsid w:val="0D207F55"/>
    <w:rsid w:val="0D22397A"/>
    <w:rsid w:val="0D3C004E"/>
    <w:rsid w:val="0D4E345E"/>
    <w:rsid w:val="0D4F268F"/>
    <w:rsid w:val="0D671775"/>
    <w:rsid w:val="0D6A7E62"/>
    <w:rsid w:val="0D80793A"/>
    <w:rsid w:val="0D833349"/>
    <w:rsid w:val="0D8A2CBE"/>
    <w:rsid w:val="0D8A69B4"/>
    <w:rsid w:val="0DA05B46"/>
    <w:rsid w:val="0DB5288E"/>
    <w:rsid w:val="0DC9662C"/>
    <w:rsid w:val="0DCC6DCE"/>
    <w:rsid w:val="0DE16CD2"/>
    <w:rsid w:val="0DED2D4F"/>
    <w:rsid w:val="0DF16E15"/>
    <w:rsid w:val="0E397B16"/>
    <w:rsid w:val="0E476CD5"/>
    <w:rsid w:val="0E5C34D4"/>
    <w:rsid w:val="0E791753"/>
    <w:rsid w:val="0E977D17"/>
    <w:rsid w:val="0EA77F99"/>
    <w:rsid w:val="0EA9115B"/>
    <w:rsid w:val="0EAC6051"/>
    <w:rsid w:val="0EAD708A"/>
    <w:rsid w:val="0EC67A9C"/>
    <w:rsid w:val="0ED219F1"/>
    <w:rsid w:val="0EEA4768"/>
    <w:rsid w:val="0F0543FF"/>
    <w:rsid w:val="0F181F65"/>
    <w:rsid w:val="0F335929"/>
    <w:rsid w:val="0F3F579F"/>
    <w:rsid w:val="0F5149FF"/>
    <w:rsid w:val="0F633885"/>
    <w:rsid w:val="0F6F6BDE"/>
    <w:rsid w:val="0F8275F5"/>
    <w:rsid w:val="0FBD6886"/>
    <w:rsid w:val="0FDA27B4"/>
    <w:rsid w:val="0FEC4607"/>
    <w:rsid w:val="0FF179FE"/>
    <w:rsid w:val="100774EC"/>
    <w:rsid w:val="100A15AE"/>
    <w:rsid w:val="100B12F1"/>
    <w:rsid w:val="100D4F05"/>
    <w:rsid w:val="101C0264"/>
    <w:rsid w:val="102146F4"/>
    <w:rsid w:val="10215BDC"/>
    <w:rsid w:val="10863950"/>
    <w:rsid w:val="10AA58B0"/>
    <w:rsid w:val="10AE3CBE"/>
    <w:rsid w:val="10B22ED0"/>
    <w:rsid w:val="10B26C94"/>
    <w:rsid w:val="10B873A1"/>
    <w:rsid w:val="10CD10D5"/>
    <w:rsid w:val="10CE6072"/>
    <w:rsid w:val="10D64877"/>
    <w:rsid w:val="10E73B12"/>
    <w:rsid w:val="10F17BB5"/>
    <w:rsid w:val="110A6E79"/>
    <w:rsid w:val="11281BDA"/>
    <w:rsid w:val="11411292"/>
    <w:rsid w:val="114178FA"/>
    <w:rsid w:val="114E7F96"/>
    <w:rsid w:val="114F4150"/>
    <w:rsid w:val="117253A5"/>
    <w:rsid w:val="117B72BA"/>
    <w:rsid w:val="117E4216"/>
    <w:rsid w:val="117F09C3"/>
    <w:rsid w:val="11877D38"/>
    <w:rsid w:val="11AC656A"/>
    <w:rsid w:val="11BC291A"/>
    <w:rsid w:val="11C63851"/>
    <w:rsid w:val="11C92CE7"/>
    <w:rsid w:val="11DD1CB9"/>
    <w:rsid w:val="11E371C3"/>
    <w:rsid w:val="11E920A5"/>
    <w:rsid w:val="11FC5D4B"/>
    <w:rsid w:val="122D4C2E"/>
    <w:rsid w:val="123C6002"/>
    <w:rsid w:val="126D540A"/>
    <w:rsid w:val="128F5AEF"/>
    <w:rsid w:val="12913B4F"/>
    <w:rsid w:val="129641CE"/>
    <w:rsid w:val="129C3422"/>
    <w:rsid w:val="12A32BB8"/>
    <w:rsid w:val="12AC75B0"/>
    <w:rsid w:val="12BD63A7"/>
    <w:rsid w:val="12C10072"/>
    <w:rsid w:val="12C4244D"/>
    <w:rsid w:val="12E16ACB"/>
    <w:rsid w:val="12E22FD7"/>
    <w:rsid w:val="12ED0B1D"/>
    <w:rsid w:val="12EF567B"/>
    <w:rsid w:val="12F55743"/>
    <w:rsid w:val="12F6688D"/>
    <w:rsid w:val="13172A85"/>
    <w:rsid w:val="131F4D3C"/>
    <w:rsid w:val="13227EB4"/>
    <w:rsid w:val="1352342A"/>
    <w:rsid w:val="13672085"/>
    <w:rsid w:val="136D48E4"/>
    <w:rsid w:val="137F6B4E"/>
    <w:rsid w:val="138F1663"/>
    <w:rsid w:val="13B019BC"/>
    <w:rsid w:val="13BD6667"/>
    <w:rsid w:val="13D75B91"/>
    <w:rsid w:val="13D77378"/>
    <w:rsid w:val="13DE0B69"/>
    <w:rsid w:val="13EF5EB8"/>
    <w:rsid w:val="1424786D"/>
    <w:rsid w:val="144132F0"/>
    <w:rsid w:val="145903BD"/>
    <w:rsid w:val="14613AF2"/>
    <w:rsid w:val="14623212"/>
    <w:rsid w:val="14670A1F"/>
    <w:rsid w:val="149026C2"/>
    <w:rsid w:val="14B52236"/>
    <w:rsid w:val="14DD7297"/>
    <w:rsid w:val="14EE632A"/>
    <w:rsid w:val="1502718D"/>
    <w:rsid w:val="152B6AE2"/>
    <w:rsid w:val="15320C6A"/>
    <w:rsid w:val="153D75FE"/>
    <w:rsid w:val="15411B3C"/>
    <w:rsid w:val="1541323C"/>
    <w:rsid w:val="154A667C"/>
    <w:rsid w:val="15554E8C"/>
    <w:rsid w:val="155558D3"/>
    <w:rsid w:val="155E5AF7"/>
    <w:rsid w:val="15611032"/>
    <w:rsid w:val="15643EDB"/>
    <w:rsid w:val="15A523C6"/>
    <w:rsid w:val="15C00BEF"/>
    <w:rsid w:val="15C438F1"/>
    <w:rsid w:val="15F3547F"/>
    <w:rsid w:val="15F5490A"/>
    <w:rsid w:val="16004F96"/>
    <w:rsid w:val="16063EC9"/>
    <w:rsid w:val="1631493C"/>
    <w:rsid w:val="163813FD"/>
    <w:rsid w:val="16671C75"/>
    <w:rsid w:val="16676BB8"/>
    <w:rsid w:val="166A5A13"/>
    <w:rsid w:val="16782B9D"/>
    <w:rsid w:val="167B6DE1"/>
    <w:rsid w:val="168A5E0E"/>
    <w:rsid w:val="16902EF3"/>
    <w:rsid w:val="16930900"/>
    <w:rsid w:val="16A94DAA"/>
    <w:rsid w:val="16E153DC"/>
    <w:rsid w:val="16EE7C46"/>
    <w:rsid w:val="16EF250C"/>
    <w:rsid w:val="16F0440C"/>
    <w:rsid w:val="172216AC"/>
    <w:rsid w:val="176577A9"/>
    <w:rsid w:val="1776002F"/>
    <w:rsid w:val="179154C2"/>
    <w:rsid w:val="17AB061D"/>
    <w:rsid w:val="17B040DF"/>
    <w:rsid w:val="17BE084D"/>
    <w:rsid w:val="17C600A5"/>
    <w:rsid w:val="17D84593"/>
    <w:rsid w:val="17EA5439"/>
    <w:rsid w:val="17EB70E5"/>
    <w:rsid w:val="17EF73D1"/>
    <w:rsid w:val="1803324C"/>
    <w:rsid w:val="180512DD"/>
    <w:rsid w:val="1806706F"/>
    <w:rsid w:val="180E40E0"/>
    <w:rsid w:val="180F7B59"/>
    <w:rsid w:val="18286E0A"/>
    <w:rsid w:val="184B5310"/>
    <w:rsid w:val="18623896"/>
    <w:rsid w:val="1867354D"/>
    <w:rsid w:val="18696320"/>
    <w:rsid w:val="187017C0"/>
    <w:rsid w:val="18924459"/>
    <w:rsid w:val="18950623"/>
    <w:rsid w:val="189858B1"/>
    <w:rsid w:val="189E2DC7"/>
    <w:rsid w:val="18A37B8F"/>
    <w:rsid w:val="18C637F7"/>
    <w:rsid w:val="18EA5766"/>
    <w:rsid w:val="19023A9A"/>
    <w:rsid w:val="190C2D3B"/>
    <w:rsid w:val="191149A4"/>
    <w:rsid w:val="19173E8D"/>
    <w:rsid w:val="195726D7"/>
    <w:rsid w:val="195C2AD4"/>
    <w:rsid w:val="19623701"/>
    <w:rsid w:val="196C0984"/>
    <w:rsid w:val="1975006A"/>
    <w:rsid w:val="197B7442"/>
    <w:rsid w:val="19916656"/>
    <w:rsid w:val="199C555E"/>
    <w:rsid w:val="199D4C58"/>
    <w:rsid w:val="19AC1C40"/>
    <w:rsid w:val="19B23C87"/>
    <w:rsid w:val="19D126A9"/>
    <w:rsid w:val="19DF7BF4"/>
    <w:rsid w:val="19EC0BB3"/>
    <w:rsid w:val="19F716B1"/>
    <w:rsid w:val="19FF5D99"/>
    <w:rsid w:val="1A024223"/>
    <w:rsid w:val="1A2A0E29"/>
    <w:rsid w:val="1A444711"/>
    <w:rsid w:val="1A580FB6"/>
    <w:rsid w:val="1A605B37"/>
    <w:rsid w:val="1A6D2000"/>
    <w:rsid w:val="1A8B6640"/>
    <w:rsid w:val="1A93671F"/>
    <w:rsid w:val="1A9466FE"/>
    <w:rsid w:val="1AAA4422"/>
    <w:rsid w:val="1ABA2993"/>
    <w:rsid w:val="1ADF5793"/>
    <w:rsid w:val="1AFB264E"/>
    <w:rsid w:val="1B167469"/>
    <w:rsid w:val="1B1F629E"/>
    <w:rsid w:val="1B3D7CBC"/>
    <w:rsid w:val="1B4C0BD2"/>
    <w:rsid w:val="1B4D57FB"/>
    <w:rsid w:val="1B720883"/>
    <w:rsid w:val="1B7F56C7"/>
    <w:rsid w:val="1B8D3BA5"/>
    <w:rsid w:val="1B974543"/>
    <w:rsid w:val="1B9C1993"/>
    <w:rsid w:val="1BA81032"/>
    <w:rsid w:val="1BAB7376"/>
    <w:rsid w:val="1BAD2BD1"/>
    <w:rsid w:val="1BB86EE1"/>
    <w:rsid w:val="1BBE5D69"/>
    <w:rsid w:val="1BC96E5B"/>
    <w:rsid w:val="1BE362A7"/>
    <w:rsid w:val="1BE844B2"/>
    <w:rsid w:val="1C29680E"/>
    <w:rsid w:val="1C3E5F8B"/>
    <w:rsid w:val="1C5856B4"/>
    <w:rsid w:val="1C6016CD"/>
    <w:rsid w:val="1C631C29"/>
    <w:rsid w:val="1C967310"/>
    <w:rsid w:val="1CA4248C"/>
    <w:rsid w:val="1CA75070"/>
    <w:rsid w:val="1CAC0438"/>
    <w:rsid w:val="1CB23E58"/>
    <w:rsid w:val="1CCE77A8"/>
    <w:rsid w:val="1CD50BA3"/>
    <w:rsid w:val="1CFC6820"/>
    <w:rsid w:val="1D0A08DD"/>
    <w:rsid w:val="1D1656E4"/>
    <w:rsid w:val="1D232FE5"/>
    <w:rsid w:val="1D285B4A"/>
    <w:rsid w:val="1D30605C"/>
    <w:rsid w:val="1D51324B"/>
    <w:rsid w:val="1D594704"/>
    <w:rsid w:val="1D6A0130"/>
    <w:rsid w:val="1D6E1573"/>
    <w:rsid w:val="1D894748"/>
    <w:rsid w:val="1D8C286E"/>
    <w:rsid w:val="1DA91B29"/>
    <w:rsid w:val="1DD23B9F"/>
    <w:rsid w:val="1DD73644"/>
    <w:rsid w:val="1DE7354B"/>
    <w:rsid w:val="1DF30AF7"/>
    <w:rsid w:val="1E0E2915"/>
    <w:rsid w:val="1E161123"/>
    <w:rsid w:val="1E2B18DA"/>
    <w:rsid w:val="1E341381"/>
    <w:rsid w:val="1E3507C0"/>
    <w:rsid w:val="1E3F300B"/>
    <w:rsid w:val="1E634D93"/>
    <w:rsid w:val="1EA561BC"/>
    <w:rsid w:val="1EAF3C09"/>
    <w:rsid w:val="1ECC4986"/>
    <w:rsid w:val="1ED43755"/>
    <w:rsid w:val="1ED840DF"/>
    <w:rsid w:val="1EEC1B19"/>
    <w:rsid w:val="1F0930EA"/>
    <w:rsid w:val="1F106456"/>
    <w:rsid w:val="1F1A449F"/>
    <w:rsid w:val="1F1B6A55"/>
    <w:rsid w:val="1F21060F"/>
    <w:rsid w:val="1F242A09"/>
    <w:rsid w:val="1F284F05"/>
    <w:rsid w:val="1F2B40C3"/>
    <w:rsid w:val="1F30130D"/>
    <w:rsid w:val="1F4C0770"/>
    <w:rsid w:val="1F5F4A53"/>
    <w:rsid w:val="1F645D85"/>
    <w:rsid w:val="1F712AC1"/>
    <w:rsid w:val="1FAD4471"/>
    <w:rsid w:val="1FB650E5"/>
    <w:rsid w:val="1FDB07D5"/>
    <w:rsid w:val="1FDE7F56"/>
    <w:rsid w:val="1FE02D0E"/>
    <w:rsid w:val="200F087C"/>
    <w:rsid w:val="20246E63"/>
    <w:rsid w:val="20461FEC"/>
    <w:rsid w:val="204978F1"/>
    <w:rsid w:val="207276F4"/>
    <w:rsid w:val="20862B4A"/>
    <w:rsid w:val="20875FE5"/>
    <w:rsid w:val="208F6A7F"/>
    <w:rsid w:val="20A93463"/>
    <w:rsid w:val="20D01F43"/>
    <w:rsid w:val="20D02C1E"/>
    <w:rsid w:val="20DF090B"/>
    <w:rsid w:val="210E3192"/>
    <w:rsid w:val="2112629C"/>
    <w:rsid w:val="21303709"/>
    <w:rsid w:val="213A21CA"/>
    <w:rsid w:val="213C36B8"/>
    <w:rsid w:val="21416480"/>
    <w:rsid w:val="21632D30"/>
    <w:rsid w:val="21834A96"/>
    <w:rsid w:val="218F7534"/>
    <w:rsid w:val="219B6EA2"/>
    <w:rsid w:val="219E0FAB"/>
    <w:rsid w:val="219E261C"/>
    <w:rsid w:val="21A321AA"/>
    <w:rsid w:val="21A76B56"/>
    <w:rsid w:val="21AE6EC0"/>
    <w:rsid w:val="21B46E21"/>
    <w:rsid w:val="21B77CA1"/>
    <w:rsid w:val="21C31298"/>
    <w:rsid w:val="21EF6CBE"/>
    <w:rsid w:val="221765FD"/>
    <w:rsid w:val="22244664"/>
    <w:rsid w:val="222F24A3"/>
    <w:rsid w:val="22410A34"/>
    <w:rsid w:val="2245775E"/>
    <w:rsid w:val="22476FA4"/>
    <w:rsid w:val="22507D42"/>
    <w:rsid w:val="227201E0"/>
    <w:rsid w:val="22783703"/>
    <w:rsid w:val="22936417"/>
    <w:rsid w:val="22953D8F"/>
    <w:rsid w:val="22A45235"/>
    <w:rsid w:val="22AB6017"/>
    <w:rsid w:val="22AC6E42"/>
    <w:rsid w:val="22B3208C"/>
    <w:rsid w:val="22C87D25"/>
    <w:rsid w:val="22E277E1"/>
    <w:rsid w:val="22F32610"/>
    <w:rsid w:val="22F77ADF"/>
    <w:rsid w:val="22FC07B1"/>
    <w:rsid w:val="231646EC"/>
    <w:rsid w:val="23287B45"/>
    <w:rsid w:val="234E4B72"/>
    <w:rsid w:val="23553CAE"/>
    <w:rsid w:val="23607DE1"/>
    <w:rsid w:val="236514F3"/>
    <w:rsid w:val="2375037B"/>
    <w:rsid w:val="237A4000"/>
    <w:rsid w:val="237C144C"/>
    <w:rsid w:val="23835B79"/>
    <w:rsid w:val="238D4831"/>
    <w:rsid w:val="239E4D87"/>
    <w:rsid w:val="23A9654D"/>
    <w:rsid w:val="23AA6118"/>
    <w:rsid w:val="23B10F6A"/>
    <w:rsid w:val="23BE6770"/>
    <w:rsid w:val="23D4708E"/>
    <w:rsid w:val="23DA4335"/>
    <w:rsid w:val="240172F4"/>
    <w:rsid w:val="24314D20"/>
    <w:rsid w:val="243D3AA6"/>
    <w:rsid w:val="243E1AA0"/>
    <w:rsid w:val="245A473D"/>
    <w:rsid w:val="245B2A95"/>
    <w:rsid w:val="245E10D3"/>
    <w:rsid w:val="24651FF5"/>
    <w:rsid w:val="24667947"/>
    <w:rsid w:val="246F67A7"/>
    <w:rsid w:val="24750F1F"/>
    <w:rsid w:val="247514CE"/>
    <w:rsid w:val="247D7F39"/>
    <w:rsid w:val="24985B8F"/>
    <w:rsid w:val="24A36986"/>
    <w:rsid w:val="24B9555D"/>
    <w:rsid w:val="24F056FF"/>
    <w:rsid w:val="25197B83"/>
    <w:rsid w:val="251C775A"/>
    <w:rsid w:val="252B1F6A"/>
    <w:rsid w:val="25346873"/>
    <w:rsid w:val="25406BCC"/>
    <w:rsid w:val="2542357B"/>
    <w:rsid w:val="25440E86"/>
    <w:rsid w:val="25505AC2"/>
    <w:rsid w:val="25564924"/>
    <w:rsid w:val="25590D43"/>
    <w:rsid w:val="25693B21"/>
    <w:rsid w:val="256F1D0F"/>
    <w:rsid w:val="257E34BC"/>
    <w:rsid w:val="25B25F7B"/>
    <w:rsid w:val="25CD10F7"/>
    <w:rsid w:val="25D61396"/>
    <w:rsid w:val="25DD7069"/>
    <w:rsid w:val="25E608C0"/>
    <w:rsid w:val="26074601"/>
    <w:rsid w:val="261C6AB8"/>
    <w:rsid w:val="26225C1C"/>
    <w:rsid w:val="262E378A"/>
    <w:rsid w:val="2649473C"/>
    <w:rsid w:val="268B6421"/>
    <w:rsid w:val="26900D01"/>
    <w:rsid w:val="269B12C6"/>
    <w:rsid w:val="26A003AB"/>
    <w:rsid w:val="26BA4B32"/>
    <w:rsid w:val="26FD5FE6"/>
    <w:rsid w:val="270A26AD"/>
    <w:rsid w:val="27205671"/>
    <w:rsid w:val="27313117"/>
    <w:rsid w:val="27386D2D"/>
    <w:rsid w:val="274A7318"/>
    <w:rsid w:val="27562CBB"/>
    <w:rsid w:val="2782586E"/>
    <w:rsid w:val="27A002A9"/>
    <w:rsid w:val="27C87AA8"/>
    <w:rsid w:val="27FE061E"/>
    <w:rsid w:val="2816794A"/>
    <w:rsid w:val="281E0962"/>
    <w:rsid w:val="28204EC6"/>
    <w:rsid w:val="2822572C"/>
    <w:rsid w:val="28436E83"/>
    <w:rsid w:val="284B566B"/>
    <w:rsid w:val="286E0CE3"/>
    <w:rsid w:val="28800919"/>
    <w:rsid w:val="28816AD0"/>
    <w:rsid w:val="28977114"/>
    <w:rsid w:val="28A25227"/>
    <w:rsid w:val="28A71E3F"/>
    <w:rsid w:val="28C67705"/>
    <w:rsid w:val="28CE4C19"/>
    <w:rsid w:val="28E14743"/>
    <w:rsid w:val="28E51C4E"/>
    <w:rsid w:val="28F66E4C"/>
    <w:rsid w:val="29105500"/>
    <w:rsid w:val="291600B9"/>
    <w:rsid w:val="2935437B"/>
    <w:rsid w:val="2941694A"/>
    <w:rsid w:val="295855D2"/>
    <w:rsid w:val="295A35B6"/>
    <w:rsid w:val="297A5D27"/>
    <w:rsid w:val="297C1AC6"/>
    <w:rsid w:val="29802C97"/>
    <w:rsid w:val="298336D9"/>
    <w:rsid w:val="29840F9A"/>
    <w:rsid w:val="298E2BAB"/>
    <w:rsid w:val="29931B06"/>
    <w:rsid w:val="29991F33"/>
    <w:rsid w:val="29A71E09"/>
    <w:rsid w:val="29AD6A60"/>
    <w:rsid w:val="29CA18BD"/>
    <w:rsid w:val="29CC4C92"/>
    <w:rsid w:val="29CD69C6"/>
    <w:rsid w:val="29E03DA4"/>
    <w:rsid w:val="29E338AE"/>
    <w:rsid w:val="29E36BDE"/>
    <w:rsid w:val="29FF35DB"/>
    <w:rsid w:val="29FF7D12"/>
    <w:rsid w:val="2A0F5940"/>
    <w:rsid w:val="2A2F1D64"/>
    <w:rsid w:val="2A693188"/>
    <w:rsid w:val="2A703379"/>
    <w:rsid w:val="2A771E01"/>
    <w:rsid w:val="2A887E0A"/>
    <w:rsid w:val="2A8A3036"/>
    <w:rsid w:val="2A8B10E8"/>
    <w:rsid w:val="2AA95200"/>
    <w:rsid w:val="2AAD5990"/>
    <w:rsid w:val="2AC07BD5"/>
    <w:rsid w:val="2ACB461F"/>
    <w:rsid w:val="2ADB4FFE"/>
    <w:rsid w:val="2AEF7E9E"/>
    <w:rsid w:val="2AF35C17"/>
    <w:rsid w:val="2AFB5D59"/>
    <w:rsid w:val="2B0B447A"/>
    <w:rsid w:val="2B0C25F2"/>
    <w:rsid w:val="2B237859"/>
    <w:rsid w:val="2B445071"/>
    <w:rsid w:val="2B4C18D8"/>
    <w:rsid w:val="2B6506FC"/>
    <w:rsid w:val="2B7F20D6"/>
    <w:rsid w:val="2B975F97"/>
    <w:rsid w:val="2BA01EF6"/>
    <w:rsid w:val="2BA47BE4"/>
    <w:rsid w:val="2BBE6BDA"/>
    <w:rsid w:val="2BD27647"/>
    <w:rsid w:val="2BE06B12"/>
    <w:rsid w:val="2BF1320F"/>
    <w:rsid w:val="2C552A88"/>
    <w:rsid w:val="2C570873"/>
    <w:rsid w:val="2C602A91"/>
    <w:rsid w:val="2C627463"/>
    <w:rsid w:val="2C6C2E71"/>
    <w:rsid w:val="2C795131"/>
    <w:rsid w:val="2C9069A9"/>
    <w:rsid w:val="2CBD2880"/>
    <w:rsid w:val="2CCA4F4C"/>
    <w:rsid w:val="2CCC624A"/>
    <w:rsid w:val="2CDA3FB6"/>
    <w:rsid w:val="2CDE4428"/>
    <w:rsid w:val="2CFE3591"/>
    <w:rsid w:val="2D057C95"/>
    <w:rsid w:val="2D0D7096"/>
    <w:rsid w:val="2D2D1B98"/>
    <w:rsid w:val="2D3254B5"/>
    <w:rsid w:val="2D3918AD"/>
    <w:rsid w:val="2D444978"/>
    <w:rsid w:val="2D74027E"/>
    <w:rsid w:val="2D8E6251"/>
    <w:rsid w:val="2D99480A"/>
    <w:rsid w:val="2DBB237E"/>
    <w:rsid w:val="2DC11692"/>
    <w:rsid w:val="2DCF1134"/>
    <w:rsid w:val="2DE019CA"/>
    <w:rsid w:val="2DEA4EDA"/>
    <w:rsid w:val="2E134928"/>
    <w:rsid w:val="2E3078C7"/>
    <w:rsid w:val="2E460264"/>
    <w:rsid w:val="2E4736C6"/>
    <w:rsid w:val="2E590A96"/>
    <w:rsid w:val="2E664F0E"/>
    <w:rsid w:val="2E765E93"/>
    <w:rsid w:val="2E90794B"/>
    <w:rsid w:val="2E913F49"/>
    <w:rsid w:val="2E9C33A6"/>
    <w:rsid w:val="2EA04EB6"/>
    <w:rsid w:val="2EA52BCC"/>
    <w:rsid w:val="2EA65529"/>
    <w:rsid w:val="2EAE2433"/>
    <w:rsid w:val="2EBC7E00"/>
    <w:rsid w:val="2EBE1502"/>
    <w:rsid w:val="2EF05633"/>
    <w:rsid w:val="2EF10EBA"/>
    <w:rsid w:val="2EF91DDF"/>
    <w:rsid w:val="2F14155E"/>
    <w:rsid w:val="2F1C5B6B"/>
    <w:rsid w:val="2F2050C6"/>
    <w:rsid w:val="2F366FBA"/>
    <w:rsid w:val="2F425940"/>
    <w:rsid w:val="2F51608B"/>
    <w:rsid w:val="2F5269FD"/>
    <w:rsid w:val="2F5D6878"/>
    <w:rsid w:val="2F673E13"/>
    <w:rsid w:val="2F6A2F5E"/>
    <w:rsid w:val="2F945C30"/>
    <w:rsid w:val="2F9713E2"/>
    <w:rsid w:val="2F9A555F"/>
    <w:rsid w:val="2F9C33B0"/>
    <w:rsid w:val="2F9C5597"/>
    <w:rsid w:val="2F9D3328"/>
    <w:rsid w:val="2FA72B3A"/>
    <w:rsid w:val="2FC81A27"/>
    <w:rsid w:val="2FE974CC"/>
    <w:rsid w:val="2FFC2A25"/>
    <w:rsid w:val="300B3251"/>
    <w:rsid w:val="300C1389"/>
    <w:rsid w:val="300D59D1"/>
    <w:rsid w:val="3010730E"/>
    <w:rsid w:val="302D04AB"/>
    <w:rsid w:val="3033287B"/>
    <w:rsid w:val="304B0337"/>
    <w:rsid w:val="30500166"/>
    <w:rsid w:val="30A548DD"/>
    <w:rsid w:val="30AF77F1"/>
    <w:rsid w:val="30B44E5F"/>
    <w:rsid w:val="30B44F64"/>
    <w:rsid w:val="30C13BFD"/>
    <w:rsid w:val="30D77167"/>
    <w:rsid w:val="30DC2874"/>
    <w:rsid w:val="30F54B15"/>
    <w:rsid w:val="30FA37BC"/>
    <w:rsid w:val="31177757"/>
    <w:rsid w:val="31197C7F"/>
    <w:rsid w:val="3139670F"/>
    <w:rsid w:val="313F5C71"/>
    <w:rsid w:val="3173424B"/>
    <w:rsid w:val="31764862"/>
    <w:rsid w:val="31820F16"/>
    <w:rsid w:val="319818BE"/>
    <w:rsid w:val="319B1C03"/>
    <w:rsid w:val="319C5A34"/>
    <w:rsid w:val="31B91ED3"/>
    <w:rsid w:val="31D50D39"/>
    <w:rsid w:val="31EB2B4C"/>
    <w:rsid w:val="31EE7B13"/>
    <w:rsid w:val="31FE285B"/>
    <w:rsid w:val="321E0DA8"/>
    <w:rsid w:val="32430CA6"/>
    <w:rsid w:val="324506EB"/>
    <w:rsid w:val="32511BF6"/>
    <w:rsid w:val="32655AC7"/>
    <w:rsid w:val="32757C33"/>
    <w:rsid w:val="32D3326D"/>
    <w:rsid w:val="32D92C8F"/>
    <w:rsid w:val="32E052A8"/>
    <w:rsid w:val="32F763A7"/>
    <w:rsid w:val="33337502"/>
    <w:rsid w:val="33386295"/>
    <w:rsid w:val="33387D68"/>
    <w:rsid w:val="33456015"/>
    <w:rsid w:val="334916BB"/>
    <w:rsid w:val="334B0FB9"/>
    <w:rsid w:val="337047BB"/>
    <w:rsid w:val="33732214"/>
    <w:rsid w:val="33751B5F"/>
    <w:rsid w:val="337B23BD"/>
    <w:rsid w:val="337C55B1"/>
    <w:rsid w:val="33800B46"/>
    <w:rsid w:val="33821614"/>
    <w:rsid w:val="338447D2"/>
    <w:rsid w:val="338D6DE2"/>
    <w:rsid w:val="339B5C5A"/>
    <w:rsid w:val="33B81800"/>
    <w:rsid w:val="33BE5CB0"/>
    <w:rsid w:val="33DE425C"/>
    <w:rsid w:val="340D5E55"/>
    <w:rsid w:val="341C7955"/>
    <w:rsid w:val="3420294C"/>
    <w:rsid w:val="34301EB8"/>
    <w:rsid w:val="343220F0"/>
    <w:rsid w:val="346B392E"/>
    <w:rsid w:val="3471062A"/>
    <w:rsid w:val="347378C0"/>
    <w:rsid w:val="347E2AA1"/>
    <w:rsid w:val="34A23BC4"/>
    <w:rsid w:val="34A35808"/>
    <w:rsid w:val="34A5007B"/>
    <w:rsid w:val="34A9070C"/>
    <w:rsid w:val="34D632CD"/>
    <w:rsid w:val="34E2458A"/>
    <w:rsid w:val="34E37B01"/>
    <w:rsid w:val="35046E0F"/>
    <w:rsid w:val="35060114"/>
    <w:rsid w:val="354F764F"/>
    <w:rsid w:val="35794A7B"/>
    <w:rsid w:val="35853F66"/>
    <w:rsid w:val="3589479B"/>
    <w:rsid w:val="358D6FD9"/>
    <w:rsid w:val="3592555F"/>
    <w:rsid w:val="35A44FD3"/>
    <w:rsid w:val="35A560D3"/>
    <w:rsid w:val="35B7052C"/>
    <w:rsid w:val="35BC4256"/>
    <w:rsid w:val="35C32150"/>
    <w:rsid w:val="35C93C3A"/>
    <w:rsid w:val="35D96444"/>
    <w:rsid w:val="35DD619B"/>
    <w:rsid w:val="35E20D74"/>
    <w:rsid w:val="35E867D5"/>
    <w:rsid w:val="35EA108B"/>
    <w:rsid w:val="35F34384"/>
    <w:rsid w:val="35F768F5"/>
    <w:rsid w:val="360220B7"/>
    <w:rsid w:val="36023B17"/>
    <w:rsid w:val="360A268B"/>
    <w:rsid w:val="360D0908"/>
    <w:rsid w:val="363D5C46"/>
    <w:rsid w:val="36466596"/>
    <w:rsid w:val="367F26F4"/>
    <w:rsid w:val="367F52B4"/>
    <w:rsid w:val="368B4845"/>
    <w:rsid w:val="369663DF"/>
    <w:rsid w:val="36C1418E"/>
    <w:rsid w:val="36C97A09"/>
    <w:rsid w:val="36D546A7"/>
    <w:rsid w:val="36DF2F73"/>
    <w:rsid w:val="36F431CE"/>
    <w:rsid w:val="37222EB2"/>
    <w:rsid w:val="372E023F"/>
    <w:rsid w:val="3732407C"/>
    <w:rsid w:val="37450826"/>
    <w:rsid w:val="374751AF"/>
    <w:rsid w:val="375F6A38"/>
    <w:rsid w:val="377070E8"/>
    <w:rsid w:val="378D5780"/>
    <w:rsid w:val="379004FC"/>
    <w:rsid w:val="379217CE"/>
    <w:rsid w:val="37955629"/>
    <w:rsid w:val="37CE136B"/>
    <w:rsid w:val="37CF579E"/>
    <w:rsid w:val="37D851A7"/>
    <w:rsid w:val="37F36B0C"/>
    <w:rsid w:val="38186D13"/>
    <w:rsid w:val="3837516B"/>
    <w:rsid w:val="384C144F"/>
    <w:rsid w:val="385072E8"/>
    <w:rsid w:val="38540231"/>
    <w:rsid w:val="386C15F2"/>
    <w:rsid w:val="38710C07"/>
    <w:rsid w:val="38872D4A"/>
    <w:rsid w:val="38892534"/>
    <w:rsid w:val="38CE25CB"/>
    <w:rsid w:val="38DA3742"/>
    <w:rsid w:val="391A1727"/>
    <w:rsid w:val="3932345E"/>
    <w:rsid w:val="393B60A9"/>
    <w:rsid w:val="39601FD3"/>
    <w:rsid w:val="39630C5F"/>
    <w:rsid w:val="39682EE2"/>
    <w:rsid w:val="396B7F89"/>
    <w:rsid w:val="39754FB1"/>
    <w:rsid w:val="39943035"/>
    <w:rsid w:val="39A26127"/>
    <w:rsid w:val="39A45A38"/>
    <w:rsid w:val="39CF1FA5"/>
    <w:rsid w:val="39E40B5A"/>
    <w:rsid w:val="39E47662"/>
    <w:rsid w:val="39FB2DF8"/>
    <w:rsid w:val="39FC5BC5"/>
    <w:rsid w:val="3A17183A"/>
    <w:rsid w:val="3A2375BE"/>
    <w:rsid w:val="3A44491B"/>
    <w:rsid w:val="3A4C55CF"/>
    <w:rsid w:val="3A507DE2"/>
    <w:rsid w:val="3A525A11"/>
    <w:rsid w:val="3A613BCE"/>
    <w:rsid w:val="3A6B2E0A"/>
    <w:rsid w:val="3A7A5EF2"/>
    <w:rsid w:val="3A7E31A4"/>
    <w:rsid w:val="3A996B55"/>
    <w:rsid w:val="3A9E7A9E"/>
    <w:rsid w:val="3ABE6DD0"/>
    <w:rsid w:val="3ABE7D67"/>
    <w:rsid w:val="3AEA4000"/>
    <w:rsid w:val="3AEF0695"/>
    <w:rsid w:val="3AF3403B"/>
    <w:rsid w:val="3B095EE8"/>
    <w:rsid w:val="3B0C600C"/>
    <w:rsid w:val="3B135CB0"/>
    <w:rsid w:val="3B3009B1"/>
    <w:rsid w:val="3B3A1B09"/>
    <w:rsid w:val="3B531E51"/>
    <w:rsid w:val="3B735E06"/>
    <w:rsid w:val="3B742306"/>
    <w:rsid w:val="3B791CE3"/>
    <w:rsid w:val="3BA150A1"/>
    <w:rsid w:val="3BBC3CE9"/>
    <w:rsid w:val="3BCD57A1"/>
    <w:rsid w:val="3BE70FC8"/>
    <w:rsid w:val="3BEC4CE1"/>
    <w:rsid w:val="3BF40836"/>
    <w:rsid w:val="3BFD07D4"/>
    <w:rsid w:val="3C091B76"/>
    <w:rsid w:val="3C131501"/>
    <w:rsid w:val="3C2F11CA"/>
    <w:rsid w:val="3C3C35D5"/>
    <w:rsid w:val="3C457775"/>
    <w:rsid w:val="3C525BE8"/>
    <w:rsid w:val="3C55652C"/>
    <w:rsid w:val="3C6A14E8"/>
    <w:rsid w:val="3C811368"/>
    <w:rsid w:val="3CA12555"/>
    <w:rsid w:val="3CA751A8"/>
    <w:rsid w:val="3CA9420F"/>
    <w:rsid w:val="3CBC006B"/>
    <w:rsid w:val="3CC1308D"/>
    <w:rsid w:val="3CC76600"/>
    <w:rsid w:val="3CFD2C1C"/>
    <w:rsid w:val="3D04184D"/>
    <w:rsid w:val="3D083853"/>
    <w:rsid w:val="3D126515"/>
    <w:rsid w:val="3D347ED6"/>
    <w:rsid w:val="3D3F442F"/>
    <w:rsid w:val="3D526B17"/>
    <w:rsid w:val="3D6E4C39"/>
    <w:rsid w:val="3D77751D"/>
    <w:rsid w:val="3D8314F7"/>
    <w:rsid w:val="3D845586"/>
    <w:rsid w:val="3D9A202B"/>
    <w:rsid w:val="3DA56A74"/>
    <w:rsid w:val="3DAD58CE"/>
    <w:rsid w:val="3DD94BED"/>
    <w:rsid w:val="3DEE4B70"/>
    <w:rsid w:val="3DF6218C"/>
    <w:rsid w:val="3DF749D7"/>
    <w:rsid w:val="3E0D1631"/>
    <w:rsid w:val="3E1C6E6D"/>
    <w:rsid w:val="3E1F11BC"/>
    <w:rsid w:val="3E3674F9"/>
    <w:rsid w:val="3E6E45C0"/>
    <w:rsid w:val="3E714783"/>
    <w:rsid w:val="3E723D08"/>
    <w:rsid w:val="3E760D42"/>
    <w:rsid w:val="3E7B5A49"/>
    <w:rsid w:val="3E805E70"/>
    <w:rsid w:val="3E8124B9"/>
    <w:rsid w:val="3EAD52AD"/>
    <w:rsid w:val="3EB21F6B"/>
    <w:rsid w:val="3EBB6773"/>
    <w:rsid w:val="3EC65766"/>
    <w:rsid w:val="3ED406CC"/>
    <w:rsid w:val="3ED4615D"/>
    <w:rsid w:val="3ED64B71"/>
    <w:rsid w:val="3ED674E6"/>
    <w:rsid w:val="3EE8654C"/>
    <w:rsid w:val="3EF76FF2"/>
    <w:rsid w:val="3F0152FE"/>
    <w:rsid w:val="3F194D52"/>
    <w:rsid w:val="3F1B3167"/>
    <w:rsid w:val="3F237E08"/>
    <w:rsid w:val="3F2C5033"/>
    <w:rsid w:val="3F355049"/>
    <w:rsid w:val="3F3D4D60"/>
    <w:rsid w:val="3F7767C3"/>
    <w:rsid w:val="3F8600BF"/>
    <w:rsid w:val="3F895EAF"/>
    <w:rsid w:val="3F9B2304"/>
    <w:rsid w:val="3F9D63B1"/>
    <w:rsid w:val="3FB7651E"/>
    <w:rsid w:val="3FC31D0C"/>
    <w:rsid w:val="3FD900D6"/>
    <w:rsid w:val="3FDB7185"/>
    <w:rsid w:val="3FF85B4D"/>
    <w:rsid w:val="400C0688"/>
    <w:rsid w:val="4010452F"/>
    <w:rsid w:val="40372BAA"/>
    <w:rsid w:val="40393596"/>
    <w:rsid w:val="405F4D71"/>
    <w:rsid w:val="40672888"/>
    <w:rsid w:val="406D14C8"/>
    <w:rsid w:val="40B0471F"/>
    <w:rsid w:val="40B51196"/>
    <w:rsid w:val="40FE6238"/>
    <w:rsid w:val="41001450"/>
    <w:rsid w:val="41011445"/>
    <w:rsid w:val="4117569F"/>
    <w:rsid w:val="415709B4"/>
    <w:rsid w:val="41944EDD"/>
    <w:rsid w:val="41B030D1"/>
    <w:rsid w:val="41D576AF"/>
    <w:rsid w:val="41E32C75"/>
    <w:rsid w:val="41E42C51"/>
    <w:rsid w:val="41F442C5"/>
    <w:rsid w:val="41FF23DF"/>
    <w:rsid w:val="42110FD5"/>
    <w:rsid w:val="422033F5"/>
    <w:rsid w:val="4233323A"/>
    <w:rsid w:val="424E5E75"/>
    <w:rsid w:val="427631EA"/>
    <w:rsid w:val="427D4BA4"/>
    <w:rsid w:val="428D53AF"/>
    <w:rsid w:val="429017D7"/>
    <w:rsid w:val="42A04312"/>
    <w:rsid w:val="42B34034"/>
    <w:rsid w:val="42CB2FDB"/>
    <w:rsid w:val="42D01E95"/>
    <w:rsid w:val="42D62C72"/>
    <w:rsid w:val="42DE633D"/>
    <w:rsid w:val="42E513D5"/>
    <w:rsid w:val="42E56B44"/>
    <w:rsid w:val="42F81104"/>
    <w:rsid w:val="42FF5C78"/>
    <w:rsid w:val="433D6AEF"/>
    <w:rsid w:val="434C4FEB"/>
    <w:rsid w:val="4385356B"/>
    <w:rsid w:val="4389342C"/>
    <w:rsid w:val="439222CD"/>
    <w:rsid w:val="439528D6"/>
    <w:rsid w:val="43996F17"/>
    <w:rsid w:val="43B50BE7"/>
    <w:rsid w:val="43C65CE7"/>
    <w:rsid w:val="43ED5E56"/>
    <w:rsid w:val="441171F2"/>
    <w:rsid w:val="441B02A7"/>
    <w:rsid w:val="44402462"/>
    <w:rsid w:val="44430A32"/>
    <w:rsid w:val="444405F1"/>
    <w:rsid w:val="444F2DAE"/>
    <w:rsid w:val="445C5A9D"/>
    <w:rsid w:val="445F4750"/>
    <w:rsid w:val="446517E8"/>
    <w:rsid w:val="446C496C"/>
    <w:rsid w:val="447E011D"/>
    <w:rsid w:val="448C1F9D"/>
    <w:rsid w:val="449412DA"/>
    <w:rsid w:val="449C71A3"/>
    <w:rsid w:val="44A115F6"/>
    <w:rsid w:val="44A32064"/>
    <w:rsid w:val="44AF2266"/>
    <w:rsid w:val="44AF6BAB"/>
    <w:rsid w:val="44C509AD"/>
    <w:rsid w:val="44D03A8A"/>
    <w:rsid w:val="44EB277F"/>
    <w:rsid w:val="44ED7D1F"/>
    <w:rsid w:val="45132B5D"/>
    <w:rsid w:val="45192414"/>
    <w:rsid w:val="45263ACC"/>
    <w:rsid w:val="454615A7"/>
    <w:rsid w:val="455373C7"/>
    <w:rsid w:val="45576A40"/>
    <w:rsid w:val="455B2B4A"/>
    <w:rsid w:val="45926015"/>
    <w:rsid w:val="459E545A"/>
    <w:rsid w:val="45D578C2"/>
    <w:rsid w:val="45E63203"/>
    <w:rsid w:val="460858D4"/>
    <w:rsid w:val="462D4453"/>
    <w:rsid w:val="46307BDE"/>
    <w:rsid w:val="468432BD"/>
    <w:rsid w:val="46886F78"/>
    <w:rsid w:val="46A531F0"/>
    <w:rsid w:val="46A636DC"/>
    <w:rsid w:val="46C50634"/>
    <w:rsid w:val="46C82FBA"/>
    <w:rsid w:val="46DF2AA2"/>
    <w:rsid w:val="46E54E05"/>
    <w:rsid w:val="47143721"/>
    <w:rsid w:val="47161653"/>
    <w:rsid w:val="471C4981"/>
    <w:rsid w:val="4745692F"/>
    <w:rsid w:val="47475975"/>
    <w:rsid w:val="475A446B"/>
    <w:rsid w:val="475D5170"/>
    <w:rsid w:val="475F4370"/>
    <w:rsid w:val="478C5581"/>
    <w:rsid w:val="479854FC"/>
    <w:rsid w:val="479F5F64"/>
    <w:rsid w:val="47AE77AB"/>
    <w:rsid w:val="47C5388B"/>
    <w:rsid w:val="47FE180F"/>
    <w:rsid w:val="480B0148"/>
    <w:rsid w:val="480D7959"/>
    <w:rsid w:val="4813716D"/>
    <w:rsid w:val="48152A6F"/>
    <w:rsid w:val="4817322A"/>
    <w:rsid w:val="4821346D"/>
    <w:rsid w:val="48237468"/>
    <w:rsid w:val="482624B0"/>
    <w:rsid w:val="483D0BCA"/>
    <w:rsid w:val="484A44DB"/>
    <w:rsid w:val="485D5C8A"/>
    <w:rsid w:val="48706825"/>
    <w:rsid w:val="487B7CE8"/>
    <w:rsid w:val="48846854"/>
    <w:rsid w:val="489F0520"/>
    <w:rsid w:val="48BD0A30"/>
    <w:rsid w:val="48BE5AF9"/>
    <w:rsid w:val="48E51B39"/>
    <w:rsid w:val="48FD2CE9"/>
    <w:rsid w:val="48FE1710"/>
    <w:rsid w:val="492A04C7"/>
    <w:rsid w:val="492D4FE8"/>
    <w:rsid w:val="49300887"/>
    <w:rsid w:val="4939224C"/>
    <w:rsid w:val="493E630F"/>
    <w:rsid w:val="494324C6"/>
    <w:rsid w:val="49516D45"/>
    <w:rsid w:val="49560E29"/>
    <w:rsid w:val="495B506E"/>
    <w:rsid w:val="496E7905"/>
    <w:rsid w:val="4984156D"/>
    <w:rsid w:val="49877682"/>
    <w:rsid w:val="498C60DA"/>
    <w:rsid w:val="498C7BA6"/>
    <w:rsid w:val="499F1966"/>
    <w:rsid w:val="49AB4051"/>
    <w:rsid w:val="49B3564A"/>
    <w:rsid w:val="49B66BCF"/>
    <w:rsid w:val="49C570F9"/>
    <w:rsid w:val="49DC36A1"/>
    <w:rsid w:val="4A0A5E03"/>
    <w:rsid w:val="4A1C754E"/>
    <w:rsid w:val="4A4D1931"/>
    <w:rsid w:val="4A503249"/>
    <w:rsid w:val="4A670083"/>
    <w:rsid w:val="4A703738"/>
    <w:rsid w:val="4A74719B"/>
    <w:rsid w:val="4A7F74EB"/>
    <w:rsid w:val="4A8255CA"/>
    <w:rsid w:val="4A970971"/>
    <w:rsid w:val="4ABB21BB"/>
    <w:rsid w:val="4AC03718"/>
    <w:rsid w:val="4AC506C5"/>
    <w:rsid w:val="4AD57C91"/>
    <w:rsid w:val="4AF750BB"/>
    <w:rsid w:val="4B275B26"/>
    <w:rsid w:val="4B350E3C"/>
    <w:rsid w:val="4B3A7AE8"/>
    <w:rsid w:val="4B3B4DAF"/>
    <w:rsid w:val="4B5123EF"/>
    <w:rsid w:val="4B514E21"/>
    <w:rsid w:val="4B936974"/>
    <w:rsid w:val="4B966C39"/>
    <w:rsid w:val="4BB64AD2"/>
    <w:rsid w:val="4BC430E6"/>
    <w:rsid w:val="4BD6245B"/>
    <w:rsid w:val="4BD96074"/>
    <w:rsid w:val="4BFC5C5F"/>
    <w:rsid w:val="4C0D7123"/>
    <w:rsid w:val="4C0E227E"/>
    <w:rsid w:val="4C31175F"/>
    <w:rsid w:val="4C495F61"/>
    <w:rsid w:val="4C5E5384"/>
    <w:rsid w:val="4C633467"/>
    <w:rsid w:val="4C666E6A"/>
    <w:rsid w:val="4C7A34A7"/>
    <w:rsid w:val="4C8454D5"/>
    <w:rsid w:val="4C8A6B4F"/>
    <w:rsid w:val="4C8B63DC"/>
    <w:rsid w:val="4CA84051"/>
    <w:rsid w:val="4CB92637"/>
    <w:rsid w:val="4CC95599"/>
    <w:rsid w:val="4CF30177"/>
    <w:rsid w:val="4CF83D55"/>
    <w:rsid w:val="4CF97A09"/>
    <w:rsid w:val="4D0B7CAF"/>
    <w:rsid w:val="4D246409"/>
    <w:rsid w:val="4D3118EE"/>
    <w:rsid w:val="4D3163C0"/>
    <w:rsid w:val="4D454DD7"/>
    <w:rsid w:val="4D473FD7"/>
    <w:rsid w:val="4D6A6FB5"/>
    <w:rsid w:val="4D7B1D7A"/>
    <w:rsid w:val="4D7E77CA"/>
    <w:rsid w:val="4D93309C"/>
    <w:rsid w:val="4DA071BA"/>
    <w:rsid w:val="4DA42249"/>
    <w:rsid w:val="4DA744E7"/>
    <w:rsid w:val="4DC67698"/>
    <w:rsid w:val="4DED6D42"/>
    <w:rsid w:val="4E010E3F"/>
    <w:rsid w:val="4E0A7287"/>
    <w:rsid w:val="4E3539E2"/>
    <w:rsid w:val="4E49796D"/>
    <w:rsid w:val="4E4D490D"/>
    <w:rsid w:val="4E6350D6"/>
    <w:rsid w:val="4E6D4E01"/>
    <w:rsid w:val="4E914B47"/>
    <w:rsid w:val="4E961B11"/>
    <w:rsid w:val="4E9D5281"/>
    <w:rsid w:val="4EAA60F1"/>
    <w:rsid w:val="4EAE6CF6"/>
    <w:rsid w:val="4EB155E2"/>
    <w:rsid w:val="4EB3748A"/>
    <w:rsid w:val="4EB74E6F"/>
    <w:rsid w:val="4ECA4C6E"/>
    <w:rsid w:val="4ED2444F"/>
    <w:rsid w:val="4EDD093B"/>
    <w:rsid w:val="4EF665C9"/>
    <w:rsid w:val="4EFB0F50"/>
    <w:rsid w:val="4EFD6232"/>
    <w:rsid w:val="4F105AA0"/>
    <w:rsid w:val="4F1369FC"/>
    <w:rsid w:val="4F2E16DA"/>
    <w:rsid w:val="4F301E9C"/>
    <w:rsid w:val="4F365651"/>
    <w:rsid w:val="4F401750"/>
    <w:rsid w:val="4F41138D"/>
    <w:rsid w:val="4F6D02A9"/>
    <w:rsid w:val="4F6F02BB"/>
    <w:rsid w:val="4F822D0C"/>
    <w:rsid w:val="4F9A22D0"/>
    <w:rsid w:val="4FA04BEB"/>
    <w:rsid w:val="4FB45191"/>
    <w:rsid w:val="50077C06"/>
    <w:rsid w:val="501760DB"/>
    <w:rsid w:val="502C795C"/>
    <w:rsid w:val="50334A8A"/>
    <w:rsid w:val="503643EE"/>
    <w:rsid w:val="504E62EC"/>
    <w:rsid w:val="50542240"/>
    <w:rsid w:val="50695837"/>
    <w:rsid w:val="506F2C5A"/>
    <w:rsid w:val="5077594E"/>
    <w:rsid w:val="50803698"/>
    <w:rsid w:val="50846814"/>
    <w:rsid w:val="509B38E9"/>
    <w:rsid w:val="50C06C05"/>
    <w:rsid w:val="50CD527F"/>
    <w:rsid w:val="50D74100"/>
    <w:rsid w:val="50D85CE7"/>
    <w:rsid w:val="50E4187D"/>
    <w:rsid w:val="50EA3E14"/>
    <w:rsid w:val="51023AE2"/>
    <w:rsid w:val="51174291"/>
    <w:rsid w:val="512D3F76"/>
    <w:rsid w:val="512D628A"/>
    <w:rsid w:val="51346EFA"/>
    <w:rsid w:val="515E0AFE"/>
    <w:rsid w:val="516140B1"/>
    <w:rsid w:val="51710B4D"/>
    <w:rsid w:val="517528D4"/>
    <w:rsid w:val="519817A9"/>
    <w:rsid w:val="519E4B9C"/>
    <w:rsid w:val="51A636DF"/>
    <w:rsid w:val="51AB141B"/>
    <w:rsid w:val="51B03218"/>
    <w:rsid w:val="51CD4BAF"/>
    <w:rsid w:val="51E83FEC"/>
    <w:rsid w:val="52146D42"/>
    <w:rsid w:val="521B2FFF"/>
    <w:rsid w:val="522640EB"/>
    <w:rsid w:val="524B1C9B"/>
    <w:rsid w:val="52527B8C"/>
    <w:rsid w:val="52574BFA"/>
    <w:rsid w:val="525835DC"/>
    <w:rsid w:val="525E7B1D"/>
    <w:rsid w:val="5261129E"/>
    <w:rsid w:val="5269486C"/>
    <w:rsid w:val="526F2A63"/>
    <w:rsid w:val="526F4BD9"/>
    <w:rsid w:val="5271187B"/>
    <w:rsid w:val="52763260"/>
    <w:rsid w:val="528A177D"/>
    <w:rsid w:val="528A3F8D"/>
    <w:rsid w:val="529C03EF"/>
    <w:rsid w:val="52AD1740"/>
    <w:rsid w:val="52AD55E0"/>
    <w:rsid w:val="52BD14CB"/>
    <w:rsid w:val="52C85300"/>
    <w:rsid w:val="52DC53AD"/>
    <w:rsid w:val="52E8385B"/>
    <w:rsid w:val="52EA5698"/>
    <w:rsid w:val="52F34590"/>
    <w:rsid w:val="52F57EDB"/>
    <w:rsid w:val="52F736BE"/>
    <w:rsid w:val="5335268B"/>
    <w:rsid w:val="533A7FAA"/>
    <w:rsid w:val="535E355E"/>
    <w:rsid w:val="535E6BD5"/>
    <w:rsid w:val="53665ADB"/>
    <w:rsid w:val="536A1307"/>
    <w:rsid w:val="538740A8"/>
    <w:rsid w:val="538A7286"/>
    <w:rsid w:val="5395406C"/>
    <w:rsid w:val="53BB1D12"/>
    <w:rsid w:val="53C04CA7"/>
    <w:rsid w:val="53C979BC"/>
    <w:rsid w:val="53DA102D"/>
    <w:rsid w:val="53DC7450"/>
    <w:rsid w:val="53E82825"/>
    <w:rsid w:val="53EE3B1E"/>
    <w:rsid w:val="53F41E47"/>
    <w:rsid w:val="53F57A5F"/>
    <w:rsid w:val="54207180"/>
    <w:rsid w:val="546B342C"/>
    <w:rsid w:val="54770A69"/>
    <w:rsid w:val="547A46AA"/>
    <w:rsid w:val="54B60CC4"/>
    <w:rsid w:val="54BD78ED"/>
    <w:rsid w:val="54CE0B53"/>
    <w:rsid w:val="54D21B6B"/>
    <w:rsid w:val="54E26D97"/>
    <w:rsid w:val="54E304DF"/>
    <w:rsid w:val="54FE3B30"/>
    <w:rsid w:val="54FF3FC4"/>
    <w:rsid w:val="5500319C"/>
    <w:rsid w:val="55097EA8"/>
    <w:rsid w:val="550C4A3D"/>
    <w:rsid w:val="55394AB7"/>
    <w:rsid w:val="554144D1"/>
    <w:rsid w:val="5543742D"/>
    <w:rsid w:val="554867EA"/>
    <w:rsid w:val="55607BA2"/>
    <w:rsid w:val="556418D9"/>
    <w:rsid w:val="556809A5"/>
    <w:rsid w:val="55992AFA"/>
    <w:rsid w:val="559D028F"/>
    <w:rsid w:val="55A33666"/>
    <w:rsid w:val="55AF343D"/>
    <w:rsid w:val="55CA2783"/>
    <w:rsid w:val="55DE141B"/>
    <w:rsid w:val="55E60C22"/>
    <w:rsid w:val="55F368C7"/>
    <w:rsid w:val="55F41DF0"/>
    <w:rsid w:val="55F470B7"/>
    <w:rsid w:val="55F7166F"/>
    <w:rsid w:val="55FA1061"/>
    <w:rsid w:val="55FC754D"/>
    <w:rsid w:val="55FF7720"/>
    <w:rsid w:val="560A2B63"/>
    <w:rsid w:val="5613332A"/>
    <w:rsid w:val="561D34E4"/>
    <w:rsid w:val="56273C46"/>
    <w:rsid w:val="56274574"/>
    <w:rsid w:val="565767F2"/>
    <w:rsid w:val="565B7681"/>
    <w:rsid w:val="566925D2"/>
    <w:rsid w:val="56CB3F55"/>
    <w:rsid w:val="56D62513"/>
    <w:rsid w:val="56E65A6C"/>
    <w:rsid w:val="56F43AA2"/>
    <w:rsid w:val="57110676"/>
    <w:rsid w:val="572C1B9D"/>
    <w:rsid w:val="573030ED"/>
    <w:rsid w:val="57356626"/>
    <w:rsid w:val="573825B4"/>
    <w:rsid w:val="57443C5C"/>
    <w:rsid w:val="57542192"/>
    <w:rsid w:val="575C33BC"/>
    <w:rsid w:val="57686468"/>
    <w:rsid w:val="57834A8F"/>
    <w:rsid w:val="578C0365"/>
    <w:rsid w:val="57A8633D"/>
    <w:rsid w:val="57C21B25"/>
    <w:rsid w:val="57DF37B7"/>
    <w:rsid w:val="57F81D75"/>
    <w:rsid w:val="57FC6781"/>
    <w:rsid w:val="5803084F"/>
    <w:rsid w:val="58136008"/>
    <w:rsid w:val="581B3E32"/>
    <w:rsid w:val="582D37D5"/>
    <w:rsid w:val="58346ECD"/>
    <w:rsid w:val="58453830"/>
    <w:rsid w:val="584F4F96"/>
    <w:rsid w:val="585F5875"/>
    <w:rsid w:val="586374E9"/>
    <w:rsid w:val="58934D34"/>
    <w:rsid w:val="58AC675C"/>
    <w:rsid w:val="58CD6007"/>
    <w:rsid w:val="58DA2341"/>
    <w:rsid w:val="58F12013"/>
    <w:rsid w:val="591323F1"/>
    <w:rsid w:val="59181052"/>
    <w:rsid w:val="591F4DBF"/>
    <w:rsid w:val="592F08E4"/>
    <w:rsid w:val="59335E27"/>
    <w:rsid w:val="59376FB3"/>
    <w:rsid w:val="59442A34"/>
    <w:rsid w:val="5962525D"/>
    <w:rsid w:val="5963266D"/>
    <w:rsid w:val="5966420A"/>
    <w:rsid w:val="59697241"/>
    <w:rsid w:val="5992078F"/>
    <w:rsid w:val="59991984"/>
    <w:rsid w:val="59AC38ED"/>
    <w:rsid w:val="59AD419E"/>
    <w:rsid w:val="59B406BD"/>
    <w:rsid w:val="59BC417F"/>
    <w:rsid w:val="59E2063B"/>
    <w:rsid w:val="59E26E8C"/>
    <w:rsid w:val="59F10CBC"/>
    <w:rsid w:val="59F4718B"/>
    <w:rsid w:val="59F516DD"/>
    <w:rsid w:val="5A0F4FFB"/>
    <w:rsid w:val="5A170B3F"/>
    <w:rsid w:val="5A1A2C78"/>
    <w:rsid w:val="5A283A82"/>
    <w:rsid w:val="5A3733F7"/>
    <w:rsid w:val="5A3A2866"/>
    <w:rsid w:val="5A4C0F98"/>
    <w:rsid w:val="5A514DC8"/>
    <w:rsid w:val="5A5164D9"/>
    <w:rsid w:val="5A5641F8"/>
    <w:rsid w:val="5A5B4227"/>
    <w:rsid w:val="5A69695F"/>
    <w:rsid w:val="5A730CB0"/>
    <w:rsid w:val="5A835425"/>
    <w:rsid w:val="5A9519D3"/>
    <w:rsid w:val="5AA65A71"/>
    <w:rsid w:val="5ABC739B"/>
    <w:rsid w:val="5ABE27AC"/>
    <w:rsid w:val="5ACB1478"/>
    <w:rsid w:val="5AD657E7"/>
    <w:rsid w:val="5AF53D84"/>
    <w:rsid w:val="5AFD02AE"/>
    <w:rsid w:val="5B0979D1"/>
    <w:rsid w:val="5B0A5BF1"/>
    <w:rsid w:val="5B1E151B"/>
    <w:rsid w:val="5B1F0BD0"/>
    <w:rsid w:val="5B215081"/>
    <w:rsid w:val="5B284EFB"/>
    <w:rsid w:val="5B37609A"/>
    <w:rsid w:val="5B4224AC"/>
    <w:rsid w:val="5B4600AE"/>
    <w:rsid w:val="5B4A34F6"/>
    <w:rsid w:val="5B602050"/>
    <w:rsid w:val="5B644C09"/>
    <w:rsid w:val="5B730D5C"/>
    <w:rsid w:val="5B7B3950"/>
    <w:rsid w:val="5B9040C9"/>
    <w:rsid w:val="5BBC7A7B"/>
    <w:rsid w:val="5BC32F21"/>
    <w:rsid w:val="5BDE1ED8"/>
    <w:rsid w:val="5BDF4C5B"/>
    <w:rsid w:val="5BE47736"/>
    <w:rsid w:val="5BEB46BE"/>
    <w:rsid w:val="5BF61322"/>
    <w:rsid w:val="5BFB396C"/>
    <w:rsid w:val="5C145D67"/>
    <w:rsid w:val="5C1F7B8E"/>
    <w:rsid w:val="5C4A358A"/>
    <w:rsid w:val="5C583CDA"/>
    <w:rsid w:val="5C5F5BCA"/>
    <w:rsid w:val="5C6C550E"/>
    <w:rsid w:val="5C7863BA"/>
    <w:rsid w:val="5CA310DB"/>
    <w:rsid w:val="5CAC7C7A"/>
    <w:rsid w:val="5CB71BCE"/>
    <w:rsid w:val="5D035901"/>
    <w:rsid w:val="5D1C30D5"/>
    <w:rsid w:val="5D257BBE"/>
    <w:rsid w:val="5D425C9D"/>
    <w:rsid w:val="5D587014"/>
    <w:rsid w:val="5D5B68A1"/>
    <w:rsid w:val="5D6566D1"/>
    <w:rsid w:val="5D6952C4"/>
    <w:rsid w:val="5D790C04"/>
    <w:rsid w:val="5D8C156D"/>
    <w:rsid w:val="5D903789"/>
    <w:rsid w:val="5D911C82"/>
    <w:rsid w:val="5D92477F"/>
    <w:rsid w:val="5DD4399D"/>
    <w:rsid w:val="5DD87304"/>
    <w:rsid w:val="5E005D04"/>
    <w:rsid w:val="5E1D1398"/>
    <w:rsid w:val="5E1E41E4"/>
    <w:rsid w:val="5E375899"/>
    <w:rsid w:val="5E467D12"/>
    <w:rsid w:val="5E5D6AF6"/>
    <w:rsid w:val="5E85141E"/>
    <w:rsid w:val="5E907B99"/>
    <w:rsid w:val="5E9927DC"/>
    <w:rsid w:val="5EAD3438"/>
    <w:rsid w:val="5EAE5BEB"/>
    <w:rsid w:val="5EB34A71"/>
    <w:rsid w:val="5EBC4ACE"/>
    <w:rsid w:val="5EBE5685"/>
    <w:rsid w:val="5EEB0A9F"/>
    <w:rsid w:val="5EF36B82"/>
    <w:rsid w:val="5EFB1920"/>
    <w:rsid w:val="5F1204C2"/>
    <w:rsid w:val="5F272355"/>
    <w:rsid w:val="5F2D6128"/>
    <w:rsid w:val="5F32684B"/>
    <w:rsid w:val="5F38618A"/>
    <w:rsid w:val="5F7A4C35"/>
    <w:rsid w:val="5F810B67"/>
    <w:rsid w:val="5F85227B"/>
    <w:rsid w:val="5F9C1CD7"/>
    <w:rsid w:val="5FA640E0"/>
    <w:rsid w:val="5FB46DFD"/>
    <w:rsid w:val="5FD04C9A"/>
    <w:rsid w:val="5FDD1796"/>
    <w:rsid w:val="5FE94EC9"/>
    <w:rsid w:val="5FF35F9A"/>
    <w:rsid w:val="60007D5E"/>
    <w:rsid w:val="60241107"/>
    <w:rsid w:val="60345CDF"/>
    <w:rsid w:val="604C2BA3"/>
    <w:rsid w:val="60607020"/>
    <w:rsid w:val="608901C5"/>
    <w:rsid w:val="60A85F03"/>
    <w:rsid w:val="60AC30B4"/>
    <w:rsid w:val="60BD46ED"/>
    <w:rsid w:val="60D1789E"/>
    <w:rsid w:val="60DF2F7E"/>
    <w:rsid w:val="6129303D"/>
    <w:rsid w:val="613335A1"/>
    <w:rsid w:val="61375389"/>
    <w:rsid w:val="61384249"/>
    <w:rsid w:val="616A5394"/>
    <w:rsid w:val="616A7E49"/>
    <w:rsid w:val="61796B56"/>
    <w:rsid w:val="619F6E6D"/>
    <w:rsid w:val="61A377E7"/>
    <w:rsid w:val="61AC28E1"/>
    <w:rsid w:val="61B07C62"/>
    <w:rsid w:val="61BB674B"/>
    <w:rsid w:val="61C0355C"/>
    <w:rsid w:val="61D46DB5"/>
    <w:rsid w:val="61E64506"/>
    <w:rsid w:val="61F3106D"/>
    <w:rsid w:val="6210610B"/>
    <w:rsid w:val="6226638B"/>
    <w:rsid w:val="62270042"/>
    <w:rsid w:val="62306F52"/>
    <w:rsid w:val="623247A5"/>
    <w:rsid w:val="62337DCE"/>
    <w:rsid w:val="623C095A"/>
    <w:rsid w:val="62701F04"/>
    <w:rsid w:val="62875CDC"/>
    <w:rsid w:val="628E32CD"/>
    <w:rsid w:val="628F0CAC"/>
    <w:rsid w:val="62AD1078"/>
    <w:rsid w:val="62DE0B30"/>
    <w:rsid w:val="62E1249E"/>
    <w:rsid w:val="630F3F80"/>
    <w:rsid w:val="634D78EA"/>
    <w:rsid w:val="63517AA9"/>
    <w:rsid w:val="63547154"/>
    <w:rsid w:val="636316A7"/>
    <w:rsid w:val="637F23F6"/>
    <w:rsid w:val="638069A4"/>
    <w:rsid w:val="6388348D"/>
    <w:rsid w:val="638D0B59"/>
    <w:rsid w:val="63932A0E"/>
    <w:rsid w:val="639E012E"/>
    <w:rsid w:val="63AC6F5C"/>
    <w:rsid w:val="63B21BBB"/>
    <w:rsid w:val="63B42A45"/>
    <w:rsid w:val="63C224A1"/>
    <w:rsid w:val="63C80CB2"/>
    <w:rsid w:val="6413606B"/>
    <w:rsid w:val="641B54F9"/>
    <w:rsid w:val="641E1785"/>
    <w:rsid w:val="64236EE8"/>
    <w:rsid w:val="643374A4"/>
    <w:rsid w:val="643C4B9B"/>
    <w:rsid w:val="647975E7"/>
    <w:rsid w:val="64827167"/>
    <w:rsid w:val="64883881"/>
    <w:rsid w:val="649F755A"/>
    <w:rsid w:val="64A01FA6"/>
    <w:rsid w:val="64B737A9"/>
    <w:rsid w:val="64D7096D"/>
    <w:rsid w:val="64FB0BED"/>
    <w:rsid w:val="6500109F"/>
    <w:rsid w:val="650759EB"/>
    <w:rsid w:val="650D2CB2"/>
    <w:rsid w:val="654851E9"/>
    <w:rsid w:val="65553C03"/>
    <w:rsid w:val="655B3772"/>
    <w:rsid w:val="65643C9D"/>
    <w:rsid w:val="657107A2"/>
    <w:rsid w:val="65893EFE"/>
    <w:rsid w:val="658C2E92"/>
    <w:rsid w:val="65A3249A"/>
    <w:rsid w:val="65A6655F"/>
    <w:rsid w:val="65BE561D"/>
    <w:rsid w:val="65D73909"/>
    <w:rsid w:val="65E11A3D"/>
    <w:rsid w:val="65E8128F"/>
    <w:rsid w:val="66063BFB"/>
    <w:rsid w:val="661C7334"/>
    <w:rsid w:val="66404863"/>
    <w:rsid w:val="66430092"/>
    <w:rsid w:val="664F616C"/>
    <w:rsid w:val="66580DDA"/>
    <w:rsid w:val="666E0D1A"/>
    <w:rsid w:val="669662B8"/>
    <w:rsid w:val="66990655"/>
    <w:rsid w:val="669F3C5C"/>
    <w:rsid w:val="66A8267B"/>
    <w:rsid w:val="66AC2FF7"/>
    <w:rsid w:val="66B36D69"/>
    <w:rsid w:val="66CC7F82"/>
    <w:rsid w:val="66D32339"/>
    <w:rsid w:val="66DA7ACC"/>
    <w:rsid w:val="66EF6109"/>
    <w:rsid w:val="67043EE7"/>
    <w:rsid w:val="671B13C2"/>
    <w:rsid w:val="672F281F"/>
    <w:rsid w:val="674627EE"/>
    <w:rsid w:val="674956D2"/>
    <w:rsid w:val="67505FFA"/>
    <w:rsid w:val="67643E79"/>
    <w:rsid w:val="676779D0"/>
    <w:rsid w:val="67710BB8"/>
    <w:rsid w:val="679B1463"/>
    <w:rsid w:val="67CA2CA5"/>
    <w:rsid w:val="67CC53A3"/>
    <w:rsid w:val="67E108EC"/>
    <w:rsid w:val="67E83496"/>
    <w:rsid w:val="68094313"/>
    <w:rsid w:val="680E2257"/>
    <w:rsid w:val="68132063"/>
    <w:rsid w:val="68194A1A"/>
    <w:rsid w:val="682D6814"/>
    <w:rsid w:val="68312504"/>
    <w:rsid w:val="68354559"/>
    <w:rsid w:val="684B39CF"/>
    <w:rsid w:val="684F22D2"/>
    <w:rsid w:val="68526522"/>
    <w:rsid w:val="68551F13"/>
    <w:rsid w:val="685802F3"/>
    <w:rsid w:val="68762DDB"/>
    <w:rsid w:val="687D0C37"/>
    <w:rsid w:val="6880453E"/>
    <w:rsid w:val="68850013"/>
    <w:rsid w:val="689D1D90"/>
    <w:rsid w:val="68C164D4"/>
    <w:rsid w:val="68D42B8B"/>
    <w:rsid w:val="69067F56"/>
    <w:rsid w:val="692428FF"/>
    <w:rsid w:val="693C4BE1"/>
    <w:rsid w:val="693D369E"/>
    <w:rsid w:val="69406286"/>
    <w:rsid w:val="69477940"/>
    <w:rsid w:val="695C7B34"/>
    <w:rsid w:val="695D6593"/>
    <w:rsid w:val="69605203"/>
    <w:rsid w:val="69690B0F"/>
    <w:rsid w:val="69BD76A6"/>
    <w:rsid w:val="6A030418"/>
    <w:rsid w:val="6A0B0715"/>
    <w:rsid w:val="6A2A3587"/>
    <w:rsid w:val="6A3A1FBB"/>
    <w:rsid w:val="6A4020B7"/>
    <w:rsid w:val="6A4B3732"/>
    <w:rsid w:val="6A540EB9"/>
    <w:rsid w:val="6A5D6ADB"/>
    <w:rsid w:val="6A620320"/>
    <w:rsid w:val="6A6C5C0B"/>
    <w:rsid w:val="6A6F39DD"/>
    <w:rsid w:val="6A7F6A89"/>
    <w:rsid w:val="6A8A3C56"/>
    <w:rsid w:val="6A9C3B6C"/>
    <w:rsid w:val="6AB11C7D"/>
    <w:rsid w:val="6AB41B01"/>
    <w:rsid w:val="6AB6125B"/>
    <w:rsid w:val="6ABB6A1B"/>
    <w:rsid w:val="6AC138C8"/>
    <w:rsid w:val="6ADA00CD"/>
    <w:rsid w:val="6AF457AF"/>
    <w:rsid w:val="6B0168CB"/>
    <w:rsid w:val="6B221C0C"/>
    <w:rsid w:val="6B34478C"/>
    <w:rsid w:val="6B361BA3"/>
    <w:rsid w:val="6B396A4E"/>
    <w:rsid w:val="6B4A7D29"/>
    <w:rsid w:val="6B4F5D3D"/>
    <w:rsid w:val="6B696CF7"/>
    <w:rsid w:val="6B72790F"/>
    <w:rsid w:val="6B9D1EBD"/>
    <w:rsid w:val="6BA15BFA"/>
    <w:rsid w:val="6BA31BEA"/>
    <w:rsid w:val="6BAB5881"/>
    <w:rsid w:val="6BBA4514"/>
    <w:rsid w:val="6BCF2B0C"/>
    <w:rsid w:val="6BED187E"/>
    <w:rsid w:val="6BFD6455"/>
    <w:rsid w:val="6C130CB4"/>
    <w:rsid w:val="6C1344A2"/>
    <w:rsid w:val="6C21258C"/>
    <w:rsid w:val="6C2243BC"/>
    <w:rsid w:val="6C292F4D"/>
    <w:rsid w:val="6C3B0106"/>
    <w:rsid w:val="6C432EDF"/>
    <w:rsid w:val="6C572B2D"/>
    <w:rsid w:val="6C7166A4"/>
    <w:rsid w:val="6C7C4CC1"/>
    <w:rsid w:val="6C7D542B"/>
    <w:rsid w:val="6C8C7B4D"/>
    <w:rsid w:val="6CCD763A"/>
    <w:rsid w:val="6CD32784"/>
    <w:rsid w:val="6CD41C82"/>
    <w:rsid w:val="6CD4351C"/>
    <w:rsid w:val="6CD47F6E"/>
    <w:rsid w:val="6CE24C62"/>
    <w:rsid w:val="6D22337A"/>
    <w:rsid w:val="6D23301C"/>
    <w:rsid w:val="6D2D2D3C"/>
    <w:rsid w:val="6D2F1828"/>
    <w:rsid w:val="6D4764A3"/>
    <w:rsid w:val="6D4C1237"/>
    <w:rsid w:val="6D5A39F6"/>
    <w:rsid w:val="6D7850F4"/>
    <w:rsid w:val="6D7E708A"/>
    <w:rsid w:val="6D9B2C14"/>
    <w:rsid w:val="6D9D0F00"/>
    <w:rsid w:val="6DB022D4"/>
    <w:rsid w:val="6DC200FE"/>
    <w:rsid w:val="6DCE55AD"/>
    <w:rsid w:val="6DD91781"/>
    <w:rsid w:val="6DE46F8B"/>
    <w:rsid w:val="6DEF229E"/>
    <w:rsid w:val="6DFE586E"/>
    <w:rsid w:val="6E02211F"/>
    <w:rsid w:val="6E1C47BE"/>
    <w:rsid w:val="6E23682E"/>
    <w:rsid w:val="6E3206DF"/>
    <w:rsid w:val="6E49010F"/>
    <w:rsid w:val="6E5A02F9"/>
    <w:rsid w:val="6E692948"/>
    <w:rsid w:val="6E6E6D0F"/>
    <w:rsid w:val="6E9213D6"/>
    <w:rsid w:val="6EAD532A"/>
    <w:rsid w:val="6EB35F8B"/>
    <w:rsid w:val="6EC47B7F"/>
    <w:rsid w:val="6EDB4DCA"/>
    <w:rsid w:val="6EDD62D9"/>
    <w:rsid w:val="6F110B10"/>
    <w:rsid w:val="6F4A2019"/>
    <w:rsid w:val="6F4E17FF"/>
    <w:rsid w:val="6F512105"/>
    <w:rsid w:val="6F794B97"/>
    <w:rsid w:val="6F7D3263"/>
    <w:rsid w:val="6F956C1D"/>
    <w:rsid w:val="6F9A378C"/>
    <w:rsid w:val="6F9A4064"/>
    <w:rsid w:val="6FC03ADB"/>
    <w:rsid w:val="6FC602D5"/>
    <w:rsid w:val="6FCA72C6"/>
    <w:rsid w:val="6FF1000C"/>
    <w:rsid w:val="70007E18"/>
    <w:rsid w:val="701174E3"/>
    <w:rsid w:val="7015565B"/>
    <w:rsid w:val="70416206"/>
    <w:rsid w:val="706B725E"/>
    <w:rsid w:val="70797E7D"/>
    <w:rsid w:val="707D559C"/>
    <w:rsid w:val="708730E6"/>
    <w:rsid w:val="708E3D7B"/>
    <w:rsid w:val="70A2723F"/>
    <w:rsid w:val="70B50D61"/>
    <w:rsid w:val="70D43194"/>
    <w:rsid w:val="70F213EE"/>
    <w:rsid w:val="71033E08"/>
    <w:rsid w:val="710C7621"/>
    <w:rsid w:val="7110332B"/>
    <w:rsid w:val="71334978"/>
    <w:rsid w:val="71353D7D"/>
    <w:rsid w:val="714D1D05"/>
    <w:rsid w:val="716738BB"/>
    <w:rsid w:val="71702E55"/>
    <w:rsid w:val="7172124E"/>
    <w:rsid w:val="717927BD"/>
    <w:rsid w:val="71AE0A66"/>
    <w:rsid w:val="71B60916"/>
    <w:rsid w:val="71E46B2A"/>
    <w:rsid w:val="72005C8B"/>
    <w:rsid w:val="720C3FED"/>
    <w:rsid w:val="72193891"/>
    <w:rsid w:val="72236275"/>
    <w:rsid w:val="72252ED5"/>
    <w:rsid w:val="72484DA8"/>
    <w:rsid w:val="724A0097"/>
    <w:rsid w:val="72607FA6"/>
    <w:rsid w:val="72A902EC"/>
    <w:rsid w:val="72AE42E0"/>
    <w:rsid w:val="72AF4C6A"/>
    <w:rsid w:val="72C56908"/>
    <w:rsid w:val="72D1193A"/>
    <w:rsid w:val="72DC3606"/>
    <w:rsid w:val="72FE61B1"/>
    <w:rsid w:val="73145D50"/>
    <w:rsid w:val="734A6177"/>
    <w:rsid w:val="73503D91"/>
    <w:rsid w:val="735F4A68"/>
    <w:rsid w:val="736E0ED4"/>
    <w:rsid w:val="737D7742"/>
    <w:rsid w:val="73A76A81"/>
    <w:rsid w:val="73AF4E6F"/>
    <w:rsid w:val="73B14F3D"/>
    <w:rsid w:val="73B15E25"/>
    <w:rsid w:val="73B614BC"/>
    <w:rsid w:val="73BC0F4C"/>
    <w:rsid w:val="73C41022"/>
    <w:rsid w:val="73D713C9"/>
    <w:rsid w:val="73E575E4"/>
    <w:rsid w:val="73F67A82"/>
    <w:rsid w:val="73FD5C8A"/>
    <w:rsid w:val="740156F2"/>
    <w:rsid w:val="74036370"/>
    <w:rsid w:val="7412076F"/>
    <w:rsid w:val="742E064D"/>
    <w:rsid w:val="74412FAE"/>
    <w:rsid w:val="74462BF0"/>
    <w:rsid w:val="744672B8"/>
    <w:rsid w:val="744D1FAF"/>
    <w:rsid w:val="745152B6"/>
    <w:rsid w:val="74531F73"/>
    <w:rsid w:val="74562939"/>
    <w:rsid w:val="745642A6"/>
    <w:rsid w:val="746D0A46"/>
    <w:rsid w:val="748A7158"/>
    <w:rsid w:val="74BF7452"/>
    <w:rsid w:val="74D31F94"/>
    <w:rsid w:val="74D57457"/>
    <w:rsid w:val="74DE021D"/>
    <w:rsid w:val="74DE4CBB"/>
    <w:rsid w:val="74E554DA"/>
    <w:rsid w:val="75101EE3"/>
    <w:rsid w:val="752637EB"/>
    <w:rsid w:val="752C67D7"/>
    <w:rsid w:val="75414D19"/>
    <w:rsid w:val="754363C7"/>
    <w:rsid w:val="75585391"/>
    <w:rsid w:val="75705B73"/>
    <w:rsid w:val="75880FAD"/>
    <w:rsid w:val="75AA2D23"/>
    <w:rsid w:val="75B223E1"/>
    <w:rsid w:val="75BB5C49"/>
    <w:rsid w:val="75C126DE"/>
    <w:rsid w:val="75CB638D"/>
    <w:rsid w:val="75CC7030"/>
    <w:rsid w:val="75D64C17"/>
    <w:rsid w:val="75D8563F"/>
    <w:rsid w:val="75DF7C8A"/>
    <w:rsid w:val="75E53E7B"/>
    <w:rsid w:val="75F16864"/>
    <w:rsid w:val="760521D9"/>
    <w:rsid w:val="76225E90"/>
    <w:rsid w:val="763D14E6"/>
    <w:rsid w:val="764D2D71"/>
    <w:rsid w:val="765C0130"/>
    <w:rsid w:val="766F3E2F"/>
    <w:rsid w:val="76A93B6F"/>
    <w:rsid w:val="76CF3AD3"/>
    <w:rsid w:val="76D32BE1"/>
    <w:rsid w:val="76F06637"/>
    <w:rsid w:val="770224EB"/>
    <w:rsid w:val="771C718A"/>
    <w:rsid w:val="773233B0"/>
    <w:rsid w:val="77392434"/>
    <w:rsid w:val="773F576D"/>
    <w:rsid w:val="774928C7"/>
    <w:rsid w:val="774E1B28"/>
    <w:rsid w:val="774F1A79"/>
    <w:rsid w:val="775C5EB6"/>
    <w:rsid w:val="77744BAE"/>
    <w:rsid w:val="7778303B"/>
    <w:rsid w:val="77887235"/>
    <w:rsid w:val="77904AFC"/>
    <w:rsid w:val="77963A29"/>
    <w:rsid w:val="77AB4F66"/>
    <w:rsid w:val="77AC54E3"/>
    <w:rsid w:val="77AF456B"/>
    <w:rsid w:val="77BD21AF"/>
    <w:rsid w:val="77D305E5"/>
    <w:rsid w:val="77D3234E"/>
    <w:rsid w:val="77D733AD"/>
    <w:rsid w:val="77D84710"/>
    <w:rsid w:val="77F26EEF"/>
    <w:rsid w:val="78256A23"/>
    <w:rsid w:val="782759B8"/>
    <w:rsid w:val="782A6292"/>
    <w:rsid w:val="783106FE"/>
    <w:rsid w:val="78386303"/>
    <w:rsid w:val="783871BE"/>
    <w:rsid w:val="783A770B"/>
    <w:rsid w:val="784F702F"/>
    <w:rsid w:val="7862691C"/>
    <w:rsid w:val="78651F46"/>
    <w:rsid w:val="787E0482"/>
    <w:rsid w:val="787E21FC"/>
    <w:rsid w:val="788D3658"/>
    <w:rsid w:val="789325EA"/>
    <w:rsid w:val="78A50AFC"/>
    <w:rsid w:val="78B51F54"/>
    <w:rsid w:val="78D20BE4"/>
    <w:rsid w:val="78DD1D45"/>
    <w:rsid w:val="78E26CA1"/>
    <w:rsid w:val="78E5236E"/>
    <w:rsid w:val="78EE3AFC"/>
    <w:rsid w:val="78F13080"/>
    <w:rsid w:val="78F22D26"/>
    <w:rsid w:val="78FD3DB7"/>
    <w:rsid w:val="79005C44"/>
    <w:rsid w:val="790423B9"/>
    <w:rsid w:val="790457CC"/>
    <w:rsid w:val="790D7CFC"/>
    <w:rsid w:val="790F0CEB"/>
    <w:rsid w:val="7919151D"/>
    <w:rsid w:val="791E3E1A"/>
    <w:rsid w:val="79291528"/>
    <w:rsid w:val="7929219B"/>
    <w:rsid w:val="792B428E"/>
    <w:rsid w:val="796C3A3D"/>
    <w:rsid w:val="79A80153"/>
    <w:rsid w:val="79AA0A37"/>
    <w:rsid w:val="79AA403F"/>
    <w:rsid w:val="79AD2AF6"/>
    <w:rsid w:val="79B00D70"/>
    <w:rsid w:val="79D43305"/>
    <w:rsid w:val="79DA548B"/>
    <w:rsid w:val="79DD2776"/>
    <w:rsid w:val="79E478A3"/>
    <w:rsid w:val="7A302548"/>
    <w:rsid w:val="7A370AE8"/>
    <w:rsid w:val="7A791D71"/>
    <w:rsid w:val="7A8A140C"/>
    <w:rsid w:val="7A901551"/>
    <w:rsid w:val="7AF34A8F"/>
    <w:rsid w:val="7B062D62"/>
    <w:rsid w:val="7B116072"/>
    <w:rsid w:val="7B2C75CD"/>
    <w:rsid w:val="7B2E0D12"/>
    <w:rsid w:val="7B3A1D2C"/>
    <w:rsid w:val="7B3C6B5B"/>
    <w:rsid w:val="7B3E4BA5"/>
    <w:rsid w:val="7B5B09BC"/>
    <w:rsid w:val="7B6934FC"/>
    <w:rsid w:val="7B7E1BCD"/>
    <w:rsid w:val="7B825B98"/>
    <w:rsid w:val="7B8A4CB2"/>
    <w:rsid w:val="7B900B1A"/>
    <w:rsid w:val="7BA055EC"/>
    <w:rsid w:val="7BA27382"/>
    <w:rsid w:val="7BC1033E"/>
    <w:rsid w:val="7BC97500"/>
    <w:rsid w:val="7BE45419"/>
    <w:rsid w:val="7BEB07E6"/>
    <w:rsid w:val="7BF338C2"/>
    <w:rsid w:val="7C256D75"/>
    <w:rsid w:val="7C267B39"/>
    <w:rsid w:val="7C673EF1"/>
    <w:rsid w:val="7C6869CD"/>
    <w:rsid w:val="7C734CDF"/>
    <w:rsid w:val="7C7F4DD9"/>
    <w:rsid w:val="7C8D75B7"/>
    <w:rsid w:val="7CA20927"/>
    <w:rsid w:val="7CA22776"/>
    <w:rsid w:val="7CA6098B"/>
    <w:rsid w:val="7CA97AAB"/>
    <w:rsid w:val="7CD1667D"/>
    <w:rsid w:val="7D006390"/>
    <w:rsid w:val="7D0A4C34"/>
    <w:rsid w:val="7D1A5722"/>
    <w:rsid w:val="7D395C80"/>
    <w:rsid w:val="7D676D7A"/>
    <w:rsid w:val="7D704F9B"/>
    <w:rsid w:val="7D7F5547"/>
    <w:rsid w:val="7D874EAA"/>
    <w:rsid w:val="7DB16F01"/>
    <w:rsid w:val="7DB42B15"/>
    <w:rsid w:val="7DC60F15"/>
    <w:rsid w:val="7DC67222"/>
    <w:rsid w:val="7DD222FD"/>
    <w:rsid w:val="7DD6430C"/>
    <w:rsid w:val="7DDF0FE3"/>
    <w:rsid w:val="7DE22952"/>
    <w:rsid w:val="7DF42792"/>
    <w:rsid w:val="7DFF5150"/>
    <w:rsid w:val="7E057575"/>
    <w:rsid w:val="7E176C41"/>
    <w:rsid w:val="7E2C1DE4"/>
    <w:rsid w:val="7E3358AB"/>
    <w:rsid w:val="7E5B5475"/>
    <w:rsid w:val="7E6657BD"/>
    <w:rsid w:val="7E6C0EEC"/>
    <w:rsid w:val="7E794CC5"/>
    <w:rsid w:val="7E803256"/>
    <w:rsid w:val="7E820EB6"/>
    <w:rsid w:val="7EA84993"/>
    <w:rsid w:val="7EAA2AE4"/>
    <w:rsid w:val="7EF73A9E"/>
    <w:rsid w:val="7F27607D"/>
    <w:rsid w:val="7F472F0E"/>
    <w:rsid w:val="7F5A4162"/>
    <w:rsid w:val="7F605486"/>
    <w:rsid w:val="7F6A152A"/>
    <w:rsid w:val="7F6D7814"/>
    <w:rsid w:val="7F6E763F"/>
    <w:rsid w:val="7F7211E6"/>
    <w:rsid w:val="7F7B0092"/>
    <w:rsid w:val="7F8503B6"/>
    <w:rsid w:val="7F955A9A"/>
    <w:rsid w:val="7F977581"/>
    <w:rsid w:val="7F9B0B4B"/>
    <w:rsid w:val="7FA82669"/>
    <w:rsid w:val="7FCF79DD"/>
    <w:rsid w:val="7FD27240"/>
    <w:rsid w:val="7FE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D0ABD52-ED30-4F13-A695-0D5E836D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qFormat="1"/>
    <w:lsdException w:name="header" w:qFormat="1"/>
    <w:lsdException w:name="caption" w:unhideWhenUsed="1" w:qFormat="1"/>
    <w:lsdException w:name="footnote reference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a6"/>
    <w:qFormat/>
    <w:rPr>
      <w:b/>
      <w:bCs/>
    </w:rPr>
  </w:style>
  <w:style w:type="paragraph" w:styleId="a5">
    <w:name w:val="annotation text"/>
    <w:basedOn w:val="a"/>
    <w:link w:val="a7"/>
    <w:qFormat/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2"/>
    <w:next w:val="a"/>
    <w:uiPriority w:val="39"/>
    <w:qFormat/>
    <w:pPr>
      <w:ind w:left="1134" w:hanging="1134"/>
    </w:pPr>
  </w:style>
  <w:style w:type="paragraph" w:styleId="22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8"/>
    <w:qFormat/>
    <w:pPr>
      <w:ind w:left="851"/>
    </w:pPr>
  </w:style>
  <w:style w:type="paragraph" w:styleId="a8">
    <w:name w:val="List Number"/>
    <w:basedOn w:val="a3"/>
    <w:qFormat/>
    <w:pPr>
      <w:ind w:left="0" w:firstLine="0"/>
    </w:pPr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9"/>
    <w:qFormat/>
    <w:pPr>
      <w:ind w:left="851"/>
    </w:pPr>
  </w:style>
  <w:style w:type="paragraph" w:styleId="a9">
    <w:name w:val="List Bullet"/>
    <w:basedOn w:val="a3"/>
    <w:qFormat/>
    <w:pPr>
      <w:ind w:left="0" w:firstLine="0"/>
    </w:pPr>
  </w:style>
  <w:style w:type="paragraph" w:styleId="aa">
    <w:name w:val="caption"/>
    <w:basedOn w:val="a"/>
    <w:next w:val="a"/>
    <w:unhideWhenUsed/>
    <w:qFormat/>
    <w:rPr>
      <w:b/>
      <w:bCs/>
    </w:rPr>
  </w:style>
  <w:style w:type="paragraph" w:styleId="ab">
    <w:name w:val="Document Map"/>
    <w:basedOn w:val="a"/>
    <w:link w:val="ac"/>
    <w:qFormat/>
    <w:pPr>
      <w:shd w:val="clear" w:color="auto" w:fill="000080"/>
    </w:pPr>
    <w:rPr>
      <w:rFonts w:ascii="Tahoma" w:hAnsi="Tahoma"/>
    </w:rPr>
  </w:style>
  <w:style w:type="paragraph" w:styleId="ad">
    <w:name w:val="Body Text"/>
    <w:basedOn w:val="a"/>
    <w:link w:val="ae"/>
    <w:uiPriority w:val="99"/>
    <w:pPr>
      <w:spacing w:after="120"/>
    </w:pPr>
  </w:style>
  <w:style w:type="paragraph" w:styleId="51">
    <w:name w:val="List Bullet 5"/>
    <w:basedOn w:val="42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f">
    <w:name w:val="Balloon Text"/>
    <w:basedOn w:val="a"/>
    <w:link w:val="af0"/>
    <w:qFormat/>
    <w:rPr>
      <w:rFonts w:ascii="Tahoma" w:hAnsi="Tahoma"/>
      <w:sz w:val="16"/>
      <w:szCs w:val="16"/>
    </w:rPr>
  </w:style>
  <w:style w:type="paragraph" w:styleId="af1">
    <w:name w:val="footer"/>
    <w:basedOn w:val="af2"/>
    <w:pPr>
      <w:jc w:val="center"/>
    </w:pPr>
    <w:rPr>
      <w:i/>
    </w:rPr>
  </w:style>
  <w:style w:type="paragraph" w:styleId="af2">
    <w:name w:val="header"/>
    <w:basedOn w:val="a"/>
    <w:qFormat/>
    <w:pPr>
      <w:widowControl w:val="0"/>
    </w:pPr>
    <w:rPr>
      <w:rFonts w:ascii="Arial" w:hAnsi="Arial"/>
      <w:b/>
      <w:sz w:val="18"/>
    </w:rPr>
  </w:style>
  <w:style w:type="paragraph" w:styleId="af3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rPr>
      <w:sz w:val="16"/>
    </w:rPr>
  </w:style>
  <w:style w:type="character" w:styleId="af7">
    <w:name w:val="footnote reference"/>
    <w:qFormat/>
    <w:rPr>
      <w:b/>
      <w:position w:val="6"/>
      <w:sz w:val="16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B4">
    <w:name w:val="B4"/>
    <w:basedOn w:val="43"/>
    <w:qFormat/>
  </w:style>
  <w:style w:type="paragraph" w:customStyle="1" w:styleId="EW">
    <w:name w:val="EW"/>
    <w:basedOn w:val="EX"/>
    <w:qFormat/>
    <w:pPr>
      <w:spacing w:after="0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bleText">
    <w:name w:val="TableText"/>
    <w:basedOn w:val="a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B5">
    <w:name w:val="B5"/>
    <w:basedOn w:val="52"/>
    <w:qFormat/>
  </w:style>
  <w:style w:type="paragraph" w:customStyle="1" w:styleId="B2">
    <w:name w:val="B2"/>
    <w:basedOn w:val="21"/>
    <w:link w:val="B2Char"/>
    <w:qFormat/>
  </w:style>
  <w:style w:type="paragraph" w:customStyle="1" w:styleId="TAR">
    <w:name w:val="TAR"/>
    <w:basedOn w:val="TAL"/>
    <w:qFormat/>
    <w:pPr>
      <w:jc w:val="right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Guidance">
    <w:name w:val="Guidance"/>
    <w:basedOn w:val="a"/>
    <w:link w:val="GuidanceChar"/>
    <w:qFormat/>
    <w:rPr>
      <w:i/>
      <w:color w:val="0000FF"/>
    </w:rPr>
  </w:style>
  <w:style w:type="paragraph" w:customStyle="1" w:styleId="B3">
    <w:name w:val="B3"/>
    <w:basedOn w:val="31"/>
    <w:link w:val="B3Char2"/>
  </w:style>
  <w:style w:type="paragraph" w:customStyle="1" w:styleId="B1">
    <w:name w:val="B1"/>
    <w:basedOn w:val="a3"/>
    <w:link w:val="B1Char"/>
    <w:qFormat/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Style85">
    <w:name w:val="_Style 85"/>
    <w:uiPriority w:val="99"/>
    <w:semiHidden/>
    <w:qFormat/>
    <w:rPr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/>
    </w:rPr>
  </w:style>
  <w:style w:type="character" w:customStyle="1" w:styleId="30">
    <w:name w:val="見出し 3 (文字)"/>
    <w:aliases w:val="Underrubrik2 (文字),H3 (文字),h3 (文字),Memo Heading 3 (文字),no break (文字),0H (文字),l3 (文字),list 3 (文字),Head 3 (文字),1.1.1 (文字),3rd level (文字),Major Section Sub Section (文字),PA Minor Section (文字),Head3 (文字),Level 3 Head (文字),31 (文字),32 (文字),33 (文字)"/>
    <w:link w:val="3"/>
    <w:qFormat/>
    <w:rPr>
      <w:rFonts w:ascii="Arial" w:hAnsi="Arial"/>
      <w:sz w:val="28"/>
      <w:lang w:val="en-GB"/>
    </w:rPr>
  </w:style>
  <w:style w:type="character" w:customStyle="1" w:styleId="h4Char">
    <w:name w:val="h4 Char"/>
    <w:qFormat/>
    <w:rPr>
      <w:rFonts w:ascii="Arial" w:eastAsia="ＭＳ 明朝" w:hAnsi="Arial"/>
      <w:sz w:val="24"/>
      <w:lang w:val="en-GB" w:eastAsia="en-US" w:bidi="ar-SA"/>
    </w:rPr>
  </w:style>
  <w:style w:type="character" w:customStyle="1" w:styleId="msoins0">
    <w:name w:val="msoins"/>
    <w:qFormat/>
  </w:style>
  <w:style w:type="character" w:customStyle="1" w:styleId="GuidanceChar">
    <w:name w:val="Guidance Char"/>
    <w:link w:val="Guidance"/>
    <w:qFormat/>
    <w:rPr>
      <w:rFonts w:ascii="Times New Roman" w:hAnsi="Times New Roman"/>
      <w:i/>
      <w:color w:val="0000FF"/>
      <w:lang w:val="en-GB"/>
    </w:rPr>
  </w:style>
  <w:style w:type="character" w:customStyle="1" w:styleId="B2Char">
    <w:name w:val="B2 Char"/>
    <w:link w:val="B2"/>
    <w:qFormat/>
    <w:rPr>
      <w:rFonts w:ascii="Times New Roman" w:hAnsi="Times New Roman"/>
      <w:lang w:val="en-GB"/>
    </w:rPr>
  </w:style>
  <w:style w:type="character" w:customStyle="1" w:styleId="UnresolvedMention">
    <w:name w:val="Unresolved Mention"/>
    <w:uiPriority w:val="99"/>
    <w:unhideWhenUsed/>
    <w:qFormat/>
    <w:rPr>
      <w:color w:val="808080"/>
      <w:shd w:val="clear" w:color="auto" w:fill="E6E6E6"/>
    </w:rPr>
  </w:style>
  <w:style w:type="character" w:customStyle="1" w:styleId="TALChar">
    <w:name w:val="TAL Char"/>
    <w:qFormat/>
    <w:rPr>
      <w:rFonts w:ascii="Arial" w:hAnsi="Arial"/>
      <w:sz w:val="18"/>
      <w:lang w:val="en-GB"/>
    </w:rPr>
  </w:style>
  <w:style w:type="character" w:customStyle="1" w:styleId="ac">
    <w:name w:val="見出しマップ (文字)"/>
    <w:link w:val="ab"/>
    <w:qFormat/>
    <w:rPr>
      <w:rFonts w:ascii="Tahoma" w:hAnsi="Tahoma" w:cs="Tahoma"/>
      <w:shd w:val="clear" w:color="auto" w:fill="000080"/>
      <w:lang w:val="en-GB"/>
    </w:rPr>
  </w:style>
  <w:style w:type="character" w:customStyle="1" w:styleId="ae">
    <w:name w:val="本文 (文字)"/>
    <w:link w:val="ad"/>
    <w:uiPriority w:val="99"/>
    <w:qFormat/>
    <w:rPr>
      <w:rFonts w:ascii="Times New Roman" w:hAnsi="Times New Roman"/>
      <w:lang w:val="en-GB"/>
    </w:rPr>
  </w:style>
  <w:style w:type="character" w:customStyle="1" w:styleId="ZGSM">
    <w:name w:val="ZGSM"/>
    <w:qFormat/>
  </w:style>
  <w:style w:type="character" w:customStyle="1" w:styleId="EXChar">
    <w:name w:val="EX Char"/>
    <w:link w:val="EX"/>
    <w:qFormat/>
    <w:rPr>
      <w:rFonts w:ascii="Times New Roman" w:hAnsi="Times New Roman"/>
      <w:lang w:val="en-GB"/>
    </w:rPr>
  </w:style>
  <w:style w:type="character" w:customStyle="1" w:styleId="a6">
    <w:name w:val="コメント内容 (文字)"/>
    <w:link w:val="a4"/>
    <w:qFormat/>
    <w:rPr>
      <w:rFonts w:ascii="Times New Roman" w:hAnsi="Times New Roman"/>
      <w:b/>
      <w:bCs/>
      <w:lang w:val="en-GB"/>
    </w:rPr>
  </w:style>
  <w:style w:type="character" w:customStyle="1" w:styleId="20">
    <w:name w:val="見出し 2 (文字)"/>
    <w:aliases w:val="Head2A (文字),2 (文字),H2 (文字),h2 (文字),DO NOT USE_h2 (文字),h21 (文字),UNDERRUBRIK 1-2 (文字),Head 2 (文字),l2 (文字),TitreProp (文字),Header 2 (文字),ITT t2 (文字),PA Major Section (文字),Livello 2 (文字),R2 (文字),H21 (文字),Heading 2 Hidden (文字),Head1 (文字),I2 (文字)"/>
    <w:link w:val="2"/>
    <w:qFormat/>
    <w:rPr>
      <w:rFonts w:ascii="Arial" w:hAnsi="Arial"/>
      <w:sz w:val="32"/>
      <w:lang w:val="en-GB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qFormat/>
    <w:rPr>
      <w:rFonts w:ascii="Arial" w:hAnsi="Arial"/>
      <w:sz w:val="24"/>
      <w:lang w:val="en-GB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B1Char">
    <w:name w:val="B1 Char"/>
    <w:link w:val="B1"/>
    <w:qFormat/>
    <w:rPr>
      <w:rFonts w:ascii="Times New Roman" w:hAnsi="Times New Roman"/>
      <w:lang w:val="en-GB"/>
    </w:rPr>
  </w:style>
  <w:style w:type="character" w:customStyle="1" w:styleId="a7">
    <w:name w:val="コメント文字列 (文字)"/>
    <w:link w:val="a5"/>
    <w:qFormat/>
    <w:rPr>
      <w:rFonts w:ascii="Times New Roman" w:hAnsi="Times New Roman"/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af0">
    <w:name w:val="吹き出し (文字)"/>
    <w:link w:val="af"/>
    <w:qFormat/>
    <w:rPr>
      <w:rFonts w:ascii="Tahoma" w:hAnsi="Tahoma" w:cs="Tahoma"/>
      <w:sz w:val="16"/>
      <w:szCs w:val="16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ZTE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Wubin Zhou</dc:creator>
  <cp:lastModifiedBy>移開部　小熊</cp:lastModifiedBy>
  <cp:revision>83</cp:revision>
  <dcterms:created xsi:type="dcterms:W3CDTF">2018-02-04T08:49:00Z</dcterms:created>
  <dcterms:modified xsi:type="dcterms:W3CDTF">2020-11-10T11:10:00Z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2052-10.8.2.7027</vt:lpwstr>
  </property>
</Properties>
</file>