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1F3" w:rsidRDefault="001E41F3">
      <w:pPr>
        <w:pStyle w:val="CRCoverPage"/>
        <w:tabs>
          <w:tab w:val="right" w:pos="9639"/>
        </w:tabs>
        <w:spacing w:after="0"/>
        <w:rPr>
          <w:b/>
          <w:i/>
          <w:noProof/>
          <w:sz w:val="28"/>
        </w:rPr>
      </w:pPr>
      <w:r>
        <w:rPr>
          <w:b/>
          <w:noProof/>
          <w:sz w:val="24"/>
        </w:rPr>
        <w:t xml:space="preserve">3GPP </w:t>
      </w:r>
      <w:r w:rsidR="00F40E86">
        <w:rPr>
          <w:b/>
          <w:noProof/>
          <w:sz w:val="24"/>
        </w:rPr>
        <w:t>TSG-</w:t>
      </w:r>
      <w:r w:rsidR="00F40E86">
        <w:rPr>
          <w:b/>
          <w:noProof/>
          <w:sz w:val="24"/>
        </w:rPr>
        <w:fldChar w:fldCharType="begin"/>
      </w:r>
      <w:r w:rsidR="00F40E86">
        <w:rPr>
          <w:b/>
          <w:noProof/>
          <w:sz w:val="24"/>
        </w:rPr>
        <w:instrText xml:space="preserve"> DOCPROPERTY  TSG/WGRef  \* MERGEFORMAT </w:instrText>
      </w:r>
      <w:r w:rsidR="00F40E86">
        <w:rPr>
          <w:b/>
          <w:noProof/>
          <w:sz w:val="24"/>
        </w:rPr>
        <w:fldChar w:fldCharType="separate"/>
      </w:r>
      <w:r w:rsidR="00F40E86">
        <w:rPr>
          <w:b/>
          <w:noProof/>
          <w:sz w:val="24"/>
        </w:rPr>
        <w:t>RA</w:t>
      </w:r>
      <w:r w:rsidR="00303D1E">
        <w:rPr>
          <w:b/>
          <w:noProof/>
          <w:sz w:val="24"/>
        </w:rPr>
        <w:t>N4</w:t>
      </w:r>
      <w:r w:rsidR="00F40E86">
        <w:rPr>
          <w:b/>
          <w:noProof/>
          <w:sz w:val="24"/>
        </w:rPr>
        <w:fldChar w:fldCharType="end"/>
      </w:r>
      <w:r w:rsidR="00303D1E">
        <w:rPr>
          <w:b/>
          <w:noProof/>
          <w:sz w:val="24"/>
        </w:rPr>
        <w:t xml:space="preserve"> Meeting #</w:t>
      </w:r>
      <w:r w:rsidR="00BC6384">
        <w:rPr>
          <w:b/>
          <w:noProof/>
          <w:sz w:val="24"/>
        </w:rPr>
        <w:t>9</w:t>
      </w:r>
      <w:r w:rsidR="00303D1E">
        <w:rPr>
          <w:b/>
          <w:noProof/>
          <w:sz w:val="24"/>
        </w:rPr>
        <w:t>7</w:t>
      </w:r>
      <w:r w:rsidR="00F755C5">
        <w:rPr>
          <w:b/>
          <w:noProof/>
          <w:sz w:val="24"/>
        </w:rPr>
        <w:t>-e</w:t>
      </w:r>
      <w:r>
        <w:rPr>
          <w:b/>
          <w:i/>
          <w:noProof/>
          <w:sz w:val="28"/>
        </w:rPr>
        <w:tab/>
      </w:r>
      <w:r w:rsidR="00312984" w:rsidRPr="00312984">
        <w:rPr>
          <w:b/>
          <w:i/>
          <w:noProof/>
          <w:sz w:val="28"/>
        </w:rPr>
        <w:t>R4-2016496</w:t>
      </w:r>
    </w:p>
    <w:p w:rsidR="001E41F3" w:rsidRDefault="00F755C5" w:rsidP="005E2C44">
      <w:pPr>
        <w:pStyle w:val="CRCoverPage"/>
        <w:outlineLvl w:val="0"/>
        <w:rPr>
          <w:b/>
          <w:noProof/>
          <w:sz w:val="24"/>
        </w:rPr>
      </w:pPr>
      <w:r>
        <w:rPr>
          <w:b/>
          <w:noProof/>
          <w:sz w:val="24"/>
        </w:rPr>
        <w:t>Electronic</w:t>
      </w:r>
      <w:r w:rsidR="00845849">
        <w:rPr>
          <w:b/>
          <w:noProof/>
          <w:sz w:val="24"/>
        </w:rPr>
        <w:t xml:space="preserve"> Meeting</w:t>
      </w:r>
      <w:r w:rsidR="00F40E86">
        <w:rPr>
          <w:b/>
          <w:noProof/>
          <w:sz w:val="24"/>
        </w:rPr>
        <w:t xml:space="preserve">, </w:t>
      </w:r>
      <w:r w:rsidR="00F40E86">
        <w:rPr>
          <w:b/>
          <w:noProof/>
          <w:sz w:val="24"/>
        </w:rPr>
        <w:fldChar w:fldCharType="begin"/>
      </w:r>
      <w:r w:rsidR="00F40E86">
        <w:rPr>
          <w:b/>
          <w:noProof/>
          <w:sz w:val="24"/>
        </w:rPr>
        <w:instrText xml:space="preserve"> DOCPROPERTY  EndDate  \* MERGEFORMAT </w:instrText>
      </w:r>
      <w:r w:rsidR="00F40E86">
        <w:rPr>
          <w:b/>
          <w:noProof/>
          <w:sz w:val="24"/>
        </w:rPr>
        <w:fldChar w:fldCharType="separate"/>
      </w:r>
      <w:r w:rsidR="00303D1E">
        <w:rPr>
          <w:b/>
          <w:noProof/>
          <w:sz w:val="24"/>
        </w:rPr>
        <w:t>2</w:t>
      </w:r>
      <w:r w:rsidR="00845849" w:rsidRPr="00845849">
        <w:rPr>
          <w:b/>
          <w:noProof/>
          <w:sz w:val="24"/>
          <w:vertAlign w:val="superscript"/>
        </w:rPr>
        <w:t>nd</w:t>
      </w:r>
      <w:r w:rsidR="00845849">
        <w:rPr>
          <w:b/>
          <w:noProof/>
          <w:sz w:val="24"/>
        </w:rPr>
        <w:t xml:space="preserve"> </w:t>
      </w:r>
      <w:r w:rsidR="00303D1E">
        <w:rPr>
          <w:b/>
          <w:noProof/>
          <w:sz w:val="24"/>
        </w:rPr>
        <w:t>-</w:t>
      </w:r>
      <w:r w:rsidR="00845849">
        <w:rPr>
          <w:b/>
          <w:noProof/>
          <w:sz w:val="24"/>
        </w:rPr>
        <w:t xml:space="preserve"> </w:t>
      </w:r>
      <w:r w:rsidR="00303D1E">
        <w:rPr>
          <w:b/>
          <w:noProof/>
          <w:sz w:val="24"/>
        </w:rPr>
        <w:t>13</w:t>
      </w:r>
      <w:r w:rsidR="00845849" w:rsidRPr="00345479">
        <w:rPr>
          <w:b/>
          <w:noProof/>
          <w:sz w:val="24"/>
          <w:vertAlign w:val="superscript"/>
        </w:rPr>
        <w:t>th</w:t>
      </w:r>
      <w:r w:rsidR="00BC6384">
        <w:rPr>
          <w:b/>
          <w:noProof/>
          <w:sz w:val="24"/>
        </w:rPr>
        <w:t xml:space="preserve"> Nov</w:t>
      </w:r>
      <w:r w:rsidR="00845849">
        <w:rPr>
          <w:b/>
          <w:noProof/>
          <w:sz w:val="24"/>
        </w:rPr>
        <w:t>ember</w:t>
      </w:r>
      <w:r w:rsidR="00BC6384">
        <w:rPr>
          <w:b/>
          <w:noProof/>
          <w:sz w:val="24"/>
        </w:rPr>
        <w:t>,</w:t>
      </w:r>
      <w:r w:rsidR="00F40E86" w:rsidRPr="00BA51D9">
        <w:rPr>
          <w:b/>
          <w:noProof/>
          <w:sz w:val="24"/>
        </w:rPr>
        <w:t xml:space="preserve"> </w:t>
      </w:r>
      <w:r w:rsidR="00BC6384">
        <w:rPr>
          <w:b/>
          <w:noProof/>
          <w:sz w:val="24"/>
        </w:rPr>
        <w:t>20</w:t>
      </w:r>
      <w:r w:rsidR="00F40E86" w:rsidRPr="00BA51D9">
        <w:rPr>
          <w:b/>
          <w:noProof/>
          <w:sz w:val="24"/>
        </w:rPr>
        <w:t>20</w:t>
      </w:r>
      <w:r w:rsidR="00F40E86">
        <w:rPr>
          <w:b/>
          <w:noProof/>
          <w:sz w:val="24"/>
        </w:rPr>
        <w:fldChar w:fldCharType="end"/>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A76385" w:rsidTr="00547111">
        <w:tc>
          <w:tcPr>
            <w:tcW w:w="9641" w:type="dxa"/>
            <w:gridSpan w:val="9"/>
            <w:tcBorders>
              <w:top w:val="single" w:sz="4" w:space="0" w:color="auto"/>
              <w:left w:val="single" w:sz="4" w:space="0" w:color="auto"/>
              <w:right w:val="single" w:sz="4" w:space="0" w:color="auto"/>
            </w:tcBorders>
          </w:tcPr>
          <w:p w:rsidR="001E41F3" w:rsidRPr="00E94B14" w:rsidRDefault="00305409" w:rsidP="002F78FA">
            <w:pPr>
              <w:pStyle w:val="CRCoverPage"/>
              <w:spacing w:after="0"/>
              <w:jc w:val="right"/>
              <w:rPr>
                <w:i/>
                <w:noProof/>
              </w:rPr>
            </w:pPr>
            <w:r w:rsidRPr="00E94B14">
              <w:rPr>
                <w:i/>
                <w:noProof/>
                <w:sz w:val="14"/>
              </w:rPr>
              <w:t>CR-Form-v</w:t>
            </w:r>
            <w:r w:rsidR="008863B9" w:rsidRPr="00E94B14">
              <w:rPr>
                <w:i/>
                <w:noProof/>
                <w:sz w:val="14"/>
              </w:rPr>
              <w:t>12.</w:t>
            </w:r>
            <w:r w:rsidR="002F78FA" w:rsidRPr="00E94B14">
              <w:rPr>
                <w:i/>
                <w:noProof/>
                <w:sz w:val="14"/>
              </w:rPr>
              <w:t>1</w:t>
            </w:r>
          </w:p>
        </w:tc>
      </w:tr>
      <w:tr w:rsidR="001E41F3" w:rsidRPr="00A76385" w:rsidTr="00547111">
        <w:tc>
          <w:tcPr>
            <w:tcW w:w="9641" w:type="dxa"/>
            <w:gridSpan w:val="9"/>
            <w:tcBorders>
              <w:left w:val="single" w:sz="4" w:space="0" w:color="auto"/>
              <w:right w:val="single" w:sz="4" w:space="0" w:color="auto"/>
            </w:tcBorders>
          </w:tcPr>
          <w:p w:rsidR="001E41F3" w:rsidRPr="00E94B14" w:rsidRDefault="001E41F3">
            <w:pPr>
              <w:pStyle w:val="CRCoverPage"/>
              <w:spacing w:after="0"/>
              <w:jc w:val="center"/>
              <w:rPr>
                <w:noProof/>
              </w:rPr>
            </w:pPr>
            <w:r w:rsidRPr="00E94B14">
              <w:rPr>
                <w:b/>
                <w:noProof/>
                <w:sz w:val="32"/>
              </w:rPr>
              <w:t>CHANGE REQUEST</w:t>
            </w:r>
          </w:p>
        </w:tc>
      </w:tr>
      <w:tr w:rsidR="001E41F3" w:rsidRPr="00A76385" w:rsidTr="00547111">
        <w:tc>
          <w:tcPr>
            <w:tcW w:w="9641" w:type="dxa"/>
            <w:gridSpan w:val="9"/>
            <w:tcBorders>
              <w:left w:val="single" w:sz="4" w:space="0" w:color="auto"/>
              <w:right w:val="single" w:sz="4" w:space="0" w:color="auto"/>
            </w:tcBorders>
          </w:tcPr>
          <w:p w:rsidR="001E41F3" w:rsidRPr="00E94B14" w:rsidRDefault="001E41F3">
            <w:pPr>
              <w:pStyle w:val="CRCoverPage"/>
              <w:spacing w:after="0"/>
              <w:rPr>
                <w:noProof/>
                <w:sz w:val="8"/>
                <w:szCs w:val="8"/>
              </w:rPr>
            </w:pPr>
          </w:p>
        </w:tc>
      </w:tr>
      <w:tr w:rsidR="001E41F3" w:rsidRPr="00A76385" w:rsidTr="00547111">
        <w:tc>
          <w:tcPr>
            <w:tcW w:w="142" w:type="dxa"/>
            <w:tcBorders>
              <w:left w:val="single" w:sz="4" w:space="0" w:color="auto"/>
            </w:tcBorders>
          </w:tcPr>
          <w:p w:rsidR="001E41F3" w:rsidRPr="00E94B14" w:rsidRDefault="001E41F3">
            <w:pPr>
              <w:pStyle w:val="CRCoverPage"/>
              <w:spacing w:after="0"/>
              <w:jc w:val="right"/>
              <w:rPr>
                <w:noProof/>
              </w:rPr>
            </w:pPr>
          </w:p>
        </w:tc>
        <w:tc>
          <w:tcPr>
            <w:tcW w:w="1559" w:type="dxa"/>
            <w:shd w:val="pct30" w:color="FFFF00" w:fill="auto"/>
          </w:tcPr>
          <w:p w:rsidR="001E41F3" w:rsidRPr="00E94B14" w:rsidRDefault="00F40E86" w:rsidP="00845849">
            <w:pPr>
              <w:pStyle w:val="CRCoverPage"/>
              <w:spacing w:after="0"/>
              <w:jc w:val="right"/>
              <w:rPr>
                <w:b/>
                <w:noProof/>
                <w:sz w:val="28"/>
              </w:rPr>
            </w:pPr>
            <w:r w:rsidRPr="00E94B14">
              <w:rPr>
                <w:b/>
                <w:noProof/>
                <w:sz w:val="28"/>
              </w:rPr>
              <w:fldChar w:fldCharType="begin"/>
            </w:r>
            <w:r w:rsidRPr="00E94B14">
              <w:rPr>
                <w:b/>
                <w:noProof/>
                <w:sz w:val="28"/>
              </w:rPr>
              <w:instrText xml:space="preserve"> DOCPROPERTY  Spec#  \* MERGEFORMAT </w:instrText>
            </w:r>
            <w:r w:rsidRPr="00E94B14">
              <w:rPr>
                <w:b/>
                <w:noProof/>
                <w:sz w:val="28"/>
              </w:rPr>
              <w:fldChar w:fldCharType="separate"/>
            </w:r>
            <w:r w:rsidR="00056D4C" w:rsidRPr="00E94B14">
              <w:rPr>
                <w:b/>
                <w:noProof/>
                <w:sz w:val="28"/>
              </w:rPr>
              <w:t>38.</w:t>
            </w:r>
            <w:r w:rsidR="00303D1E" w:rsidRPr="00E94B14">
              <w:rPr>
                <w:b/>
                <w:noProof/>
                <w:sz w:val="28"/>
              </w:rPr>
              <w:t>101-</w:t>
            </w:r>
            <w:r w:rsidR="00845849" w:rsidRPr="00E94B14">
              <w:rPr>
                <w:b/>
                <w:noProof/>
                <w:sz w:val="28"/>
              </w:rPr>
              <w:t>3</w:t>
            </w:r>
            <w:r w:rsidRPr="00E94B14">
              <w:rPr>
                <w:b/>
                <w:noProof/>
                <w:sz w:val="28"/>
              </w:rPr>
              <w:fldChar w:fldCharType="end"/>
            </w:r>
          </w:p>
        </w:tc>
        <w:tc>
          <w:tcPr>
            <w:tcW w:w="709" w:type="dxa"/>
          </w:tcPr>
          <w:p w:rsidR="001E41F3" w:rsidRPr="00E94B14" w:rsidRDefault="001E41F3">
            <w:pPr>
              <w:pStyle w:val="CRCoverPage"/>
              <w:spacing w:after="0"/>
              <w:jc w:val="center"/>
              <w:rPr>
                <w:noProof/>
              </w:rPr>
            </w:pPr>
            <w:r w:rsidRPr="00E94B14">
              <w:rPr>
                <w:b/>
                <w:noProof/>
                <w:sz w:val="28"/>
              </w:rPr>
              <w:t>CR</w:t>
            </w:r>
          </w:p>
        </w:tc>
        <w:tc>
          <w:tcPr>
            <w:tcW w:w="1276" w:type="dxa"/>
            <w:shd w:val="pct30" w:color="FFFF00" w:fill="auto"/>
          </w:tcPr>
          <w:p w:rsidR="001E41F3" w:rsidRPr="00E94B14" w:rsidRDefault="00312984" w:rsidP="00E04C87">
            <w:pPr>
              <w:pStyle w:val="CRCoverPage"/>
              <w:spacing w:after="0"/>
              <w:jc w:val="center"/>
              <w:rPr>
                <w:noProof/>
                <w:lang w:eastAsia="zh-CN"/>
              </w:rPr>
            </w:pPr>
            <w:r>
              <w:rPr>
                <w:b/>
                <w:noProof/>
                <w:sz w:val="28"/>
              </w:rPr>
              <w:t>0423</w:t>
            </w:r>
          </w:p>
        </w:tc>
        <w:tc>
          <w:tcPr>
            <w:tcW w:w="709" w:type="dxa"/>
          </w:tcPr>
          <w:p w:rsidR="001E41F3" w:rsidRPr="00E94B14" w:rsidRDefault="001E41F3" w:rsidP="0051580D">
            <w:pPr>
              <w:pStyle w:val="CRCoverPage"/>
              <w:tabs>
                <w:tab w:val="right" w:pos="625"/>
              </w:tabs>
              <w:spacing w:after="0"/>
              <w:jc w:val="center"/>
              <w:rPr>
                <w:noProof/>
              </w:rPr>
            </w:pPr>
            <w:r w:rsidRPr="00E94B14">
              <w:rPr>
                <w:b/>
                <w:bCs/>
                <w:noProof/>
                <w:sz w:val="28"/>
              </w:rPr>
              <w:t>rev</w:t>
            </w:r>
          </w:p>
        </w:tc>
        <w:tc>
          <w:tcPr>
            <w:tcW w:w="992" w:type="dxa"/>
            <w:shd w:val="pct30" w:color="FFFF00" w:fill="auto"/>
          </w:tcPr>
          <w:p w:rsidR="001E41F3" w:rsidRPr="00E94B14" w:rsidRDefault="00AD461B" w:rsidP="00AD461B">
            <w:pPr>
              <w:pStyle w:val="CRCoverPage"/>
              <w:spacing w:after="0"/>
              <w:jc w:val="center"/>
              <w:rPr>
                <w:b/>
                <w:noProof/>
                <w:lang w:eastAsia="zh-CN"/>
              </w:rPr>
            </w:pPr>
            <w:r>
              <w:rPr>
                <w:b/>
                <w:noProof/>
                <w:sz w:val="28"/>
              </w:rPr>
              <w:t>1</w:t>
            </w:r>
          </w:p>
        </w:tc>
        <w:tc>
          <w:tcPr>
            <w:tcW w:w="2410" w:type="dxa"/>
          </w:tcPr>
          <w:p w:rsidR="001E41F3" w:rsidRPr="00E94B14" w:rsidRDefault="001E41F3" w:rsidP="0051580D">
            <w:pPr>
              <w:pStyle w:val="CRCoverPage"/>
              <w:tabs>
                <w:tab w:val="right" w:pos="1825"/>
              </w:tabs>
              <w:spacing w:after="0"/>
              <w:jc w:val="center"/>
              <w:rPr>
                <w:noProof/>
              </w:rPr>
            </w:pPr>
            <w:r w:rsidRPr="00E94B14">
              <w:rPr>
                <w:b/>
                <w:noProof/>
                <w:sz w:val="28"/>
                <w:szCs w:val="28"/>
              </w:rPr>
              <w:t>Current version:</w:t>
            </w:r>
          </w:p>
        </w:tc>
        <w:tc>
          <w:tcPr>
            <w:tcW w:w="1701" w:type="dxa"/>
            <w:shd w:val="pct30" w:color="FFFF00" w:fill="auto"/>
          </w:tcPr>
          <w:p w:rsidR="001E41F3" w:rsidRPr="00E94B14" w:rsidRDefault="008939AF" w:rsidP="00BC6384">
            <w:pPr>
              <w:pStyle w:val="CRCoverPage"/>
              <w:spacing w:after="0"/>
              <w:jc w:val="center"/>
              <w:rPr>
                <w:noProof/>
                <w:sz w:val="28"/>
              </w:rPr>
            </w:pPr>
            <w:r w:rsidRPr="00E94B14">
              <w:rPr>
                <w:b/>
                <w:noProof/>
                <w:sz w:val="28"/>
              </w:rPr>
              <w:t>15</w:t>
            </w:r>
            <w:r w:rsidR="00F40E86" w:rsidRPr="00E94B14">
              <w:rPr>
                <w:b/>
                <w:noProof/>
                <w:sz w:val="28"/>
              </w:rPr>
              <w:t>.</w:t>
            </w:r>
            <w:r w:rsidRPr="00E94B14">
              <w:rPr>
                <w:b/>
                <w:noProof/>
                <w:sz w:val="28"/>
              </w:rPr>
              <w:t>11</w:t>
            </w:r>
            <w:r w:rsidR="00F40E86" w:rsidRPr="00E94B14">
              <w:rPr>
                <w:b/>
                <w:noProof/>
                <w:sz w:val="28"/>
              </w:rPr>
              <w:t>.</w:t>
            </w:r>
            <w:r w:rsidR="00E04C87" w:rsidRPr="00E94B14">
              <w:rPr>
                <w:b/>
                <w:noProof/>
                <w:sz w:val="28"/>
              </w:rPr>
              <w:t>0</w:t>
            </w:r>
          </w:p>
        </w:tc>
        <w:tc>
          <w:tcPr>
            <w:tcW w:w="143" w:type="dxa"/>
            <w:tcBorders>
              <w:right w:val="single" w:sz="4" w:space="0" w:color="auto"/>
            </w:tcBorders>
          </w:tcPr>
          <w:p w:rsidR="001E41F3" w:rsidRPr="00E94B14" w:rsidRDefault="001E41F3">
            <w:pPr>
              <w:pStyle w:val="CRCoverPage"/>
              <w:spacing w:after="0"/>
              <w:rPr>
                <w:noProof/>
              </w:rPr>
            </w:pPr>
          </w:p>
        </w:tc>
      </w:tr>
      <w:tr w:rsidR="001E41F3" w:rsidRPr="00A76385" w:rsidTr="00547111">
        <w:tc>
          <w:tcPr>
            <w:tcW w:w="9641" w:type="dxa"/>
            <w:gridSpan w:val="9"/>
            <w:tcBorders>
              <w:left w:val="single" w:sz="4" w:space="0" w:color="auto"/>
              <w:right w:val="single" w:sz="4" w:space="0" w:color="auto"/>
            </w:tcBorders>
          </w:tcPr>
          <w:p w:rsidR="001E41F3" w:rsidRPr="00E94B14" w:rsidRDefault="001E41F3">
            <w:pPr>
              <w:pStyle w:val="CRCoverPage"/>
              <w:spacing w:after="0"/>
              <w:rPr>
                <w:noProof/>
              </w:rPr>
            </w:pPr>
          </w:p>
        </w:tc>
      </w:tr>
      <w:tr w:rsidR="001E41F3" w:rsidRPr="00A76385" w:rsidTr="00547111">
        <w:tc>
          <w:tcPr>
            <w:tcW w:w="9641" w:type="dxa"/>
            <w:gridSpan w:val="9"/>
            <w:tcBorders>
              <w:top w:val="single" w:sz="4" w:space="0" w:color="auto"/>
            </w:tcBorders>
          </w:tcPr>
          <w:p w:rsidR="001E41F3" w:rsidRPr="00E94B14" w:rsidRDefault="001E41F3">
            <w:pPr>
              <w:pStyle w:val="CRCoverPage"/>
              <w:spacing w:after="0"/>
              <w:jc w:val="center"/>
              <w:rPr>
                <w:i/>
                <w:noProof/>
              </w:rPr>
            </w:pPr>
            <w:r w:rsidRPr="00E94B14">
              <w:rPr>
                <w:i/>
                <w:noProof/>
              </w:rPr>
              <w:t xml:space="preserve">For </w:t>
            </w:r>
            <w:hyperlink r:id="rId9" w:anchor="_blank" w:history="1">
              <w:r w:rsidRPr="00E94B14">
                <w:rPr>
                  <w:rStyle w:val="Hyperlink"/>
                  <w:b/>
                  <w:i/>
                  <w:noProof/>
                  <w:color w:val="FF0000"/>
                </w:rPr>
                <w:t>HE</w:t>
              </w:r>
              <w:bookmarkStart w:id="0" w:name="_Hlt497126619"/>
              <w:r w:rsidRPr="00E94B14">
                <w:rPr>
                  <w:rStyle w:val="Hyperlink"/>
                  <w:b/>
                  <w:i/>
                  <w:noProof/>
                  <w:color w:val="FF0000"/>
                </w:rPr>
                <w:t>L</w:t>
              </w:r>
              <w:bookmarkEnd w:id="0"/>
              <w:r w:rsidRPr="00E94B14">
                <w:rPr>
                  <w:rStyle w:val="Hyperlink"/>
                  <w:b/>
                  <w:i/>
                  <w:noProof/>
                  <w:color w:val="FF0000"/>
                </w:rPr>
                <w:t>P</w:t>
              </w:r>
            </w:hyperlink>
            <w:r w:rsidRPr="00E94B14">
              <w:rPr>
                <w:b/>
                <w:i/>
                <w:noProof/>
                <w:color w:val="FF0000"/>
              </w:rPr>
              <w:t xml:space="preserve"> </w:t>
            </w:r>
            <w:r w:rsidRPr="00E94B14">
              <w:rPr>
                <w:i/>
                <w:noProof/>
              </w:rPr>
              <w:t>on using this form</w:t>
            </w:r>
            <w:r w:rsidR="0051580D" w:rsidRPr="00E94B14">
              <w:rPr>
                <w:i/>
                <w:noProof/>
              </w:rPr>
              <w:t>: c</w:t>
            </w:r>
            <w:r w:rsidR="00F25D98" w:rsidRPr="00E94B14">
              <w:rPr>
                <w:i/>
                <w:noProof/>
              </w:rPr>
              <w:t xml:space="preserve">omprehensive instructions can be found at </w:t>
            </w:r>
            <w:r w:rsidR="001B7A65" w:rsidRPr="00E94B14">
              <w:rPr>
                <w:i/>
                <w:noProof/>
              </w:rPr>
              <w:br/>
            </w:r>
            <w:hyperlink r:id="rId10" w:history="1">
              <w:r w:rsidR="00DE34CF" w:rsidRPr="00E94B14">
                <w:rPr>
                  <w:rStyle w:val="Hyperlink"/>
                  <w:i/>
                  <w:noProof/>
                </w:rPr>
                <w:t>http://www.3gpp.org/Change-Requests</w:t>
              </w:r>
            </w:hyperlink>
            <w:r w:rsidR="00F25D98" w:rsidRPr="00E94B14">
              <w:rPr>
                <w:i/>
                <w:noProof/>
              </w:rPr>
              <w:t>.</w:t>
            </w:r>
          </w:p>
        </w:tc>
      </w:tr>
      <w:tr w:rsidR="001E41F3" w:rsidRPr="00A76385" w:rsidTr="00547111">
        <w:tc>
          <w:tcPr>
            <w:tcW w:w="9641" w:type="dxa"/>
            <w:gridSpan w:val="9"/>
          </w:tcPr>
          <w:p w:rsidR="001E41F3" w:rsidRPr="00E94B14"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A76385" w:rsidTr="00A7671C">
        <w:tc>
          <w:tcPr>
            <w:tcW w:w="2835" w:type="dxa"/>
          </w:tcPr>
          <w:p w:rsidR="00F25D98" w:rsidRPr="00E94B14" w:rsidRDefault="00F25D98" w:rsidP="001E41F3">
            <w:pPr>
              <w:pStyle w:val="CRCoverPage"/>
              <w:tabs>
                <w:tab w:val="right" w:pos="2751"/>
              </w:tabs>
              <w:spacing w:after="0"/>
              <w:rPr>
                <w:b/>
                <w:i/>
                <w:noProof/>
              </w:rPr>
            </w:pPr>
            <w:r w:rsidRPr="00E94B14">
              <w:rPr>
                <w:b/>
                <w:i/>
                <w:noProof/>
              </w:rPr>
              <w:t>Proposed change</w:t>
            </w:r>
            <w:r w:rsidR="00A7671C" w:rsidRPr="00E94B14">
              <w:rPr>
                <w:b/>
                <w:i/>
                <w:noProof/>
              </w:rPr>
              <w:t xml:space="preserve"> </w:t>
            </w:r>
            <w:r w:rsidRPr="00E94B14">
              <w:rPr>
                <w:b/>
                <w:i/>
                <w:noProof/>
              </w:rPr>
              <w:t>affects:</w:t>
            </w:r>
          </w:p>
        </w:tc>
        <w:tc>
          <w:tcPr>
            <w:tcW w:w="1418" w:type="dxa"/>
          </w:tcPr>
          <w:p w:rsidR="00F25D98" w:rsidRPr="00E94B14" w:rsidRDefault="00F25D98" w:rsidP="001E41F3">
            <w:pPr>
              <w:pStyle w:val="CRCoverPage"/>
              <w:spacing w:after="0"/>
              <w:jc w:val="right"/>
              <w:rPr>
                <w:noProof/>
              </w:rPr>
            </w:pPr>
            <w:r w:rsidRPr="00E94B14">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E94B14" w:rsidRDefault="00F25D98" w:rsidP="001E41F3">
            <w:pPr>
              <w:pStyle w:val="CRCoverPage"/>
              <w:spacing w:after="0"/>
              <w:jc w:val="center"/>
              <w:rPr>
                <w:b/>
                <w:caps/>
                <w:noProof/>
              </w:rPr>
            </w:pPr>
          </w:p>
        </w:tc>
        <w:tc>
          <w:tcPr>
            <w:tcW w:w="709" w:type="dxa"/>
            <w:tcBorders>
              <w:left w:val="single" w:sz="4" w:space="0" w:color="auto"/>
            </w:tcBorders>
          </w:tcPr>
          <w:p w:rsidR="00F25D98" w:rsidRPr="00E94B14" w:rsidRDefault="00F25D98" w:rsidP="001E41F3">
            <w:pPr>
              <w:pStyle w:val="CRCoverPage"/>
              <w:spacing w:after="0"/>
              <w:jc w:val="right"/>
              <w:rPr>
                <w:noProof/>
                <w:u w:val="single"/>
              </w:rPr>
            </w:pPr>
            <w:r w:rsidRPr="00E94B14">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E94B14" w:rsidRDefault="00530338" w:rsidP="001E41F3">
            <w:pPr>
              <w:pStyle w:val="CRCoverPage"/>
              <w:spacing w:after="0"/>
              <w:jc w:val="center"/>
              <w:rPr>
                <w:b/>
                <w:caps/>
                <w:noProof/>
              </w:rPr>
            </w:pPr>
            <w:r>
              <w:rPr>
                <w:b/>
                <w:caps/>
                <w:noProof/>
              </w:rPr>
              <w:t>X</w:t>
            </w:r>
          </w:p>
        </w:tc>
        <w:tc>
          <w:tcPr>
            <w:tcW w:w="2126" w:type="dxa"/>
          </w:tcPr>
          <w:p w:rsidR="00F25D98" w:rsidRPr="00E94B14" w:rsidRDefault="00F25D98" w:rsidP="001E41F3">
            <w:pPr>
              <w:pStyle w:val="CRCoverPage"/>
              <w:spacing w:after="0"/>
              <w:jc w:val="right"/>
              <w:rPr>
                <w:noProof/>
                <w:u w:val="single"/>
              </w:rPr>
            </w:pPr>
            <w:r w:rsidRPr="00E94B14">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E94B14" w:rsidRDefault="00F25D98" w:rsidP="001E41F3">
            <w:pPr>
              <w:pStyle w:val="CRCoverPage"/>
              <w:spacing w:after="0"/>
              <w:jc w:val="center"/>
              <w:rPr>
                <w:b/>
                <w:caps/>
                <w:noProof/>
              </w:rPr>
            </w:pPr>
          </w:p>
        </w:tc>
        <w:tc>
          <w:tcPr>
            <w:tcW w:w="1418" w:type="dxa"/>
            <w:tcBorders>
              <w:left w:val="nil"/>
            </w:tcBorders>
          </w:tcPr>
          <w:p w:rsidR="00F25D98" w:rsidRPr="00E94B14" w:rsidRDefault="00F25D98" w:rsidP="001E41F3">
            <w:pPr>
              <w:pStyle w:val="CRCoverPage"/>
              <w:spacing w:after="0"/>
              <w:jc w:val="right"/>
              <w:rPr>
                <w:noProof/>
              </w:rPr>
            </w:pPr>
            <w:r w:rsidRPr="00E94B14">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E94B14"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A76385" w:rsidTr="00547111">
        <w:tc>
          <w:tcPr>
            <w:tcW w:w="9640" w:type="dxa"/>
            <w:gridSpan w:val="11"/>
          </w:tcPr>
          <w:p w:rsidR="001E41F3" w:rsidRPr="00E94B14" w:rsidRDefault="001E41F3">
            <w:pPr>
              <w:pStyle w:val="CRCoverPage"/>
              <w:spacing w:after="0"/>
              <w:rPr>
                <w:noProof/>
                <w:sz w:val="8"/>
                <w:szCs w:val="8"/>
              </w:rPr>
            </w:pPr>
          </w:p>
        </w:tc>
      </w:tr>
      <w:tr w:rsidR="001E41F3" w:rsidRPr="00A76385" w:rsidTr="00547111">
        <w:tc>
          <w:tcPr>
            <w:tcW w:w="1843" w:type="dxa"/>
            <w:tcBorders>
              <w:top w:val="single" w:sz="4" w:space="0" w:color="auto"/>
              <w:left w:val="single" w:sz="4" w:space="0" w:color="auto"/>
            </w:tcBorders>
          </w:tcPr>
          <w:p w:rsidR="001E41F3" w:rsidRPr="00E94B14" w:rsidRDefault="001E41F3">
            <w:pPr>
              <w:pStyle w:val="CRCoverPage"/>
              <w:tabs>
                <w:tab w:val="right" w:pos="1759"/>
              </w:tabs>
              <w:spacing w:after="0"/>
              <w:rPr>
                <w:b/>
                <w:i/>
                <w:noProof/>
              </w:rPr>
            </w:pPr>
            <w:r w:rsidRPr="00E94B14">
              <w:rPr>
                <w:b/>
                <w:i/>
                <w:noProof/>
              </w:rPr>
              <w:t>Title:</w:t>
            </w:r>
            <w:r w:rsidRPr="00E94B14">
              <w:rPr>
                <w:b/>
                <w:i/>
                <w:noProof/>
              </w:rPr>
              <w:tab/>
            </w:r>
          </w:p>
        </w:tc>
        <w:tc>
          <w:tcPr>
            <w:tcW w:w="7797" w:type="dxa"/>
            <w:gridSpan w:val="10"/>
            <w:tcBorders>
              <w:top w:val="single" w:sz="4" w:space="0" w:color="auto"/>
              <w:right w:val="single" w:sz="4" w:space="0" w:color="auto"/>
            </w:tcBorders>
            <w:shd w:val="pct30" w:color="FFFF00" w:fill="auto"/>
          </w:tcPr>
          <w:p w:rsidR="001E41F3" w:rsidRPr="00E94B14" w:rsidRDefault="00A40159" w:rsidP="000B1EAF">
            <w:pPr>
              <w:pStyle w:val="CRCoverPage"/>
              <w:spacing w:after="0"/>
              <w:ind w:left="100"/>
              <w:rPr>
                <w:noProof/>
                <w:lang w:eastAsia="zh-CN"/>
              </w:rPr>
            </w:pPr>
            <w:r w:rsidRPr="00A40159">
              <w:t>CR for TS 38.101-3: correction of spurious emission band UE co-existence (R15)</w:t>
            </w:r>
          </w:p>
        </w:tc>
      </w:tr>
      <w:tr w:rsidR="001E41F3" w:rsidRPr="00A76385" w:rsidTr="00547111">
        <w:tc>
          <w:tcPr>
            <w:tcW w:w="1843" w:type="dxa"/>
            <w:tcBorders>
              <w:left w:val="single" w:sz="4" w:space="0" w:color="auto"/>
            </w:tcBorders>
          </w:tcPr>
          <w:p w:rsidR="001E41F3" w:rsidRPr="00E94B14" w:rsidRDefault="001E41F3">
            <w:pPr>
              <w:pStyle w:val="CRCoverPage"/>
              <w:spacing w:after="0"/>
              <w:rPr>
                <w:b/>
                <w:i/>
                <w:noProof/>
                <w:sz w:val="8"/>
                <w:szCs w:val="8"/>
              </w:rPr>
            </w:pPr>
          </w:p>
        </w:tc>
        <w:tc>
          <w:tcPr>
            <w:tcW w:w="7797" w:type="dxa"/>
            <w:gridSpan w:val="10"/>
            <w:tcBorders>
              <w:right w:val="single" w:sz="4" w:space="0" w:color="auto"/>
            </w:tcBorders>
          </w:tcPr>
          <w:p w:rsidR="001E41F3" w:rsidRPr="00E94B14" w:rsidRDefault="001E41F3">
            <w:pPr>
              <w:pStyle w:val="CRCoverPage"/>
              <w:spacing w:after="0"/>
              <w:rPr>
                <w:noProof/>
                <w:sz w:val="8"/>
                <w:szCs w:val="8"/>
              </w:rPr>
            </w:pPr>
          </w:p>
        </w:tc>
      </w:tr>
      <w:tr w:rsidR="001E41F3" w:rsidRPr="00A76385" w:rsidTr="00547111">
        <w:tc>
          <w:tcPr>
            <w:tcW w:w="1843" w:type="dxa"/>
            <w:tcBorders>
              <w:left w:val="single" w:sz="4" w:space="0" w:color="auto"/>
            </w:tcBorders>
          </w:tcPr>
          <w:p w:rsidR="001E41F3" w:rsidRPr="00E94B14" w:rsidRDefault="001E41F3">
            <w:pPr>
              <w:pStyle w:val="CRCoverPage"/>
              <w:tabs>
                <w:tab w:val="right" w:pos="1759"/>
              </w:tabs>
              <w:spacing w:after="0"/>
              <w:rPr>
                <w:b/>
                <w:i/>
                <w:noProof/>
              </w:rPr>
            </w:pPr>
            <w:r w:rsidRPr="00E94B14">
              <w:rPr>
                <w:b/>
                <w:i/>
                <w:noProof/>
              </w:rPr>
              <w:t>Source to WG:</w:t>
            </w:r>
          </w:p>
        </w:tc>
        <w:tc>
          <w:tcPr>
            <w:tcW w:w="7797" w:type="dxa"/>
            <w:gridSpan w:val="10"/>
            <w:tcBorders>
              <w:right w:val="single" w:sz="4" w:space="0" w:color="auto"/>
            </w:tcBorders>
            <w:shd w:val="pct30" w:color="FFFF00" w:fill="auto"/>
          </w:tcPr>
          <w:p w:rsidR="001E41F3" w:rsidRPr="00E94B14" w:rsidRDefault="00F40E86" w:rsidP="003B6A9F">
            <w:pPr>
              <w:pStyle w:val="CRCoverPage"/>
              <w:spacing w:after="0"/>
              <w:ind w:left="100"/>
              <w:rPr>
                <w:noProof/>
                <w:lang w:eastAsia="zh-CN"/>
              </w:rPr>
            </w:pPr>
            <w:r w:rsidRPr="00E94B14">
              <w:rPr>
                <w:noProof/>
              </w:rPr>
              <w:fldChar w:fldCharType="begin"/>
            </w:r>
            <w:r w:rsidRPr="00E94B14">
              <w:rPr>
                <w:noProof/>
              </w:rPr>
              <w:instrText xml:space="preserve"> DOCPROPERTY  SourceIfWg  \* MERGEFORMAT </w:instrText>
            </w:r>
            <w:r w:rsidRPr="00E94B14">
              <w:rPr>
                <w:noProof/>
              </w:rPr>
              <w:fldChar w:fldCharType="separate"/>
            </w:r>
            <w:r w:rsidRPr="00E94B14">
              <w:rPr>
                <w:noProof/>
              </w:rPr>
              <w:t>Huawei, HiSilicon</w:t>
            </w:r>
            <w:r w:rsidRPr="00E94B14">
              <w:rPr>
                <w:noProof/>
              </w:rPr>
              <w:fldChar w:fldCharType="end"/>
            </w:r>
          </w:p>
        </w:tc>
      </w:tr>
      <w:tr w:rsidR="001E41F3" w:rsidRPr="00A76385" w:rsidTr="00547111">
        <w:tc>
          <w:tcPr>
            <w:tcW w:w="1843" w:type="dxa"/>
            <w:tcBorders>
              <w:left w:val="single" w:sz="4" w:space="0" w:color="auto"/>
            </w:tcBorders>
          </w:tcPr>
          <w:p w:rsidR="001E41F3" w:rsidRPr="00E94B14" w:rsidRDefault="001E41F3">
            <w:pPr>
              <w:pStyle w:val="CRCoverPage"/>
              <w:tabs>
                <w:tab w:val="right" w:pos="1759"/>
              </w:tabs>
              <w:spacing w:after="0"/>
              <w:rPr>
                <w:b/>
                <w:i/>
                <w:noProof/>
              </w:rPr>
            </w:pPr>
            <w:r w:rsidRPr="00E94B14">
              <w:rPr>
                <w:b/>
                <w:i/>
                <w:noProof/>
              </w:rPr>
              <w:t>Source to TSG:</w:t>
            </w:r>
          </w:p>
        </w:tc>
        <w:tc>
          <w:tcPr>
            <w:tcW w:w="7797" w:type="dxa"/>
            <w:gridSpan w:val="10"/>
            <w:tcBorders>
              <w:right w:val="single" w:sz="4" w:space="0" w:color="auto"/>
            </w:tcBorders>
            <w:shd w:val="pct30" w:color="FFFF00" w:fill="auto"/>
          </w:tcPr>
          <w:p w:rsidR="001E41F3" w:rsidRPr="00E94B14" w:rsidRDefault="00F40E86" w:rsidP="00547111">
            <w:pPr>
              <w:pStyle w:val="CRCoverPage"/>
              <w:spacing w:after="0"/>
              <w:ind w:left="100"/>
              <w:rPr>
                <w:noProof/>
              </w:rPr>
            </w:pPr>
            <w:r w:rsidRPr="00E94B14">
              <w:t>R</w:t>
            </w:r>
            <w:r w:rsidR="00536BE1" w:rsidRPr="00E94B14">
              <w:t>4</w:t>
            </w:r>
          </w:p>
        </w:tc>
      </w:tr>
      <w:tr w:rsidR="001E41F3" w:rsidRPr="00A76385" w:rsidTr="00547111">
        <w:tc>
          <w:tcPr>
            <w:tcW w:w="1843" w:type="dxa"/>
            <w:tcBorders>
              <w:left w:val="single" w:sz="4" w:space="0" w:color="auto"/>
            </w:tcBorders>
          </w:tcPr>
          <w:p w:rsidR="001E41F3" w:rsidRPr="00E94B14" w:rsidRDefault="001E41F3">
            <w:pPr>
              <w:pStyle w:val="CRCoverPage"/>
              <w:spacing w:after="0"/>
              <w:rPr>
                <w:b/>
                <w:i/>
                <w:noProof/>
                <w:sz w:val="8"/>
                <w:szCs w:val="8"/>
              </w:rPr>
            </w:pPr>
          </w:p>
        </w:tc>
        <w:tc>
          <w:tcPr>
            <w:tcW w:w="7797" w:type="dxa"/>
            <w:gridSpan w:val="10"/>
            <w:tcBorders>
              <w:right w:val="single" w:sz="4" w:space="0" w:color="auto"/>
            </w:tcBorders>
          </w:tcPr>
          <w:p w:rsidR="001E41F3" w:rsidRPr="00E94B14" w:rsidRDefault="001E41F3">
            <w:pPr>
              <w:pStyle w:val="CRCoverPage"/>
              <w:spacing w:after="0"/>
              <w:rPr>
                <w:noProof/>
                <w:sz w:val="8"/>
                <w:szCs w:val="8"/>
              </w:rPr>
            </w:pPr>
          </w:p>
        </w:tc>
      </w:tr>
      <w:tr w:rsidR="001E41F3" w:rsidRPr="00A76385" w:rsidTr="00547111">
        <w:tc>
          <w:tcPr>
            <w:tcW w:w="1843" w:type="dxa"/>
            <w:tcBorders>
              <w:left w:val="single" w:sz="4" w:space="0" w:color="auto"/>
            </w:tcBorders>
          </w:tcPr>
          <w:p w:rsidR="001E41F3" w:rsidRPr="00E94B14" w:rsidRDefault="001E41F3">
            <w:pPr>
              <w:pStyle w:val="CRCoverPage"/>
              <w:tabs>
                <w:tab w:val="right" w:pos="1759"/>
              </w:tabs>
              <w:spacing w:after="0"/>
              <w:rPr>
                <w:b/>
                <w:i/>
                <w:noProof/>
              </w:rPr>
            </w:pPr>
            <w:r w:rsidRPr="00E94B14">
              <w:rPr>
                <w:b/>
                <w:i/>
                <w:noProof/>
              </w:rPr>
              <w:t>Work item code</w:t>
            </w:r>
            <w:r w:rsidR="0051580D" w:rsidRPr="00E94B14">
              <w:rPr>
                <w:b/>
                <w:i/>
                <w:noProof/>
              </w:rPr>
              <w:t>:</w:t>
            </w:r>
          </w:p>
        </w:tc>
        <w:tc>
          <w:tcPr>
            <w:tcW w:w="3686" w:type="dxa"/>
            <w:gridSpan w:val="5"/>
            <w:shd w:val="pct30" w:color="FFFF00" w:fill="auto"/>
          </w:tcPr>
          <w:p w:rsidR="001E41F3" w:rsidRPr="00E94B14" w:rsidRDefault="008100CC" w:rsidP="00F755C5">
            <w:pPr>
              <w:pStyle w:val="CRCoverPage"/>
              <w:spacing w:after="0"/>
              <w:ind w:left="100"/>
              <w:rPr>
                <w:noProof/>
              </w:rPr>
            </w:pPr>
            <w:r>
              <w:rPr>
                <w:noProof/>
              </w:rPr>
              <w:fldChar w:fldCharType="begin"/>
            </w:r>
            <w:r>
              <w:rPr>
                <w:noProof/>
              </w:rPr>
              <w:instrText xml:space="preserve"> DOCPROPERTY  RelatedWis  \* MERGEFORMAT </w:instrText>
            </w:r>
            <w:r>
              <w:rPr>
                <w:noProof/>
              </w:rPr>
              <w:fldChar w:fldCharType="separate"/>
            </w:r>
            <w:r w:rsidR="000B1EAF" w:rsidRPr="00E94B14">
              <w:rPr>
                <w:noProof/>
              </w:rPr>
              <w:t>NR_newRAT-Core</w:t>
            </w:r>
            <w:r>
              <w:rPr>
                <w:noProof/>
              </w:rPr>
              <w:fldChar w:fldCharType="end"/>
            </w:r>
          </w:p>
        </w:tc>
        <w:tc>
          <w:tcPr>
            <w:tcW w:w="567" w:type="dxa"/>
            <w:tcBorders>
              <w:left w:val="nil"/>
            </w:tcBorders>
          </w:tcPr>
          <w:p w:rsidR="001E41F3" w:rsidRPr="00E94B14" w:rsidRDefault="001E41F3">
            <w:pPr>
              <w:pStyle w:val="CRCoverPage"/>
              <w:spacing w:after="0"/>
              <w:ind w:right="100"/>
              <w:rPr>
                <w:noProof/>
              </w:rPr>
            </w:pPr>
          </w:p>
        </w:tc>
        <w:tc>
          <w:tcPr>
            <w:tcW w:w="1417" w:type="dxa"/>
            <w:gridSpan w:val="3"/>
            <w:tcBorders>
              <w:left w:val="nil"/>
            </w:tcBorders>
          </w:tcPr>
          <w:p w:rsidR="001E41F3" w:rsidRPr="00E94B14" w:rsidRDefault="001E41F3">
            <w:pPr>
              <w:pStyle w:val="CRCoverPage"/>
              <w:spacing w:after="0"/>
              <w:jc w:val="right"/>
              <w:rPr>
                <w:noProof/>
              </w:rPr>
            </w:pPr>
            <w:r w:rsidRPr="00E94B14">
              <w:rPr>
                <w:b/>
                <w:i/>
                <w:noProof/>
              </w:rPr>
              <w:t>Date:</w:t>
            </w:r>
          </w:p>
        </w:tc>
        <w:tc>
          <w:tcPr>
            <w:tcW w:w="2127" w:type="dxa"/>
            <w:tcBorders>
              <w:right w:val="single" w:sz="4" w:space="0" w:color="auto"/>
            </w:tcBorders>
            <w:shd w:val="pct30" w:color="FFFF00" w:fill="auto"/>
          </w:tcPr>
          <w:p w:rsidR="001E41F3" w:rsidRPr="00E94B14" w:rsidRDefault="00F40E86" w:rsidP="00276938">
            <w:pPr>
              <w:pStyle w:val="CRCoverPage"/>
              <w:spacing w:after="0"/>
              <w:ind w:left="100"/>
              <w:rPr>
                <w:noProof/>
              </w:rPr>
            </w:pPr>
            <w:r w:rsidRPr="00E94B14">
              <w:rPr>
                <w:noProof/>
              </w:rPr>
              <w:fldChar w:fldCharType="begin"/>
            </w:r>
            <w:r w:rsidRPr="00E94B14">
              <w:rPr>
                <w:noProof/>
              </w:rPr>
              <w:instrText xml:space="preserve"> DOCPROPERTY  ResDate  \* MERGEFORMAT </w:instrText>
            </w:r>
            <w:r w:rsidRPr="00E94B14">
              <w:rPr>
                <w:noProof/>
              </w:rPr>
              <w:fldChar w:fldCharType="separate"/>
            </w:r>
            <w:r w:rsidR="008578F9" w:rsidRPr="00E94B14">
              <w:rPr>
                <w:noProof/>
              </w:rPr>
              <w:t>20</w:t>
            </w:r>
            <w:r w:rsidR="00E845EB" w:rsidRPr="00E94B14">
              <w:rPr>
                <w:noProof/>
              </w:rPr>
              <w:t>20-</w:t>
            </w:r>
            <w:r w:rsidR="00276938" w:rsidRPr="00E94B14">
              <w:rPr>
                <w:noProof/>
              </w:rPr>
              <w:t>10-20</w:t>
            </w:r>
            <w:r w:rsidRPr="00E94B14">
              <w:rPr>
                <w:noProof/>
              </w:rPr>
              <w:fldChar w:fldCharType="end"/>
            </w:r>
          </w:p>
        </w:tc>
      </w:tr>
      <w:tr w:rsidR="001E41F3" w:rsidRPr="00A76385" w:rsidTr="00547111">
        <w:tc>
          <w:tcPr>
            <w:tcW w:w="1843" w:type="dxa"/>
            <w:tcBorders>
              <w:left w:val="single" w:sz="4" w:space="0" w:color="auto"/>
            </w:tcBorders>
          </w:tcPr>
          <w:p w:rsidR="001E41F3" w:rsidRPr="00E94B14" w:rsidRDefault="001E41F3">
            <w:pPr>
              <w:pStyle w:val="CRCoverPage"/>
              <w:spacing w:after="0"/>
              <w:rPr>
                <w:b/>
                <w:i/>
                <w:noProof/>
                <w:sz w:val="8"/>
                <w:szCs w:val="8"/>
              </w:rPr>
            </w:pPr>
          </w:p>
        </w:tc>
        <w:tc>
          <w:tcPr>
            <w:tcW w:w="1986" w:type="dxa"/>
            <w:gridSpan w:val="4"/>
          </w:tcPr>
          <w:p w:rsidR="001E41F3" w:rsidRPr="00E94B14" w:rsidRDefault="001E41F3">
            <w:pPr>
              <w:pStyle w:val="CRCoverPage"/>
              <w:spacing w:after="0"/>
              <w:rPr>
                <w:noProof/>
                <w:sz w:val="8"/>
                <w:szCs w:val="8"/>
              </w:rPr>
            </w:pPr>
          </w:p>
        </w:tc>
        <w:tc>
          <w:tcPr>
            <w:tcW w:w="2267" w:type="dxa"/>
            <w:gridSpan w:val="2"/>
          </w:tcPr>
          <w:p w:rsidR="001E41F3" w:rsidRPr="00E94B14" w:rsidRDefault="001E41F3">
            <w:pPr>
              <w:pStyle w:val="CRCoverPage"/>
              <w:spacing w:after="0"/>
              <w:rPr>
                <w:noProof/>
                <w:sz w:val="8"/>
                <w:szCs w:val="8"/>
              </w:rPr>
            </w:pPr>
          </w:p>
        </w:tc>
        <w:tc>
          <w:tcPr>
            <w:tcW w:w="1417" w:type="dxa"/>
            <w:gridSpan w:val="3"/>
          </w:tcPr>
          <w:p w:rsidR="001E41F3" w:rsidRPr="00E94B14" w:rsidRDefault="001E41F3">
            <w:pPr>
              <w:pStyle w:val="CRCoverPage"/>
              <w:spacing w:after="0"/>
              <w:rPr>
                <w:noProof/>
                <w:sz w:val="8"/>
                <w:szCs w:val="8"/>
              </w:rPr>
            </w:pPr>
          </w:p>
        </w:tc>
        <w:tc>
          <w:tcPr>
            <w:tcW w:w="2127" w:type="dxa"/>
            <w:tcBorders>
              <w:right w:val="single" w:sz="4" w:space="0" w:color="auto"/>
            </w:tcBorders>
          </w:tcPr>
          <w:p w:rsidR="001E41F3" w:rsidRPr="00E94B14" w:rsidRDefault="001E41F3">
            <w:pPr>
              <w:pStyle w:val="CRCoverPage"/>
              <w:spacing w:after="0"/>
              <w:rPr>
                <w:noProof/>
                <w:sz w:val="8"/>
                <w:szCs w:val="8"/>
              </w:rPr>
            </w:pPr>
          </w:p>
        </w:tc>
      </w:tr>
      <w:tr w:rsidR="001E41F3" w:rsidRPr="00A76385" w:rsidTr="00547111">
        <w:trPr>
          <w:cantSplit/>
        </w:trPr>
        <w:tc>
          <w:tcPr>
            <w:tcW w:w="1843" w:type="dxa"/>
            <w:tcBorders>
              <w:left w:val="single" w:sz="4" w:space="0" w:color="auto"/>
            </w:tcBorders>
          </w:tcPr>
          <w:p w:rsidR="001E41F3" w:rsidRPr="00E94B14" w:rsidRDefault="001E41F3">
            <w:pPr>
              <w:pStyle w:val="CRCoverPage"/>
              <w:tabs>
                <w:tab w:val="right" w:pos="1759"/>
              </w:tabs>
              <w:spacing w:after="0"/>
              <w:rPr>
                <w:b/>
                <w:i/>
                <w:noProof/>
              </w:rPr>
            </w:pPr>
            <w:r w:rsidRPr="00E94B14">
              <w:rPr>
                <w:b/>
                <w:i/>
                <w:noProof/>
              </w:rPr>
              <w:t>Category:</w:t>
            </w:r>
          </w:p>
        </w:tc>
        <w:tc>
          <w:tcPr>
            <w:tcW w:w="851" w:type="dxa"/>
            <w:shd w:val="pct30" w:color="FFFF00" w:fill="auto"/>
          </w:tcPr>
          <w:p w:rsidR="001E41F3" w:rsidRPr="00E94B14" w:rsidRDefault="00D644E0" w:rsidP="00D24991">
            <w:pPr>
              <w:pStyle w:val="CRCoverPage"/>
              <w:spacing w:after="0"/>
              <w:ind w:left="100" w:right="-609"/>
              <w:rPr>
                <w:b/>
                <w:noProof/>
              </w:rPr>
            </w:pPr>
            <w:r w:rsidRPr="00E94B14">
              <w:rPr>
                <w:b/>
                <w:noProof/>
              </w:rPr>
              <w:t>F</w:t>
            </w:r>
          </w:p>
        </w:tc>
        <w:tc>
          <w:tcPr>
            <w:tcW w:w="3402" w:type="dxa"/>
            <w:gridSpan w:val="5"/>
            <w:tcBorders>
              <w:left w:val="nil"/>
            </w:tcBorders>
          </w:tcPr>
          <w:p w:rsidR="001E41F3" w:rsidRPr="00E94B14" w:rsidRDefault="001E41F3">
            <w:pPr>
              <w:pStyle w:val="CRCoverPage"/>
              <w:spacing w:after="0"/>
              <w:rPr>
                <w:noProof/>
              </w:rPr>
            </w:pPr>
          </w:p>
        </w:tc>
        <w:tc>
          <w:tcPr>
            <w:tcW w:w="1417" w:type="dxa"/>
            <w:gridSpan w:val="3"/>
            <w:tcBorders>
              <w:left w:val="nil"/>
            </w:tcBorders>
          </w:tcPr>
          <w:p w:rsidR="001E41F3" w:rsidRPr="00E94B14" w:rsidRDefault="001E41F3">
            <w:pPr>
              <w:pStyle w:val="CRCoverPage"/>
              <w:spacing w:after="0"/>
              <w:jc w:val="right"/>
              <w:rPr>
                <w:b/>
                <w:i/>
                <w:noProof/>
              </w:rPr>
            </w:pPr>
            <w:r w:rsidRPr="00E94B14">
              <w:rPr>
                <w:b/>
                <w:i/>
                <w:noProof/>
              </w:rPr>
              <w:t>Release:</w:t>
            </w:r>
          </w:p>
        </w:tc>
        <w:tc>
          <w:tcPr>
            <w:tcW w:w="2127" w:type="dxa"/>
            <w:tcBorders>
              <w:right w:val="single" w:sz="4" w:space="0" w:color="auto"/>
            </w:tcBorders>
            <w:shd w:val="pct30" w:color="FFFF00" w:fill="auto"/>
          </w:tcPr>
          <w:p w:rsidR="001E41F3" w:rsidRPr="00E94B14" w:rsidRDefault="008939AF" w:rsidP="00F40E86">
            <w:pPr>
              <w:pStyle w:val="CRCoverPage"/>
              <w:spacing w:after="0"/>
              <w:ind w:left="100"/>
              <w:rPr>
                <w:noProof/>
              </w:rPr>
            </w:pPr>
            <w:r w:rsidRPr="00E94B14">
              <w:rPr>
                <w:noProof/>
              </w:rPr>
              <w:t>Rel-15</w:t>
            </w:r>
          </w:p>
        </w:tc>
      </w:tr>
      <w:tr w:rsidR="002F78FA" w:rsidRPr="00A76385" w:rsidTr="00547111">
        <w:tc>
          <w:tcPr>
            <w:tcW w:w="1843" w:type="dxa"/>
            <w:tcBorders>
              <w:left w:val="single" w:sz="4" w:space="0" w:color="auto"/>
              <w:bottom w:val="single" w:sz="4" w:space="0" w:color="auto"/>
            </w:tcBorders>
          </w:tcPr>
          <w:p w:rsidR="002F78FA" w:rsidRPr="00E94B14" w:rsidRDefault="002F78FA" w:rsidP="002F78FA">
            <w:pPr>
              <w:pStyle w:val="CRCoverPage"/>
              <w:spacing w:after="0"/>
              <w:rPr>
                <w:b/>
                <w:i/>
                <w:noProof/>
              </w:rPr>
            </w:pPr>
          </w:p>
        </w:tc>
        <w:tc>
          <w:tcPr>
            <w:tcW w:w="4677" w:type="dxa"/>
            <w:gridSpan w:val="8"/>
            <w:tcBorders>
              <w:bottom w:val="single" w:sz="4" w:space="0" w:color="auto"/>
            </w:tcBorders>
          </w:tcPr>
          <w:p w:rsidR="002F78FA" w:rsidRPr="00E94B14" w:rsidRDefault="002F78FA" w:rsidP="002F78FA">
            <w:pPr>
              <w:pStyle w:val="CRCoverPage"/>
              <w:spacing w:after="0"/>
              <w:ind w:left="383" w:hanging="383"/>
              <w:rPr>
                <w:i/>
                <w:noProof/>
                <w:sz w:val="18"/>
              </w:rPr>
            </w:pPr>
            <w:r w:rsidRPr="00E94B14">
              <w:rPr>
                <w:i/>
                <w:noProof/>
                <w:sz w:val="18"/>
              </w:rPr>
              <w:t xml:space="preserve">Use </w:t>
            </w:r>
            <w:r w:rsidRPr="00E94B14">
              <w:rPr>
                <w:i/>
                <w:noProof/>
                <w:sz w:val="18"/>
                <w:u w:val="single"/>
              </w:rPr>
              <w:t>one</w:t>
            </w:r>
            <w:r w:rsidRPr="00E94B14">
              <w:rPr>
                <w:i/>
                <w:noProof/>
                <w:sz w:val="18"/>
              </w:rPr>
              <w:t xml:space="preserve"> of the following categories:</w:t>
            </w:r>
            <w:r w:rsidRPr="00E94B14">
              <w:rPr>
                <w:b/>
                <w:i/>
                <w:noProof/>
                <w:sz w:val="18"/>
              </w:rPr>
              <w:br/>
              <w:t>F</w:t>
            </w:r>
            <w:r w:rsidRPr="00E94B14">
              <w:rPr>
                <w:i/>
                <w:noProof/>
                <w:sz w:val="18"/>
              </w:rPr>
              <w:t xml:space="preserve">  (correction)</w:t>
            </w:r>
            <w:r w:rsidRPr="00E94B14">
              <w:rPr>
                <w:i/>
                <w:noProof/>
                <w:sz w:val="18"/>
              </w:rPr>
              <w:br/>
            </w:r>
            <w:r w:rsidRPr="00E94B14">
              <w:rPr>
                <w:b/>
                <w:i/>
                <w:noProof/>
                <w:sz w:val="18"/>
              </w:rPr>
              <w:t>A</w:t>
            </w:r>
            <w:r w:rsidRPr="00E94B14">
              <w:rPr>
                <w:i/>
                <w:noProof/>
                <w:sz w:val="18"/>
              </w:rPr>
              <w:t xml:space="preserve">  (mirror corresponding to a change in an earlier </w:t>
            </w:r>
            <w:r w:rsidRPr="00E94B14">
              <w:rPr>
                <w:i/>
                <w:noProof/>
                <w:sz w:val="18"/>
              </w:rPr>
              <w:tab/>
            </w:r>
            <w:r w:rsidRPr="00E94B14">
              <w:rPr>
                <w:i/>
                <w:noProof/>
                <w:sz w:val="18"/>
              </w:rPr>
              <w:tab/>
            </w:r>
            <w:r w:rsidRPr="00E94B14">
              <w:rPr>
                <w:i/>
                <w:noProof/>
                <w:sz w:val="18"/>
              </w:rPr>
              <w:tab/>
            </w:r>
            <w:r w:rsidRPr="00E94B14">
              <w:rPr>
                <w:i/>
                <w:noProof/>
                <w:sz w:val="18"/>
              </w:rPr>
              <w:tab/>
            </w:r>
            <w:r w:rsidRPr="00E94B14">
              <w:rPr>
                <w:i/>
                <w:noProof/>
                <w:sz w:val="18"/>
              </w:rPr>
              <w:tab/>
            </w:r>
            <w:r w:rsidRPr="00E94B14">
              <w:rPr>
                <w:i/>
                <w:noProof/>
                <w:sz w:val="18"/>
              </w:rPr>
              <w:tab/>
            </w:r>
            <w:r w:rsidRPr="00E94B14">
              <w:rPr>
                <w:i/>
                <w:noProof/>
                <w:sz w:val="18"/>
              </w:rPr>
              <w:tab/>
            </w:r>
            <w:r w:rsidRPr="00E94B14">
              <w:rPr>
                <w:i/>
                <w:noProof/>
                <w:sz w:val="18"/>
              </w:rPr>
              <w:tab/>
            </w:r>
            <w:r w:rsidRPr="00E94B14">
              <w:rPr>
                <w:i/>
                <w:noProof/>
                <w:sz w:val="18"/>
              </w:rPr>
              <w:tab/>
            </w:r>
            <w:r w:rsidRPr="00E94B14">
              <w:rPr>
                <w:i/>
                <w:noProof/>
                <w:sz w:val="18"/>
              </w:rPr>
              <w:tab/>
            </w:r>
            <w:r w:rsidRPr="00E94B14">
              <w:rPr>
                <w:i/>
                <w:noProof/>
                <w:sz w:val="18"/>
              </w:rPr>
              <w:tab/>
            </w:r>
            <w:r w:rsidRPr="00E94B14">
              <w:rPr>
                <w:i/>
                <w:noProof/>
                <w:sz w:val="18"/>
              </w:rPr>
              <w:tab/>
            </w:r>
            <w:r w:rsidRPr="00E94B14">
              <w:rPr>
                <w:i/>
                <w:noProof/>
                <w:sz w:val="18"/>
              </w:rPr>
              <w:tab/>
              <w:t>release)</w:t>
            </w:r>
            <w:r w:rsidRPr="00E94B14">
              <w:rPr>
                <w:i/>
                <w:noProof/>
                <w:sz w:val="18"/>
              </w:rPr>
              <w:br/>
            </w:r>
            <w:r w:rsidRPr="00E94B14">
              <w:rPr>
                <w:b/>
                <w:i/>
                <w:noProof/>
                <w:sz w:val="18"/>
              </w:rPr>
              <w:t>B</w:t>
            </w:r>
            <w:r w:rsidRPr="00E94B14">
              <w:rPr>
                <w:i/>
                <w:noProof/>
                <w:sz w:val="18"/>
              </w:rPr>
              <w:t xml:space="preserve">  (addition of feature), </w:t>
            </w:r>
            <w:r w:rsidRPr="00E94B14">
              <w:rPr>
                <w:i/>
                <w:noProof/>
                <w:sz w:val="18"/>
              </w:rPr>
              <w:br/>
            </w:r>
            <w:r w:rsidRPr="00E94B14">
              <w:rPr>
                <w:b/>
                <w:i/>
                <w:noProof/>
                <w:sz w:val="18"/>
              </w:rPr>
              <w:t>C</w:t>
            </w:r>
            <w:r w:rsidRPr="00E94B14">
              <w:rPr>
                <w:i/>
                <w:noProof/>
                <w:sz w:val="18"/>
              </w:rPr>
              <w:t xml:space="preserve">  (functional modification of feature)</w:t>
            </w:r>
            <w:r w:rsidRPr="00E94B14">
              <w:rPr>
                <w:i/>
                <w:noProof/>
                <w:sz w:val="18"/>
              </w:rPr>
              <w:br/>
            </w:r>
            <w:r w:rsidRPr="00E94B14">
              <w:rPr>
                <w:b/>
                <w:i/>
                <w:noProof/>
                <w:sz w:val="18"/>
              </w:rPr>
              <w:t>D</w:t>
            </w:r>
            <w:r w:rsidRPr="00E94B14">
              <w:rPr>
                <w:i/>
                <w:noProof/>
                <w:sz w:val="18"/>
              </w:rPr>
              <w:t xml:space="preserve">  (editorial modification)</w:t>
            </w:r>
          </w:p>
          <w:p w:rsidR="002F78FA" w:rsidRPr="00E94B14" w:rsidRDefault="002F78FA" w:rsidP="002F78FA">
            <w:pPr>
              <w:pStyle w:val="CRCoverPage"/>
              <w:rPr>
                <w:noProof/>
              </w:rPr>
            </w:pPr>
            <w:r w:rsidRPr="00E94B14">
              <w:rPr>
                <w:noProof/>
                <w:sz w:val="18"/>
              </w:rPr>
              <w:t>Detailed explanations of the above categories can</w:t>
            </w:r>
            <w:r w:rsidRPr="00E94B14">
              <w:rPr>
                <w:noProof/>
                <w:sz w:val="18"/>
              </w:rPr>
              <w:br/>
              <w:t xml:space="preserve">be found in 3GPP </w:t>
            </w:r>
            <w:hyperlink r:id="rId11" w:history="1">
              <w:r w:rsidRPr="00E94B14">
                <w:rPr>
                  <w:rStyle w:val="Hyperlink"/>
                  <w:noProof/>
                  <w:sz w:val="18"/>
                </w:rPr>
                <w:t>TR 21.900</w:t>
              </w:r>
            </w:hyperlink>
            <w:r w:rsidRPr="00E94B14">
              <w:rPr>
                <w:noProof/>
                <w:sz w:val="18"/>
              </w:rPr>
              <w:t>.</w:t>
            </w:r>
          </w:p>
        </w:tc>
        <w:tc>
          <w:tcPr>
            <w:tcW w:w="3120" w:type="dxa"/>
            <w:gridSpan w:val="2"/>
            <w:tcBorders>
              <w:bottom w:val="single" w:sz="4" w:space="0" w:color="auto"/>
              <w:right w:val="single" w:sz="4" w:space="0" w:color="auto"/>
            </w:tcBorders>
          </w:tcPr>
          <w:p w:rsidR="002F78FA" w:rsidRPr="00E94B14" w:rsidRDefault="002F78FA" w:rsidP="002F78FA">
            <w:pPr>
              <w:pStyle w:val="CRCoverPage"/>
              <w:tabs>
                <w:tab w:val="left" w:pos="950"/>
              </w:tabs>
              <w:spacing w:after="0"/>
              <w:ind w:left="241" w:hanging="241"/>
              <w:rPr>
                <w:i/>
                <w:noProof/>
                <w:sz w:val="18"/>
              </w:rPr>
            </w:pPr>
            <w:r w:rsidRPr="00E94B14">
              <w:rPr>
                <w:i/>
                <w:noProof/>
                <w:sz w:val="18"/>
              </w:rPr>
              <w:t xml:space="preserve">Use </w:t>
            </w:r>
            <w:r w:rsidRPr="00E94B14">
              <w:rPr>
                <w:i/>
                <w:noProof/>
                <w:sz w:val="18"/>
                <w:u w:val="single"/>
              </w:rPr>
              <w:t>one</w:t>
            </w:r>
            <w:r w:rsidRPr="00E94B14">
              <w:rPr>
                <w:i/>
                <w:noProof/>
                <w:sz w:val="18"/>
              </w:rPr>
              <w:t xml:space="preserve"> of the following releases:</w:t>
            </w:r>
            <w:r w:rsidRPr="00E94B14">
              <w:rPr>
                <w:i/>
                <w:noProof/>
                <w:sz w:val="18"/>
              </w:rPr>
              <w:br/>
              <w:t>Rel-8</w:t>
            </w:r>
            <w:r w:rsidRPr="00E94B14">
              <w:rPr>
                <w:i/>
                <w:noProof/>
                <w:sz w:val="18"/>
              </w:rPr>
              <w:tab/>
              <w:t>(Release 8)</w:t>
            </w:r>
            <w:r w:rsidRPr="00E94B14">
              <w:rPr>
                <w:i/>
                <w:noProof/>
                <w:sz w:val="18"/>
              </w:rPr>
              <w:br/>
              <w:t>Rel-9</w:t>
            </w:r>
            <w:r w:rsidRPr="00E94B14">
              <w:rPr>
                <w:i/>
                <w:noProof/>
                <w:sz w:val="18"/>
              </w:rPr>
              <w:tab/>
              <w:t>(Release 9)</w:t>
            </w:r>
            <w:r w:rsidRPr="00E94B14">
              <w:rPr>
                <w:i/>
                <w:noProof/>
                <w:sz w:val="18"/>
              </w:rPr>
              <w:br/>
              <w:t>Rel-10</w:t>
            </w:r>
            <w:r w:rsidRPr="00E94B14">
              <w:rPr>
                <w:i/>
                <w:noProof/>
                <w:sz w:val="18"/>
              </w:rPr>
              <w:tab/>
              <w:t>(Release 10)</w:t>
            </w:r>
            <w:r w:rsidRPr="00E94B14">
              <w:rPr>
                <w:i/>
                <w:noProof/>
                <w:sz w:val="18"/>
              </w:rPr>
              <w:br/>
              <w:t>Rel-11</w:t>
            </w:r>
            <w:r w:rsidRPr="00E94B14">
              <w:rPr>
                <w:i/>
                <w:noProof/>
                <w:sz w:val="18"/>
              </w:rPr>
              <w:tab/>
              <w:t>(Release 11)</w:t>
            </w:r>
            <w:r w:rsidRPr="00E94B14">
              <w:rPr>
                <w:i/>
                <w:noProof/>
                <w:sz w:val="18"/>
              </w:rPr>
              <w:br/>
              <w:t>…</w:t>
            </w:r>
            <w:r w:rsidRPr="00E94B14">
              <w:rPr>
                <w:i/>
                <w:noProof/>
                <w:sz w:val="18"/>
              </w:rPr>
              <w:br/>
              <w:t>Rel-15</w:t>
            </w:r>
            <w:r w:rsidRPr="00E94B14">
              <w:rPr>
                <w:i/>
                <w:noProof/>
                <w:sz w:val="18"/>
              </w:rPr>
              <w:tab/>
              <w:t>(Release 15)</w:t>
            </w:r>
            <w:r w:rsidRPr="00E94B14">
              <w:rPr>
                <w:i/>
                <w:noProof/>
                <w:sz w:val="18"/>
              </w:rPr>
              <w:br/>
              <w:t>Rel-16</w:t>
            </w:r>
            <w:r w:rsidRPr="00E94B14">
              <w:rPr>
                <w:i/>
                <w:noProof/>
                <w:sz w:val="18"/>
              </w:rPr>
              <w:tab/>
              <w:t>(Release 16)</w:t>
            </w:r>
            <w:r w:rsidRPr="00E94B14">
              <w:rPr>
                <w:i/>
                <w:noProof/>
                <w:sz w:val="18"/>
              </w:rPr>
              <w:br/>
              <w:t>Rel-17</w:t>
            </w:r>
            <w:r w:rsidRPr="00E94B14">
              <w:rPr>
                <w:i/>
                <w:noProof/>
                <w:sz w:val="18"/>
              </w:rPr>
              <w:tab/>
              <w:t>(Release 17)</w:t>
            </w:r>
            <w:r w:rsidRPr="00E94B14">
              <w:rPr>
                <w:i/>
                <w:noProof/>
                <w:sz w:val="18"/>
              </w:rPr>
              <w:br/>
              <w:t>Rel-18</w:t>
            </w:r>
            <w:r w:rsidRPr="00E94B14">
              <w:rPr>
                <w:i/>
                <w:noProof/>
                <w:sz w:val="18"/>
              </w:rPr>
              <w:tab/>
              <w:t>(Release 18)</w:t>
            </w:r>
          </w:p>
        </w:tc>
      </w:tr>
      <w:tr w:rsidR="001E41F3" w:rsidRPr="00A76385" w:rsidTr="00547111">
        <w:tc>
          <w:tcPr>
            <w:tcW w:w="1843" w:type="dxa"/>
          </w:tcPr>
          <w:p w:rsidR="001E41F3" w:rsidRPr="00E94B14" w:rsidRDefault="001E41F3">
            <w:pPr>
              <w:pStyle w:val="CRCoverPage"/>
              <w:spacing w:after="0"/>
              <w:rPr>
                <w:b/>
                <w:i/>
                <w:noProof/>
                <w:sz w:val="8"/>
                <w:szCs w:val="8"/>
              </w:rPr>
            </w:pPr>
          </w:p>
        </w:tc>
        <w:tc>
          <w:tcPr>
            <w:tcW w:w="7797" w:type="dxa"/>
            <w:gridSpan w:val="10"/>
          </w:tcPr>
          <w:p w:rsidR="001E41F3" w:rsidRPr="00E94B14" w:rsidRDefault="001E41F3">
            <w:pPr>
              <w:pStyle w:val="CRCoverPage"/>
              <w:spacing w:after="0"/>
              <w:rPr>
                <w:noProof/>
                <w:sz w:val="8"/>
                <w:szCs w:val="8"/>
              </w:rPr>
            </w:pPr>
          </w:p>
        </w:tc>
      </w:tr>
      <w:tr w:rsidR="001E41F3" w:rsidRPr="00A76385" w:rsidTr="00547111">
        <w:tc>
          <w:tcPr>
            <w:tcW w:w="2694" w:type="dxa"/>
            <w:gridSpan w:val="2"/>
            <w:tcBorders>
              <w:top w:val="single" w:sz="4" w:space="0" w:color="auto"/>
              <w:left w:val="single" w:sz="4" w:space="0" w:color="auto"/>
            </w:tcBorders>
          </w:tcPr>
          <w:p w:rsidR="001E41F3" w:rsidRPr="00E94B14" w:rsidRDefault="001E41F3">
            <w:pPr>
              <w:pStyle w:val="CRCoverPage"/>
              <w:tabs>
                <w:tab w:val="right" w:pos="2184"/>
              </w:tabs>
              <w:spacing w:after="0"/>
              <w:rPr>
                <w:b/>
                <w:i/>
                <w:noProof/>
              </w:rPr>
            </w:pPr>
            <w:r w:rsidRPr="00E94B14">
              <w:rPr>
                <w:b/>
                <w:i/>
                <w:noProof/>
              </w:rPr>
              <w:t>Reason for change:</w:t>
            </w:r>
          </w:p>
        </w:tc>
        <w:tc>
          <w:tcPr>
            <w:tcW w:w="6946" w:type="dxa"/>
            <w:gridSpan w:val="9"/>
            <w:tcBorders>
              <w:top w:val="single" w:sz="4" w:space="0" w:color="auto"/>
              <w:right w:val="single" w:sz="4" w:space="0" w:color="auto"/>
            </w:tcBorders>
            <w:shd w:val="pct30" w:color="FFFF00" w:fill="auto"/>
          </w:tcPr>
          <w:p w:rsidR="001E41F3" w:rsidRPr="00E94B14" w:rsidRDefault="00D644E0" w:rsidP="00D644E0">
            <w:pPr>
              <w:pStyle w:val="CRCoverPage"/>
              <w:spacing w:after="0"/>
              <w:ind w:leftChars="50" w:left="100"/>
              <w:rPr>
                <w:noProof/>
                <w:lang w:eastAsia="zh-CN"/>
              </w:rPr>
            </w:pPr>
            <w:r w:rsidRPr="00E94B14">
              <w:rPr>
                <w:noProof/>
                <w:lang w:eastAsia="ja-JP"/>
              </w:rPr>
              <w:t>For Rel-15 EN-DC combos listed in summary of change, the requirements for spurious emission band UE co-existence are incorrect.</w:t>
            </w:r>
          </w:p>
        </w:tc>
      </w:tr>
      <w:tr w:rsidR="001E41F3" w:rsidRPr="00A76385" w:rsidTr="00547111">
        <w:tc>
          <w:tcPr>
            <w:tcW w:w="2694" w:type="dxa"/>
            <w:gridSpan w:val="2"/>
            <w:tcBorders>
              <w:left w:val="single" w:sz="4" w:space="0" w:color="auto"/>
            </w:tcBorders>
          </w:tcPr>
          <w:p w:rsidR="001E41F3" w:rsidRPr="00E94B14" w:rsidRDefault="001E41F3">
            <w:pPr>
              <w:pStyle w:val="CRCoverPage"/>
              <w:spacing w:after="0"/>
              <w:rPr>
                <w:b/>
                <w:i/>
                <w:noProof/>
                <w:sz w:val="8"/>
                <w:szCs w:val="8"/>
              </w:rPr>
            </w:pPr>
          </w:p>
        </w:tc>
        <w:tc>
          <w:tcPr>
            <w:tcW w:w="6946" w:type="dxa"/>
            <w:gridSpan w:val="9"/>
            <w:tcBorders>
              <w:right w:val="single" w:sz="4" w:space="0" w:color="auto"/>
            </w:tcBorders>
          </w:tcPr>
          <w:p w:rsidR="001E41F3" w:rsidRPr="00E94B14" w:rsidRDefault="001E41F3">
            <w:pPr>
              <w:pStyle w:val="CRCoverPage"/>
              <w:spacing w:after="0"/>
              <w:rPr>
                <w:noProof/>
                <w:sz w:val="8"/>
                <w:szCs w:val="8"/>
              </w:rPr>
            </w:pPr>
          </w:p>
        </w:tc>
      </w:tr>
      <w:tr w:rsidR="001E41F3" w:rsidRPr="00A76385" w:rsidTr="00547111">
        <w:tc>
          <w:tcPr>
            <w:tcW w:w="2694" w:type="dxa"/>
            <w:gridSpan w:val="2"/>
            <w:tcBorders>
              <w:left w:val="single" w:sz="4" w:space="0" w:color="auto"/>
            </w:tcBorders>
          </w:tcPr>
          <w:p w:rsidR="001E41F3" w:rsidRPr="00E94B14" w:rsidRDefault="001E41F3">
            <w:pPr>
              <w:pStyle w:val="CRCoverPage"/>
              <w:tabs>
                <w:tab w:val="right" w:pos="2184"/>
              </w:tabs>
              <w:spacing w:after="0"/>
              <w:rPr>
                <w:b/>
                <w:i/>
                <w:noProof/>
              </w:rPr>
            </w:pPr>
            <w:r w:rsidRPr="00E94B14">
              <w:rPr>
                <w:b/>
                <w:i/>
                <w:noProof/>
              </w:rPr>
              <w:t>Summary of change</w:t>
            </w:r>
            <w:r w:rsidR="0051580D" w:rsidRPr="00E94B14">
              <w:rPr>
                <w:b/>
                <w:i/>
                <w:noProof/>
              </w:rPr>
              <w:t>:</w:t>
            </w:r>
          </w:p>
        </w:tc>
        <w:tc>
          <w:tcPr>
            <w:tcW w:w="6946" w:type="dxa"/>
            <w:gridSpan w:val="9"/>
            <w:tcBorders>
              <w:right w:val="single" w:sz="4" w:space="0" w:color="auto"/>
            </w:tcBorders>
            <w:shd w:val="pct30" w:color="FFFF00" w:fill="auto"/>
          </w:tcPr>
          <w:p w:rsidR="001E41F3" w:rsidRPr="00E94B14" w:rsidRDefault="00A718D4" w:rsidP="00A718D4">
            <w:pPr>
              <w:pStyle w:val="CRCoverPage"/>
              <w:spacing w:after="0"/>
              <w:ind w:left="100"/>
              <w:rPr>
                <w:noProof/>
                <w:lang w:eastAsia="zh-CN"/>
              </w:rPr>
            </w:pPr>
            <w:r w:rsidRPr="00E94B14">
              <w:rPr>
                <w:noProof/>
                <w:lang w:eastAsia="ja-JP"/>
              </w:rPr>
              <w:t>For DC_2_n5, DC_</w:t>
            </w:r>
            <w:r w:rsidR="00AC0F01" w:rsidRPr="00E94B14">
              <w:rPr>
                <w:noProof/>
                <w:lang w:eastAsia="ja-JP"/>
              </w:rPr>
              <w:t>8</w:t>
            </w:r>
            <w:r w:rsidRPr="00E94B14">
              <w:rPr>
                <w:noProof/>
                <w:lang w:eastAsia="ja-JP"/>
              </w:rPr>
              <w:t>_n78, DC_12_n66</w:t>
            </w:r>
            <w:r w:rsidRPr="00E94B14">
              <w:rPr>
                <w:rFonts w:hint="eastAsia"/>
                <w:noProof/>
                <w:lang w:eastAsia="zh-CN"/>
              </w:rPr>
              <w:t xml:space="preserve">, DC_30_n5, </w:t>
            </w:r>
            <w:r w:rsidRPr="00E94B14">
              <w:rPr>
                <w:noProof/>
                <w:lang w:eastAsia="zh-CN"/>
              </w:rPr>
              <w:t>some errors are corrected by the following changes:</w:t>
            </w:r>
          </w:p>
          <w:p w:rsidR="00A718D4" w:rsidRPr="00E94B14" w:rsidRDefault="00A718D4" w:rsidP="00A718D4">
            <w:pPr>
              <w:pStyle w:val="CRCoverPage"/>
              <w:numPr>
                <w:ilvl w:val="0"/>
                <w:numId w:val="27"/>
              </w:numPr>
              <w:spacing w:after="0"/>
              <w:rPr>
                <w:noProof/>
                <w:lang w:eastAsia="ja-JP"/>
              </w:rPr>
            </w:pPr>
            <w:r w:rsidRPr="00E94B14">
              <w:tab/>
            </w:r>
            <w:r w:rsidRPr="00E94B14">
              <w:rPr>
                <w:noProof/>
                <w:lang w:eastAsia="ja-JP"/>
              </w:rPr>
              <w:t>Adding new protected bands to aligh with the latest 36.101 and 38.101.</w:t>
            </w:r>
          </w:p>
          <w:p w:rsidR="00A718D4" w:rsidRPr="00E94B14" w:rsidRDefault="00A718D4" w:rsidP="00A718D4">
            <w:pPr>
              <w:pStyle w:val="CRCoverPage"/>
              <w:numPr>
                <w:ilvl w:val="0"/>
                <w:numId w:val="27"/>
              </w:numPr>
              <w:spacing w:after="0"/>
              <w:rPr>
                <w:noProof/>
                <w:lang w:eastAsia="ja-JP"/>
              </w:rPr>
            </w:pPr>
            <w:r w:rsidRPr="00E94B14">
              <w:tab/>
            </w:r>
            <w:r w:rsidRPr="00E94B14">
              <w:rPr>
                <w:noProof/>
                <w:lang w:eastAsia="ja-JP"/>
              </w:rPr>
              <w:t>Correcting those wrong Note</w:t>
            </w:r>
            <w:r w:rsidR="002F78FA" w:rsidRPr="00E94B14">
              <w:rPr>
                <w:noProof/>
                <w:lang w:eastAsia="ja-JP"/>
              </w:rPr>
              <w:t>s</w:t>
            </w:r>
            <w:r w:rsidRPr="00E94B14">
              <w:rPr>
                <w:noProof/>
                <w:lang w:eastAsia="ja-JP"/>
              </w:rPr>
              <w:t>.</w:t>
            </w:r>
          </w:p>
          <w:p w:rsidR="00A718D4" w:rsidRPr="00E94B14" w:rsidRDefault="00A718D4" w:rsidP="00A718D4">
            <w:pPr>
              <w:pStyle w:val="CRCoverPage"/>
              <w:numPr>
                <w:ilvl w:val="0"/>
                <w:numId w:val="27"/>
              </w:numPr>
              <w:spacing w:after="0"/>
              <w:rPr>
                <w:noProof/>
                <w:lang w:eastAsia="zh-CN"/>
              </w:rPr>
            </w:pPr>
            <w:r w:rsidRPr="00E94B14">
              <w:tab/>
              <w:t>Deleting those repeated protected bands.</w:t>
            </w:r>
          </w:p>
        </w:tc>
      </w:tr>
      <w:tr w:rsidR="001E41F3" w:rsidRPr="00A76385" w:rsidTr="00547111">
        <w:tc>
          <w:tcPr>
            <w:tcW w:w="2694" w:type="dxa"/>
            <w:gridSpan w:val="2"/>
            <w:tcBorders>
              <w:left w:val="single" w:sz="4" w:space="0" w:color="auto"/>
            </w:tcBorders>
          </w:tcPr>
          <w:p w:rsidR="001E41F3" w:rsidRPr="00E94B14" w:rsidRDefault="001E41F3">
            <w:pPr>
              <w:pStyle w:val="CRCoverPage"/>
              <w:spacing w:after="0"/>
              <w:rPr>
                <w:b/>
                <w:i/>
                <w:noProof/>
                <w:sz w:val="8"/>
                <w:szCs w:val="8"/>
              </w:rPr>
            </w:pPr>
          </w:p>
        </w:tc>
        <w:tc>
          <w:tcPr>
            <w:tcW w:w="6946" w:type="dxa"/>
            <w:gridSpan w:val="9"/>
            <w:tcBorders>
              <w:right w:val="single" w:sz="4" w:space="0" w:color="auto"/>
            </w:tcBorders>
          </w:tcPr>
          <w:p w:rsidR="001E41F3" w:rsidRPr="00E94B14" w:rsidRDefault="001E41F3">
            <w:pPr>
              <w:pStyle w:val="CRCoverPage"/>
              <w:spacing w:after="0"/>
              <w:rPr>
                <w:noProof/>
                <w:sz w:val="8"/>
                <w:szCs w:val="8"/>
              </w:rPr>
            </w:pPr>
          </w:p>
        </w:tc>
      </w:tr>
      <w:tr w:rsidR="001E41F3" w:rsidRPr="00A76385" w:rsidTr="00547111">
        <w:tc>
          <w:tcPr>
            <w:tcW w:w="2694" w:type="dxa"/>
            <w:gridSpan w:val="2"/>
            <w:tcBorders>
              <w:left w:val="single" w:sz="4" w:space="0" w:color="auto"/>
              <w:bottom w:val="single" w:sz="4" w:space="0" w:color="auto"/>
            </w:tcBorders>
          </w:tcPr>
          <w:p w:rsidR="001E41F3" w:rsidRPr="00E94B14" w:rsidRDefault="001E41F3">
            <w:pPr>
              <w:pStyle w:val="CRCoverPage"/>
              <w:tabs>
                <w:tab w:val="right" w:pos="2184"/>
              </w:tabs>
              <w:spacing w:after="0"/>
              <w:rPr>
                <w:b/>
                <w:i/>
                <w:noProof/>
              </w:rPr>
            </w:pPr>
            <w:r w:rsidRPr="00E94B14">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Pr="00E94B14" w:rsidRDefault="00BD1EEE" w:rsidP="00BD1EEE">
            <w:pPr>
              <w:pStyle w:val="CRCoverPage"/>
              <w:spacing w:after="0"/>
              <w:ind w:left="100"/>
              <w:rPr>
                <w:noProof/>
                <w:lang w:eastAsia="zh-CN"/>
              </w:rPr>
            </w:pPr>
            <w:r w:rsidRPr="00E94B14">
              <w:rPr>
                <w:noProof/>
                <w:lang w:eastAsia="zh-CN"/>
              </w:rPr>
              <w:t>T</w:t>
            </w:r>
            <w:r w:rsidRPr="00E94B14">
              <w:rPr>
                <w:noProof/>
              </w:rPr>
              <w:t>he requirements for spurious emission UE co-existence remain incorrect for the above Rel-15 EN-DC combos.</w:t>
            </w:r>
          </w:p>
        </w:tc>
      </w:tr>
      <w:tr w:rsidR="001E41F3" w:rsidRPr="00A76385" w:rsidTr="00547111">
        <w:tc>
          <w:tcPr>
            <w:tcW w:w="2694" w:type="dxa"/>
            <w:gridSpan w:val="2"/>
          </w:tcPr>
          <w:p w:rsidR="001E41F3" w:rsidRPr="00E94B14" w:rsidRDefault="001E41F3">
            <w:pPr>
              <w:pStyle w:val="CRCoverPage"/>
              <w:spacing w:after="0"/>
              <w:rPr>
                <w:b/>
                <w:i/>
                <w:noProof/>
                <w:sz w:val="8"/>
                <w:szCs w:val="8"/>
              </w:rPr>
            </w:pPr>
          </w:p>
        </w:tc>
        <w:tc>
          <w:tcPr>
            <w:tcW w:w="6946" w:type="dxa"/>
            <w:gridSpan w:val="9"/>
          </w:tcPr>
          <w:p w:rsidR="001E41F3" w:rsidRPr="00E94B14" w:rsidRDefault="001E41F3">
            <w:pPr>
              <w:pStyle w:val="CRCoverPage"/>
              <w:spacing w:after="0"/>
              <w:rPr>
                <w:noProof/>
                <w:sz w:val="8"/>
                <w:szCs w:val="8"/>
              </w:rPr>
            </w:pPr>
          </w:p>
        </w:tc>
      </w:tr>
      <w:tr w:rsidR="001E41F3" w:rsidRPr="00A76385" w:rsidTr="00547111">
        <w:tc>
          <w:tcPr>
            <w:tcW w:w="2694" w:type="dxa"/>
            <w:gridSpan w:val="2"/>
            <w:tcBorders>
              <w:top w:val="single" w:sz="4" w:space="0" w:color="auto"/>
              <w:left w:val="single" w:sz="4" w:space="0" w:color="auto"/>
            </w:tcBorders>
          </w:tcPr>
          <w:p w:rsidR="001E41F3" w:rsidRPr="00E94B14" w:rsidRDefault="001E41F3">
            <w:pPr>
              <w:pStyle w:val="CRCoverPage"/>
              <w:tabs>
                <w:tab w:val="right" w:pos="2184"/>
              </w:tabs>
              <w:spacing w:after="0"/>
              <w:rPr>
                <w:b/>
                <w:i/>
                <w:noProof/>
              </w:rPr>
            </w:pPr>
            <w:r w:rsidRPr="00E94B14">
              <w:rPr>
                <w:b/>
                <w:i/>
                <w:noProof/>
              </w:rPr>
              <w:t>Clauses affected:</w:t>
            </w:r>
          </w:p>
        </w:tc>
        <w:tc>
          <w:tcPr>
            <w:tcW w:w="6946" w:type="dxa"/>
            <w:gridSpan w:val="9"/>
            <w:tcBorders>
              <w:top w:val="single" w:sz="4" w:space="0" w:color="auto"/>
              <w:right w:val="single" w:sz="4" w:space="0" w:color="auto"/>
            </w:tcBorders>
            <w:shd w:val="pct30" w:color="FFFF00" w:fill="auto"/>
          </w:tcPr>
          <w:p w:rsidR="001E41F3" w:rsidRPr="00E94B14" w:rsidRDefault="00345479">
            <w:pPr>
              <w:pStyle w:val="CRCoverPage"/>
              <w:spacing w:after="0"/>
              <w:ind w:left="100"/>
              <w:rPr>
                <w:noProof/>
                <w:lang w:eastAsia="zh-CN"/>
              </w:rPr>
            </w:pPr>
            <w:r w:rsidRPr="00E94B14">
              <w:rPr>
                <w:noProof/>
                <w:lang w:eastAsia="zh-CN"/>
              </w:rPr>
              <w:t>6.5B.3.3.2</w:t>
            </w:r>
          </w:p>
        </w:tc>
      </w:tr>
      <w:tr w:rsidR="001E41F3" w:rsidRPr="00A76385" w:rsidTr="00547111">
        <w:tc>
          <w:tcPr>
            <w:tcW w:w="2694" w:type="dxa"/>
            <w:gridSpan w:val="2"/>
            <w:tcBorders>
              <w:left w:val="single" w:sz="4" w:space="0" w:color="auto"/>
            </w:tcBorders>
          </w:tcPr>
          <w:p w:rsidR="001E41F3" w:rsidRPr="00E94B14" w:rsidRDefault="001E41F3">
            <w:pPr>
              <w:pStyle w:val="CRCoverPage"/>
              <w:spacing w:after="0"/>
              <w:rPr>
                <w:b/>
                <w:i/>
                <w:noProof/>
                <w:sz w:val="8"/>
                <w:szCs w:val="8"/>
              </w:rPr>
            </w:pPr>
          </w:p>
        </w:tc>
        <w:tc>
          <w:tcPr>
            <w:tcW w:w="6946" w:type="dxa"/>
            <w:gridSpan w:val="9"/>
            <w:tcBorders>
              <w:right w:val="single" w:sz="4" w:space="0" w:color="auto"/>
            </w:tcBorders>
          </w:tcPr>
          <w:p w:rsidR="001E41F3" w:rsidRPr="00E94B14" w:rsidRDefault="001E41F3">
            <w:pPr>
              <w:pStyle w:val="CRCoverPage"/>
              <w:spacing w:after="0"/>
              <w:rPr>
                <w:noProof/>
                <w:sz w:val="8"/>
                <w:szCs w:val="8"/>
              </w:rPr>
            </w:pPr>
          </w:p>
        </w:tc>
      </w:tr>
      <w:tr w:rsidR="001E41F3" w:rsidRPr="00A76385" w:rsidTr="00547111">
        <w:tc>
          <w:tcPr>
            <w:tcW w:w="2694" w:type="dxa"/>
            <w:gridSpan w:val="2"/>
            <w:tcBorders>
              <w:left w:val="single" w:sz="4" w:space="0" w:color="auto"/>
            </w:tcBorders>
          </w:tcPr>
          <w:p w:rsidR="001E41F3" w:rsidRPr="00E94B14"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Pr="00E94B14" w:rsidRDefault="001E41F3">
            <w:pPr>
              <w:pStyle w:val="CRCoverPage"/>
              <w:spacing w:after="0"/>
              <w:jc w:val="center"/>
              <w:rPr>
                <w:b/>
                <w:caps/>
                <w:noProof/>
              </w:rPr>
            </w:pPr>
            <w:r w:rsidRPr="00E94B14">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E94B14" w:rsidRDefault="001E41F3">
            <w:pPr>
              <w:pStyle w:val="CRCoverPage"/>
              <w:spacing w:after="0"/>
              <w:jc w:val="center"/>
              <w:rPr>
                <w:b/>
                <w:caps/>
                <w:noProof/>
              </w:rPr>
            </w:pPr>
            <w:r w:rsidRPr="00E94B14">
              <w:rPr>
                <w:b/>
                <w:caps/>
                <w:noProof/>
              </w:rPr>
              <w:t>N</w:t>
            </w:r>
          </w:p>
        </w:tc>
        <w:tc>
          <w:tcPr>
            <w:tcW w:w="2977" w:type="dxa"/>
            <w:gridSpan w:val="4"/>
          </w:tcPr>
          <w:p w:rsidR="001E41F3" w:rsidRPr="00E94B14"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Pr="00E94B14" w:rsidRDefault="001E41F3">
            <w:pPr>
              <w:pStyle w:val="CRCoverPage"/>
              <w:spacing w:after="0"/>
              <w:ind w:left="99"/>
              <w:rPr>
                <w:noProof/>
              </w:rPr>
            </w:pPr>
          </w:p>
        </w:tc>
      </w:tr>
      <w:tr w:rsidR="001E41F3" w:rsidRPr="00A76385" w:rsidTr="00547111">
        <w:tc>
          <w:tcPr>
            <w:tcW w:w="2694" w:type="dxa"/>
            <w:gridSpan w:val="2"/>
            <w:tcBorders>
              <w:left w:val="single" w:sz="4" w:space="0" w:color="auto"/>
            </w:tcBorders>
          </w:tcPr>
          <w:p w:rsidR="001E41F3" w:rsidRPr="00E94B14" w:rsidRDefault="001E41F3">
            <w:pPr>
              <w:pStyle w:val="CRCoverPage"/>
              <w:tabs>
                <w:tab w:val="right" w:pos="2184"/>
              </w:tabs>
              <w:spacing w:after="0"/>
              <w:rPr>
                <w:b/>
                <w:i/>
                <w:noProof/>
              </w:rPr>
            </w:pPr>
            <w:r w:rsidRPr="00E94B14">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E94B14"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E94B14" w:rsidRDefault="00056D4C">
            <w:pPr>
              <w:pStyle w:val="CRCoverPage"/>
              <w:spacing w:after="0"/>
              <w:jc w:val="center"/>
              <w:rPr>
                <w:b/>
                <w:caps/>
                <w:noProof/>
                <w:lang w:eastAsia="zh-CN"/>
              </w:rPr>
            </w:pPr>
            <w:r w:rsidRPr="00E94B14">
              <w:rPr>
                <w:rFonts w:hint="eastAsia"/>
                <w:b/>
                <w:caps/>
                <w:noProof/>
                <w:lang w:eastAsia="zh-CN"/>
              </w:rPr>
              <w:t>X</w:t>
            </w:r>
          </w:p>
        </w:tc>
        <w:tc>
          <w:tcPr>
            <w:tcW w:w="2977" w:type="dxa"/>
            <w:gridSpan w:val="4"/>
          </w:tcPr>
          <w:p w:rsidR="001E41F3" w:rsidRPr="00E94B14" w:rsidRDefault="001E41F3">
            <w:pPr>
              <w:pStyle w:val="CRCoverPage"/>
              <w:tabs>
                <w:tab w:val="right" w:pos="2893"/>
              </w:tabs>
              <w:spacing w:after="0"/>
              <w:rPr>
                <w:noProof/>
              </w:rPr>
            </w:pPr>
            <w:r w:rsidRPr="00E94B14">
              <w:rPr>
                <w:noProof/>
              </w:rPr>
              <w:t xml:space="preserve"> Other core specifications</w:t>
            </w:r>
            <w:r w:rsidRPr="00E94B14">
              <w:rPr>
                <w:noProof/>
              </w:rPr>
              <w:tab/>
            </w:r>
          </w:p>
        </w:tc>
        <w:tc>
          <w:tcPr>
            <w:tcW w:w="3401" w:type="dxa"/>
            <w:gridSpan w:val="3"/>
            <w:tcBorders>
              <w:right w:val="single" w:sz="4" w:space="0" w:color="auto"/>
            </w:tcBorders>
            <w:shd w:val="pct30" w:color="FFFF00" w:fill="auto"/>
          </w:tcPr>
          <w:p w:rsidR="001E41F3" w:rsidRPr="00E94B14" w:rsidRDefault="00145D43">
            <w:pPr>
              <w:pStyle w:val="CRCoverPage"/>
              <w:spacing w:after="0"/>
              <w:ind w:left="99"/>
              <w:rPr>
                <w:noProof/>
              </w:rPr>
            </w:pPr>
            <w:r w:rsidRPr="00E94B14">
              <w:rPr>
                <w:noProof/>
              </w:rPr>
              <w:t xml:space="preserve">TS/TR ... CR ... </w:t>
            </w:r>
          </w:p>
        </w:tc>
      </w:tr>
      <w:tr w:rsidR="001E41F3" w:rsidRPr="00A76385" w:rsidTr="00547111">
        <w:tc>
          <w:tcPr>
            <w:tcW w:w="2694" w:type="dxa"/>
            <w:gridSpan w:val="2"/>
            <w:tcBorders>
              <w:left w:val="single" w:sz="4" w:space="0" w:color="auto"/>
            </w:tcBorders>
          </w:tcPr>
          <w:p w:rsidR="001E41F3" w:rsidRPr="00E94B14" w:rsidRDefault="001E41F3">
            <w:pPr>
              <w:pStyle w:val="CRCoverPage"/>
              <w:spacing w:after="0"/>
              <w:rPr>
                <w:b/>
                <w:i/>
                <w:noProof/>
              </w:rPr>
            </w:pPr>
            <w:r w:rsidRPr="00E94B14">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Pr="00E94B14" w:rsidRDefault="0011135B">
            <w:pPr>
              <w:pStyle w:val="CRCoverPage"/>
              <w:spacing w:after="0"/>
              <w:jc w:val="center"/>
              <w:rPr>
                <w:b/>
                <w:caps/>
                <w:noProof/>
                <w:lang w:eastAsia="zh-CN"/>
              </w:rPr>
            </w:pPr>
            <w:r w:rsidRPr="00E94B14">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E94B14" w:rsidRDefault="001E41F3">
            <w:pPr>
              <w:pStyle w:val="CRCoverPage"/>
              <w:spacing w:after="0"/>
              <w:jc w:val="center"/>
              <w:rPr>
                <w:b/>
                <w:caps/>
                <w:noProof/>
              </w:rPr>
            </w:pPr>
          </w:p>
        </w:tc>
        <w:tc>
          <w:tcPr>
            <w:tcW w:w="2977" w:type="dxa"/>
            <w:gridSpan w:val="4"/>
          </w:tcPr>
          <w:p w:rsidR="001E41F3" w:rsidRPr="00E94B14" w:rsidRDefault="001E41F3">
            <w:pPr>
              <w:pStyle w:val="CRCoverPage"/>
              <w:spacing w:after="0"/>
              <w:rPr>
                <w:noProof/>
              </w:rPr>
            </w:pPr>
            <w:r w:rsidRPr="00E94B14">
              <w:rPr>
                <w:noProof/>
              </w:rPr>
              <w:t xml:space="preserve"> Test specifications</w:t>
            </w:r>
          </w:p>
        </w:tc>
        <w:tc>
          <w:tcPr>
            <w:tcW w:w="3401" w:type="dxa"/>
            <w:gridSpan w:val="3"/>
            <w:tcBorders>
              <w:right w:val="single" w:sz="4" w:space="0" w:color="auto"/>
            </w:tcBorders>
            <w:shd w:val="pct30" w:color="FFFF00" w:fill="auto"/>
          </w:tcPr>
          <w:p w:rsidR="001E41F3" w:rsidRPr="00E94B14" w:rsidRDefault="0011135B" w:rsidP="00056D4C">
            <w:pPr>
              <w:pStyle w:val="CRCoverPage"/>
              <w:spacing w:after="0"/>
              <w:ind w:left="99"/>
              <w:rPr>
                <w:noProof/>
              </w:rPr>
            </w:pPr>
            <w:r w:rsidRPr="00E94B14">
              <w:rPr>
                <w:noProof/>
              </w:rPr>
              <w:t>TS 38.521-3 CR ...</w:t>
            </w:r>
          </w:p>
        </w:tc>
      </w:tr>
      <w:tr w:rsidR="001E41F3" w:rsidRPr="00A76385" w:rsidTr="00547111">
        <w:tc>
          <w:tcPr>
            <w:tcW w:w="2694" w:type="dxa"/>
            <w:gridSpan w:val="2"/>
            <w:tcBorders>
              <w:left w:val="single" w:sz="4" w:space="0" w:color="auto"/>
            </w:tcBorders>
          </w:tcPr>
          <w:p w:rsidR="001E41F3" w:rsidRPr="00E94B14" w:rsidRDefault="00145D43">
            <w:pPr>
              <w:pStyle w:val="CRCoverPage"/>
              <w:spacing w:after="0"/>
              <w:rPr>
                <w:b/>
                <w:i/>
                <w:noProof/>
              </w:rPr>
            </w:pPr>
            <w:r w:rsidRPr="00E94B14">
              <w:rPr>
                <w:b/>
                <w:i/>
                <w:noProof/>
              </w:rPr>
              <w:t xml:space="preserve">(show </w:t>
            </w:r>
            <w:r w:rsidR="00592D74" w:rsidRPr="00E94B14">
              <w:rPr>
                <w:b/>
                <w:i/>
                <w:noProof/>
              </w:rPr>
              <w:t xml:space="preserve">related </w:t>
            </w:r>
            <w:r w:rsidRPr="00E94B14">
              <w:rPr>
                <w:b/>
                <w:i/>
                <w:noProof/>
              </w:rPr>
              <w:t>CR</w:t>
            </w:r>
            <w:r w:rsidR="00592D74" w:rsidRPr="00E94B14">
              <w:rPr>
                <w:b/>
                <w:i/>
                <w:noProof/>
              </w:rPr>
              <w:t>s</w:t>
            </w:r>
            <w:r w:rsidRPr="00E94B14">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Pr="00E94B14"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E94B14" w:rsidRDefault="00056D4C">
            <w:pPr>
              <w:pStyle w:val="CRCoverPage"/>
              <w:spacing w:after="0"/>
              <w:jc w:val="center"/>
              <w:rPr>
                <w:b/>
                <w:caps/>
                <w:noProof/>
                <w:lang w:eastAsia="zh-CN"/>
              </w:rPr>
            </w:pPr>
            <w:r w:rsidRPr="00E94B14">
              <w:rPr>
                <w:rFonts w:hint="eastAsia"/>
                <w:b/>
                <w:caps/>
                <w:noProof/>
                <w:lang w:eastAsia="zh-CN"/>
              </w:rPr>
              <w:t>X</w:t>
            </w:r>
          </w:p>
        </w:tc>
        <w:tc>
          <w:tcPr>
            <w:tcW w:w="2977" w:type="dxa"/>
            <w:gridSpan w:val="4"/>
          </w:tcPr>
          <w:p w:rsidR="001E41F3" w:rsidRPr="00E94B14" w:rsidRDefault="001E41F3">
            <w:pPr>
              <w:pStyle w:val="CRCoverPage"/>
              <w:spacing w:after="0"/>
              <w:rPr>
                <w:noProof/>
              </w:rPr>
            </w:pPr>
            <w:r w:rsidRPr="00E94B14">
              <w:rPr>
                <w:noProof/>
              </w:rPr>
              <w:t xml:space="preserve"> O&amp;M Specifications</w:t>
            </w:r>
          </w:p>
        </w:tc>
        <w:tc>
          <w:tcPr>
            <w:tcW w:w="3401" w:type="dxa"/>
            <w:gridSpan w:val="3"/>
            <w:tcBorders>
              <w:right w:val="single" w:sz="4" w:space="0" w:color="auto"/>
            </w:tcBorders>
            <w:shd w:val="pct30" w:color="FFFF00" w:fill="auto"/>
          </w:tcPr>
          <w:p w:rsidR="001E41F3" w:rsidRPr="00E94B14" w:rsidRDefault="00145D43">
            <w:pPr>
              <w:pStyle w:val="CRCoverPage"/>
              <w:spacing w:after="0"/>
              <w:ind w:left="99"/>
              <w:rPr>
                <w:noProof/>
              </w:rPr>
            </w:pPr>
            <w:r w:rsidRPr="00E94B14">
              <w:rPr>
                <w:noProof/>
              </w:rPr>
              <w:t>TS</w:t>
            </w:r>
            <w:r w:rsidR="000A6394" w:rsidRPr="00E94B14">
              <w:rPr>
                <w:noProof/>
              </w:rPr>
              <w:t xml:space="preserve">/TR ... CR ... </w:t>
            </w:r>
          </w:p>
        </w:tc>
      </w:tr>
      <w:tr w:rsidR="001E41F3" w:rsidRPr="00A76385" w:rsidTr="008863B9">
        <w:tc>
          <w:tcPr>
            <w:tcW w:w="2694" w:type="dxa"/>
            <w:gridSpan w:val="2"/>
            <w:tcBorders>
              <w:left w:val="single" w:sz="4" w:space="0" w:color="auto"/>
            </w:tcBorders>
          </w:tcPr>
          <w:p w:rsidR="001E41F3" w:rsidRPr="00E94B14" w:rsidRDefault="001E41F3">
            <w:pPr>
              <w:pStyle w:val="CRCoverPage"/>
              <w:spacing w:after="0"/>
              <w:rPr>
                <w:b/>
                <w:i/>
                <w:noProof/>
              </w:rPr>
            </w:pPr>
          </w:p>
        </w:tc>
        <w:tc>
          <w:tcPr>
            <w:tcW w:w="6946" w:type="dxa"/>
            <w:gridSpan w:val="9"/>
            <w:tcBorders>
              <w:right w:val="single" w:sz="4" w:space="0" w:color="auto"/>
            </w:tcBorders>
          </w:tcPr>
          <w:p w:rsidR="001E41F3" w:rsidRPr="00E94B14" w:rsidRDefault="001E41F3">
            <w:pPr>
              <w:pStyle w:val="CRCoverPage"/>
              <w:spacing w:after="0"/>
              <w:rPr>
                <w:noProof/>
              </w:rPr>
            </w:pPr>
          </w:p>
        </w:tc>
      </w:tr>
      <w:tr w:rsidR="001E41F3" w:rsidRPr="00A76385" w:rsidTr="008863B9">
        <w:tc>
          <w:tcPr>
            <w:tcW w:w="2694" w:type="dxa"/>
            <w:gridSpan w:val="2"/>
            <w:tcBorders>
              <w:left w:val="single" w:sz="4" w:space="0" w:color="auto"/>
              <w:bottom w:val="single" w:sz="4" w:space="0" w:color="auto"/>
            </w:tcBorders>
          </w:tcPr>
          <w:p w:rsidR="001E41F3" w:rsidRPr="00E94B14" w:rsidRDefault="001E41F3">
            <w:pPr>
              <w:pStyle w:val="CRCoverPage"/>
              <w:tabs>
                <w:tab w:val="right" w:pos="2184"/>
              </w:tabs>
              <w:spacing w:after="0"/>
              <w:rPr>
                <w:b/>
                <w:i/>
                <w:noProof/>
              </w:rPr>
            </w:pPr>
            <w:r w:rsidRPr="00E94B14">
              <w:rPr>
                <w:b/>
                <w:i/>
                <w:noProof/>
              </w:rPr>
              <w:t>Other comments:</w:t>
            </w:r>
          </w:p>
        </w:tc>
        <w:tc>
          <w:tcPr>
            <w:tcW w:w="6946" w:type="dxa"/>
            <w:gridSpan w:val="9"/>
            <w:tcBorders>
              <w:bottom w:val="single" w:sz="4" w:space="0" w:color="auto"/>
              <w:right w:val="single" w:sz="4" w:space="0" w:color="auto"/>
            </w:tcBorders>
            <w:shd w:val="pct30" w:color="FFFF00" w:fill="auto"/>
          </w:tcPr>
          <w:p w:rsidR="001E41F3" w:rsidRPr="00E94B14" w:rsidRDefault="001E41F3">
            <w:pPr>
              <w:pStyle w:val="CRCoverPage"/>
              <w:spacing w:after="0"/>
              <w:ind w:left="100"/>
              <w:rPr>
                <w:noProof/>
              </w:rPr>
            </w:pPr>
          </w:p>
        </w:tc>
      </w:tr>
      <w:tr w:rsidR="008863B9" w:rsidRPr="00A76385" w:rsidTr="00A76385">
        <w:tc>
          <w:tcPr>
            <w:tcW w:w="2694" w:type="dxa"/>
            <w:gridSpan w:val="2"/>
            <w:tcBorders>
              <w:top w:val="single" w:sz="4" w:space="0" w:color="auto"/>
              <w:bottom w:val="single" w:sz="4" w:space="0" w:color="auto"/>
            </w:tcBorders>
          </w:tcPr>
          <w:p w:rsidR="008863B9" w:rsidRPr="00E94B14"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fill="auto"/>
          </w:tcPr>
          <w:p w:rsidR="008863B9" w:rsidRPr="00E94B14" w:rsidRDefault="008863B9">
            <w:pPr>
              <w:pStyle w:val="CRCoverPage"/>
              <w:spacing w:after="0"/>
              <w:ind w:left="100"/>
              <w:rPr>
                <w:noProof/>
                <w:sz w:val="8"/>
                <w:szCs w:val="8"/>
              </w:rPr>
            </w:pPr>
          </w:p>
        </w:tc>
      </w:tr>
      <w:tr w:rsidR="008863B9" w:rsidRPr="00A76385" w:rsidTr="008863B9">
        <w:tc>
          <w:tcPr>
            <w:tcW w:w="2694" w:type="dxa"/>
            <w:gridSpan w:val="2"/>
            <w:tcBorders>
              <w:top w:val="single" w:sz="4" w:space="0" w:color="auto"/>
              <w:left w:val="single" w:sz="4" w:space="0" w:color="auto"/>
              <w:bottom w:val="single" w:sz="4" w:space="0" w:color="auto"/>
            </w:tcBorders>
          </w:tcPr>
          <w:p w:rsidR="008863B9" w:rsidRPr="00E94B14" w:rsidRDefault="008863B9">
            <w:pPr>
              <w:pStyle w:val="CRCoverPage"/>
              <w:tabs>
                <w:tab w:val="right" w:pos="2184"/>
              </w:tabs>
              <w:spacing w:after="0"/>
              <w:rPr>
                <w:b/>
                <w:i/>
                <w:noProof/>
              </w:rPr>
            </w:pPr>
            <w:r w:rsidRPr="00E94B14">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43076" w:rsidRPr="00E94B14" w:rsidRDefault="00343076">
            <w:pPr>
              <w:pStyle w:val="CRCoverPage"/>
              <w:spacing w:after="0"/>
              <w:ind w:left="100"/>
              <w:rPr>
                <w:noProof/>
                <w:lang w:eastAsia="zh-CN"/>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F25E7B" w:rsidRDefault="00F25E7B" w:rsidP="006A6DC8">
      <w:pPr>
        <w:pStyle w:val="Heading3"/>
        <w:rPr>
          <w:noProof/>
          <w:color w:val="FF0000"/>
        </w:rPr>
      </w:pPr>
      <w:r w:rsidRPr="006A6DC8">
        <w:rPr>
          <w:noProof/>
          <w:color w:val="FF0000"/>
        </w:rPr>
        <w:lastRenderedPageBreak/>
        <w:t>&lt;</w:t>
      </w:r>
      <w:r w:rsidR="00226983">
        <w:rPr>
          <w:noProof/>
          <w:color w:val="FF0000"/>
        </w:rPr>
        <w:t>Start of Changes</w:t>
      </w:r>
      <w:r w:rsidRPr="006A6DC8">
        <w:rPr>
          <w:noProof/>
          <w:color w:val="FF0000"/>
        </w:rPr>
        <w:t>&gt;</w:t>
      </w:r>
    </w:p>
    <w:p w:rsidR="008939AF" w:rsidRPr="00DF6DD6" w:rsidRDefault="008939AF" w:rsidP="008939AF">
      <w:pPr>
        <w:pStyle w:val="Heading5"/>
      </w:pPr>
      <w:bookmarkStart w:id="1" w:name="_Toc21345570"/>
      <w:bookmarkStart w:id="2" w:name="_Toc29806419"/>
      <w:bookmarkStart w:id="3" w:name="_Toc37255952"/>
      <w:bookmarkStart w:id="4" w:name="_Toc37256293"/>
      <w:bookmarkStart w:id="5" w:name="_Toc45890127"/>
      <w:bookmarkStart w:id="6" w:name="_Toc52381952"/>
      <w:r w:rsidRPr="00DF6DD6">
        <w:t>6.5B.3.3.2</w:t>
      </w:r>
      <w:r w:rsidRPr="00DF6DD6">
        <w:tab/>
      </w:r>
      <w:proofErr w:type="gramStart"/>
      <w:r w:rsidRPr="00DF6DD6">
        <w:t>Spurious</w:t>
      </w:r>
      <w:proofErr w:type="gramEnd"/>
      <w:r w:rsidRPr="00DF6DD6">
        <w:t xml:space="preserve"> emission band UE co-existence</w:t>
      </w:r>
      <w:bookmarkEnd w:id="1"/>
      <w:bookmarkEnd w:id="2"/>
      <w:bookmarkEnd w:id="3"/>
      <w:bookmarkEnd w:id="4"/>
      <w:bookmarkEnd w:id="5"/>
      <w:bookmarkEnd w:id="6"/>
    </w:p>
    <w:p w:rsidR="008939AF" w:rsidRPr="00DF6DD6" w:rsidRDefault="008939AF" w:rsidP="008939AF">
      <w:r w:rsidRPr="00DF6DD6">
        <w:t>This clause specifies the requirements for the specified EN-DC, for coexistence with protected bands. The requirements in Table 6.5B.3.3.2-1 apply on each component carrier with all component carriers are active.</w:t>
      </w:r>
    </w:p>
    <w:p w:rsidR="008939AF" w:rsidRPr="00DF6DD6" w:rsidRDefault="008939AF" w:rsidP="008939AF">
      <w:pPr>
        <w:pStyle w:val="NW"/>
      </w:pPr>
      <w:r w:rsidRPr="00DF6DD6">
        <w:t>NOTE:</w:t>
      </w:r>
      <w:r w:rsidRPr="00DF6DD6">
        <w:tab/>
        <w:t>For inter-band EN-DC with uplink assigned to one LTE band and one NR band the requirements in Table 6.5B.3.3.2-1 could be verified by measuring spurious emissions at the specific frequencies where second and third order intermodulation products generated by the two transmitted carriers can occur;</w:t>
      </w:r>
    </w:p>
    <w:p w:rsidR="008939AF" w:rsidRPr="00DF6DD6" w:rsidRDefault="008939AF" w:rsidP="008939AF">
      <w:pPr>
        <w:pStyle w:val="TH"/>
      </w:pPr>
      <w:r w:rsidRPr="00DF6DD6">
        <w:t>Table 6.5B.3.3.2-1: Requirements</w:t>
      </w:r>
    </w:p>
    <w:tbl>
      <w:tblPr>
        <w:tblW w:w="10944" w:type="dxa"/>
        <w:jc w:val="center"/>
        <w:tblLayout w:type="fixed"/>
        <w:tblLook w:val="04A0" w:firstRow="1" w:lastRow="0" w:firstColumn="1" w:lastColumn="0" w:noHBand="0" w:noVBand="1"/>
      </w:tblPr>
      <w:tblGrid>
        <w:gridCol w:w="1937"/>
        <w:gridCol w:w="2624"/>
        <w:gridCol w:w="909"/>
        <w:gridCol w:w="306"/>
        <w:gridCol w:w="918"/>
        <w:gridCol w:w="1155"/>
        <w:gridCol w:w="749"/>
        <w:gridCol w:w="2346"/>
      </w:tblGrid>
      <w:tr w:rsidR="008939AF" w:rsidRPr="00DF6DD6" w:rsidTr="00314408">
        <w:trPr>
          <w:trHeight w:val="226"/>
          <w:tblHeader/>
          <w:jc w:val="center"/>
        </w:trPr>
        <w:tc>
          <w:tcPr>
            <w:tcW w:w="1937" w:type="dxa"/>
            <w:vMerge w:val="restart"/>
            <w:tcBorders>
              <w:top w:val="single" w:sz="4" w:space="0" w:color="auto"/>
              <w:left w:val="single" w:sz="4" w:space="0" w:color="auto"/>
              <w:bottom w:val="single" w:sz="4" w:space="0" w:color="auto"/>
              <w:right w:val="single" w:sz="4" w:space="0" w:color="auto"/>
            </w:tcBorders>
            <w:vAlign w:val="center"/>
            <w:hideMark/>
          </w:tcPr>
          <w:p w:rsidR="008939AF" w:rsidRPr="00DF6DD6" w:rsidRDefault="008939AF" w:rsidP="008939AF">
            <w:pPr>
              <w:pStyle w:val="TAH"/>
              <w:keepNext w:val="0"/>
              <w:rPr>
                <w:lang w:eastAsia="ja-JP"/>
              </w:rPr>
            </w:pPr>
            <w:r w:rsidRPr="00DF6DD6">
              <w:rPr>
                <w:lang w:eastAsia="ja-JP"/>
              </w:rPr>
              <w:t>EN-DC Configuration</w:t>
            </w:r>
          </w:p>
        </w:tc>
        <w:tc>
          <w:tcPr>
            <w:tcW w:w="9007" w:type="dxa"/>
            <w:gridSpan w:val="7"/>
            <w:tcBorders>
              <w:top w:val="single" w:sz="4" w:space="0" w:color="auto"/>
              <w:left w:val="nil"/>
              <w:bottom w:val="single" w:sz="4" w:space="0" w:color="auto"/>
              <w:right w:val="single" w:sz="4" w:space="0" w:color="auto"/>
            </w:tcBorders>
            <w:hideMark/>
          </w:tcPr>
          <w:p w:rsidR="008939AF" w:rsidRPr="00DF6DD6" w:rsidRDefault="008939AF" w:rsidP="008939AF">
            <w:pPr>
              <w:pStyle w:val="TAH"/>
              <w:keepNext w:val="0"/>
            </w:pPr>
            <w:r w:rsidRPr="00DF6DD6">
              <w:t xml:space="preserve">Spurious emission </w:t>
            </w:r>
          </w:p>
        </w:tc>
      </w:tr>
      <w:tr w:rsidR="008939AF" w:rsidRPr="00DF6DD6" w:rsidTr="00314408">
        <w:trPr>
          <w:trHeight w:val="376"/>
          <w:tblHeader/>
          <w:jc w:val="center"/>
        </w:trPr>
        <w:tc>
          <w:tcPr>
            <w:tcW w:w="1937" w:type="dxa"/>
            <w:vMerge/>
            <w:tcBorders>
              <w:top w:val="single" w:sz="4" w:space="0" w:color="auto"/>
              <w:left w:val="single" w:sz="4" w:space="0" w:color="auto"/>
              <w:bottom w:val="single" w:sz="4" w:space="0" w:color="auto"/>
              <w:right w:val="single" w:sz="4" w:space="0" w:color="auto"/>
            </w:tcBorders>
            <w:vAlign w:val="center"/>
            <w:hideMark/>
          </w:tcPr>
          <w:p w:rsidR="008939AF" w:rsidRPr="00DF6DD6" w:rsidRDefault="008939AF" w:rsidP="008939AF">
            <w:pPr>
              <w:pStyle w:val="TAH"/>
              <w:keepNext w:val="0"/>
              <w:rPr>
                <w:lang w:eastAsia="ja-JP"/>
              </w:rPr>
            </w:pPr>
          </w:p>
        </w:tc>
        <w:tc>
          <w:tcPr>
            <w:tcW w:w="2624" w:type="dxa"/>
            <w:tcBorders>
              <w:top w:val="single" w:sz="4" w:space="0" w:color="auto"/>
              <w:left w:val="nil"/>
              <w:bottom w:val="single" w:sz="4" w:space="0" w:color="auto"/>
              <w:right w:val="single" w:sz="4" w:space="0" w:color="auto"/>
            </w:tcBorders>
            <w:hideMark/>
          </w:tcPr>
          <w:p w:rsidR="008939AF" w:rsidRPr="00DF6DD6" w:rsidRDefault="008939AF" w:rsidP="008939AF">
            <w:pPr>
              <w:pStyle w:val="TAH"/>
              <w:keepNext w:val="0"/>
            </w:pPr>
            <w:r w:rsidRPr="00DF6DD6">
              <w:t>Protected band</w:t>
            </w:r>
          </w:p>
        </w:tc>
        <w:tc>
          <w:tcPr>
            <w:tcW w:w="2133" w:type="dxa"/>
            <w:gridSpan w:val="3"/>
            <w:tcBorders>
              <w:top w:val="single" w:sz="4" w:space="0" w:color="auto"/>
              <w:left w:val="nil"/>
              <w:bottom w:val="single" w:sz="4" w:space="0" w:color="auto"/>
              <w:right w:val="single" w:sz="4" w:space="0" w:color="auto"/>
            </w:tcBorders>
            <w:hideMark/>
          </w:tcPr>
          <w:p w:rsidR="008939AF" w:rsidRPr="00DF6DD6" w:rsidRDefault="008939AF" w:rsidP="008939AF">
            <w:pPr>
              <w:pStyle w:val="TAH"/>
              <w:keepNext w:val="0"/>
            </w:pPr>
            <w:r w:rsidRPr="00DF6DD6">
              <w:t>Frequency range (MHz)</w:t>
            </w:r>
          </w:p>
        </w:tc>
        <w:tc>
          <w:tcPr>
            <w:tcW w:w="1155" w:type="dxa"/>
            <w:tcBorders>
              <w:top w:val="single" w:sz="4" w:space="0" w:color="auto"/>
              <w:left w:val="nil"/>
              <w:bottom w:val="single" w:sz="4" w:space="0" w:color="auto"/>
              <w:right w:val="single" w:sz="4" w:space="0" w:color="auto"/>
            </w:tcBorders>
            <w:hideMark/>
          </w:tcPr>
          <w:p w:rsidR="008939AF" w:rsidRPr="00DF6DD6" w:rsidRDefault="008939AF" w:rsidP="008939AF">
            <w:pPr>
              <w:pStyle w:val="TAH"/>
              <w:keepNext w:val="0"/>
            </w:pPr>
            <w:r w:rsidRPr="00DF6DD6">
              <w:t>Maximum Level (</w:t>
            </w:r>
            <w:proofErr w:type="spellStart"/>
            <w:r w:rsidRPr="00DF6DD6">
              <w:t>dBm</w:t>
            </w:r>
            <w:proofErr w:type="spellEnd"/>
            <w:r w:rsidRPr="00DF6DD6">
              <w:t>)</w:t>
            </w:r>
          </w:p>
        </w:tc>
        <w:tc>
          <w:tcPr>
            <w:tcW w:w="749" w:type="dxa"/>
            <w:tcBorders>
              <w:top w:val="single" w:sz="4" w:space="0" w:color="auto"/>
              <w:left w:val="nil"/>
              <w:bottom w:val="single" w:sz="4" w:space="0" w:color="auto"/>
              <w:right w:val="single" w:sz="4" w:space="0" w:color="auto"/>
            </w:tcBorders>
            <w:hideMark/>
          </w:tcPr>
          <w:p w:rsidR="008939AF" w:rsidRPr="00DF6DD6" w:rsidRDefault="008939AF" w:rsidP="008939AF">
            <w:pPr>
              <w:pStyle w:val="TAH"/>
              <w:keepNext w:val="0"/>
            </w:pPr>
            <w:r w:rsidRPr="00DF6DD6">
              <w:t>MBW (MHz)</w:t>
            </w:r>
          </w:p>
        </w:tc>
        <w:tc>
          <w:tcPr>
            <w:tcW w:w="2346" w:type="dxa"/>
            <w:tcBorders>
              <w:top w:val="single" w:sz="4" w:space="0" w:color="auto"/>
              <w:left w:val="nil"/>
              <w:bottom w:val="single" w:sz="4" w:space="0" w:color="auto"/>
              <w:right w:val="single" w:sz="4" w:space="0" w:color="auto"/>
            </w:tcBorders>
            <w:noWrap/>
            <w:hideMark/>
          </w:tcPr>
          <w:p w:rsidR="008939AF" w:rsidRPr="00DF6DD6" w:rsidRDefault="008939AF" w:rsidP="008939AF">
            <w:pPr>
              <w:pStyle w:val="TAH"/>
              <w:keepNext w:val="0"/>
            </w:pPr>
            <w:r w:rsidRPr="00DF6DD6">
              <w:t>NOTE</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DC_1_n28</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val="sv-SE" w:eastAsia="ja-JP"/>
              </w:rPr>
            </w:pPr>
            <w:r w:rsidRPr="00DF6DD6">
              <w:rPr>
                <w:sz w:val="16"/>
                <w:lang w:val="sv-SE"/>
              </w:rPr>
              <w:t xml:space="preserve">E-UTRA Band 5, 7, 8, 18, 19, 20, 26, 27, 31, </w:t>
            </w:r>
            <w:r w:rsidRPr="00DF6DD6">
              <w:rPr>
                <w:sz w:val="16"/>
                <w:lang w:val="sv-SE" w:eastAsia="ja-JP"/>
              </w:rPr>
              <w:t xml:space="preserve">38, 40, 41, </w:t>
            </w:r>
            <w:r w:rsidRPr="00DF6DD6">
              <w:rPr>
                <w:sz w:val="16"/>
                <w:lang w:val="sv-SE" w:eastAsia="ko-KR"/>
              </w:rPr>
              <w:t xml:space="preserve">72, </w:t>
            </w:r>
            <w:r>
              <w:rPr>
                <w:sz w:val="16"/>
                <w:lang w:val="sv-SE" w:eastAsia="ko-KR"/>
              </w:rPr>
              <w:t>73</w:t>
            </w:r>
          </w:p>
          <w:p w:rsidR="008939AF" w:rsidRPr="00DF6DD6" w:rsidRDefault="008939AF" w:rsidP="008939AF">
            <w:pPr>
              <w:pStyle w:val="TAL"/>
              <w:keepNext w:val="0"/>
              <w:rPr>
                <w:sz w:val="16"/>
                <w:lang w:val="sv-SE" w:eastAsia="ja-JP"/>
              </w:rPr>
            </w:pPr>
            <w:r w:rsidRPr="00DF6DD6">
              <w:rPr>
                <w:sz w:val="16"/>
                <w:lang w:val="sv-SE" w:eastAsia="ko-KR"/>
              </w:rPr>
              <w:t xml:space="preserve">NR band </w:t>
            </w:r>
            <w:r>
              <w:rPr>
                <w:sz w:val="16"/>
                <w:lang w:val="sv-SE" w:eastAsia="ko-KR"/>
              </w:rPr>
              <w:t>n79</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06"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sz w:val="16"/>
              </w:rPr>
            </w:pPr>
            <w:r w:rsidRPr="00DF6DD6">
              <w:rPr>
                <w:sz w:val="16"/>
              </w:rPr>
              <w:t xml:space="preserve">- </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val="sv-SE" w:eastAsia="ko-KR"/>
              </w:rPr>
            </w:pPr>
            <w:r w:rsidRPr="00DF6DD6">
              <w:rPr>
                <w:sz w:val="16"/>
                <w:lang w:val="sv-SE"/>
              </w:rPr>
              <w:t xml:space="preserve">E-UTRA Band </w:t>
            </w:r>
            <w:r>
              <w:rPr>
                <w:sz w:val="16"/>
                <w:lang w:val="sv-SE"/>
              </w:rPr>
              <w:t xml:space="preserve">1, 22, 32, </w:t>
            </w:r>
            <w:r w:rsidRPr="00DF6DD6">
              <w:rPr>
                <w:sz w:val="16"/>
                <w:lang w:val="sv-SE"/>
              </w:rPr>
              <w:t xml:space="preserve">42, 43, </w:t>
            </w:r>
            <w:r>
              <w:rPr>
                <w:sz w:val="16"/>
                <w:lang w:val="sv-SE"/>
              </w:rPr>
              <w:t xml:space="preserve">50, 51, 52, 65, 74, </w:t>
            </w:r>
            <w:r w:rsidRPr="00DF6DD6">
              <w:rPr>
                <w:sz w:val="16"/>
                <w:lang w:val="sv-SE"/>
              </w:rPr>
              <w:t>75, 76</w:t>
            </w:r>
          </w:p>
          <w:p w:rsidR="008939AF" w:rsidRPr="00DF6DD6" w:rsidRDefault="008939AF" w:rsidP="008939AF">
            <w:pPr>
              <w:pStyle w:val="TAL"/>
              <w:keepNext w:val="0"/>
              <w:rPr>
                <w:sz w:val="16"/>
                <w:lang w:val="sv-SE" w:eastAsia="ja-JP"/>
              </w:rPr>
            </w:pPr>
            <w:r w:rsidRPr="00DF6DD6">
              <w:rPr>
                <w:sz w:val="16"/>
                <w:lang w:val="sv-SE" w:eastAsia="ko-KR"/>
              </w:rPr>
              <w:t xml:space="preserve">NR band </w:t>
            </w:r>
            <w:r>
              <w:rPr>
                <w:sz w:val="16"/>
                <w:lang w:val="sv-SE" w:eastAsia="ko-KR"/>
              </w:rPr>
              <w:t xml:space="preserve">n77, </w:t>
            </w:r>
            <w:r w:rsidRPr="00DF6DD6">
              <w:rPr>
                <w:sz w:val="16"/>
                <w:lang w:val="sv-SE" w:eastAsia="ko-KR"/>
              </w:rPr>
              <w:t>n78</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rPr>
              <w:t>2</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rPr>
              <w:t>E-UTRA band 3, 34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06"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sz w:val="16"/>
              </w:rPr>
            </w:pPr>
            <w:r w:rsidRPr="00DF6DD6">
              <w:rPr>
                <w:sz w:val="16"/>
              </w:rPr>
              <w:t xml:space="preserve">- </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5</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rPr>
              <w:t>E-UTRA Band 11, 21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rPr>
              <w:t>9, 11</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val="sv-SE" w:eastAsia="ja-JP"/>
              </w:rPr>
            </w:pPr>
            <w:r w:rsidRPr="00DF6DD6">
              <w:rPr>
                <w:sz w:val="16"/>
                <w:lang w:val="sv-SE"/>
              </w:rPr>
              <w:t xml:space="preserve">E-UTRA Band 1, </w:t>
            </w:r>
            <w:r w:rsidRPr="00DF6DD6">
              <w:rPr>
                <w:sz w:val="16"/>
                <w:lang w:val="sv-SE" w:eastAsia="ja-JP"/>
              </w:rPr>
              <w:t>65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rPr>
              <w:t>9, 10</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Cambria"/>
                <w:sz w:val="16"/>
              </w:rPr>
            </w:pPr>
            <w:r w:rsidRPr="00DF6DD6">
              <w:rPr>
                <w:sz w:val="16"/>
              </w:rPr>
              <w:t>470</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rFonts w:eastAsia="Cambria"/>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Cambria"/>
                <w:sz w:val="16"/>
              </w:rPr>
            </w:pPr>
            <w:r w:rsidRPr="00DF6DD6">
              <w:rPr>
                <w:sz w:val="16"/>
              </w:rPr>
              <w:t>694</w:t>
            </w:r>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rFonts w:eastAsia="Cambria"/>
                <w:sz w:val="16"/>
              </w:rPr>
            </w:pPr>
            <w:r w:rsidRPr="00DF6DD6">
              <w:rPr>
                <w:sz w:val="16"/>
              </w:rPr>
              <w:t>-42</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rFonts w:eastAsia="Cambria"/>
                <w:sz w:val="16"/>
              </w:rPr>
            </w:pPr>
            <w:r w:rsidRPr="00DF6DD6">
              <w:rPr>
                <w:sz w:val="16"/>
              </w:rPr>
              <w:t>8</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rFonts w:eastAsia="Cambria"/>
                <w:sz w:val="16"/>
                <w:lang w:eastAsia="ko-KR"/>
              </w:rPr>
            </w:pPr>
            <w:r w:rsidRPr="00DF6DD6">
              <w:rPr>
                <w:sz w:val="16"/>
              </w:rPr>
              <w:t>5, 17</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470</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710</w:t>
            </w:r>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-26.2</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rPr>
              <w:t>6</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rPr>
              <w:t>14</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Cambria"/>
                <w:sz w:val="16"/>
              </w:rPr>
            </w:pPr>
            <w:r w:rsidRPr="00DF6DD6">
              <w:rPr>
                <w:sz w:val="16"/>
              </w:rPr>
              <w:t>758</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rFonts w:eastAsia="Cambria"/>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Cambria"/>
                <w:sz w:val="16"/>
              </w:rPr>
            </w:pPr>
            <w:r w:rsidRPr="00DF6DD6">
              <w:rPr>
                <w:sz w:val="16"/>
              </w:rPr>
              <w:t>773</w:t>
            </w:r>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rFonts w:eastAsia="Cambria"/>
                <w:sz w:val="16"/>
              </w:rPr>
            </w:pPr>
            <w:r w:rsidRPr="00DF6DD6">
              <w:rPr>
                <w:sz w:val="16"/>
              </w:rPr>
              <w:t>-32</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rFonts w:eastAsia="Cambria"/>
                <w:sz w:val="16"/>
              </w:rPr>
            </w:pPr>
            <w:r w:rsidRPr="00DF6DD6">
              <w:rPr>
                <w:sz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rFonts w:eastAsia="Cambria"/>
                <w:sz w:val="16"/>
                <w:lang w:eastAsia="ko-KR"/>
              </w:rPr>
            </w:pPr>
            <w:r w:rsidRPr="00DF6DD6">
              <w:rPr>
                <w:sz w:val="16"/>
              </w:rPr>
              <w:t>5</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773</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803</w:t>
            </w:r>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-50</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rPr>
            </w:pPr>
            <w:r w:rsidRPr="00DF6DD6">
              <w:rPr>
                <w:sz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662</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694</w:t>
            </w:r>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-26.2</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rPr>
            </w:pPr>
            <w:r w:rsidRPr="00DF6DD6">
              <w:rPr>
                <w:sz w:val="16"/>
              </w:rPr>
              <w:t>6</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rPr>
              <w:t>5</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1880</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1895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-40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5,16</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bookmarkStart w:id="7" w:name="_GoBack" w:colFirst="7" w:colLast="7"/>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1895</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1915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-15.5</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rPr>
              <w:t>5</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5, 7, 16</w:t>
            </w:r>
          </w:p>
        </w:tc>
      </w:tr>
      <w:bookmarkEnd w:id="7"/>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1915</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1920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+1.6</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rPr>
              <w:t>5</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5, 7, 16</w:t>
            </w:r>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pPr>
            <w:r w:rsidRPr="00DF6DD6">
              <w:rPr>
                <w:lang w:eastAsia="ja-JP"/>
              </w:rPr>
              <w:t>DC_1_n40</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Band 1, 5, 7, 8, 20, 22, 26, 27, 28, 31, 32, 38, 41, 42, 43, 44, 45, 50, 51, 52, 65, 67, 68, 69, 72, 73, 74, 75, 76</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Band 3, 34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5</w:t>
            </w:r>
          </w:p>
        </w:tc>
      </w:tr>
      <w:tr w:rsidR="008939AF" w:rsidRPr="00DF6DD6" w:rsidTr="00314408">
        <w:trPr>
          <w:trHeight w:val="188"/>
          <w:jc w:val="center"/>
        </w:trPr>
        <w:tc>
          <w:tcPr>
            <w:tcW w:w="1937" w:type="dxa"/>
            <w:vMerge/>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1880</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1895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5, 17</w:t>
            </w:r>
          </w:p>
        </w:tc>
      </w:tr>
      <w:tr w:rsidR="008939AF" w:rsidRPr="00DF6DD6" w:rsidTr="00314408">
        <w:trPr>
          <w:trHeight w:val="188"/>
          <w:jc w:val="center"/>
        </w:trPr>
        <w:tc>
          <w:tcPr>
            <w:tcW w:w="1937" w:type="dxa"/>
            <w:vMerge/>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1895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1915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5</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5, 7, 17</w:t>
            </w:r>
          </w:p>
        </w:tc>
      </w:tr>
      <w:tr w:rsidR="008939AF" w:rsidRPr="00DF6DD6" w:rsidTr="00314408">
        <w:trPr>
          <w:trHeight w:val="188"/>
          <w:jc w:val="center"/>
        </w:trPr>
        <w:tc>
          <w:tcPr>
            <w:tcW w:w="1937" w:type="dxa"/>
            <w:vMerge/>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1915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1920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5</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5, 7, 17</w:t>
            </w:r>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pPr>
            <w:r w:rsidRPr="00DF6DD6">
              <w:rPr>
                <w:lang w:eastAsia="ja-JP"/>
              </w:rPr>
              <w:t>DC_1_n51</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szCs w:val="16"/>
                <w:lang w:val="sv-SE" w:eastAsia="ja-JP"/>
              </w:rPr>
              <w:t>E-UTRA Band 7, 12, 13, 17, 20,  22, 27, 28, 29, 31, 38, 44, 48, 67, 68, 69, 72, 73</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TimesNewRomanPSMT"/>
                <w:sz w:val="16"/>
                <w:szCs w:val="16"/>
                <w:lang w:val="en-US"/>
              </w:rPr>
              <w:t>F</w:t>
            </w:r>
            <w:r w:rsidRPr="00DF6DD6">
              <w:rPr>
                <w:rFonts w:eastAsia="TimesNewRomanPSMT"/>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TimesNewRomanPSMT"/>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TimesNewRomanPSMT"/>
                <w:sz w:val="16"/>
                <w:szCs w:val="16"/>
                <w:lang w:val="en-US"/>
              </w:rPr>
              <w:t>F</w:t>
            </w:r>
            <w:r w:rsidRPr="00DF6DD6">
              <w:rPr>
                <w:rFonts w:eastAsia="TimesNewRomanPSMT"/>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sidDel="00F93F7C">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szCs w:val="16"/>
                <w:lang w:val="sv-SE" w:eastAsia="ja-JP"/>
              </w:rPr>
              <w:t>E-UTRA Band 3, 34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rFonts w:eastAsia="TimesNewRomanPSMT"/>
                <w:sz w:val="16"/>
                <w:szCs w:val="16"/>
                <w:lang w:val="en-US"/>
              </w:rPr>
              <w:t>F</w:t>
            </w:r>
            <w:r w:rsidRPr="00DF6DD6">
              <w:rPr>
                <w:rFonts w:eastAsia="TimesNewRomanPSMT"/>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5, 2</w:t>
            </w:r>
          </w:p>
        </w:tc>
      </w:tr>
      <w:tr w:rsidR="008939AF" w:rsidRPr="00DF6DD6" w:rsidTr="00314408">
        <w:trPr>
          <w:trHeight w:val="188"/>
          <w:jc w:val="center"/>
        </w:trPr>
        <w:tc>
          <w:tcPr>
            <w:tcW w:w="1937" w:type="dxa"/>
            <w:vMerge/>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1880</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1895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5, 16</w:t>
            </w:r>
          </w:p>
        </w:tc>
      </w:tr>
      <w:tr w:rsidR="008939AF" w:rsidRPr="00DF6DD6" w:rsidTr="00314408">
        <w:trPr>
          <w:trHeight w:val="188"/>
          <w:jc w:val="center"/>
        </w:trPr>
        <w:tc>
          <w:tcPr>
            <w:tcW w:w="1937" w:type="dxa"/>
            <w:vMerge/>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1895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1915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-15.5</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5</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5, 7, 16</w:t>
            </w:r>
          </w:p>
        </w:tc>
      </w:tr>
      <w:tr w:rsidR="008939AF" w:rsidRPr="00DF6DD6" w:rsidTr="00314408">
        <w:trPr>
          <w:trHeight w:val="188"/>
          <w:jc w:val="center"/>
        </w:trPr>
        <w:tc>
          <w:tcPr>
            <w:tcW w:w="1937" w:type="dxa"/>
            <w:vMerge/>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1915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1920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+1.6</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5</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5, 7, 16</w:t>
            </w:r>
          </w:p>
        </w:tc>
      </w:tr>
      <w:tr w:rsidR="008939AF" w:rsidRPr="00DF6DD6" w:rsidTr="00314408">
        <w:trPr>
          <w:trHeight w:val="188"/>
          <w:jc w:val="center"/>
        </w:trPr>
        <w:tc>
          <w:tcPr>
            <w:tcW w:w="1937" w:type="dxa"/>
            <w:vMerge/>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val="sv-SE" w:eastAsia="ja-JP"/>
              </w:rPr>
            </w:pPr>
            <w:r w:rsidRPr="00DF6DD6">
              <w:rPr>
                <w:sz w:val="16"/>
                <w:szCs w:val="16"/>
                <w:lang w:val="sv-SE" w:eastAsia="ja-JP"/>
              </w:rPr>
              <w:t>E-UTRA Band 5, 6, 8, 26, 30, 40, 41, 42, 43, 46</w:t>
            </w:r>
          </w:p>
          <w:p w:rsidR="008939AF" w:rsidRPr="00544E78" w:rsidRDefault="008939AF" w:rsidP="008939AF">
            <w:pPr>
              <w:pStyle w:val="TAL"/>
              <w:keepNext w:val="0"/>
              <w:rPr>
                <w:sz w:val="16"/>
                <w:lang w:val="sv-FI" w:eastAsia="ja-JP"/>
              </w:rPr>
            </w:pPr>
            <w:r w:rsidRPr="00DF6DD6">
              <w:rPr>
                <w:sz w:val="16"/>
                <w:szCs w:val="16"/>
                <w:lang w:val="sv-SE" w:eastAsia="ja-JP"/>
              </w:rPr>
              <w:t xml:space="preserve">NR Band n77, n78, n79, </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rFonts w:eastAsia="TimesNewRomanPSMT"/>
                <w:sz w:val="16"/>
                <w:szCs w:val="16"/>
                <w:lang w:val="en-US"/>
              </w:rPr>
              <w:t>F</w:t>
            </w:r>
            <w:r w:rsidRPr="00DF6DD6">
              <w:rPr>
                <w:rFonts w:eastAsia="TimesNewRomanPSMT"/>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TimesNewRomanPSMT"/>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rFonts w:eastAsia="TimesNewRomanPSMT"/>
                <w:sz w:val="16"/>
                <w:szCs w:val="16"/>
                <w:lang w:val="en-US"/>
              </w:rPr>
              <w:t>F</w:t>
            </w:r>
            <w:r w:rsidRPr="00DF6DD6">
              <w:rPr>
                <w:rFonts w:eastAsia="TimesNewRomanPSMT"/>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TimesNewRomanPSMT"/>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TimesNewRomanPSMT"/>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TimesNewRomanPSMT"/>
                <w:sz w:val="16"/>
                <w:szCs w:val="16"/>
                <w:lang w:val="en-US"/>
              </w:rPr>
              <w:t>2</w:t>
            </w:r>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hideMark/>
          </w:tcPr>
          <w:p w:rsidR="008939AF" w:rsidRPr="00DF6DD6" w:rsidRDefault="008939AF" w:rsidP="008939AF">
            <w:pPr>
              <w:pStyle w:val="TAC"/>
              <w:keepNext w:val="0"/>
            </w:pPr>
            <w:r w:rsidRPr="00DF6DD6">
              <w:rPr>
                <w:lang w:eastAsia="ja-JP"/>
              </w:rPr>
              <w:t>DC_1_n77</w:t>
            </w:r>
          </w:p>
        </w:tc>
        <w:tc>
          <w:tcPr>
            <w:tcW w:w="2624"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L"/>
              <w:keepNext w:val="0"/>
              <w:rPr>
                <w:sz w:val="16"/>
                <w:lang w:eastAsia="ja-JP"/>
              </w:rPr>
            </w:pPr>
            <w:r w:rsidRPr="00DF6DD6">
              <w:rPr>
                <w:sz w:val="16"/>
                <w:lang w:eastAsia="ja-JP"/>
              </w:rPr>
              <w:t>E-UTRA Band 1, 3, 5, 7, 8, 11, 18, 19, 20, 21, 26, 28, 34, 40, 41, 65</w:t>
            </w:r>
            <w:r>
              <w:rPr>
                <w:sz w:val="16"/>
                <w:lang w:eastAsia="ja-JP"/>
              </w:rPr>
              <w:t>, 74</w:t>
            </w:r>
          </w:p>
        </w:tc>
        <w:tc>
          <w:tcPr>
            <w:tcW w:w="909"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top w:val="single" w:sz="4" w:space="0" w:color="auto"/>
              <w:left w:val="single" w:sz="4" w:space="0" w:color="auto"/>
              <w:bottom w:val="single" w:sz="4" w:space="0" w:color="auto"/>
              <w:right w:val="single" w:sz="4" w:space="0" w:color="auto"/>
            </w:tcBorders>
            <w:vAlign w:val="center"/>
            <w:hideMark/>
          </w:tcPr>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C"/>
              <w:keepNext w:val="0"/>
              <w:rPr>
                <w:sz w:val="16"/>
                <w:lang w:eastAsia="ja-JP"/>
              </w:rPr>
            </w:pPr>
            <w:r w:rsidRPr="00DF6DD6">
              <w:rPr>
                <w:sz w:val="16"/>
                <w:lang w:eastAsia="ja-JP"/>
              </w:rPr>
              <w:t>1880</w:t>
            </w:r>
          </w:p>
        </w:tc>
        <w:tc>
          <w:tcPr>
            <w:tcW w:w="306"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C"/>
              <w:keepNext w:val="0"/>
              <w:rPr>
                <w:sz w:val="16"/>
                <w:lang w:eastAsia="ja-JP"/>
              </w:rPr>
            </w:pPr>
            <w:r w:rsidRPr="00DF6DD6">
              <w:rPr>
                <w:sz w:val="16"/>
                <w:lang w:eastAsia="ja-JP"/>
              </w:rPr>
              <w:t>1895</w:t>
            </w:r>
          </w:p>
        </w:tc>
        <w:tc>
          <w:tcPr>
            <w:tcW w:w="1155"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hideMark/>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hideMark/>
          </w:tcPr>
          <w:p w:rsidR="008939AF" w:rsidRPr="00DF6DD6" w:rsidRDefault="008939AF" w:rsidP="008939AF">
            <w:pPr>
              <w:pStyle w:val="TAC"/>
              <w:keepNext w:val="0"/>
              <w:rPr>
                <w:sz w:val="16"/>
                <w:lang w:eastAsia="ja-JP"/>
              </w:rPr>
            </w:pPr>
            <w:r w:rsidRPr="00DF6DD6">
              <w:rPr>
                <w:sz w:val="16"/>
                <w:lang w:eastAsia="ja-JP"/>
              </w:rPr>
              <w:t>5, 8</w:t>
            </w:r>
          </w:p>
        </w:tc>
      </w:tr>
      <w:tr w:rsidR="008939AF" w:rsidRPr="00DF6DD6" w:rsidTr="00314408">
        <w:trPr>
          <w:trHeight w:val="188"/>
          <w:jc w:val="center"/>
        </w:trPr>
        <w:tc>
          <w:tcPr>
            <w:tcW w:w="1937" w:type="dxa"/>
            <w:vMerge/>
            <w:tcBorders>
              <w:top w:val="single" w:sz="4" w:space="0" w:color="auto"/>
              <w:left w:val="single" w:sz="4" w:space="0" w:color="auto"/>
              <w:bottom w:val="single" w:sz="4" w:space="0" w:color="auto"/>
              <w:right w:val="single" w:sz="4" w:space="0" w:color="auto"/>
            </w:tcBorders>
            <w:vAlign w:val="center"/>
            <w:hideMark/>
          </w:tcPr>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C"/>
              <w:keepNext w:val="0"/>
              <w:rPr>
                <w:sz w:val="16"/>
                <w:lang w:eastAsia="ja-JP"/>
              </w:rPr>
            </w:pPr>
            <w:r w:rsidRPr="00DF6DD6">
              <w:rPr>
                <w:sz w:val="16"/>
                <w:lang w:eastAsia="ja-JP"/>
              </w:rPr>
              <w:t>1895</w:t>
            </w:r>
          </w:p>
        </w:tc>
        <w:tc>
          <w:tcPr>
            <w:tcW w:w="306"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C"/>
              <w:keepNext w:val="0"/>
              <w:rPr>
                <w:sz w:val="16"/>
                <w:lang w:eastAsia="ja-JP"/>
              </w:rPr>
            </w:pPr>
            <w:r w:rsidRPr="00DF6DD6">
              <w:rPr>
                <w:sz w:val="16"/>
                <w:lang w:eastAsia="ja-JP"/>
              </w:rPr>
              <w:t>1915</w:t>
            </w:r>
          </w:p>
        </w:tc>
        <w:tc>
          <w:tcPr>
            <w:tcW w:w="1155"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C"/>
              <w:keepNext w:val="0"/>
              <w:rPr>
                <w:sz w:val="16"/>
                <w:lang w:eastAsia="ja-JP"/>
              </w:rPr>
            </w:pPr>
            <w:r w:rsidRPr="00DF6DD6">
              <w:rPr>
                <w:sz w:val="16"/>
                <w:lang w:eastAsia="ja-JP"/>
              </w:rPr>
              <w:t>-15.5</w:t>
            </w:r>
          </w:p>
        </w:tc>
        <w:tc>
          <w:tcPr>
            <w:tcW w:w="749" w:type="dxa"/>
            <w:tcBorders>
              <w:top w:val="single" w:sz="4" w:space="0" w:color="auto"/>
              <w:left w:val="nil"/>
              <w:bottom w:val="single" w:sz="4" w:space="0" w:color="auto"/>
              <w:right w:val="single" w:sz="4" w:space="0" w:color="auto"/>
            </w:tcBorders>
            <w:noWrap/>
            <w:vAlign w:val="center"/>
            <w:hideMark/>
          </w:tcPr>
          <w:p w:rsidR="008939AF" w:rsidRPr="00DF6DD6" w:rsidRDefault="008939AF" w:rsidP="008939AF">
            <w:pPr>
              <w:pStyle w:val="TAC"/>
              <w:keepNext w:val="0"/>
              <w:rPr>
                <w:sz w:val="16"/>
                <w:lang w:eastAsia="ja-JP"/>
              </w:rPr>
            </w:pPr>
            <w:r w:rsidRPr="00DF6DD6">
              <w:rPr>
                <w:sz w:val="16"/>
                <w:lang w:eastAsia="ja-JP"/>
              </w:rPr>
              <w:t>5</w:t>
            </w:r>
          </w:p>
        </w:tc>
        <w:tc>
          <w:tcPr>
            <w:tcW w:w="2346" w:type="dxa"/>
            <w:tcBorders>
              <w:top w:val="single" w:sz="4" w:space="0" w:color="auto"/>
              <w:left w:val="nil"/>
              <w:bottom w:val="single" w:sz="4" w:space="0" w:color="auto"/>
              <w:right w:val="single" w:sz="4" w:space="0" w:color="auto"/>
            </w:tcBorders>
            <w:noWrap/>
            <w:vAlign w:val="center"/>
            <w:hideMark/>
          </w:tcPr>
          <w:p w:rsidR="008939AF" w:rsidRPr="00DF6DD6" w:rsidRDefault="008939AF" w:rsidP="008939AF">
            <w:pPr>
              <w:pStyle w:val="TAC"/>
              <w:keepNext w:val="0"/>
              <w:rPr>
                <w:sz w:val="16"/>
                <w:lang w:eastAsia="ja-JP"/>
              </w:rPr>
            </w:pPr>
            <w:r w:rsidRPr="00DF6DD6">
              <w:rPr>
                <w:sz w:val="16"/>
                <w:lang w:eastAsia="ja-JP"/>
              </w:rPr>
              <w:t>5, 7, 8</w:t>
            </w:r>
          </w:p>
        </w:tc>
      </w:tr>
      <w:tr w:rsidR="008939AF" w:rsidRPr="00DF6DD6" w:rsidTr="00314408">
        <w:trPr>
          <w:trHeight w:val="188"/>
          <w:jc w:val="center"/>
        </w:trPr>
        <w:tc>
          <w:tcPr>
            <w:tcW w:w="1937" w:type="dxa"/>
            <w:vMerge/>
            <w:tcBorders>
              <w:top w:val="single" w:sz="4" w:space="0" w:color="auto"/>
              <w:left w:val="single" w:sz="4" w:space="0" w:color="auto"/>
              <w:bottom w:val="single" w:sz="4" w:space="0" w:color="auto"/>
              <w:right w:val="single" w:sz="4" w:space="0" w:color="auto"/>
            </w:tcBorders>
            <w:vAlign w:val="center"/>
            <w:hideMark/>
          </w:tcPr>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C"/>
              <w:keepNext w:val="0"/>
              <w:rPr>
                <w:sz w:val="16"/>
                <w:lang w:eastAsia="ja-JP"/>
              </w:rPr>
            </w:pPr>
            <w:r w:rsidRPr="00DF6DD6">
              <w:rPr>
                <w:sz w:val="16"/>
                <w:lang w:eastAsia="ja-JP"/>
              </w:rPr>
              <w:t>1915</w:t>
            </w:r>
          </w:p>
        </w:tc>
        <w:tc>
          <w:tcPr>
            <w:tcW w:w="306"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C"/>
              <w:keepNext w:val="0"/>
              <w:rPr>
                <w:sz w:val="16"/>
                <w:lang w:eastAsia="ja-JP"/>
              </w:rPr>
            </w:pPr>
            <w:r w:rsidRPr="00DF6DD6">
              <w:rPr>
                <w:sz w:val="16"/>
                <w:lang w:eastAsia="ja-JP"/>
              </w:rPr>
              <w:t>1920</w:t>
            </w:r>
          </w:p>
        </w:tc>
        <w:tc>
          <w:tcPr>
            <w:tcW w:w="1155" w:type="dxa"/>
            <w:tcBorders>
              <w:top w:val="single" w:sz="4" w:space="0" w:color="auto"/>
              <w:left w:val="nil"/>
              <w:bottom w:val="single" w:sz="4" w:space="0" w:color="auto"/>
              <w:right w:val="single" w:sz="4" w:space="0" w:color="auto"/>
            </w:tcBorders>
            <w:vAlign w:val="center"/>
            <w:hideMark/>
          </w:tcPr>
          <w:p w:rsidR="008939AF" w:rsidRPr="00DF6DD6" w:rsidRDefault="008939AF" w:rsidP="008939AF">
            <w:pPr>
              <w:pStyle w:val="TAC"/>
              <w:keepNext w:val="0"/>
              <w:rPr>
                <w:sz w:val="16"/>
                <w:lang w:eastAsia="ja-JP"/>
              </w:rPr>
            </w:pPr>
            <w:r w:rsidRPr="00DF6DD6">
              <w:rPr>
                <w:sz w:val="16"/>
                <w:lang w:eastAsia="ja-JP"/>
              </w:rPr>
              <w:t>+1.6</w:t>
            </w:r>
          </w:p>
        </w:tc>
        <w:tc>
          <w:tcPr>
            <w:tcW w:w="749" w:type="dxa"/>
            <w:tcBorders>
              <w:top w:val="single" w:sz="4" w:space="0" w:color="auto"/>
              <w:left w:val="nil"/>
              <w:bottom w:val="single" w:sz="4" w:space="0" w:color="auto"/>
              <w:right w:val="single" w:sz="4" w:space="0" w:color="auto"/>
            </w:tcBorders>
            <w:noWrap/>
            <w:vAlign w:val="center"/>
            <w:hideMark/>
          </w:tcPr>
          <w:p w:rsidR="008939AF" w:rsidRPr="00DF6DD6" w:rsidRDefault="008939AF" w:rsidP="008939AF">
            <w:pPr>
              <w:pStyle w:val="TAC"/>
              <w:keepNext w:val="0"/>
              <w:rPr>
                <w:sz w:val="16"/>
                <w:lang w:eastAsia="ja-JP"/>
              </w:rPr>
            </w:pPr>
            <w:r w:rsidRPr="00DF6DD6">
              <w:rPr>
                <w:sz w:val="16"/>
                <w:lang w:eastAsia="ja-JP"/>
              </w:rPr>
              <w:t>5</w:t>
            </w:r>
          </w:p>
        </w:tc>
        <w:tc>
          <w:tcPr>
            <w:tcW w:w="2346" w:type="dxa"/>
            <w:tcBorders>
              <w:top w:val="single" w:sz="4" w:space="0" w:color="auto"/>
              <w:left w:val="nil"/>
              <w:bottom w:val="single" w:sz="4" w:space="0" w:color="auto"/>
              <w:right w:val="single" w:sz="4" w:space="0" w:color="auto"/>
            </w:tcBorders>
            <w:noWrap/>
            <w:vAlign w:val="center"/>
            <w:hideMark/>
          </w:tcPr>
          <w:p w:rsidR="008939AF" w:rsidRPr="00DF6DD6" w:rsidRDefault="008939AF" w:rsidP="008939AF">
            <w:pPr>
              <w:pStyle w:val="TAC"/>
              <w:keepNext w:val="0"/>
              <w:rPr>
                <w:sz w:val="16"/>
                <w:lang w:eastAsia="ja-JP"/>
              </w:rPr>
            </w:pPr>
            <w:r w:rsidRPr="00DF6DD6">
              <w:rPr>
                <w:sz w:val="16"/>
                <w:lang w:eastAsia="ja-JP"/>
              </w:rPr>
              <w:t>5, 7, 8</w:t>
            </w:r>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pPr>
            <w:r w:rsidRPr="00DF6DD6">
              <w:t>DC_1_n78</w:t>
            </w:r>
          </w:p>
          <w:p w:rsidR="008939AF" w:rsidRPr="00DF6DD6" w:rsidRDefault="008939AF" w:rsidP="008939AF">
            <w:pPr>
              <w:pStyle w:val="TAC"/>
              <w:keepNext w:val="0"/>
            </w:pPr>
            <w:r w:rsidRPr="00DF6DD6">
              <w:t>DC_1_n84_ULSUP-TDM_n78</w:t>
            </w:r>
          </w:p>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 3, 5, 7, 8, 11, 18, 19, 20, 21, 26, 28, 34, 40, 41, 65</w:t>
            </w:r>
            <w:r>
              <w:rPr>
                <w:sz w:val="16"/>
                <w:lang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top w:val="single" w:sz="4" w:space="0" w:color="auto"/>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1880</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1895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5, 8</w:t>
            </w:r>
          </w:p>
        </w:tc>
      </w:tr>
      <w:tr w:rsidR="008939AF" w:rsidRPr="00DF6DD6" w:rsidTr="00314408">
        <w:trPr>
          <w:trHeight w:val="188"/>
          <w:jc w:val="center"/>
        </w:trPr>
        <w:tc>
          <w:tcPr>
            <w:tcW w:w="1937" w:type="dxa"/>
            <w:vMerge/>
            <w:tcBorders>
              <w:top w:val="single" w:sz="4" w:space="0" w:color="auto"/>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1895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1915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5</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5, 7, 8</w:t>
            </w:r>
          </w:p>
        </w:tc>
      </w:tr>
      <w:tr w:rsidR="008939AF" w:rsidRPr="00DF6DD6" w:rsidTr="00314408">
        <w:trPr>
          <w:trHeight w:val="188"/>
          <w:jc w:val="center"/>
        </w:trPr>
        <w:tc>
          <w:tcPr>
            <w:tcW w:w="1937" w:type="dxa"/>
            <w:vMerge/>
            <w:tcBorders>
              <w:top w:val="single" w:sz="4" w:space="0" w:color="auto"/>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1915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1920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5</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5, 7, 8</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DC_1_n79</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 3, 5, 7, 8, 11, 18, 19, 21, 26, 28, 34, 40, 41, 42, 65</w:t>
            </w:r>
            <w:r>
              <w:rPr>
                <w:sz w:val="16"/>
                <w:lang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1880</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1895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5, 8</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1895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1915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-15.5</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5</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5, 7, 8</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1915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1920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+1.6</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5</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5, 7, 8</w:t>
            </w:r>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r w:rsidRPr="00DF6DD6">
              <w:rPr>
                <w:lang w:val="en-US"/>
              </w:rPr>
              <w:lastRenderedPageBreak/>
              <w:t>DC_2_n5</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E-UTRA Band 4, 5</w:t>
            </w:r>
            <w:del w:id="8" w:author="Huawei" w:date="2020-10-15T11:26:00Z">
              <w:r w:rsidRPr="00DF6DD6" w:rsidDel="008939AF">
                <w:rPr>
                  <w:sz w:val="16"/>
                  <w:szCs w:val="16"/>
                  <w:lang w:val="sv-SE" w:eastAsia="ja-JP"/>
                </w:rPr>
                <w:delText>, 10</w:delText>
              </w:r>
            </w:del>
            <w:r w:rsidRPr="00DF6DD6">
              <w:rPr>
                <w:sz w:val="16"/>
                <w:szCs w:val="16"/>
                <w:lang w:val="sv-SE" w:eastAsia="ja-JP"/>
              </w:rPr>
              <w:t xml:space="preserve">, 12, 13, 14, 17, 24, 26, 28, 29, 30, 42, 48, 50, 51, </w:t>
            </w:r>
            <w:ins w:id="9" w:author="Huawei" w:date="2020-10-15T11:26:00Z">
              <w:r>
                <w:rPr>
                  <w:sz w:val="16"/>
                  <w:szCs w:val="16"/>
                  <w:lang w:val="sv-SE" w:eastAsia="ja-JP"/>
                </w:rPr>
                <w:t xml:space="preserve">53, </w:t>
              </w:r>
            </w:ins>
            <w:r w:rsidRPr="00DF6DD6">
              <w:rPr>
                <w:sz w:val="16"/>
                <w:szCs w:val="16"/>
                <w:lang w:val="sv-SE" w:eastAsia="ja-JP"/>
              </w:rPr>
              <w:t>66, 70, 71, 74, 85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lang w:val="en-US"/>
              </w:rPr>
              <w:t>F</w:t>
            </w:r>
            <w:r w:rsidRPr="00DF6DD6">
              <w:rPr>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lang w:val="en-US"/>
              </w:rPr>
              <w:t>F</w:t>
            </w:r>
            <w:r w:rsidRPr="00DF6DD6">
              <w:rPr>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E-UTRA Band 2, 25</w:t>
            </w:r>
            <w:del w:id="10" w:author="Huawei" w:date="2020-10-15T11:27:00Z">
              <w:r w:rsidRPr="00DF6DD6" w:rsidDel="008939AF">
                <w:rPr>
                  <w:sz w:val="16"/>
                  <w:szCs w:val="16"/>
                  <w:lang w:val="sv-SE" w:eastAsia="ja-JP"/>
                </w:rPr>
                <w:delText>, 48</w:delText>
              </w:r>
            </w:del>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lang w:val="en-US"/>
              </w:rPr>
              <w:t>F</w:t>
            </w:r>
            <w:r w:rsidRPr="00DF6DD6">
              <w:rPr>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lang w:val="en-US"/>
              </w:rPr>
              <w:t>F</w:t>
            </w:r>
            <w:r w:rsidRPr="00DF6DD6">
              <w:rPr>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ins w:id="11" w:author="Huawei" w:date="2020-10-15T11:27:00Z">
              <w:r>
                <w:rPr>
                  <w:lang w:val="en-US"/>
                </w:rPr>
                <w:t>5</w:t>
              </w:r>
            </w:ins>
            <w:del w:id="12" w:author="Huawei" w:date="2020-10-15T11:27:00Z">
              <w:r w:rsidRPr="00DF6DD6" w:rsidDel="008939AF">
                <w:rPr>
                  <w:lang w:val="en-US"/>
                </w:rPr>
                <w:delText>2</w:delText>
              </w:r>
            </w:del>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E-UTRA Band 41, 43</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t>F</w:t>
            </w:r>
            <w:r w:rsidRPr="00DF6DD6">
              <w:rPr>
                <w:vertAlign w:val="subscript"/>
              </w:rPr>
              <w:t>DL_low</w:t>
            </w:r>
            <w:proofErr w:type="spellEnd"/>
            <w:r w:rsidRPr="00DF6DD6">
              <w:t xml:space="preserve"> </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t>F</w:t>
            </w:r>
            <w:r w:rsidRPr="00DF6DD6">
              <w:rPr>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ins w:id="13" w:author="Huawei" w:date="2020-10-15T11:27:00Z">
              <w:r>
                <w:rPr>
                  <w:rFonts w:hint="eastAsia"/>
                  <w:sz w:val="16"/>
                </w:rPr>
                <w:t>2</w:t>
              </w:r>
            </w:ins>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DC_2_n66</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E-UTRA Band 4, 5, 10, 12, 13, 14, 17, 24, 26, 27, 28, 29, 30, 41, 50, 51, 66, 70, 71, 74, 85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szCs w:val="16"/>
                <w:lang w:val="sv-SE" w:eastAsia="ja-JP"/>
              </w:rPr>
              <w:t>E-UTRA Band 2, 25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5</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E-UTRA Band 42, 48</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2</w:t>
            </w:r>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r w:rsidRPr="00DF6DD6">
              <w:rPr>
                <w:lang w:val="en-US" w:eastAsia="ja-JP"/>
              </w:rPr>
              <w:t>DC_2_n71</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lang w:val="en-US" w:eastAsia="ja-JP"/>
              </w:rPr>
              <w:t>E-UTRA Band 4, 5, 12, 13, 14, 17, 24, 26, 29, 30, 48, 66</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lang w:val="en-US"/>
              </w:rPr>
              <w:t>F</w:t>
            </w:r>
            <w:r w:rsidRPr="00DF6DD6">
              <w:rPr>
                <w:sz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lang w:val="en-US"/>
              </w:rPr>
              <w:t>F</w:t>
            </w:r>
            <w:r w:rsidRPr="00DF6DD6">
              <w:rPr>
                <w:sz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val="en-US"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lang w:val="en-US" w:eastAsia="ja-JP"/>
              </w:rPr>
              <w:t>E-UTRA Band 2, 25, 41, 70</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lang w:val="en-US"/>
              </w:rPr>
              <w:t>F</w:t>
            </w:r>
            <w:r w:rsidRPr="00DF6DD6">
              <w:rPr>
                <w:sz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val="en-US"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lang w:val="en-US"/>
              </w:rPr>
              <w:t>F</w:t>
            </w:r>
            <w:r w:rsidRPr="00DF6DD6">
              <w:rPr>
                <w:sz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val="en-US"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val="en-US" w:eastAsia="ja-JP"/>
              </w:rPr>
              <w:t>2</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szCs w:val="16"/>
                <w:lang w:val="sv-SE" w:eastAsia="ja-JP"/>
              </w:rPr>
              <w:t xml:space="preserve">E-UTRA </w:t>
            </w:r>
            <w:r w:rsidRPr="00DF6DD6">
              <w:rPr>
                <w:sz w:val="16"/>
                <w:lang w:val="en-US" w:eastAsia="ja-JP"/>
              </w:rPr>
              <w:t xml:space="preserve"> Band 71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lang w:val="en-US"/>
              </w:rPr>
              <w:t>F</w:t>
            </w:r>
            <w:r w:rsidRPr="00DF6DD6">
              <w:rPr>
                <w:sz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val="en-US"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lang w:val="en-US"/>
              </w:rPr>
              <w:t>F</w:t>
            </w:r>
            <w:r w:rsidRPr="00DF6DD6">
              <w:rPr>
                <w:sz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val="en-US"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val="en-US" w:eastAsia="ja-JP"/>
              </w:rPr>
              <w:t>5</w:t>
            </w:r>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DC_2_n78</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szCs w:val="16"/>
                <w:lang w:val="sv-SE" w:eastAsia="ja-JP"/>
              </w:rPr>
              <w:t>E-UTRA Band 4, 5, 10, 12, 13, 14, 17, 24, 26, 27, 28, 29, 30, 41, 50, 51, 66, 70, 71, 74, 85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szCs w:val="16"/>
                <w:lang w:val="sv-SE" w:eastAsia="ja-JP"/>
              </w:rPr>
              <w:t>E-UTRA Band 2, 25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2</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rFonts w:eastAsia="Cambria"/>
                <w:lang w:eastAsia="ja-JP"/>
              </w:rPr>
              <w:t>DC</w:t>
            </w:r>
            <w:r w:rsidRPr="00DF6DD6">
              <w:t>_</w:t>
            </w:r>
            <w:r w:rsidRPr="00DF6DD6">
              <w:rPr>
                <w:rFonts w:eastAsia="Cambria"/>
                <w:lang w:eastAsia="zh-TW"/>
              </w:rPr>
              <w:t>3</w:t>
            </w:r>
            <w:r w:rsidRPr="00DF6DD6">
              <w:t>_</w:t>
            </w:r>
            <w:r w:rsidRPr="00DF6DD6">
              <w:rPr>
                <w:rFonts w:eastAsia="Cambria"/>
                <w:lang w:eastAsia="ja-JP"/>
              </w:rPr>
              <w:t>n7</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val="sv-SE" w:eastAsia="ja-JP"/>
              </w:rPr>
            </w:pPr>
            <w:r w:rsidRPr="00DF6DD6">
              <w:rPr>
                <w:sz w:val="16"/>
                <w:lang w:val="sv-SE" w:eastAsia="ja-JP"/>
              </w:rPr>
              <w:t>E-UTRA Band 1, 5, 7, 8, 20, 26, 27, 28, 31, 32, 33, 34, 40, 43, 44, 50, 51, 65, 67, 72, 74, 75, 76</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Cambria"/>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Cambria"/>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3</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Cambria"/>
                <w:sz w:val="16"/>
              </w:rPr>
              <w:t>F</w:t>
            </w:r>
            <w:r w:rsidRPr="00DF6DD6">
              <w:rPr>
                <w:rFonts w:eastAsia="Cambria"/>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Cambria"/>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Cambria"/>
                <w:sz w:val="16"/>
              </w:rPr>
              <w:t>F</w:t>
            </w:r>
            <w:r w:rsidRPr="00DF6DD6">
              <w:rPr>
                <w:rFonts w:eastAsia="Cambria"/>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Cambria"/>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Cambria"/>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Cambria"/>
                <w:sz w:val="16"/>
                <w:lang w:eastAsia="ko-KR"/>
              </w:rPr>
              <w:t>5</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22, 42</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Cambria"/>
                <w:sz w:val="16"/>
              </w:rPr>
              <w:t>F</w:t>
            </w:r>
            <w:r w:rsidRPr="00DF6DD6">
              <w:rPr>
                <w:rFonts w:eastAsia="Cambria"/>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Cambria"/>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Cambria"/>
                <w:sz w:val="16"/>
              </w:rPr>
              <w:t>F</w:t>
            </w:r>
            <w:r w:rsidRPr="00DF6DD6">
              <w:rPr>
                <w:rFonts w:eastAsia="Cambria"/>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Cambria"/>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Cambria"/>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Cambria"/>
                <w:sz w:val="16"/>
                <w:lang w:eastAsia="ko-KR"/>
              </w:rPr>
              <w:t>2</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sz w:val="16"/>
              </w:rPr>
            </w:pPr>
            <w:r w:rsidRPr="00DF6DD6">
              <w:rPr>
                <w:rFonts w:eastAsia="Cambria"/>
                <w:sz w:val="16"/>
              </w:rPr>
              <w:t xml:space="preserve">2570 </w:t>
            </w:r>
          </w:p>
        </w:tc>
        <w:tc>
          <w:tcPr>
            <w:tcW w:w="306"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sz w:val="16"/>
              </w:rPr>
            </w:pPr>
            <w:r w:rsidRPr="00DF6DD6">
              <w:rPr>
                <w:rFonts w:eastAsia="Cambria"/>
                <w:sz w:val="16"/>
              </w:rPr>
              <w:t xml:space="preserve">- </w:t>
            </w:r>
          </w:p>
        </w:tc>
        <w:tc>
          <w:tcPr>
            <w:tcW w:w="918"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sz w:val="16"/>
              </w:rPr>
            </w:pPr>
            <w:r w:rsidRPr="00DF6DD6">
              <w:rPr>
                <w:rFonts w:eastAsia="Cambria"/>
                <w:sz w:val="16"/>
              </w:rPr>
              <w:t>2575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Cambria"/>
                <w:sz w:val="16"/>
              </w:rPr>
              <w:t>+1.6</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Cambria"/>
                <w:sz w:val="16"/>
              </w:rPr>
              <w:t>5</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Cambria"/>
                <w:sz w:val="16"/>
                <w:lang w:eastAsia="ko-KR"/>
              </w:rPr>
              <w:t>5</w:t>
            </w:r>
            <w:r w:rsidRPr="00DF6DD6">
              <w:rPr>
                <w:rFonts w:eastAsia="Cambria"/>
                <w:sz w:val="16"/>
              </w:rPr>
              <w:t xml:space="preserve">, 6, </w:t>
            </w:r>
            <w:r w:rsidRPr="00DF6DD6">
              <w:rPr>
                <w:rFonts w:eastAsia="Cambria"/>
                <w:sz w:val="16"/>
                <w:lang w:eastAsia="ko-KR"/>
              </w:rPr>
              <w:t>7</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sz w:val="16"/>
              </w:rPr>
            </w:pPr>
            <w:r w:rsidRPr="00DF6DD6">
              <w:rPr>
                <w:rFonts w:eastAsia="Cambria"/>
                <w:sz w:val="16"/>
              </w:rPr>
              <w:t>2575</w:t>
            </w:r>
          </w:p>
        </w:tc>
        <w:tc>
          <w:tcPr>
            <w:tcW w:w="306"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sz w:val="16"/>
              </w:rPr>
            </w:pPr>
            <w:r w:rsidRPr="00DF6DD6">
              <w:rPr>
                <w:rFonts w:eastAsia="Cambria"/>
                <w:sz w:val="16"/>
              </w:rPr>
              <w:t>-</w:t>
            </w:r>
          </w:p>
        </w:tc>
        <w:tc>
          <w:tcPr>
            <w:tcW w:w="918"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sz w:val="16"/>
              </w:rPr>
            </w:pPr>
            <w:r w:rsidRPr="00DF6DD6">
              <w:rPr>
                <w:rFonts w:eastAsia="Cambria"/>
                <w:sz w:val="16"/>
              </w:rPr>
              <w:t>2595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Cambria"/>
                <w:sz w:val="16"/>
              </w:rPr>
              <w:t>-15.5</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Cambria"/>
                <w:sz w:val="16"/>
              </w:rPr>
              <w:t>5</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Cambria"/>
                <w:sz w:val="16"/>
                <w:lang w:eastAsia="ko-KR"/>
              </w:rPr>
              <w:t>5</w:t>
            </w:r>
            <w:r w:rsidRPr="00DF6DD6">
              <w:rPr>
                <w:rFonts w:eastAsia="Cambria"/>
                <w:sz w:val="16"/>
              </w:rPr>
              <w:t xml:space="preserve">, 6, </w:t>
            </w:r>
            <w:r w:rsidRPr="00DF6DD6">
              <w:rPr>
                <w:rFonts w:eastAsia="Cambria"/>
                <w:sz w:val="16"/>
                <w:lang w:eastAsia="ko-KR"/>
              </w:rPr>
              <w:t>7</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sz w:val="16"/>
              </w:rPr>
            </w:pPr>
            <w:r w:rsidRPr="00DF6DD6">
              <w:rPr>
                <w:rFonts w:eastAsia="Cambria"/>
                <w:sz w:val="16"/>
              </w:rPr>
              <w:t>2595</w:t>
            </w:r>
          </w:p>
        </w:tc>
        <w:tc>
          <w:tcPr>
            <w:tcW w:w="306"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sz w:val="16"/>
              </w:rPr>
            </w:pPr>
            <w:r w:rsidRPr="00DF6DD6">
              <w:rPr>
                <w:rFonts w:eastAsia="Cambria"/>
                <w:sz w:val="16"/>
              </w:rPr>
              <w:t>-</w:t>
            </w:r>
          </w:p>
        </w:tc>
        <w:tc>
          <w:tcPr>
            <w:tcW w:w="918"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sz w:val="16"/>
              </w:rPr>
            </w:pPr>
            <w:r w:rsidRPr="00DF6DD6">
              <w:rPr>
                <w:rFonts w:eastAsia="Cambria"/>
                <w:sz w:val="16"/>
              </w:rPr>
              <w:t>2620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Cambria"/>
                <w:sz w:val="16"/>
              </w:rPr>
              <w:t>-40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Cambria"/>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Cambria"/>
                <w:sz w:val="16"/>
                <w:lang w:eastAsia="ko-KR"/>
              </w:rPr>
              <w:t>5</w:t>
            </w:r>
            <w:r w:rsidRPr="00DF6DD6">
              <w:rPr>
                <w:rFonts w:eastAsia="Cambria"/>
                <w:sz w:val="16"/>
              </w:rPr>
              <w:t xml:space="preserve">, </w:t>
            </w:r>
            <w:r w:rsidRPr="00DF6DD6">
              <w:rPr>
                <w:rFonts w:eastAsia="Cambria"/>
                <w:sz w:val="16"/>
                <w:lang w:eastAsia="ko-KR"/>
              </w:rPr>
              <w:t>6</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rFonts w:eastAsia="Cambria"/>
                <w:lang w:eastAsia="ja-JP"/>
              </w:rPr>
              <w:t>DC</w:t>
            </w:r>
            <w:r w:rsidRPr="00DF6DD6">
              <w:t>_</w:t>
            </w:r>
            <w:r w:rsidRPr="00DF6DD6">
              <w:rPr>
                <w:rFonts w:eastAsia="Cambria"/>
                <w:lang w:eastAsia="zh-TW"/>
              </w:rPr>
              <w:t>3</w:t>
            </w:r>
            <w:r w:rsidRPr="00DF6DD6">
              <w:t>_</w:t>
            </w:r>
            <w:r w:rsidRPr="00DF6DD6">
              <w:rPr>
                <w:rFonts w:eastAsia="Cambria"/>
                <w:lang w:eastAsia="ja-JP"/>
              </w:rPr>
              <w:t>n28</w:t>
            </w:r>
          </w:p>
        </w:tc>
        <w:tc>
          <w:tcPr>
            <w:tcW w:w="2624" w:type="dxa"/>
            <w:tcBorders>
              <w:top w:val="single" w:sz="4" w:space="0" w:color="auto"/>
              <w:left w:val="nil"/>
              <w:bottom w:val="single" w:sz="4" w:space="0" w:color="auto"/>
              <w:right w:val="single" w:sz="4" w:space="0" w:color="auto"/>
            </w:tcBorders>
            <w:vAlign w:val="center"/>
          </w:tcPr>
          <w:p w:rsidR="008939AF" w:rsidRPr="00544E78" w:rsidRDefault="008939AF" w:rsidP="008939AF">
            <w:pPr>
              <w:pStyle w:val="TAL"/>
              <w:keepNext w:val="0"/>
              <w:rPr>
                <w:sz w:val="16"/>
                <w:lang w:val="sv-FI" w:eastAsia="ko-KR"/>
              </w:rPr>
            </w:pPr>
            <w:r w:rsidRPr="00DF6DD6">
              <w:rPr>
                <w:sz w:val="16"/>
                <w:lang w:val="sv-SE"/>
              </w:rPr>
              <w:t xml:space="preserve">E-UTRA Band 1, </w:t>
            </w:r>
            <w:r w:rsidRPr="00DF6DD6">
              <w:rPr>
                <w:sz w:val="16"/>
                <w:lang w:val="sv-SE" w:eastAsia="ja-JP"/>
              </w:rPr>
              <w:t xml:space="preserve">42, </w:t>
            </w:r>
            <w:r w:rsidRPr="00DF6DD6">
              <w:rPr>
                <w:sz w:val="16"/>
                <w:lang w:val="sv-SE"/>
              </w:rPr>
              <w:t>43, 50, 51, 65, 74, 75, 76</w:t>
            </w:r>
          </w:p>
          <w:p w:rsidR="008939AF" w:rsidRPr="00DF6DD6" w:rsidRDefault="008939AF" w:rsidP="008939AF">
            <w:pPr>
              <w:pStyle w:val="TAL"/>
              <w:keepNext w:val="0"/>
              <w:rPr>
                <w:sz w:val="16"/>
                <w:lang w:val="sv-SE" w:eastAsia="ja-JP"/>
              </w:rPr>
            </w:pPr>
            <w:r w:rsidRPr="00DF6DD6">
              <w:rPr>
                <w:sz w:val="16"/>
                <w:lang w:val="sv-SE" w:eastAsia="ko-KR"/>
              </w:rPr>
              <w:t xml:space="preserve">NR band </w:t>
            </w:r>
            <w:r>
              <w:rPr>
                <w:sz w:val="16"/>
                <w:lang w:val="sv-SE" w:eastAsia="ko-KR"/>
              </w:rPr>
              <w:t xml:space="preserve">n77, </w:t>
            </w:r>
            <w:r w:rsidRPr="00DF6DD6">
              <w:rPr>
                <w:sz w:val="16"/>
                <w:lang w:val="sv-SE" w:eastAsia="ko-KR"/>
              </w:rPr>
              <w:t>n78</w:t>
            </w:r>
            <w:r>
              <w:rPr>
                <w:sz w:val="16"/>
                <w:lang w:val="sv-SE" w:eastAsia="ko-KR"/>
              </w:rPr>
              <w:t>, n79</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2</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szCs w:val="16"/>
                <w:lang w:val="sv-SE" w:eastAsia="ja-JP"/>
              </w:rPr>
              <w:t xml:space="preserve">E-UTRA </w:t>
            </w:r>
            <w:r w:rsidRPr="00DF6DD6">
              <w:rPr>
                <w:sz w:val="16"/>
              </w:rPr>
              <w:t>band 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 xml:space="preserve">9, </w:t>
            </w:r>
            <w:r w:rsidRPr="00DF6DD6">
              <w:rPr>
                <w:sz w:val="16"/>
                <w:lang w:eastAsia="ja-JP"/>
              </w:rPr>
              <w:t>1</w:t>
            </w:r>
            <w:r>
              <w:rPr>
                <w:sz w:val="16"/>
                <w:lang w:eastAsia="ja-JP"/>
              </w:rPr>
              <w:t>1</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 xml:space="preserve">E-UTRA </w:t>
            </w:r>
            <w:r w:rsidRPr="00DF6DD6">
              <w:rPr>
                <w:sz w:val="16"/>
              </w:rPr>
              <w:t xml:space="preserve"> band 3</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5</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val="sv-SE"/>
              </w:rPr>
            </w:pPr>
            <w:r w:rsidRPr="00DF6DD6">
              <w:rPr>
                <w:sz w:val="16"/>
                <w:lang w:val="sv-SE"/>
              </w:rPr>
              <w:t xml:space="preserve">E-UTRA Band 5, 7, 8, </w:t>
            </w:r>
            <w:r>
              <w:rPr>
                <w:sz w:val="16"/>
                <w:lang w:val="sv-SE"/>
              </w:rPr>
              <w:t xml:space="preserve">18, 19, </w:t>
            </w:r>
            <w:r w:rsidRPr="00DF6DD6">
              <w:rPr>
                <w:sz w:val="16"/>
                <w:lang w:val="sv-SE"/>
              </w:rPr>
              <w:t>20, 26, 27, 31, 34, 38, 40, 41, 72</w:t>
            </w:r>
          </w:p>
          <w:p w:rsidR="008939AF" w:rsidRPr="00DF6DD6" w:rsidRDefault="008939AF" w:rsidP="008939AF">
            <w:pPr>
              <w:pStyle w:val="TAL"/>
              <w:keepNext w:val="0"/>
              <w:rPr>
                <w:sz w:val="16"/>
                <w:lang w:val="sv-SE" w:eastAsia="ja-JP"/>
              </w:rPr>
            </w:pP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rPr>
              <w:t>E-UTRA Band 11, 21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Pr>
                <w:sz w:val="16"/>
              </w:rPr>
              <w:t xml:space="preserve">9, </w:t>
            </w:r>
            <w:r w:rsidRPr="00DF6DD6">
              <w:rPr>
                <w:sz w:val="16"/>
              </w:rPr>
              <w:t>1</w:t>
            </w:r>
            <w:r>
              <w:rPr>
                <w:sz w:val="16"/>
              </w:rPr>
              <w:t>0</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Cambria"/>
                <w:sz w:val="16"/>
              </w:rPr>
            </w:pPr>
            <w:r w:rsidRPr="00DF6DD6">
              <w:rPr>
                <w:sz w:val="16"/>
              </w:rPr>
              <w:t>1884.5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Cambria"/>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Cambria"/>
                <w:sz w:val="16"/>
              </w:rPr>
            </w:pPr>
            <w:r w:rsidRPr="00DF6DD6">
              <w:rPr>
                <w:sz w:val="16"/>
              </w:rPr>
              <w:t>1915.7</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Cambria"/>
                <w:sz w:val="16"/>
              </w:rPr>
            </w:pPr>
            <w:r w:rsidRPr="00DF6DD6">
              <w:rPr>
                <w:sz w:val="16"/>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Cambria"/>
                <w:sz w:val="16"/>
              </w:rPr>
            </w:pPr>
            <w:r w:rsidRPr="00DF6DD6">
              <w:rPr>
                <w:sz w:val="16"/>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Cambria"/>
                <w:sz w:val="16"/>
                <w:lang w:eastAsia="ko-KR"/>
              </w:rPr>
            </w:pPr>
            <w:r w:rsidRPr="00DF6DD6">
              <w:rPr>
                <w:sz w:val="16"/>
              </w:rPr>
              <w:t>13</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470</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710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-26.2</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6</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14</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Cambria"/>
                <w:sz w:val="16"/>
              </w:rPr>
            </w:pPr>
            <w:r w:rsidRPr="00DF6DD6">
              <w:rPr>
                <w:sz w:val="16"/>
              </w:rPr>
              <w:t>758</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Cambria"/>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Cambria"/>
                <w:sz w:val="16"/>
              </w:rPr>
            </w:pPr>
            <w:r w:rsidRPr="00DF6DD6">
              <w:rPr>
                <w:sz w:val="16"/>
              </w:rPr>
              <w:t>773</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Cambria"/>
                <w:sz w:val="16"/>
              </w:rPr>
            </w:pPr>
            <w:r w:rsidRPr="00DF6DD6">
              <w:rPr>
                <w:sz w:val="16"/>
              </w:rPr>
              <w:t>-32</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Cambria"/>
                <w:sz w:val="16"/>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Cambria"/>
                <w:sz w:val="16"/>
                <w:lang w:eastAsia="ko-KR"/>
              </w:rPr>
            </w:pPr>
            <w:r w:rsidRPr="00DF6DD6">
              <w:rPr>
                <w:sz w:val="16"/>
                <w:lang w:eastAsia="ja-JP"/>
              </w:rPr>
              <w:t>5</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rPr>
            </w:pPr>
            <w:r w:rsidRPr="00DF6DD6">
              <w:rPr>
                <w:sz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773</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803</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rPr>
            </w:pPr>
            <w:r w:rsidRPr="00DF6DD6">
              <w:rPr>
                <w:sz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1884.5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1915.7</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3</w:t>
            </w:r>
            <w:r w:rsidRPr="00DF6DD6">
              <w:rPr>
                <w:sz w:val="16"/>
              </w:rPr>
              <w:t xml:space="preserve">, </w:t>
            </w:r>
            <w:r w:rsidRPr="00DF6DD6">
              <w:rPr>
                <w:sz w:val="16"/>
                <w:lang w:eastAsia="ja-JP"/>
              </w:rPr>
              <w:t>9</w:t>
            </w:r>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DC_3_n40</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E-UTRA Band 1, 5, 7, 8, 20, 26, 27, 28, 31, 32, 33, 34, 38, 39, 41, 43, 44. 45, 50, 51, 65, 67, 68, 69, 72, 73, 75, 76</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TimesNewRomanPSMT"/>
                <w:sz w:val="16"/>
                <w:szCs w:val="16"/>
                <w:lang w:val="en-US"/>
              </w:rPr>
              <w:t>F</w:t>
            </w:r>
            <w:r w:rsidRPr="00DF6DD6">
              <w:rPr>
                <w:rFonts w:eastAsia="TimesNewRomanPSMT"/>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TimesNewRomanPSMT"/>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TimesNewRomanPSMT"/>
                <w:sz w:val="16"/>
                <w:szCs w:val="16"/>
                <w:lang w:val="en-US"/>
              </w:rPr>
              <w:t>F</w:t>
            </w:r>
            <w:r w:rsidRPr="00DF6DD6">
              <w:rPr>
                <w:rFonts w:eastAsia="TimesNewRomanPSMT"/>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E-UTRA Band 3</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TimesNewRomanPSMT"/>
                <w:sz w:val="16"/>
                <w:szCs w:val="16"/>
                <w:lang w:val="en-US"/>
              </w:rPr>
              <w:t>F</w:t>
            </w:r>
            <w:r w:rsidRPr="00DF6DD6">
              <w:rPr>
                <w:rFonts w:eastAsia="TimesNewRomanPSMT"/>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TimesNewRomanPSMT"/>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TimesNewRomanPSMT"/>
                <w:sz w:val="16"/>
                <w:szCs w:val="16"/>
                <w:lang w:val="en-US"/>
              </w:rPr>
              <w:t>F</w:t>
            </w:r>
            <w:r w:rsidRPr="00DF6DD6">
              <w:rPr>
                <w:rFonts w:eastAsia="TimesNewRomanPSMT"/>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5</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val="en-US" w:eastAsia="ja-JP"/>
              </w:rPr>
            </w:pPr>
            <w:r w:rsidRPr="00DF6DD6">
              <w:rPr>
                <w:sz w:val="16"/>
                <w:szCs w:val="16"/>
                <w:lang w:val="sv-SE" w:eastAsia="ja-JP"/>
              </w:rPr>
              <w:t>E-UTRA Band 22, 42, 52</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val="en-US"/>
              </w:rPr>
            </w:pPr>
            <w:proofErr w:type="spellStart"/>
            <w:r w:rsidRPr="00DF6DD6">
              <w:rPr>
                <w:rFonts w:eastAsia="TimesNewRomanPSMT"/>
                <w:sz w:val="16"/>
                <w:szCs w:val="16"/>
                <w:lang w:val="en-US"/>
              </w:rPr>
              <w:t>F</w:t>
            </w:r>
            <w:r w:rsidRPr="00DF6DD6">
              <w:rPr>
                <w:rFonts w:eastAsia="TimesNewRomanPSMT"/>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val="en-US" w:eastAsia="ja-JP"/>
              </w:rPr>
            </w:pPr>
            <w:r w:rsidRPr="00DF6DD6">
              <w:rPr>
                <w:rFonts w:eastAsia="TimesNewRomanPSMT"/>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val="en-US"/>
              </w:rPr>
            </w:pPr>
            <w:proofErr w:type="spellStart"/>
            <w:r w:rsidRPr="00DF6DD6">
              <w:rPr>
                <w:rFonts w:eastAsia="TimesNewRomanPSMT"/>
                <w:sz w:val="16"/>
                <w:szCs w:val="16"/>
                <w:lang w:val="en-US"/>
              </w:rPr>
              <w:t>F</w:t>
            </w:r>
            <w:r w:rsidRPr="00DF6DD6">
              <w:rPr>
                <w:rFonts w:eastAsia="TimesNewRomanPSMT"/>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val="en-US"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val="en-US"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val="en-US" w:eastAsia="ja-JP"/>
              </w:rPr>
            </w:pPr>
            <w:r w:rsidRPr="00DF6DD6">
              <w:rPr>
                <w:sz w:val="16"/>
                <w:szCs w:val="16"/>
                <w:lang w:val="en-US"/>
              </w:rPr>
              <w:t>2</w:t>
            </w:r>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DC_3_n51</w:t>
            </w: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lang w:eastAsia="ja-JP"/>
              </w:rPr>
            </w:pPr>
            <w:r w:rsidRPr="00DF6DD6">
              <w:rPr>
                <w:sz w:val="16"/>
                <w:szCs w:val="16"/>
                <w:lang w:val="sv-SE" w:eastAsia="ja-JP"/>
              </w:rPr>
              <w:t>E-UTRA Band 7, 8, 12, 13, 17, 20, 27, 28, 31, 33, 38, 48, 67, 68, 69, 72, 73</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proofErr w:type="spellStart"/>
            <w:r w:rsidRPr="00DF6DD6">
              <w:rPr>
                <w:rFonts w:eastAsia="TimesNewRomanPSMT"/>
                <w:sz w:val="16"/>
                <w:szCs w:val="16"/>
                <w:lang w:val="en-US"/>
              </w:rPr>
              <w:t>F</w:t>
            </w:r>
            <w:r w:rsidRPr="00DF6DD6">
              <w:rPr>
                <w:rFonts w:eastAsia="TimesNewRomanPSMT"/>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lang w:eastAsia="ja-JP"/>
              </w:rPr>
            </w:pPr>
            <w:r w:rsidRPr="00DF6DD6">
              <w:rPr>
                <w:sz w:val="16"/>
                <w:szCs w:val="16"/>
                <w:lang w:val="sv-SE" w:eastAsia="ja-JP"/>
              </w:rPr>
              <w:t>E-UTRA Band 3</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proofErr w:type="spellStart"/>
            <w:r w:rsidRPr="00DF6DD6">
              <w:rPr>
                <w:rFonts w:eastAsia="TimesNewRomanPSMT"/>
                <w:sz w:val="16"/>
                <w:szCs w:val="16"/>
                <w:lang w:val="en-US"/>
              </w:rPr>
              <w:t>F</w:t>
            </w:r>
            <w:r w:rsidRPr="00DF6DD6">
              <w:rPr>
                <w:rFonts w:eastAsia="TimesNewRomanPSMT"/>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5</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lang w:eastAsia="ja-JP"/>
              </w:rPr>
            </w:pPr>
            <w:r w:rsidRPr="00DF6DD6">
              <w:rPr>
                <w:sz w:val="16"/>
                <w:szCs w:val="16"/>
                <w:lang w:val="sv-SE" w:eastAsia="ja-JP"/>
              </w:rPr>
              <w:t>E-UTRA Band 1, 5, 6, 22, 26, 30, 34, 36, 40, 41, 42, 43, 44, 46, 65,  71</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proofErr w:type="spellStart"/>
            <w:r w:rsidRPr="00DF6DD6">
              <w:rPr>
                <w:rFonts w:eastAsia="TimesNewRomanPSMT"/>
                <w:sz w:val="16"/>
                <w:szCs w:val="16"/>
                <w:lang w:val="en-US"/>
              </w:rPr>
              <w:t>F</w:t>
            </w:r>
            <w:r w:rsidRPr="00DF6DD6">
              <w:rPr>
                <w:rFonts w:eastAsia="TimesNewRomanPSMT"/>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2</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DC_3_n77</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 3, 5, 7, 8, 11, 18, 19, 20, 21, 26, 28, 34, 39, 40, 41, 65</w:t>
            </w:r>
            <w:r>
              <w:rPr>
                <w:sz w:val="16"/>
                <w:lang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3</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DC_3_n78</w:t>
            </w:r>
          </w:p>
          <w:p w:rsidR="008939AF" w:rsidRPr="00DF6DD6" w:rsidRDefault="008939AF" w:rsidP="008939AF">
            <w:pPr>
              <w:pStyle w:val="TAC"/>
              <w:keepNext w:val="0"/>
              <w:rPr>
                <w:lang w:eastAsia="ja-JP"/>
              </w:rPr>
            </w:pPr>
            <w:r w:rsidRPr="00DF6DD6">
              <w:rPr>
                <w:lang w:eastAsia="ja-JP"/>
              </w:rPr>
              <w:t>DC_3_n80_ULSUP-TDM_n78,</w:t>
            </w:r>
          </w:p>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 3, 5, 7, 8, 11, 18, 19, 20, 21, 26, 28, 34, 39, 40, 41, 65</w:t>
            </w:r>
            <w:r>
              <w:rPr>
                <w:sz w:val="16"/>
                <w:lang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 xml:space="preserve">- </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3</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DC_3_n79 DC_3_n80_ULSUP-TDM_n79,</w:t>
            </w:r>
          </w:p>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 3, 5, 8, 11, 18, 19, 21, 28, 34, 39, 40, 41, 65</w:t>
            </w:r>
            <w:r>
              <w:rPr>
                <w:sz w:val="16"/>
                <w:lang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42</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2</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 xml:space="preserve">- </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3</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kern w:val="2"/>
                <w:lang w:val="en-US"/>
              </w:rPr>
            </w:pPr>
            <w:r w:rsidRPr="00DF6DD6">
              <w:rPr>
                <w:lang w:eastAsia="ja-JP"/>
              </w:rPr>
              <w:t>DC_3_n</w:t>
            </w:r>
            <w:r w:rsidRPr="00DF6DD6">
              <w:t>82</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 3 7, 8, 20</w:t>
            </w:r>
            <w:r w:rsidRPr="00DF6DD6">
              <w:rPr>
                <w:rFonts w:hint="eastAsia"/>
                <w:sz w:val="16"/>
                <w:lang w:eastAsia="ja-JP"/>
              </w:rPr>
              <w:t>，</w:t>
            </w:r>
            <w:r w:rsidRPr="00DF6DD6">
              <w:rPr>
                <w:sz w:val="16"/>
                <w:lang w:eastAsia="ja-JP"/>
              </w:rPr>
              <w:t>22, 31, 32, 33, 34, 38, 40, 43, 50, 51, 65, 67, 68, 69, 72,74, 75, 76</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Osaka"/>
                <w:kern w:val="2"/>
                <w:sz w:val="16"/>
                <w:lang w:val="en-US" w:eastAsia="ko-KR"/>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kern w:val="2"/>
                <w:lang w:val="en-US"/>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42</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Osaka"/>
                <w:kern w:val="2"/>
                <w:sz w:val="16"/>
                <w:lang w:val="en-US" w:eastAsia="ko-KR"/>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2</w:t>
            </w:r>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DC_5_n40</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E-UTRA Band 1, 3, 5, 7, 8, 28, 31, 34, 38, 42, 43, 45, 65, 73</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E-UTRA Band 26</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lang w:eastAsia="ko-KR"/>
              </w:rPr>
              <w:t>859</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lang w:eastAsia="ko-KR"/>
              </w:rPr>
              <w:t>869</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w:t>
            </w:r>
            <w:r w:rsidRPr="00DF6DD6">
              <w:rPr>
                <w:sz w:val="16"/>
                <w:szCs w:val="16"/>
                <w:lang w:eastAsia="ko-KR"/>
              </w:rPr>
              <w:t>27</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val="en-US" w:eastAsia="ja-JP"/>
              </w:rPr>
            </w:pPr>
            <w:r w:rsidRPr="00DF6DD6">
              <w:rPr>
                <w:sz w:val="16"/>
                <w:szCs w:val="16"/>
                <w:lang w:val="sv-SE" w:eastAsia="ja-JP"/>
              </w:rPr>
              <w:t>E-UTRA Band 41, 52</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val="en-US"/>
              </w:rPr>
            </w:pPr>
            <w:proofErr w:type="spellStart"/>
            <w:r w:rsidRPr="00DF6DD6">
              <w:rPr>
                <w:sz w:val="16"/>
                <w:szCs w:val="16"/>
              </w:rPr>
              <w:t>F</w:t>
            </w:r>
            <w:r w:rsidRPr="00DF6DD6">
              <w:rPr>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val="en-US" w:eastAsia="ja-JP"/>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val="en-US"/>
              </w:rPr>
            </w:pPr>
            <w:proofErr w:type="spellStart"/>
            <w:r w:rsidRPr="00DF6DD6">
              <w:rPr>
                <w:sz w:val="16"/>
                <w:szCs w:val="16"/>
              </w:rPr>
              <w:t>F</w:t>
            </w:r>
            <w:r w:rsidRPr="00DF6DD6">
              <w:rPr>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val="en-US"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val="en-US"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val="en-US" w:eastAsia="ja-JP"/>
              </w:rPr>
            </w:pPr>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DC_5_n66</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E-UTRA Band 1, 2, 3, 4, 5, 6, 7, 8, 10, 12, 13, 14, 17, 24, 25, 28, 29, 30, 34, 38, 40, 43, 45, 50, 51, 65, 66, 70, 71, 85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szCs w:val="16"/>
                <w:lang w:val="sv-SE" w:eastAsia="ja-JP"/>
              </w:rPr>
            </w:pPr>
            <w:r w:rsidRPr="00DF6DD6">
              <w:rPr>
                <w:sz w:val="16"/>
                <w:szCs w:val="16"/>
                <w:lang w:val="sv-SE" w:eastAsia="ja-JP"/>
              </w:rPr>
              <w:t>E-UTRA Band 26</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sz w:val="16"/>
                <w:szCs w:val="16"/>
              </w:rPr>
              <w:t>859</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Style w:val="TALCar"/>
                <w:rFonts w:eastAsia="Courier New" w:cs="Cambria"/>
                <w:sz w:val="16"/>
                <w:szCs w:val="16"/>
              </w:rPr>
            </w:pPr>
            <w:r w:rsidRPr="00DF6DD6">
              <w:rPr>
                <w:sz w:val="16"/>
                <w:szCs w:val="16"/>
              </w:rPr>
              <w:t>869</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sz w:val="16"/>
                <w:szCs w:val="16"/>
              </w:rPr>
              <w:t>-27</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val="sv-SE" w:eastAsia="ja-JP"/>
              </w:rPr>
            </w:pPr>
            <w:r w:rsidRPr="00DF6DD6">
              <w:rPr>
                <w:sz w:val="16"/>
                <w:szCs w:val="16"/>
                <w:lang w:val="sv-SE" w:eastAsia="ja-JP"/>
              </w:rPr>
              <w:t>E-UTRA Band 41, 42, 48, 52</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proofErr w:type="spellStart"/>
            <w:r w:rsidRPr="00DF6DD6">
              <w:rPr>
                <w:sz w:val="16"/>
                <w:szCs w:val="16"/>
                <w:lang w:val="en-US"/>
              </w:rPr>
              <w:t>F</w:t>
            </w:r>
            <w:r w:rsidRPr="00DF6DD6">
              <w:rPr>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Style w:val="TALCar"/>
                <w:rFonts w:eastAsia="Courier New" w:cs="Cambria"/>
                <w:sz w:val="16"/>
                <w:szCs w:val="16"/>
              </w:rPr>
            </w:pPr>
            <w:proofErr w:type="spellStart"/>
            <w:r w:rsidRPr="00DF6DD6">
              <w:rPr>
                <w:sz w:val="16"/>
                <w:szCs w:val="16"/>
                <w:lang w:val="en-US"/>
              </w:rPr>
              <w:t>F</w:t>
            </w:r>
            <w:r w:rsidRPr="00DF6DD6">
              <w:rPr>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rPr>
            </w:pPr>
            <w:r w:rsidRPr="00DF6DD6">
              <w:rPr>
                <w:sz w:val="16"/>
                <w:szCs w:val="16"/>
                <w:lang w:val="en-US"/>
              </w:rPr>
              <w:t>2</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kern w:val="2"/>
                <w:lang w:val="en-US"/>
              </w:rPr>
              <w:t>DC_5</w:t>
            </w:r>
            <w:r w:rsidRPr="00DF6DD6">
              <w:rPr>
                <w:rFonts w:eastAsia="Osaka"/>
                <w:kern w:val="2"/>
                <w:lang w:val="en-US" w:eastAsia="ko-KR"/>
              </w:rPr>
              <w:t>_</w:t>
            </w:r>
            <w:r w:rsidRPr="00DF6DD6">
              <w:rPr>
                <w:kern w:val="2"/>
                <w:lang w:val="en-US"/>
              </w:rPr>
              <w:t>n78</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 2, 3, 4, 5, 7, 8, 10, 12, 13, 14, 17, 24, 25, 28, 29, 30, 31, 34, 38, 40, 45</w:t>
            </w:r>
            <w:r>
              <w:rPr>
                <w:sz w:val="16"/>
                <w:lang w:eastAsia="ja-JP"/>
              </w:rPr>
              <w:t>,</w:t>
            </w:r>
            <w:r w:rsidRPr="00DF6DD6">
              <w:rPr>
                <w:sz w:val="16"/>
                <w:lang w:eastAsia="ja-JP"/>
              </w:rPr>
              <w:t xml:space="preserve"> 65, 66, 70</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kern w:val="2"/>
                <w:sz w:val="16"/>
                <w:lang w:val="en-US"/>
              </w:rPr>
              <w:t>F</w:t>
            </w:r>
            <w:r w:rsidRPr="00DF6DD6">
              <w:rPr>
                <w:kern w:val="2"/>
                <w:sz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kern w:val="2"/>
                <w:sz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kern w:val="2"/>
                <w:sz w:val="16"/>
                <w:lang w:val="en-US"/>
              </w:rPr>
              <w:t>F</w:t>
            </w:r>
            <w:r w:rsidRPr="00DF6DD6">
              <w:rPr>
                <w:kern w:val="2"/>
                <w:sz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Osaka"/>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Osaka"/>
                <w:kern w:val="2"/>
                <w:sz w:val="16"/>
                <w:lang w:val="en-US" w:eastAsia="ko-KR"/>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26</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Osaka"/>
                <w:kern w:val="2"/>
                <w:sz w:val="16"/>
                <w:lang w:val="en-US" w:eastAsia="ko-KR"/>
              </w:rPr>
              <w:t>859</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Osaka"/>
                <w:kern w:val="2"/>
                <w:sz w:val="16"/>
                <w:lang w:val="en-US" w:eastAsia="ko-KR"/>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Osaka"/>
                <w:kern w:val="2"/>
                <w:sz w:val="16"/>
                <w:lang w:val="en-US" w:eastAsia="ko-KR"/>
              </w:rPr>
              <w:t>869</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Osaka"/>
                <w:kern w:val="2"/>
                <w:sz w:val="16"/>
                <w:lang w:val="en-US" w:eastAsia="ko-KR"/>
              </w:rPr>
              <w:t>-27</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Osaka"/>
                <w:kern w:val="2"/>
                <w:sz w:val="16"/>
                <w:lang w:val="en-US" w:eastAsia="ko-KR"/>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41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kern w:val="2"/>
                <w:sz w:val="16"/>
                <w:lang w:val="en-US"/>
              </w:rPr>
              <w:t>F</w:t>
            </w:r>
            <w:r w:rsidRPr="00DF6DD6">
              <w:rPr>
                <w:kern w:val="2"/>
                <w:sz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kern w:val="2"/>
                <w:sz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kern w:val="2"/>
                <w:sz w:val="16"/>
                <w:lang w:val="en-US"/>
              </w:rPr>
              <w:t>F</w:t>
            </w:r>
            <w:r w:rsidRPr="00DF6DD6">
              <w:rPr>
                <w:kern w:val="2"/>
                <w:sz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Osaka"/>
                <w:kern w:val="2"/>
                <w:sz w:val="16"/>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Osaka"/>
                <w:kern w:val="2"/>
                <w:sz w:val="16"/>
                <w:lang w:val="en-US" w:eastAsia="ko-KR"/>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Osaka"/>
                <w:kern w:val="2"/>
                <w:sz w:val="16"/>
                <w:lang w:val="en-US" w:eastAsia="ko-KR"/>
              </w:rPr>
              <w:t>7</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w:t>
            </w:r>
            <w:r w:rsidRPr="00DF6DD6">
              <w:t>_</w:t>
            </w:r>
            <w:r w:rsidRPr="00DF6DD6">
              <w:rPr>
                <w:lang w:eastAsia="ja-JP"/>
              </w:rPr>
              <w:t>7</w:t>
            </w:r>
            <w:r w:rsidRPr="00DF6DD6">
              <w:t>_n</w:t>
            </w:r>
            <w:r w:rsidRPr="00DF6DD6">
              <w:rPr>
                <w:lang w:eastAsia="ja-JP"/>
              </w:rPr>
              <w:t>28</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val="sv-SE" w:eastAsia="ja-JP"/>
              </w:rPr>
            </w:pPr>
            <w:r w:rsidRPr="00DF6DD6">
              <w:rPr>
                <w:sz w:val="16"/>
                <w:lang w:val="sv-SE"/>
              </w:rPr>
              <w:t>E-UTRA Band</w:t>
            </w:r>
            <w:r w:rsidRPr="00DF6DD6">
              <w:rPr>
                <w:sz w:val="16"/>
                <w:lang w:val="sv-SE" w:eastAsia="ko-KR"/>
              </w:rPr>
              <w:t xml:space="preserve"> 2, 3, 5, 7, 8, 20, 26, 27, 31, 34, 40, 72</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Osaka"/>
                <w:kern w:val="2"/>
                <w:sz w:val="16"/>
                <w:lang w:val="en-US" w:eastAsia="ko-KR"/>
              </w:rPr>
            </w:pPr>
            <w:r w:rsidRPr="00DF6DD6">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sz w:val="16"/>
                <w:lang w:eastAsia="ko-KR"/>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val="sv-SE" w:eastAsia="ko-KR"/>
              </w:rPr>
            </w:pPr>
            <w:r w:rsidRPr="00DF6DD6">
              <w:rPr>
                <w:sz w:val="16"/>
                <w:lang w:val="sv-SE"/>
              </w:rPr>
              <w:t>E-UTRA Band</w:t>
            </w:r>
            <w:r w:rsidRPr="00DF6DD6">
              <w:rPr>
                <w:sz w:val="16"/>
                <w:lang w:val="sv-SE" w:eastAsia="ko-KR"/>
              </w:rPr>
              <w:t xml:space="preserve"> 1, </w:t>
            </w:r>
            <w:r w:rsidRPr="00DF6DD6">
              <w:rPr>
                <w:sz w:val="16"/>
                <w:lang w:val="sv-SE" w:eastAsia="ja-JP"/>
              </w:rPr>
              <w:t xml:space="preserve">4, 10, </w:t>
            </w:r>
            <w:r w:rsidRPr="00DF6DD6">
              <w:rPr>
                <w:sz w:val="16"/>
                <w:lang w:val="sv-SE" w:eastAsia="ko-KR"/>
              </w:rPr>
              <w:t>42, 43</w:t>
            </w:r>
            <w:r w:rsidRPr="00DF6DD6">
              <w:rPr>
                <w:sz w:val="16"/>
                <w:lang w:val="sv-SE" w:eastAsia="ja-JP"/>
              </w:rPr>
              <w:t>, 50, 65, 66, 74, 75, 76</w:t>
            </w:r>
          </w:p>
          <w:p w:rsidR="008939AF" w:rsidRPr="00DF6DD6" w:rsidRDefault="008939AF" w:rsidP="008939AF">
            <w:pPr>
              <w:pStyle w:val="TAL"/>
              <w:keepNext w:val="0"/>
              <w:rPr>
                <w:sz w:val="16"/>
                <w:lang w:val="sv-SE" w:eastAsia="ja-JP"/>
              </w:rPr>
            </w:pPr>
            <w:r w:rsidRPr="00DF6DD6">
              <w:rPr>
                <w:sz w:val="16"/>
                <w:lang w:val="sv-SE" w:eastAsia="ko-KR"/>
              </w:rPr>
              <w:t>NR band n78</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Osaka"/>
                <w:kern w:val="2"/>
                <w:sz w:val="16"/>
                <w:lang w:val="en-US" w:eastAsia="ko-KR"/>
              </w:rPr>
            </w:pPr>
            <w:r w:rsidRPr="00DF6DD6">
              <w:rPr>
                <w:sz w:val="16"/>
                <w:lang w:eastAsia="ko-KR"/>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sz w:val="16"/>
                <w:lang w:eastAsia="ko-KR"/>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sz w:val="16"/>
                <w:lang w:eastAsia="ko-KR"/>
              </w:rPr>
              <w:t>2</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lang w:eastAsia="ko-KR"/>
              </w:rPr>
              <w:t>E-UTRA band 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Osaka"/>
                <w:kern w:val="2"/>
                <w:sz w:val="16"/>
                <w:lang w:val="en-US" w:eastAsia="ko-KR"/>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sz w:val="16"/>
                <w:lang w:eastAsia="ko-KR"/>
              </w:rPr>
              <w:t>9, 10</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758</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773</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Osaka"/>
                <w:kern w:val="2"/>
                <w:sz w:val="16"/>
                <w:lang w:val="en-US" w:eastAsia="ko-KR"/>
              </w:rPr>
            </w:pPr>
            <w:r w:rsidRPr="00DF6DD6">
              <w:rPr>
                <w:sz w:val="16"/>
              </w:rPr>
              <w:t>-32</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sz w:val="16"/>
                <w:lang w:eastAsia="ko-KR"/>
              </w:rPr>
              <w:t>5</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773</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803</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Osaka"/>
                <w:kern w:val="2"/>
                <w:sz w:val="16"/>
                <w:lang w:val="en-US" w:eastAsia="ko-KR"/>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rPr>
              <w:t>Frequency range</w:t>
            </w:r>
          </w:p>
        </w:tc>
        <w:tc>
          <w:tcPr>
            <w:tcW w:w="909"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kern w:val="2"/>
                <w:sz w:val="16"/>
                <w:lang w:val="en-US"/>
              </w:rPr>
            </w:pPr>
            <w:r w:rsidRPr="00DF6DD6">
              <w:rPr>
                <w:sz w:val="16"/>
              </w:rPr>
              <w:t xml:space="preserve">2570 </w:t>
            </w:r>
          </w:p>
        </w:tc>
        <w:tc>
          <w:tcPr>
            <w:tcW w:w="306"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kern w:val="2"/>
                <w:sz w:val="16"/>
                <w:lang w:val="en-US"/>
              </w:rPr>
            </w:pPr>
            <w:r w:rsidRPr="00DF6DD6">
              <w:rPr>
                <w:sz w:val="16"/>
              </w:rPr>
              <w:t xml:space="preserve">- </w:t>
            </w:r>
          </w:p>
        </w:tc>
        <w:tc>
          <w:tcPr>
            <w:tcW w:w="918"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kern w:val="2"/>
                <w:sz w:val="16"/>
                <w:lang w:val="en-US"/>
              </w:rPr>
            </w:pPr>
            <w:r w:rsidRPr="00DF6DD6">
              <w:rPr>
                <w:sz w:val="16"/>
              </w:rPr>
              <w:t>2575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Osaka"/>
                <w:kern w:val="2"/>
                <w:sz w:val="16"/>
                <w:lang w:val="en-US" w:eastAsia="ko-KR"/>
              </w:rPr>
            </w:pPr>
            <w:r w:rsidRPr="00DF6DD6">
              <w:rPr>
                <w:sz w:val="16"/>
              </w:rPr>
              <w:t>+1.6</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sz w:val="16"/>
              </w:rPr>
              <w:t>5</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sz w:val="16"/>
              </w:rPr>
              <w:t xml:space="preserve">5, 6, </w:t>
            </w:r>
            <w:r w:rsidRPr="00DF6DD6">
              <w:rPr>
                <w:sz w:val="16"/>
                <w:lang w:eastAsia="ko-KR"/>
              </w:rPr>
              <w:t>7</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rPr>
              <w:t>Frequency range</w:t>
            </w:r>
          </w:p>
        </w:tc>
        <w:tc>
          <w:tcPr>
            <w:tcW w:w="909"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kern w:val="2"/>
                <w:sz w:val="16"/>
                <w:lang w:val="en-US"/>
              </w:rPr>
            </w:pPr>
            <w:r w:rsidRPr="00DF6DD6">
              <w:rPr>
                <w:sz w:val="16"/>
              </w:rPr>
              <w:t>2575</w:t>
            </w:r>
          </w:p>
        </w:tc>
        <w:tc>
          <w:tcPr>
            <w:tcW w:w="306"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kern w:val="2"/>
                <w:sz w:val="16"/>
                <w:lang w:val="en-US"/>
              </w:rPr>
            </w:pPr>
            <w:r w:rsidRPr="00DF6DD6">
              <w:rPr>
                <w:sz w:val="16"/>
              </w:rPr>
              <w:t>-</w:t>
            </w:r>
          </w:p>
        </w:tc>
        <w:tc>
          <w:tcPr>
            <w:tcW w:w="918"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kern w:val="2"/>
                <w:sz w:val="16"/>
                <w:lang w:val="en-US"/>
              </w:rPr>
            </w:pPr>
            <w:r w:rsidRPr="00DF6DD6">
              <w:rPr>
                <w:sz w:val="16"/>
              </w:rPr>
              <w:t>2595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Osaka"/>
                <w:kern w:val="2"/>
                <w:sz w:val="16"/>
                <w:lang w:val="en-US" w:eastAsia="ko-KR"/>
              </w:rPr>
            </w:pPr>
            <w:r w:rsidRPr="00DF6DD6">
              <w:rPr>
                <w:sz w:val="16"/>
              </w:rPr>
              <w:t>-15.5</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sz w:val="16"/>
              </w:rPr>
              <w:t>5</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sz w:val="16"/>
              </w:rPr>
              <w:t>5, 6, 7</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rPr>
              <w:t>Frequency range</w:t>
            </w:r>
          </w:p>
        </w:tc>
        <w:tc>
          <w:tcPr>
            <w:tcW w:w="909"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kern w:val="2"/>
                <w:sz w:val="16"/>
                <w:lang w:val="en-US"/>
              </w:rPr>
            </w:pPr>
            <w:r w:rsidRPr="00DF6DD6">
              <w:rPr>
                <w:sz w:val="16"/>
              </w:rPr>
              <w:t>2595</w:t>
            </w:r>
          </w:p>
        </w:tc>
        <w:tc>
          <w:tcPr>
            <w:tcW w:w="306"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kern w:val="2"/>
                <w:sz w:val="16"/>
                <w:lang w:val="en-US"/>
              </w:rPr>
            </w:pPr>
            <w:r w:rsidRPr="00DF6DD6">
              <w:rPr>
                <w:sz w:val="16"/>
              </w:rPr>
              <w:t>-</w:t>
            </w:r>
          </w:p>
        </w:tc>
        <w:tc>
          <w:tcPr>
            <w:tcW w:w="918"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kern w:val="2"/>
                <w:sz w:val="16"/>
                <w:lang w:val="en-US"/>
              </w:rPr>
            </w:pPr>
            <w:r w:rsidRPr="00DF6DD6">
              <w:rPr>
                <w:sz w:val="16"/>
              </w:rPr>
              <w:t>2620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Osaka"/>
                <w:kern w:val="2"/>
                <w:sz w:val="16"/>
                <w:lang w:val="en-US" w:eastAsia="ko-KR"/>
              </w:rPr>
            </w:pPr>
            <w:r w:rsidRPr="00DF6DD6">
              <w:rPr>
                <w:sz w:val="16"/>
              </w:rPr>
              <w:t>-40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sz w:val="16"/>
              </w:rPr>
              <w:t xml:space="preserve">5, </w:t>
            </w:r>
            <w:r w:rsidRPr="00DF6DD6">
              <w:rPr>
                <w:sz w:val="16"/>
                <w:lang w:eastAsia="ko-KR"/>
              </w:rPr>
              <w:t>6</w:t>
            </w:r>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DC_7_n51</w:t>
            </w: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lang w:eastAsia="ja-JP"/>
              </w:rPr>
            </w:pPr>
            <w:r w:rsidRPr="00DF6DD6">
              <w:rPr>
                <w:sz w:val="16"/>
                <w:szCs w:val="16"/>
                <w:lang w:val="sv-SE" w:eastAsia="ja-JP"/>
              </w:rPr>
              <w:t>E-UTRA Band 2, 3, 5, 8, 26, 30, 31, 32, 33, 34, 40, 48, 72</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proofErr w:type="spellStart"/>
            <w:r w:rsidRPr="00DF6DD6">
              <w:rPr>
                <w:rFonts w:eastAsia="TimesNewRomanPSMT"/>
                <w:sz w:val="16"/>
                <w:szCs w:val="16"/>
                <w:lang w:val="en-US"/>
              </w:rPr>
              <w:t>F</w:t>
            </w:r>
            <w:r w:rsidRPr="00DF6DD6">
              <w:rPr>
                <w:rFonts w:eastAsia="TimesNewRomanPSMT"/>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szCs w:val="16"/>
                <w:lang w:val="sv-SE"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szCs w:val="16"/>
              </w:rPr>
            </w:pPr>
            <w:r w:rsidRPr="00DF6DD6">
              <w:rPr>
                <w:sz w:val="16"/>
                <w:szCs w:val="16"/>
              </w:rPr>
              <w:t xml:space="preserve">2570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szCs w:val="16"/>
              </w:rPr>
            </w:pPr>
            <w:r w:rsidRPr="00DF6DD6">
              <w:rPr>
                <w:sz w:val="16"/>
                <w:szCs w:val="16"/>
              </w:rPr>
              <w:t>-</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rStyle w:val="TALCar"/>
                <w:rFonts w:eastAsia="Courier New" w:cs="Cambria"/>
                <w:sz w:val="16"/>
                <w:szCs w:val="16"/>
              </w:rPr>
            </w:pPr>
            <w:r w:rsidRPr="00DF6DD6">
              <w:rPr>
                <w:sz w:val="16"/>
                <w:szCs w:val="16"/>
              </w:rPr>
              <w:t>2575</w:t>
            </w:r>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szCs w:val="16"/>
              </w:rPr>
            </w:pPr>
            <w:r w:rsidRPr="00DF6DD6">
              <w:rPr>
                <w:sz w:val="16"/>
                <w:szCs w:val="16"/>
              </w:rPr>
              <w:t>+1.6</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szCs w:val="16"/>
              </w:rPr>
            </w:pPr>
            <w:r w:rsidRPr="00DF6DD6">
              <w:rPr>
                <w:sz w:val="16"/>
                <w:szCs w:val="16"/>
              </w:rPr>
              <w:t>5</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szCs w:val="16"/>
              </w:rPr>
            </w:pPr>
            <w:r w:rsidRPr="00DF6DD6">
              <w:rPr>
                <w:sz w:val="16"/>
                <w:szCs w:val="16"/>
              </w:rPr>
              <w:t>5, 7, 16</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szCs w:val="16"/>
                <w:lang w:val="sv-SE"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szCs w:val="16"/>
              </w:rPr>
            </w:pPr>
            <w:r w:rsidRPr="00DF6DD6">
              <w:rPr>
                <w:sz w:val="16"/>
                <w:szCs w:val="16"/>
              </w:rPr>
              <w:t>2575</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szCs w:val="16"/>
              </w:rPr>
            </w:pPr>
            <w:r w:rsidRPr="00DF6DD6">
              <w:rPr>
                <w:sz w:val="16"/>
                <w:szCs w:val="16"/>
              </w:rPr>
              <w:t>-</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rStyle w:val="TALCar"/>
                <w:rFonts w:eastAsia="Courier New" w:cs="Cambria"/>
                <w:sz w:val="16"/>
                <w:szCs w:val="16"/>
              </w:rPr>
            </w:pPr>
            <w:r w:rsidRPr="00DF6DD6">
              <w:rPr>
                <w:sz w:val="16"/>
                <w:szCs w:val="16"/>
              </w:rPr>
              <w:t>2595</w:t>
            </w:r>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szCs w:val="16"/>
              </w:rPr>
            </w:pPr>
            <w:r w:rsidRPr="00DF6DD6">
              <w:rPr>
                <w:sz w:val="16"/>
                <w:szCs w:val="16"/>
              </w:rPr>
              <w:t>-15.5</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szCs w:val="16"/>
              </w:rPr>
            </w:pPr>
            <w:r w:rsidRPr="00DF6DD6">
              <w:rPr>
                <w:sz w:val="16"/>
                <w:szCs w:val="16"/>
              </w:rPr>
              <w:t>5</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szCs w:val="16"/>
              </w:rPr>
            </w:pPr>
            <w:r w:rsidRPr="00DF6DD6">
              <w:rPr>
                <w:sz w:val="16"/>
                <w:szCs w:val="16"/>
              </w:rPr>
              <w:t>5, 7, 16</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szCs w:val="16"/>
                <w:lang w:val="sv-SE"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szCs w:val="16"/>
              </w:rPr>
            </w:pPr>
            <w:r w:rsidRPr="00DF6DD6">
              <w:rPr>
                <w:sz w:val="16"/>
                <w:szCs w:val="16"/>
              </w:rPr>
              <w:t>2595</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szCs w:val="16"/>
              </w:rPr>
            </w:pPr>
            <w:r w:rsidRPr="00DF6DD6">
              <w:rPr>
                <w:sz w:val="16"/>
                <w:szCs w:val="16"/>
              </w:rPr>
              <w:t>-</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rStyle w:val="TALCar"/>
                <w:rFonts w:eastAsia="Courier New" w:cs="Cambria"/>
                <w:sz w:val="16"/>
                <w:szCs w:val="16"/>
              </w:rPr>
            </w:pPr>
            <w:r w:rsidRPr="00DF6DD6">
              <w:rPr>
                <w:sz w:val="16"/>
                <w:szCs w:val="16"/>
              </w:rPr>
              <w:t>2620</w:t>
            </w:r>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szCs w:val="16"/>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szCs w:val="16"/>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szCs w:val="16"/>
              </w:rPr>
            </w:pPr>
            <w:r w:rsidRPr="00DF6DD6">
              <w:rPr>
                <w:sz w:val="16"/>
                <w:szCs w:val="16"/>
              </w:rPr>
              <w:t>5</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val="sv-SE" w:eastAsia="ja-JP"/>
              </w:rPr>
            </w:pPr>
            <w:r w:rsidRPr="00DF6DD6">
              <w:rPr>
                <w:sz w:val="16"/>
                <w:szCs w:val="16"/>
                <w:lang w:val="sv-SE" w:eastAsia="ja-JP"/>
              </w:rPr>
              <w:t>E-UTRA Band 1, 4, 10, 12, 13, 14, 17, 20, 22, 23, 27, 28, 29, 42, 43, 44, 46,  65, 66, 67, 68</w:t>
            </w:r>
          </w:p>
          <w:p w:rsidR="008939AF" w:rsidRPr="0052718D" w:rsidRDefault="008939AF" w:rsidP="008939AF">
            <w:pPr>
              <w:pStyle w:val="TAL"/>
              <w:keepNext w:val="0"/>
              <w:rPr>
                <w:sz w:val="16"/>
                <w:lang w:val="sv-FI" w:eastAsia="ja-JP"/>
              </w:rPr>
            </w:pPr>
            <w:r w:rsidRPr="00DF6DD6">
              <w:rPr>
                <w:sz w:val="16"/>
                <w:szCs w:val="16"/>
                <w:lang w:val="sv-SE" w:eastAsia="ja-JP"/>
              </w:rPr>
              <w:t xml:space="preserve">NR Band n77, n78, n79, </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TimesNewRomanPSMT"/>
                <w:sz w:val="16"/>
                <w:szCs w:val="16"/>
                <w:lang w:val="en-US"/>
              </w:rPr>
              <w:t>F</w:t>
            </w:r>
            <w:r w:rsidRPr="00DF6DD6">
              <w:rPr>
                <w:rFonts w:eastAsia="TimesNewRomanPSMT"/>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TimesNewRomanPSMT"/>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TimesNewRomanPSMT"/>
                <w:sz w:val="16"/>
                <w:szCs w:val="16"/>
                <w:lang w:val="en-US"/>
              </w:rPr>
              <w:t>F</w:t>
            </w:r>
            <w:r w:rsidRPr="00DF6DD6">
              <w:rPr>
                <w:rFonts w:eastAsia="TimesNewRomanPSMT"/>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TimesNewRomanPSMT"/>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TimesNewRomanPSMT"/>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TimesNewRomanPSMT"/>
                <w:sz w:val="16"/>
                <w:szCs w:val="16"/>
                <w:lang w:val="en-US"/>
              </w:rPr>
              <w:t>2</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w:t>
            </w:r>
            <w:r w:rsidRPr="00DF6DD6">
              <w:t>_</w:t>
            </w:r>
            <w:r w:rsidRPr="00DF6DD6">
              <w:rPr>
                <w:lang w:eastAsia="ja-JP"/>
              </w:rPr>
              <w:t>7</w:t>
            </w:r>
            <w:r w:rsidRPr="00DF6DD6">
              <w:t>_n</w:t>
            </w:r>
            <w:r w:rsidRPr="00DF6DD6">
              <w:rPr>
                <w:lang w:eastAsia="ja-JP"/>
              </w:rPr>
              <w:t>78</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 2, 3, 4, 5, 7, 8, 10, 11, 18, 19, 20, 21, 26, 27, 28, 31, 32, 33, 34, 40, 50, 51, 65, 66, 67, 68, 72, 74, 75, 76</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Osaka"/>
                <w:kern w:val="2"/>
                <w:sz w:val="16"/>
                <w:lang w:val="en-US" w:eastAsia="ko-KR"/>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 xml:space="preserve">2570 </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2575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Osaka"/>
                <w:kern w:val="2"/>
                <w:sz w:val="16"/>
                <w:lang w:val="en-US" w:eastAsia="ko-KR"/>
              </w:rPr>
            </w:pPr>
            <w:r w:rsidRPr="00DF6DD6">
              <w:rPr>
                <w:sz w:val="16"/>
              </w:rPr>
              <w:t>+1.6</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rFonts w:eastAsia="Osaka"/>
                <w:sz w:val="16"/>
                <w:lang w:eastAsia="ko-KR"/>
              </w:rPr>
              <w:t>5</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rFonts w:eastAsia="Osaka"/>
                <w:sz w:val="16"/>
                <w:lang w:eastAsia="ko-KR"/>
              </w:rPr>
              <w:t>5, 6, 7</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2575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2595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Osaka"/>
                <w:kern w:val="2"/>
                <w:sz w:val="16"/>
                <w:lang w:val="en-US" w:eastAsia="ko-KR"/>
              </w:rPr>
            </w:pPr>
            <w:r w:rsidRPr="00DF6DD6">
              <w:rPr>
                <w:sz w:val="16"/>
              </w:rPr>
              <w:t>-15.5</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rFonts w:eastAsia="Osaka"/>
                <w:sz w:val="16"/>
                <w:lang w:eastAsia="ko-KR"/>
              </w:rPr>
              <w:t>5</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rFonts w:eastAsia="Osaka"/>
                <w:sz w:val="16"/>
                <w:lang w:eastAsia="ko-KR"/>
              </w:rPr>
              <w:t>5, 6, 7</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2595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kern w:val="2"/>
                <w:sz w:val="16"/>
                <w:lang w:val="en-US"/>
              </w:rPr>
            </w:pPr>
            <w:r w:rsidRPr="00DF6DD6">
              <w:rPr>
                <w:sz w:val="16"/>
              </w:rPr>
              <w:t>2620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Osaka"/>
                <w:kern w:val="2"/>
                <w:sz w:val="16"/>
                <w:lang w:val="en-US" w:eastAsia="ko-KR"/>
              </w:rPr>
            </w:pPr>
            <w:r w:rsidRPr="00DF6DD6">
              <w:rPr>
                <w:sz w:val="16"/>
              </w:rPr>
              <w:t>-40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rFonts w:eastAsia="Osaka"/>
                <w:sz w:val="16"/>
                <w:lang w:eastAsia="ko-KR"/>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Osaka"/>
                <w:kern w:val="2"/>
                <w:sz w:val="16"/>
                <w:lang w:val="en-US" w:eastAsia="ko-KR"/>
              </w:rPr>
            </w:pPr>
            <w:r w:rsidRPr="00DF6DD6">
              <w:rPr>
                <w:rFonts w:eastAsia="Osaka"/>
                <w:sz w:val="16"/>
                <w:lang w:eastAsia="ko-KR"/>
              </w:rPr>
              <w:t>5, 6</w:t>
            </w:r>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DC_8_n40</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E-UTRA Band 1, 20, 28, 31, 32, 33, 34, 38, 39,, 45, 50, 51, 65, 67, 68, 69, 72, 73, 74, 75, 76</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val="sv-SE" w:eastAsia="ja-JP"/>
              </w:rPr>
            </w:pPr>
            <w:r w:rsidRPr="00DF6DD6">
              <w:rPr>
                <w:sz w:val="16"/>
                <w:szCs w:val="16"/>
                <w:lang w:val="sv-SE" w:eastAsia="ja-JP"/>
              </w:rPr>
              <w:t>E-UTRA Band 3, 7, 22, 41, 42, 43, 52</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Style w:val="TALCar"/>
                <w:rFonts w:eastAsia="Courier New" w:cs="Cambria"/>
                <w:sz w:val="16"/>
                <w:szCs w:val="16"/>
              </w:rPr>
            </w:pPr>
            <w:proofErr w:type="spellStart"/>
            <w:r w:rsidRPr="00DF6DD6">
              <w:rPr>
                <w:sz w:val="16"/>
                <w:szCs w:val="16"/>
              </w:rPr>
              <w:t>F</w:t>
            </w:r>
            <w:r w:rsidRPr="00DF6DD6">
              <w:rPr>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rPr>
            </w:pPr>
            <w:r w:rsidRPr="00DF6DD6">
              <w:rPr>
                <w:sz w:val="16"/>
                <w:szCs w:val="16"/>
              </w:rPr>
              <w:t>2</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val="sv-SE" w:eastAsia="ja-JP"/>
              </w:rPr>
            </w:pPr>
            <w:r w:rsidRPr="00DF6DD6">
              <w:rPr>
                <w:sz w:val="16"/>
                <w:szCs w:val="16"/>
                <w:lang w:val="sv-SE" w:eastAsia="ja-JP"/>
              </w:rPr>
              <w:t>E-UTRA Band 8</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Style w:val="TALCar"/>
                <w:rFonts w:eastAsia="Courier New" w:cs="Cambria"/>
                <w:sz w:val="16"/>
                <w:szCs w:val="16"/>
              </w:rPr>
            </w:pPr>
            <w:proofErr w:type="spellStart"/>
            <w:r w:rsidRPr="00DF6DD6">
              <w:rPr>
                <w:sz w:val="16"/>
                <w:szCs w:val="16"/>
              </w:rPr>
              <w:t>F</w:t>
            </w:r>
            <w:r w:rsidRPr="00DF6DD6">
              <w:rPr>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rPr>
            </w:pPr>
            <w:r w:rsidRPr="00DF6DD6">
              <w:rPr>
                <w:sz w:val="16"/>
                <w:szCs w:val="16"/>
              </w:rPr>
              <w:t>5</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rFonts w:hint="eastAsia"/>
                <w:lang w:eastAsia="ja-JP"/>
              </w:rPr>
              <w:t>DC</w:t>
            </w:r>
            <w:r w:rsidRPr="00DF6DD6">
              <w:rPr>
                <w:rFonts w:eastAsia="Verdana"/>
                <w:lang w:eastAsia="ja-JP"/>
              </w:rPr>
              <w:t>_</w:t>
            </w:r>
            <w:r w:rsidRPr="00DF6DD6">
              <w:t>8</w:t>
            </w:r>
            <w:r w:rsidRPr="00DF6DD6">
              <w:rPr>
                <w:rFonts w:eastAsia="Verdana"/>
                <w:lang w:eastAsia="ja-JP"/>
              </w:rPr>
              <w:t>_n</w:t>
            </w:r>
            <w:r w:rsidRPr="00DF6DD6">
              <w:rPr>
                <w:lang w:eastAsia="ja-JP"/>
              </w:rPr>
              <w:t>7</w:t>
            </w:r>
            <w:r w:rsidRPr="00DF6DD6">
              <w:t>7</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eastAsia="ja-JP"/>
              </w:rPr>
              <w:t>E-UTRA Band 1, 20, 28, 31, 32, 33, 34, 38, 39, 40, 44, 45, 50, 51, 65, 67, 68, 69, 72, 73, 74, 75, 76</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rFonts w:eastAsia="Verdana"/>
                <w:sz w:val="16"/>
                <w:szCs w:val="16"/>
                <w:lang w:eastAsia="ja-JP"/>
              </w:rPr>
              <w:t>F</w:t>
            </w:r>
            <w:r w:rsidRPr="00DF6DD6">
              <w:rPr>
                <w:rFonts w:eastAsia="Verdana"/>
                <w:sz w:val="16"/>
                <w:szCs w:val="16"/>
                <w:vertAlign w:val="subscript"/>
                <w:lang w:eastAsia="ja-JP"/>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Verdana"/>
                <w:sz w:val="16"/>
                <w:szCs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rFonts w:eastAsia="Verdana"/>
                <w:sz w:val="16"/>
                <w:szCs w:val="16"/>
                <w:lang w:eastAsia="ja-JP"/>
              </w:rPr>
              <w:t>F</w:t>
            </w:r>
            <w:r w:rsidRPr="00DF6DD6">
              <w:rPr>
                <w:rFonts w:eastAsia="Verdana"/>
                <w:sz w:val="16"/>
                <w:szCs w:val="16"/>
                <w:vertAlign w:val="subscript"/>
                <w:lang w:eastAsia="ja-JP"/>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eastAsia="ja-JP"/>
              </w:rPr>
              <w:t>E-UTRA band 3, 7, 41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Verdana"/>
                <w:sz w:val="16"/>
                <w:szCs w:val="16"/>
                <w:lang w:eastAsia="ja-JP"/>
              </w:rPr>
              <w:t>F</w:t>
            </w:r>
            <w:r w:rsidRPr="00DF6DD6">
              <w:rPr>
                <w:rFonts w:eastAsia="Verdana"/>
                <w:sz w:val="16"/>
                <w:szCs w:val="16"/>
                <w:vertAlign w:val="subscript"/>
                <w:lang w:eastAsia="ja-JP"/>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erdana"/>
                <w:sz w:val="16"/>
                <w:szCs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Verdana"/>
                <w:sz w:val="16"/>
                <w:szCs w:val="16"/>
                <w:lang w:eastAsia="ja-JP"/>
              </w:rPr>
              <w:t>F</w:t>
            </w:r>
            <w:r w:rsidRPr="00DF6DD6">
              <w:rPr>
                <w:rFonts w:eastAsia="Verdana"/>
                <w:sz w:val="16"/>
                <w:szCs w:val="16"/>
                <w:vertAlign w:val="subscript"/>
                <w:lang w:eastAsia="ja-JP"/>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Verdana"/>
                <w:sz w:val="16"/>
                <w:szCs w:val="16"/>
                <w:lang w:eastAsia="ja-JP"/>
              </w:rPr>
              <w:t>2</w:t>
            </w:r>
          </w:p>
        </w:tc>
      </w:tr>
      <w:tr w:rsidR="008939AF" w:rsidRPr="00DF6DD6" w:rsidTr="00314408">
        <w:trPr>
          <w:trHeight w:val="188"/>
          <w:jc w:val="center"/>
        </w:trPr>
        <w:tc>
          <w:tcPr>
            <w:tcW w:w="1937" w:type="dxa"/>
            <w:vMerge/>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eastAsia="ja-JP"/>
              </w:rPr>
              <w:t>E-UTRA Band 8</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Verdana"/>
                <w:sz w:val="16"/>
                <w:szCs w:val="16"/>
                <w:lang w:eastAsia="ja-JP"/>
              </w:rPr>
              <w:t>F</w:t>
            </w:r>
            <w:r w:rsidRPr="00DF6DD6">
              <w:rPr>
                <w:rFonts w:eastAsia="Verdana"/>
                <w:sz w:val="16"/>
                <w:szCs w:val="16"/>
                <w:vertAlign w:val="subscript"/>
                <w:lang w:eastAsia="ja-JP"/>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erdana"/>
                <w:sz w:val="16"/>
                <w:szCs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Verdana"/>
                <w:sz w:val="16"/>
                <w:szCs w:val="16"/>
                <w:lang w:eastAsia="ja-JP"/>
              </w:rPr>
              <w:t>F</w:t>
            </w:r>
            <w:r w:rsidRPr="00DF6DD6">
              <w:rPr>
                <w:rFonts w:eastAsia="Verdana"/>
                <w:sz w:val="16"/>
                <w:szCs w:val="16"/>
                <w:vertAlign w:val="subscript"/>
                <w:lang w:eastAsia="ja-JP"/>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Verdana"/>
                <w:sz w:val="16"/>
                <w:szCs w:val="16"/>
                <w:lang w:eastAsia="ja-JP"/>
              </w:rPr>
              <w:t>5</w:t>
            </w:r>
          </w:p>
        </w:tc>
      </w:tr>
      <w:tr w:rsidR="008939AF" w:rsidRPr="00DF6DD6" w:rsidTr="00314408">
        <w:trPr>
          <w:trHeight w:val="188"/>
          <w:jc w:val="center"/>
        </w:trPr>
        <w:tc>
          <w:tcPr>
            <w:tcW w:w="1937" w:type="dxa"/>
            <w:vMerge/>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eastAsia="ja-JP"/>
              </w:rPr>
              <w:t>E-UTRA Band 11, 21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Verdana"/>
                <w:sz w:val="16"/>
                <w:szCs w:val="16"/>
                <w:lang w:eastAsia="ja-JP"/>
              </w:rPr>
              <w:t>F</w:t>
            </w:r>
            <w:r w:rsidRPr="00DF6DD6">
              <w:rPr>
                <w:rFonts w:eastAsia="Verdana"/>
                <w:sz w:val="16"/>
                <w:szCs w:val="16"/>
                <w:vertAlign w:val="subscript"/>
                <w:lang w:eastAsia="ja-JP"/>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erdana"/>
                <w:sz w:val="16"/>
                <w:szCs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Verdana"/>
                <w:sz w:val="16"/>
                <w:szCs w:val="16"/>
                <w:lang w:eastAsia="ja-JP"/>
              </w:rPr>
              <w:t>F</w:t>
            </w:r>
            <w:r w:rsidRPr="00DF6DD6">
              <w:rPr>
                <w:rFonts w:eastAsia="Verdana"/>
                <w:sz w:val="16"/>
                <w:szCs w:val="16"/>
                <w:vertAlign w:val="subscript"/>
                <w:lang w:eastAsia="ja-JP"/>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Verdana"/>
                <w:sz w:val="16"/>
                <w:szCs w:val="16"/>
                <w:lang w:eastAsia="ja-JP"/>
              </w:rPr>
              <w:t>12</w:t>
            </w:r>
          </w:p>
        </w:tc>
      </w:tr>
      <w:tr w:rsidR="008939AF" w:rsidRPr="00DF6DD6" w:rsidTr="00314408">
        <w:trPr>
          <w:trHeight w:val="188"/>
          <w:jc w:val="center"/>
        </w:trPr>
        <w:tc>
          <w:tcPr>
            <w:tcW w:w="1937" w:type="dxa"/>
            <w:vMerge/>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860</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890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5, 12</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1884.5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1915.7</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3, 12</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pPr>
            <w:r w:rsidRPr="00DF6DD6">
              <w:t>DC_8_n78</w:t>
            </w:r>
          </w:p>
          <w:p w:rsidR="008939AF" w:rsidRPr="00DF6DD6" w:rsidRDefault="008939AF" w:rsidP="008939AF">
            <w:pPr>
              <w:pStyle w:val="TAC"/>
              <w:keepNext w:val="0"/>
            </w:pPr>
            <w:r w:rsidRPr="00DF6DD6">
              <w:t>DC_8_n81_ULSUP-TDM_n78,</w:t>
            </w:r>
          </w:p>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rFonts w:eastAsia="Verdana"/>
                <w:sz w:val="16"/>
                <w:szCs w:val="16"/>
              </w:rPr>
              <w:t xml:space="preserve">E-UTRA Band </w:t>
            </w:r>
            <w:r w:rsidRPr="00DF6DD6">
              <w:rPr>
                <w:sz w:val="16"/>
                <w:szCs w:val="16"/>
              </w:rPr>
              <w:t>1</w:t>
            </w:r>
            <w:del w:id="14" w:author="Huawei" w:date="2020-10-15T11:35:00Z">
              <w:r w:rsidRPr="00DF6DD6" w:rsidDel="008939AF">
                <w:rPr>
                  <w:sz w:val="16"/>
                  <w:szCs w:val="16"/>
                  <w:lang w:eastAsia="ja-JP"/>
                </w:rPr>
                <w:delText xml:space="preserve">, </w:delText>
              </w:r>
              <w:r w:rsidRPr="00DF6DD6" w:rsidDel="008939AF">
                <w:rPr>
                  <w:sz w:val="16"/>
                  <w:szCs w:val="16"/>
                </w:rPr>
                <w:delText>8</w:delText>
              </w:r>
            </w:del>
            <w:r w:rsidRPr="00DF6DD6">
              <w:rPr>
                <w:sz w:val="16"/>
                <w:szCs w:val="16"/>
              </w:rPr>
              <w:t>,</w:t>
            </w:r>
            <w:r w:rsidRPr="00DF6DD6">
              <w:rPr>
                <w:sz w:val="16"/>
                <w:szCs w:val="16"/>
                <w:lang w:eastAsia="ja-JP"/>
              </w:rPr>
              <w:t xml:space="preserve"> </w:t>
            </w:r>
            <w:r w:rsidRPr="00DF6DD6">
              <w:rPr>
                <w:sz w:val="16"/>
                <w:szCs w:val="16"/>
              </w:rPr>
              <w:t>20</w:t>
            </w:r>
            <w:r w:rsidRPr="00DF6DD6">
              <w:rPr>
                <w:sz w:val="16"/>
                <w:szCs w:val="16"/>
                <w:lang w:eastAsia="ja-JP"/>
              </w:rPr>
              <w:t xml:space="preserve">, </w:t>
            </w:r>
            <w:r w:rsidRPr="00DF6DD6">
              <w:rPr>
                <w:sz w:val="16"/>
                <w:szCs w:val="16"/>
              </w:rPr>
              <w:t>28</w:t>
            </w:r>
            <w:r w:rsidRPr="00DF6DD6">
              <w:rPr>
                <w:sz w:val="16"/>
                <w:szCs w:val="16"/>
                <w:lang w:eastAsia="ja-JP"/>
              </w:rPr>
              <w:t xml:space="preserve">, </w:t>
            </w:r>
            <w:r w:rsidRPr="00DF6DD6">
              <w:rPr>
                <w:sz w:val="16"/>
                <w:szCs w:val="16"/>
              </w:rPr>
              <w:t>34</w:t>
            </w:r>
            <w:r w:rsidRPr="00DF6DD6">
              <w:rPr>
                <w:sz w:val="16"/>
                <w:szCs w:val="16"/>
                <w:lang w:eastAsia="ja-JP"/>
              </w:rPr>
              <w:t xml:space="preserve">, </w:t>
            </w:r>
            <w:r w:rsidRPr="00DF6DD6">
              <w:rPr>
                <w:sz w:val="16"/>
                <w:szCs w:val="16"/>
              </w:rPr>
              <w:t>39</w:t>
            </w:r>
            <w:r w:rsidRPr="00DF6DD6">
              <w:rPr>
                <w:sz w:val="16"/>
                <w:szCs w:val="16"/>
                <w:lang w:eastAsia="ja-JP"/>
              </w:rPr>
              <w:t xml:space="preserve">, </w:t>
            </w:r>
            <w:r w:rsidRPr="00DF6DD6">
              <w:rPr>
                <w:sz w:val="16"/>
                <w:szCs w:val="16"/>
              </w:rPr>
              <w:t>40,</w:t>
            </w:r>
            <w:r>
              <w:rPr>
                <w:sz w:val="16"/>
                <w:szCs w:val="16"/>
              </w:rPr>
              <w:t xml:space="preserve"> </w:t>
            </w:r>
            <w:r w:rsidRPr="00DF6DD6">
              <w:rPr>
                <w:sz w:val="16"/>
                <w:szCs w:val="16"/>
              </w:rPr>
              <w:t>65</w:t>
            </w:r>
            <w:r>
              <w:rPr>
                <w:sz w:val="16"/>
                <w:szCs w:val="16"/>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rFonts w:eastAsia="Verdana"/>
                <w:sz w:val="16"/>
                <w:szCs w:val="16"/>
              </w:rPr>
              <w:t>F</w:t>
            </w:r>
            <w:r w:rsidRPr="00DF6DD6">
              <w:rPr>
                <w:rFonts w:eastAsia="Verdana"/>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Verdana"/>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rFonts w:eastAsia="Verdana"/>
                <w:sz w:val="16"/>
                <w:szCs w:val="16"/>
              </w:rPr>
              <w:t>F</w:t>
            </w:r>
            <w:r w:rsidRPr="00DF6DD6">
              <w:rPr>
                <w:rFonts w:eastAsia="Verdana"/>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top w:val="single" w:sz="4" w:space="0" w:color="auto"/>
              <w:left w:val="single" w:sz="4" w:space="0" w:color="auto"/>
              <w:right w:val="single" w:sz="4" w:space="0" w:color="auto"/>
            </w:tcBorders>
          </w:tcPr>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rFonts w:eastAsia="Verdana"/>
                <w:sz w:val="16"/>
                <w:szCs w:val="16"/>
              </w:rPr>
              <w:t>E-UTRA Band</w:t>
            </w:r>
            <w:r w:rsidRPr="00DF6DD6">
              <w:rPr>
                <w:sz w:val="16"/>
                <w:szCs w:val="16"/>
                <w:lang w:eastAsia="ja-JP"/>
              </w:rPr>
              <w:t xml:space="preserve"> </w:t>
            </w:r>
            <w:r w:rsidRPr="00DF6DD6">
              <w:rPr>
                <w:sz w:val="16"/>
                <w:szCs w:val="16"/>
              </w:rPr>
              <w:t>3</w:t>
            </w:r>
            <w:r w:rsidRPr="00DF6DD6">
              <w:rPr>
                <w:sz w:val="16"/>
                <w:szCs w:val="16"/>
                <w:lang w:eastAsia="ja-JP"/>
              </w:rPr>
              <w:t xml:space="preserve">, </w:t>
            </w:r>
            <w:r w:rsidRPr="00DF6DD6">
              <w:rPr>
                <w:sz w:val="16"/>
                <w:szCs w:val="16"/>
              </w:rPr>
              <w:t>7, 41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Verdana"/>
                <w:sz w:val="16"/>
                <w:szCs w:val="16"/>
              </w:rPr>
              <w:t>F</w:t>
            </w:r>
            <w:r w:rsidRPr="00DF6DD6">
              <w:rPr>
                <w:rFonts w:eastAsia="Verdana"/>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erdana"/>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Verdana"/>
                <w:sz w:val="16"/>
                <w:szCs w:val="16"/>
              </w:rPr>
              <w:t>F</w:t>
            </w:r>
            <w:r w:rsidRPr="00DF6DD6">
              <w:rPr>
                <w:rFonts w:eastAsia="Verdana"/>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eastAsia="ja-JP"/>
              </w:rPr>
              <w:t>2</w:t>
            </w:r>
          </w:p>
        </w:tc>
      </w:tr>
      <w:tr w:rsidR="008939AF" w:rsidRPr="00DF6DD6" w:rsidTr="00314408">
        <w:trPr>
          <w:trHeight w:val="188"/>
          <w:jc w:val="center"/>
          <w:ins w:id="15" w:author="Huawei" w:date="2020-10-15T11:36:00Z"/>
        </w:trPr>
        <w:tc>
          <w:tcPr>
            <w:tcW w:w="1937" w:type="dxa"/>
            <w:vMerge/>
            <w:tcBorders>
              <w:top w:val="single" w:sz="4" w:space="0" w:color="auto"/>
              <w:left w:val="single" w:sz="4" w:space="0" w:color="auto"/>
              <w:right w:val="single" w:sz="4" w:space="0" w:color="auto"/>
            </w:tcBorders>
          </w:tcPr>
          <w:p w:rsidR="008939AF" w:rsidRPr="00DF6DD6" w:rsidRDefault="008939AF" w:rsidP="008939AF">
            <w:pPr>
              <w:pStyle w:val="TAC"/>
              <w:keepNext w:val="0"/>
              <w:rPr>
                <w:ins w:id="16" w:author="Huawei" w:date="2020-10-15T11:36:00Z"/>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ins w:id="17" w:author="Huawei" w:date="2020-10-15T11:36:00Z"/>
                <w:rFonts w:eastAsia="Verdana"/>
                <w:sz w:val="16"/>
                <w:szCs w:val="16"/>
              </w:rPr>
            </w:pPr>
            <w:ins w:id="18" w:author="Huawei" w:date="2020-10-15T11:36:00Z">
              <w:r w:rsidRPr="00DF6DD6">
                <w:rPr>
                  <w:rFonts w:eastAsia="Verdana"/>
                  <w:sz w:val="16"/>
                  <w:szCs w:val="16"/>
                </w:rPr>
                <w:t>E-UTRA Band</w:t>
              </w:r>
              <w:r w:rsidRPr="00DF6DD6">
                <w:rPr>
                  <w:sz w:val="16"/>
                  <w:szCs w:val="16"/>
                  <w:lang w:eastAsia="ja-JP"/>
                </w:rPr>
                <w:t xml:space="preserve"> </w:t>
              </w:r>
              <w:r>
                <w:rPr>
                  <w:sz w:val="16"/>
                  <w:szCs w:val="16"/>
                </w:rPr>
                <w:t>8</w:t>
              </w:r>
            </w:ins>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ins w:id="19" w:author="Huawei" w:date="2020-10-15T11:36:00Z"/>
                <w:rFonts w:eastAsia="Verdana"/>
                <w:sz w:val="16"/>
                <w:szCs w:val="16"/>
              </w:rPr>
            </w:pPr>
            <w:proofErr w:type="spellStart"/>
            <w:ins w:id="20" w:author="Huawei" w:date="2020-10-15T11:36:00Z">
              <w:r w:rsidRPr="00E062F1">
                <w:rPr>
                  <w:rFonts w:eastAsia="Verdana"/>
                  <w:sz w:val="16"/>
                  <w:szCs w:val="16"/>
                </w:rPr>
                <w:t>F</w:t>
              </w:r>
              <w:r w:rsidRPr="00E062F1">
                <w:rPr>
                  <w:rFonts w:eastAsia="Verdana"/>
                  <w:sz w:val="16"/>
                  <w:szCs w:val="16"/>
                  <w:vertAlign w:val="subscript"/>
                </w:rPr>
                <w:t>DL_low</w:t>
              </w:r>
              <w:proofErr w:type="spellEnd"/>
            </w:ins>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ins w:id="21" w:author="Huawei" w:date="2020-10-15T11:36:00Z"/>
                <w:rFonts w:eastAsia="Verdana"/>
                <w:sz w:val="16"/>
                <w:szCs w:val="16"/>
              </w:rPr>
            </w:pPr>
            <w:ins w:id="22" w:author="Huawei" w:date="2020-10-15T11:36:00Z">
              <w:r w:rsidRPr="00E062F1">
                <w:rPr>
                  <w:rFonts w:eastAsia="Verdana"/>
                  <w:sz w:val="16"/>
                  <w:szCs w:val="16"/>
                </w:rPr>
                <w:t>-</w:t>
              </w:r>
            </w:ins>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ins w:id="23" w:author="Huawei" w:date="2020-10-15T11:36:00Z"/>
                <w:rFonts w:eastAsia="Verdana"/>
                <w:sz w:val="16"/>
                <w:szCs w:val="16"/>
              </w:rPr>
            </w:pPr>
            <w:proofErr w:type="spellStart"/>
            <w:ins w:id="24" w:author="Huawei" w:date="2020-10-15T11:36:00Z">
              <w:r w:rsidRPr="00E062F1">
                <w:rPr>
                  <w:rFonts w:eastAsia="Verdana"/>
                  <w:sz w:val="16"/>
                  <w:szCs w:val="16"/>
                </w:rPr>
                <w:t>F</w:t>
              </w:r>
              <w:r w:rsidRPr="00E062F1">
                <w:rPr>
                  <w:rFonts w:eastAsia="Verdana"/>
                  <w:sz w:val="16"/>
                  <w:szCs w:val="16"/>
                  <w:vertAlign w:val="subscript"/>
                </w:rPr>
                <w:t>DL_high</w:t>
              </w:r>
              <w:proofErr w:type="spellEnd"/>
            </w:ins>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ins w:id="25" w:author="Huawei" w:date="2020-10-15T11:36:00Z"/>
                <w:sz w:val="16"/>
                <w:szCs w:val="16"/>
                <w:lang w:eastAsia="ja-JP"/>
              </w:rPr>
            </w:pPr>
            <w:ins w:id="26" w:author="Huawei" w:date="2020-10-15T11:36:00Z">
              <w:r w:rsidRPr="00E062F1">
                <w:rPr>
                  <w:sz w:val="16"/>
                  <w:szCs w:val="16"/>
                  <w:lang w:eastAsia="ja-JP"/>
                </w:rPr>
                <w:t>-50</w:t>
              </w:r>
            </w:ins>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ins w:id="27" w:author="Huawei" w:date="2020-10-15T11:36:00Z"/>
                <w:sz w:val="16"/>
                <w:szCs w:val="16"/>
                <w:lang w:eastAsia="ja-JP"/>
              </w:rPr>
            </w:pPr>
            <w:ins w:id="28" w:author="Huawei" w:date="2020-10-15T11:36:00Z">
              <w:r w:rsidRPr="00E062F1">
                <w:rPr>
                  <w:sz w:val="16"/>
                  <w:szCs w:val="16"/>
                  <w:lang w:eastAsia="ja-JP"/>
                </w:rPr>
                <w:t>1</w:t>
              </w:r>
            </w:ins>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ins w:id="29" w:author="Huawei" w:date="2020-10-15T11:36:00Z"/>
                <w:sz w:val="16"/>
                <w:szCs w:val="16"/>
                <w:lang w:eastAsia="ja-JP"/>
              </w:rPr>
            </w:pPr>
            <w:ins w:id="30" w:author="Huawei" w:date="2020-10-15T11:37:00Z">
              <w:r>
                <w:rPr>
                  <w:sz w:val="16"/>
                  <w:szCs w:val="16"/>
                  <w:lang w:eastAsia="ja-JP"/>
                </w:rPr>
                <w:t>5</w:t>
              </w:r>
            </w:ins>
          </w:p>
        </w:tc>
      </w:tr>
      <w:tr w:rsidR="008939AF" w:rsidRPr="00DF6DD6" w:rsidTr="00314408">
        <w:trPr>
          <w:trHeight w:val="188"/>
          <w:jc w:val="center"/>
        </w:trPr>
        <w:tc>
          <w:tcPr>
            <w:tcW w:w="1937" w:type="dxa"/>
            <w:vMerge/>
            <w:tcBorders>
              <w:top w:val="single" w:sz="4" w:space="0" w:color="auto"/>
              <w:left w:val="single" w:sz="4" w:space="0" w:color="auto"/>
              <w:right w:val="single" w:sz="4" w:space="0" w:color="auto"/>
            </w:tcBorders>
          </w:tcPr>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rFonts w:eastAsia="Verdana"/>
                <w:sz w:val="16"/>
                <w:szCs w:val="16"/>
              </w:rPr>
              <w:t xml:space="preserve">E-UTRA Band </w:t>
            </w:r>
            <w:r w:rsidRPr="00DF6DD6">
              <w:rPr>
                <w:sz w:val="16"/>
                <w:szCs w:val="16"/>
                <w:lang w:eastAsia="ja-JP"/>
              </w:rPr>
              <w:t>11, 21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Verdana"/>
                <w:sz w:val="16"/>
                <w:szCs w:val="16"/>
              </w:rPr>
              <w:t>F</w:t>
            </w:r>
            <w:r w:rsidRPr="00DF6DD6">
              <w:rPr>
                <w:rFonts w:eastAsia="Verdana"/>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Bookman"/>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Bookman"/>
                <w:sz w:val="16"/>
                <w:szCs w:val="16"/>
              </w:rPr>
              <w:t>F</w:t>
            </w:r>
            <w:r w:rsidRPr="00DF6DD6">
              <w:rPr>
                <w:rFonts w:eastAsia="Bookman"/>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eastAsia="ja-JP"/>
              </w:rPr>
              <w:t>12</w:t>
            </w:r>
          </w:p>
        </w:tc>
      </w:tr>
      <w:tr w:rsidR="008939AF" w:rsidRPr="00DF6DD6" w:rsidTr="00314408">
        <w:trPr>
          <w:trHeight w:val="188"/>
          <w:jc w:val="center"/>
        </w:trPr>
        <w:tc>
          <w:tcPr>
            <w:tcW w:w="1937" w:type="dxa"/>
            <w:vMerge/>
            <w:tcBorders>
              <w:top w:val="single" w:sz="4" w:space="0" w:color="auto"/>
              <w:left w:val="single" w:sz="4" w:space="0" w:color="auto"/>
              <w:right w:val="single" w:sz="4" w:space="0" w:color="auto"/>
            </w:tcBorders>
          </w:tcPr>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szCs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860</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890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eastAsia="ja-JP"/>
              </w:rPr>
              <w:t>5, 12</w:t>
            </w:r>
          </w:p>
        </w:tc>
      </w:tr>
      <w:tr w:rsidR="008939AF" w:rsidRPr="00DF6DD6" w:rsidTr="00314408">
        <w:trPr>
          <w:trHeight w:val="188"/>
          <w:jc w:val="center"/>
        </w:trPr>
        <w:tc>
          <w:tcPr>
            <w:tcW w:w="1937" w:type="dxa"/>
            <w:vMerge/>
            <w:tcBorders>
              <w:top w:val="single" w:sz="4" w:space="0" w:color="auto"/>
              <w:left w:val="single" w:sz="4" w:space="0" w:color="auto"/>
              <w:right w:val="single" w:sz="4" w:space="0" w:color="auto"/>
            </w:tcBorders>
          </w:tcPr>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szCs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1884.5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1915.7</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3, 12</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shd w:val="clear" w:color="auto" w:fill="auto"/>
          </w:tcPr>
          <w:p w:rsidR="008939AF" w:rsidRPr="00DF6DD6" w:rsidRDefault="008939AF" w:rsidP="008939AF">
            <w:pPr>
              <w:pStyle w:val="TAC"/>
              <w:keepNext w:val="0"/>
            </w:pPr>
            <w:r w:rsidRPr="00DF6DD6">
              <w:t>DC_8_n79</w:t>
            </w:r>
          </w:p>
          <w:p w:rsidR="008939AF" w:rsidRPr="00DF6DD6" w:rsidRDefault="008939AF" w:rsidP="008939AF">
            <w:pPr>
              <w:pStyle w:val="TAC"/>
              <w:keepNext w:val="0"/>
            </w:pPr>
            <w:r w:rsidRPr="00DF6DD6">
              <w:t>DC_8_n81_ULSUP-TDM_n79,</w:t>
            </w:r>
          </w:p>
          <w:p w:rsidR="008939AF" w:rsidRPr="00DF6DD6" w:rsidRDefault="008939AF" w:rsidP="008939AF">
            <w:pPr>
              <w:pStyle w:val="TAC"/>
              <w:keepNext w:val="0"/>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rFonts w:eastAsia="Bookman"/>
                <w:sz w:val="16"/>
                <w:szCs w:val="16"/>
              </w:rPr>
              <w:t xml:space="preserve">E-UTRA Band </w:t>
            </w:r>
            <w:r w:rsidRPr="00DF6DD6">
              <w:rPr>
                <w:sz w:val="16"/>
                <w:szCs w:val="16"/>
              </w:rPr>
              <w:t>1, 8, 28, 34, 39, 40, 65</w:t>
            </w:r>
            <w:r>
              <w:rPr>
                <w:sz w:val="16"/>
                <w:szCs w:val="16"/>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rFonts w:eastAsia="Bookman"/>
                <w:sz w:val="16"/>
                <w:szCs w:val="16"/>
              </w:rPr>
              <w:t>F</w:t>
            </w:r>
            <w:r w:rsidRPr="00DF6DD6">
              <w:rPr>
                <w:rFonts w:eastAsia="Bookman"/>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Bookman"/>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rFonts w:eastAsia="Bookman"/>
                <w:sz w:val="16"/>
                <w:szCs w:val="16"/>
              </w:rPr>
              <w:t>F</w:t>
            </w:r>
            <w:r w:rsidRPr="00DF6DD6">
              <w:rPr>
                <w:rFonts w:eastAsia="Bookman"/>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shd w:val="clear" w:color="auto" w:fill="auto"/>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rFonts w:eastAsia="Bookman"/>
                <w:sz w:val="16"/>
                <w:szCs w:val="16"/>
              </w:rPr>
              <w:t>E-UTRA Band</w:t>
            </w:r>
            <w:r w:rsidRPr="00DF6DD6">
              <w:rPr>
                <w:sz w:val="16"/>
                <w:szCs w:val="16"/>
                <w:lang w:eastAsia="ja-JP"/>
              </w:rPr>
              <w:t xml:space="preserve"> </w:t>
            </w:r>
            <w:r w:rsidRPr="00DF6DD6">
              <w:rPr>
                <w:sz w:val="16"/>
                <w:szCs w:val="16"/>
              </w:rPr>
              <w:t>3</w:t>
            </w:r>
            <w:r w:rsidRPr="00DF6DD6">
              <w:rPr>
                <w:sz w:val="16"/>
                <w:szCs w:val="16"/>
                <w:lang w:eastAsia="ja-JP"/>
              </w:rPr>
              <w:t>,</w:t>
            </w:r>
            <w:r w:rsidRPr="00DF6DD6">
              <w:rPr>
                <w:sz w:val="16"/>
                <w:szCs w:val="16"/>
              </w:rPr>
              <w:t>41,42</w:t>
            </w:r>
            <w:r w:rsidRPr="00DF6DD6">
              <w:rPr>
                <w:sz w:val="16"/>
                <w:szCs w:val="16"/>
                <w:lang w:eastAsia="ja-JP"/>
              </w:rPr>
              <w:t xml:space="preserve"> </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Bookman"/>
                <w:sz w:val="16"/>
                <w:szCs w:val="16"/>
              </w:rPr>
              <w:t>F</w:t>
            </w:r>
            <w:r w:rsidRPr="00DF6DD6">
              <w:rPr>
                <w:rFonts w:eastAsia="Bookman"/>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Bookman"/>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Bookman"/>
                <w:sz w:val="16"/>
                <w:szCs w:val="16"/>
              </w:rPr>
              <w:t>F</w:t>
            </w:r>
            <w:r w:rsidRPr="00DF6DD6">
              <w:rPr>
                <w:rFonts w:eastAsia="Bookman"/>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eastAsia="ja-JP"/>
              </w:rPr>
              <w:t>2</w:t>
            </w:r>
          </w:p>
        </w:tc>
      </w:tr>
      <w:tr w:rsidR="008939AF" w:rsidRPr="00DF6DD6" w:rsidTr="00314408">
        <w:trPr>
          <w:trHeight w:val="188"/>
          <w:jc w:val="center"/>
        </w:trPr>
        <w:tc>
          <w:tcPr>
            <w:tcW w:w="1937" w:type="dxa"/>
            <w:vMerge/>
            <w:tcBorders>
              <w:left w:val="single" w:sz="4" w:space="0" w:color="auto"/>
              <w:right w:val="single" w:sz="4" w:space="0" w:color="auto"/>
            </w:tcBorders>
            <w:shd w:val="clear" w:color="auto" w:fill="auto"/>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rFonts w:eastAsia="Bookman"/>
                <w:sz w:val="16"/>
                <w:szCs w:val="16"/>
              </w:rPr>
              <w:t xml:space="preserve">E-UTRA Band </w:t>
            </w:r>
            <w:r w:rsidRPr="00DF6DD6">
              <w:rPr>
                <w:sz w:val="16"/>
                <w:szCs w:val="16"/>
                <w:lang w:eastAsia="ja-JP"/>
              </w:rPr>
              <w:t>11, 21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Bookman"/>
                <w:sz w:val="16"/>
                <w:szCs w:val="16"/>
              </w:rPr>
              <w:t>F</w:t>
            </w:r>
            <w:r w:rsidRPr="00DF6DD6">
              <w:rPr>
                <w:rFonts w:eastAsia="Bookman"/>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Bookman"/>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Bookman"/>
                <w:sz w:val="16"/>
                <w:szCs w:val="16"/>
              </w:rPr>
              <w:t>F</w:t>
            </w:r>
            <w:r w:rsidRPr="00DF6DD6">
              <w:rPr>
                <w:rFonts w:eastAsia="Bookman"/>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eastAsia="ja-JP"/>
              </w:rPr>
              <w:t>12</w:t>
            </w:r>
          </w:p>
        </w:tc>
      </w:tr>
      <w:tr w:rsidR="008939AF" w:rsidRPr="00DF6DD6" w:rsidTr="00314408">
        <w:trPr>
          <w:trHeight w:val="188"/>
          <w:jc w:val="center"/>
        </w:trPr>
        <w:tc>
          <w:tcPr>
            <w:tcW w:w="1937" w:type="dxa"/>
            <w:vMerge/>
            <w:tcBorders>
              <w:left w:val="single" w:sz="4" w:space="0" w:color="auto"/>
              <w:right w:val="single" w:sz="4" w:space="0" w:color="auto"/>
            </w:tcBorders>
            <w:shd w:val="clear" w:color="auto" w:fill="auto"/>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szCs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860</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890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eastAsia="ja-JP"/>
              </w:rPr>
              <w:t>5, 12</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shd w:val="clear" w:color="auto" w:fill="auto"/>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rFonts w:eastAsia="Bookman"/>
                <w:sz w:val="16"/>
                <w:szCs w:val="16"/>
              </w:rPr>
            </w:pPr>
            <w:r w:rsidRPr="00DF6DD6">
              <w:rPr>
                <w:sz w:val="16"/>
                <w:szCs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Bookman"/>
                <w:sz w:val="16"/>
                <w:szCs w:val="16"/>
              </w:rPr>
            </w:pPr>
            <w:r w:rsidRPr="00DF6DD6">
              <w:rPr>
                <w:sz w:val="16"/>
                <w:szCs w:val="16"/>
              </w:rPr>
              <w:t>1884.5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Bookman"/>
                <w:sz w:val="16"/>
                <w:szCs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Bookman"/>
                <w:sz w:val="16"/>
                <w:szCs w:val="16"/>
              </w:rPr>
            </w:pPr>
            <w:r w:rsidRPr="00DF6DD6">
              <w:rPr>
                <w:sz w:val="16"/>
                <w:szCs w:val="16"/>
              </w:rPr>
              <w:t>1915.7</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3</w:t>
            </w:r>
          </w:p>
        </w:tc>
      </w:tr>
      <w:tr w:rsidR="008939AF" w:rsidRPr="00DF6DD6" w:rsidTr="00314408">
        <w:trPr>
          <w:trHeight w:val="188"/>
          <w:jc w:val="center"/>
        </w:trPr>
        <w:tc>
          <w:tcPr>
            <w:tcW w:w="1937" w:type="dxa"/>
            <w:vMerge w:val="restart"/>
            <w:tcBorders>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DC_11_n77</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rPr>
              <w:t xml:space="preserve">E-UTRA Band </w:t>
            </w:r>
            <w:r w:rsidRPr="00DF6DD6">
              <w:rPr>
                <w:sz w:val="16"/>
                <w:lang w:eastAsia="ja-JP"/>
              </w:rPr>
              <w:t>1, 3, 18, 19, 28, 34, 65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960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3</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2575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2645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val="restart"/>
            <w:tcBorders>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DC_11_n78</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rPr>
              <w:t xml:space="preserve">E-UTRA Band </w:t>
            </w:r>
            <w:r w:rsidRPr="00DF6DD6">
              <w:rPr>
                <w:sz w:val="16"/>
                <w:lang w:eastAsia="ja-JP"/>
              </w:rPr>
              <w:t>1, 3, 18, 19, 28, 34, 65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960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3</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2575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2645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val="restart"/>
            <w:tcBorders>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DC_11_n79</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rPr>
              <w:t xml:space="preserve">E-UTRA Band </w:t>
            </w:r>
            <w:r w:rsidRPr="00DF6DD6">
              <w:rPr>
                <w:sz w:val="16"/>
                <w:lang w:eastAsia="ja-JP"/>
              </w:rPr>
              <w:t>1, 3, 18, 19, 28, 34, 42, 65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960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3</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2575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2645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DC_12_n5</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 xml:space="preserve">E-UTRA Band 2, </w:t>
            </w:r>
            <w:r w:rsidRPr="00A71C93">
              <w:rPr>
                <w:sz w:val="16"/>
                <w:szCs w:val="16"/>
                <w:lang w:val="sv-SE" w:eastAsia="ja-JP"/>
              </w:rPr>
              <w:t>5</w:t>
            </w:r>
            <w:del w:id="31" w:author="Huawei" w:date="2020-11-11T20:29:00Z">
              <w:r w:rsidRPr="00A71C93" w:rsidDel="00F02929">
                <w:rPr>
                  <w:sz w:val="16"/>
                  <w:szCs w:val="16"/>
                  <w:lang w:val="sv-SE" w:eastAsia="ja-JP"/>
                </w:rPr>
                <w:delText>, 12</w:delText>
              </w:r>
            </w:del>
            <w:r w:rsidRPr="00A71C93">
              <w:rPr>
                <w:sz w:val="16"/>
                <w:szCs w:val="16"/>
                <w:lang w:val="sv-SE" w:eastAsia="ja-JP"/>
              </w:rPr>
              <w:t>,</w:t>
            </w:r>
            <w:r w:rsidRPr="00DF6DD6">
              <w:rPr>
                <w:sz w:val="16"/>
                <w:szCs w:val="16"/>
                <w:lang w:val="sv-SE" w:eastAsia="ja-JP"/>
              </w:rPr>
              <w:t xml:space="preserve"> 13, 14, 17, 24, 25, 26, 30, 42, 43 50, 51, 71, 74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E-UTRA Bands 4, 10, 41, 48, 66, 70</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Helvetica"/>
                <w:sz w:val="16"/>
                <w:szCs w:val="16"/>
                <w:lang w:eastAsia="ja-JP"/>
              </w:rPr>
              <w:t>2</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E-UTRA Band 12, 85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F02929" w:rsidP="008939AF">
            <w:pPr>
              <w:pStyle w:val="TAC"/>
              <w:keepNext w:val="0"/>
              <w:rPr>
                <w:sz w:val="16"/>
              </w:rPr>
            </w:pPr>
            <w:ins w:id="32" w:author="Huawei" w:date="2020-11-11T20:29:00Z">
              <w:r w:rsidRPr="00A71C93">
                <w:rPr>
                  <w:sz w:val="16"/>
                </w:rPr>
                <w:t>5</w:t>
              </w:r>
            </w:ins>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DC_12_n66</w:t>
            </w:r>
          </w:p>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FD4D86" w:rsidRDefault="008939AF" w:rsidP="008939AF">
            <w:pPr>
              <w:pStyle w:val="TAL"/>
              <w:keepNext w:val="0"/>
              <w:rPr>
                <w:sz w:val="16"/>
                <w:lang w:eastAsia="ja-JP"/>
              </w:rPr>
            </w:pPr>
            <w:r w:rsidRPr="00FD4D86">
              <w:rPr>
                <w:sz w:val="16"/>
                <w:szCs w:val="16"/>
                <w:lang w:eastAsia="ja-JP"/>
              </w:rPr>
              <w:t>E-UTRA Band 2</w:t>
            </w:r>
            <w:del w:id="33" w:author="Huawei" w:date="2020-10-15T11:31:00Z">
              <w:r w:rsidRPr="00FD4D86" w:rsidDel="008939AF">
                <w:rPr>
                  <w:sz w:val="16"/>
                  <w:szCs w:val="16"/>
                  <w:lang w:eastAsia="ja-JP"/>
                </w:rPr>
                <w:delText>, 4</w:delText>
              </w:r>
            </w:del>
            <w:r w:rsidRPr="00FD4D86">
              <w:rPr>
                <w:sz w:val="16"/>
                <w:szCs w:val="16"/>
                <w:lang w:eastAsia="ja-JP"/>
              </w:rPr>
              <w:t>, 5, 13, 14, 17</w:t>
            </w:r>
            <w:del w:id="34" w:author="Huawei" w:date="2020-10-15T11:31:00Z">
              <w:r w:rsidRPr="00FD4D86" w:rsidDel="008939AF">
                <w:rPr>
                  <w:sz w:val="16"/>
                  <w:szCs w:val="16"/>
                  <w:lang w:eastAsia="ja-JP"/>
                </w:rPr>
                <w:delText>, 24</w:delText>
              </w:r>
            </w:del>
            <w:r w:rsidRPr="00FD4D86">
              <w:rPr>
                <w:sz w:val="16"/>
                <w:szCs w:val="16"/>
                <w:lang w:eastAsia="ja-JP"/>
              </w:rPr>
              <w:t>, 25, 26, 27, 30, 41</w:t>
            </w:r>
            <w:del w:id="35" w:author="Huawei" w:date="2020-10-15T11:31:00Z">
              <w:r w:rsidRPr="00FD4D86" w:rsidDel="008939AF">
                <w:rPr>
                  <w:sz w:val="16"/>
                  <w:szCs w:val="16"/>
                  <w:lang w:eastAsia="ja-JP"/>
                </w:rPr>
                <w:delText>, 50, 51</w:delText>
              </w:r>
            </w:del>
            <w:del w:id="36" w:author="Huawei" w:date="2020-10-15T12:02:00Z">
              <w:r w:rsidRPr="00FD4D86" w:rsidDel="002C1C85">
                <w:rPr>
                  <w:sz w:val="16"/>
                  <w:szCs w:val="16"/>
                  <w:lang w:eastAsia="ja-JP"/>
                </w:rPr>
                <w:delText xml:space="preserve">, </w:delText>
              </w:r>
            </w:del>
            <w:del w:id="37" w:author="Huawei" w:date="2020-10-15T11:32:00Z">
              <w:r w:rsidRPr="00FD4D86" w:rsidDel="008939AF">
                <w:rPr>
                  <w:sz w:val="16"/>
                  <w:szCs w:val="16"/>
                  <w:lang w:eastAsia="ja-JP"/>
                </w:rPr>
                <w:delText>70</w:delText>
              </w:r>
            </w:del>
            <w:r w:rsidRPr="00FD4D86">
              <w:rPr>
                <w:sz w:val="16"/>
                <w:szCs w:val="16"/>
                <w:lang w:eastAsia="ja-JP"/>
              </w:rPr>
              <w:t>, 71,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2C1C85" w:rsidRDefault="008939AF" w:rsidP="008939AF">
            <w:pPr>
              <w:pStyle w:val="TAL"/>
              <w:keepNext w:val="0"/>
              <w:rPr>
                <w:rFonts w:eastAsia="v4.2.0"/>
                <w:sz w:val="16"/>
                <w:szCs w:val="16"/>
                <w:lang w:val="sv-SE" w:eastAsia="ja-JP"/>
              </w:rPr>
            </w:pPr>
            <w:r w:rsidRPr="00DF6DD6">
              <w:rPr>
                <w:sz w:val="16"/>
                <w:szCs w:val="16"/>
                <w:lang w:val="sv-SE" w:eastAsia="ja-JP"/>
              </w:rPr>
              <w:t>E-UTRA Band 4, 10, 48</w:t>
            </w:r>
            <w:ins w:id="38" w:author="Huawei" w:date="2020-10-15T11:32:00Z">
              <w:r>
                <w:rPr>
                  <w:sz w:val="16"/>
                  <w:szCs w:val="16"/>
                  <w:lang w:val="sv-SE" w:eastAsia="ja-JP"/>
                </w:rPr>
                <w:t>, 50, 51, 66, 70</w:t>
              </w:r>
            </w:ins>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2</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val="en-US" w:eastAsia="ja-JP"/>
              </w:rPr>
            </w:pPr>
            <w:r w:rsidRPr="00DF6DD6">
              <w:rPr>
                <w:sz w:val="16"/>
                <w:szCs w:val="16"/>
                <w:lang w:val="sv-SE" w:eastAsia="ja-JP"/>
              </w:rPr>
              <w:t>E-UTRA Band 12, 85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val="en-US"/>
              </w:rPr>
            </w:pPr>
            <w:proofErr w:type="spellStart"/>
            <w:r w:rsidRPr="00DF6DD6">
              <w:rPr>
                <w:sz w:val="16"/>
                <w:szCs w:val="16"/>
                <w:lang w:val="en-US"/>
              </w:rPr>
              <w:t>F</w:t>
            </w:r>
            <w:r w:rsidRPr="00DF6DD6">
              <w:rPr>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val="en-US" w:eastAsia="ja-JP"/>
              </w:rPr>
            </w:pPr>
            <w:r w:rsidRPr="00DF6DD6">
              <w:rPr>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val="en-US"/>
              </w:rPr>
            </w:pPr>
            <w:proofErr w:type="spellStart"/>
            <w:r w:rsidRPr="00DF6DD6">
              <w:rPr>
                <w:sz w:val="16"/>
                <w:szCs w:val="16"/>
                <w:lang w:val="en-US"/>
              </w:rPr>
              <w:t>F</w:t>
            </w:r>
            <w:r w:rsidRPr="00DF6DD6">
              <w:rPr>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val="en-US"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val="en-US"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val="en-US" w:eastAsia="ja-JP"/>
              </w:rPr>
            </w:pPr>
            <w:r w:rsidRPr="00DF6DD6">
              <w:rPr>
                <w:sz w:val="16"/>
                <w:szCs w:val="16"/>
                <w:lang w:val="en-US"/>
              </w:rPr>
              <w:t>5</w:t>
            </w:r>
          </w:p>
        </w:tc>
      </w:tr>
      <w:tr w:rsidR="008939AF" w:rsidRPr="00DF6DD6" w:rsidDel="008939AF" w:rsidTr="00314408">
        <w:trPr>
          <w:trHeight w:val="188"/>
          <w:jc w:val="center"/>
          <w:del w:id="39" w:author="Huawei" w:date="2020-10-15T11:34:00Z"/>
        </w:trPr>
        <w:tc>
          <w:tcPr>
            <w:tcW w:w="1937" w:type="dxa"/>
            <w:tcBorders>
              <w:left w:val="single" w:sz="4" w:space="0" w:color="auto"/>
              <w:bottom w:val="single" w:sz="4" w:space="0" w:color="auto"/>
              <w:right w:val="single" w:sz="4" w:space="0" w:color="auto"/>
            </w:tcBorders>
          </w:tcPr>
          <w:p w:rsidR="008939AF" w:rsidRPr="00DF6DD6" w:rsidDel="008939AF" w:rsidRDefault="008939AF" w:rsidP="008939AF">
            <w:pPr>
              <w:pStyle w:val="TAC"/>
              <w:keepNext w:val="0"/>
              <w:rPr>
                <w:del w:id="40" w:author="Huawei" w:date="2020-10-15T11:34:00Z"/>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Del="008939AF" w:rsidRDefault="008939AF" w:rsidP="008939AF">
            <w:pPr>
              <w:pStyle w:val="TAL"/>
              <w:keepNext w:val="0"/>
              <w:rPr>
                <w:del w:id="41" w:author="Huawei" w:date="2020-10-15T11:34:00Z"/>
                <w:sz w:val="16"/>
                <w:lang w:eastAsia="ja-JP"/>
              </w:rPr>
            </w:pPr>
            <w:del w:id="42" w:author="Huawei" w:date="2020-10-15T11:34:00Z">
              <w:r w:rsidRPr="00DF6DD6" w:rsidDel="008939AF">
                <w:rPr>
                  <w:sz w:val="16"/>
                  <w:szCs w:val="16"/>
                  <w:lang w:val="sv-SE" w:eastAsia="ja-JP"/>
                </w:rPr>
                <w:delText>E-UTRA Band 2, 5, 12, 13, 14, 17, 24, 25, 30, 42, 43 50, 51, 71, 74</w:delText>
              </w:r>
            </w:del>
          </w:p>
        </w:tc>
        <w:tc>
          <w:tcPr>
            <w:tcW w:w="909"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C"/>
              <w:keepNext w:val="0"/>
              <w:rPr>
                <w:del w:id="43" w:author="Huawei" w:date="2020-10-15T11:34:00Z"/>
                <w:sz w:val="16"/>
              </w:rPr>
            </w:pPr>
            <w:del w:id="44" w:author="Huawei" w:date="2020-10-15T11:34:00Z">
              <w:r w:rsidRPr="00DF6DD6" w:rsidDel="008939AF">
                <w:rPr>
                  <w:sz w:val="16"/>
                  <w:szCs w:val="16"/>
                  <w:lang w:val="en-US"/>
                </w:rPr>
                <w:delText>F</w:delText>
              </w:r>
              <w:r w:rsidRPr="00DF6DD6" w:rsidDel="008939AF">
                <w:rPr>
                  <w:sz w:val="16"/>
                  <w:szCs w:val="16"/>
                  <w:vertAlign w:val="subscript"/>
                  <w:lang w:val="en-US"/>
                </w:rPr>
                <w:delText>DL_low</w:delText>
              </w:r>
            </w:del>
          </w:p>
        </w:tc>
        <w:tc>
          <w:tcPr>
            <w:tcW w:w="306"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C"/>
              <w:keepNext w:val="0"/>
              <w:rPr>
                <w:del w:id="45" w:author="Huawei" w:date="2020-10-15T11:34:00Z"/>
                <w:sz w:val="16"/>
              </w:rPr>
            </w:pPr>
            <w:del w:id="46" w:author="Huawei" w:date="2020-10-15T11:34:00Z">
              <w:r w:rsidRPr="00DF6DD6" w:rsidDel="008939AF">
                <w:rPr>
                  <w:sz w:val="16"/>
                  <w:szCs w:val="16"/>
                  <w:lang w:val="en-US"/>
                </w:rPr>
                <w:delText>-</w:delText>
              </w:r>
            </w:del>
          </w:p>
        </w:tc>
        <w:tc>
          <w:tcPr>
            <w:tcW w:w="918"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C"/>
              <w:keepNext w:val="0"/>
              <w:rPr>
                <w:del w:id="47" w:author="Huawei" w:date="2020-10-15T11:34:00Z"/>
                <w:sz w:val="16"/>
              </w:rPr>
            </w:pPr>
            <w:del w:id="48" w:author="Huawei" w:date="2020-10-15T11:34:00Z">
              <w:r w:rsidRPr="00DF6DD6" w:rsidDel="008939AF">
                <w:rPr>
                  <w:sz w:val="16"/>
                  <w:szCs w:val="16"/>
                  <w:lang w:val="en-US"/>
                </w:rPr>
                <w:delText>F</w:delText>
              </w:r>
              <w:r w:rsidRPr="00DF6DD6" w:rsidDel="008939AF">
                <w:rPr>
                  <w:sz w:val="16"/>
                  <w:szCs w:val="16"/>
                  <w:vertAlign w:val="subscript"/>
                  <w:lang w:val="en-US"/>
                </w:rPr>
                <w:delText>DL_high</w:delText>
              </w:r>
            </w:del>
          </w:p>
        </w:tc>
        <w:tc>
          <w:tcPr>
            <w:tcW w:w="1155"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C"/>
              <w:keepNext w:val="0"/>
              <w:rPr>
                <w:del w:id="49" w:author="Huawei" w:date="2020-10-15T11:34:00Z"/>
                <w:sz w:val="16"/>
                <w:lang w:eastAsia="ja-JP"/>
              </w:rPr>
            </w:pPr>
            <w:del w:id="50" w:author="Huawei" w:date="2020-10-15T11:34:00Z">
              <w:r w:rsidRPr="00DF6DD6" w:rsidDel="008939AF">
                <w:rPr>
                  <w:sz w:val="16"/>
                  <w:szCs w:val="16"/>
                  <w:lang w:val="en-US"/>
                </w:rPr>
                <w:delText>-50</w:delText>
              </w:r>
            </w:del>
          </w:p>
        </w:tc>
        <w:tc>
          <w:tcPr>
            <w:tcW w:w="749" w:type="dxa"/>
            <w:tcBorders>
              <w:top w:val="single" w:sz="4" w:space="0" w:color="auto"/>
              <w:left w:val="nil"/>
              <w:bottom w:val="single" w:sz="4" w:space="0" w:color="auto"/>
              <w:right w:val="single" w:sz="4" w:space="0" w:color="auto"/>
            </w:tcBorders>
            <w:noWrap/>
            <w:vAlign w:val="center"/>
          </w:tcPr>
          <w:p w:rsidR="008939AF" w:rsidRPr="00DF6DD6" w:rsidDel="008939AF" w:rsidRDefault="008939AF" w:rsidP="008939AF">
            <w:pPr>
              <w:pStyle w:val="TAC"/>
              <w:keepNext w:val="0"/>
              <w:rPr>
                <w:del w:id="51" w:author="Huawei" w:date="2020-10-15T11:34:00Z"/>
                <w:sz w:val="16"/>
                <w:lang w:eastAsia="ja-JP"/>
              </w:rPr>
            </w:pPr>
            <w:del w:id="52" w:author="Huawei" w:date="2020-10-15T11:34:00Z">
              <w:r w:rsidRPr="00DF6DD6" w:rsidDel="008939AF">
                <w:rPr>
                  <w:sz w:val="16"/>
                  <w:szCs w:val="16"/>
                  <w:lang w:val="en-US"/>
                </w:rPr>
                <w:delText>1</w:delText>
              </w:r>
            </w:del>
          </w:p>
        </w:tc>
        <w:tc>
          <w:tcPr>
            <w:tcW w:w="2346" w:type="dxa"/>
            <w:tcBorders>
              <w:top w:val="single" w:sz="4" w:space="0" w:color="auto"/>
              <w:left w:val="nil"/>
              <w:bottom w:val="single" w:sz="4" w:space="0" w:color="auto"/>
              <w:right w:val="single" w:sz="4" w:space="0" w:color="auto"/>
            </w:tcBorders>
            <w:noWrap/>
            <w:vAlign w:val="center"/>
          </w:tcPr>
          <w:p w:rsidR="008939AF" w:rsidRPr="00DF6DD6" w:rsidDel="008939AF" w:rsidRDefault="008939AF" w:rsidP="008939AF">
            <w:pPr>
              <w:pStyle w:val="TAC"/>
              <w:keepNext w:val="0"/>
              <w:rPr>
                <w:del w:id="53" w:author="Huawei" w:date="2020-10-15T11:34:00Z"/>
                <w:sz w:val="16"/>
                <w:lang w:eastAsia="ja-JP"/>
              </w:rPr>
            </w:pPr>
          </w:p>
        </w:tc>
      </w:tr>
      <w:tr w:rsidR="008939AF" w:rsidRPr="00DF6DD6" w:rsidTr="00314408">
        <w:trPr>
          <w:trHeight w:val="188"/>
          <w:jc w:val="center"/>
        </w:trPr>
        <w:tc>
          <w:tcPr>
            <w:tcW w:w="1937" w:type="dxa"/>
            <w:vMerge w:val="restart"/>
            <w:tcBorders>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DC_18_n77</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rFonts w:eastAsia="Bookman"/>
                <w:sz w:val="16"/>
                <w:szCs w:val="16"/>
              </w:rPr>
              <w:t xml:space="preserve">E-UTRA Band </w:t>
            </w:r>
            <w:r w:rsidRPr="00DF6DD6">
              <w:rPr>
                <w:rFonts w:eastAsia="v4.2.0"/>
                <w:sz w:val="16"/>
                <w:szCs w:val="16"/>
                <w:lang w:eastAsia="ja-JP"/>
              </w:rPr>
              <w:t>1, 3, 11, 21, 28, 34, 65</w:t>
            </w:r>
            <w:r>
              <w:rPr>
                <w:rFonts w:eastAsia="v4.2.0"/>
                <w:sz w:val="16"/>
                <w:szCs w:val="16"/>
                <w:lang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Bookman"/>
                <w:sz w:val="16"/>
                <w:szCs w:val="16"/>
              </w:rPr>
              <w:t>F</w:t>
            </w:r>
            <w:r w:rsidRPr="00DF6DD6">
              <w:rPr>
                <w:rFonts w:eastAsia="Bookman"/>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Bookman"/>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Bookman"/>
                <w:sz w:val="16"/>
                <w:szCs w:val="16"/>
              </w:rPr>
              <w:t>F</w:t>
            </w:r>
            <w:r w:rsidRPr="00DF6DD6">
              <w:rPr>
                <w:rFonts w:eastAsia="Bookman"/>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rFonts w:eastAsia="v4.2.0"/>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rFonts w:eastAsia="v4.2.0"/>
                <w:sz w:val="16"/>
                <w:szCs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945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960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rFonts w:eastAsia="v4.2.0"/>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rFonts w:eastAsia="v4.2.0"/>
                <w:sz w:val="16"/>
                <w:szCs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rFonts w:eastAsia="v4.2.0"/>
                <w:sz w:val="16"/>
                <w:szCs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rFonts w:eastAsia="v4.2.0"/>
                <w:sz w:val="16"/>
                <w:szCs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rFonts w:eastAsia="Bookman"/>
                <w:sz w:val="16"/>
                <w:szCs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rFonts w:eastAsia="v4.2.0"/>
                <w:sz w:val="16"/>
                <w:szCs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rFonts w:eastAsia="v4.2.0"/>
                <w:sz w:val="16"/>
                <w:szCs w:val="16"/>
                <w:lang w:eastAsia="ja-JP"/>
              </w:rPr>
              <w:t>3</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rFonts w:eastAsia="v4.2.0"/>
                <w:sz w:val="16"/>
                <w:szCs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2545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2575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rFonts w:eastAsia="v4.2.0"/>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rFonts w:eastAsia="v4.2.0"/>
                <w:sz w:val="16"/>
                <w:szCs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2595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2645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rFonts w:eastAsia="v4.2.0"/>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val="restart"/>
            <w:tcBorders>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DC_18_n78</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rPr>
              <w:t xml:space="preserve">E-UTRA Band </w:t>
            </w:r>
            <w:r w:rsidRPr="00DF6DD6">
              <w:rPr>
                <w:sz w:val="16"/>
                <w:lang w:eastAsia="ja-JP"/>
              </w:rPr>
              <w:t>1, 3, 11, 21, 28, 34, 65</w:t>
            </w:r>
            <w:r>
              <w:rPr>
                <w:rFonts w:eastAsia="v4.2.0"/>
                <w:sz w:val="16"/>
                <w:szCs w:val="16"/>
                <w:lang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960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3</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2575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2645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val="restart"/>
            <w:tcBorders>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DC_18_n79</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rPr>
              <w:t xml:space="preserve">E-UTRA Band </w:t>
            </w:r>
            <w:r w:rsidRPr="00DF6DD6">
              <w:rPr>
                <w:sz w:val="16"/>
                <w:lang w:eastAsia="ja-JP"/>
              </w:rPr>
              <w:t>1, 3, 11, 21, 28, 34, 42, 65</w:t>
            </w:r>
            <w:r>
              <w:rPr>
                <w:rFonts w:eastAsia="v4.2.0"/>
                <w:sz w:val="16"/>
                <w:szCs w:val="16"/>
                <w:lang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960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3</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2575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2645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DC_19_n77</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 3, 11, 21, 28, 34, 65</w:t>
            </w:r>
            <w:r>
              <w:rPr>
                <w:sz w:val="16"/>
                <w:lang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960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3</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2545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2575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2595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2645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DC_19_n78</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 3, 11, 21, 28, 34, 65</w:t>
            </w:r>
            <w:r>
              <w:rPr>
                <w:sz w:val="16"/>
                <w:lang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960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3</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2545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2575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2595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2645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DC_19_n79</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 3, 11, 21, 28, 34, 42, 65</w:t>
            </w:r>
            <w:r>
              <w:rPr>
                <w:sz w:val="16"/>
                <w:lang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960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3</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2545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2575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2595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2645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tcBorders>
              <w:left w:val="single" w:sz="4" w:space="0" w:color="auto"/>
              <w:bottom w:val="single" w:sz="4" w:space="0" w:color="auto"/>
              <w:right w:val="single" w:sz="4" w:space="0" w:color="auto"/>
            </w:tcBorders>
          </w:tcPr>
          <w:p w:rsidR="008939AF" w:rsidRPr="00DF6DD6" w:rsidRDefault="008939AF" w:rsidP="008939AF">
            <w:pPr>
              <w:pStyle w:val="TAC"/>
              <w:keepNext w:val="0"/>
            </w:pPr>
            <w:r w:rsidRPr="00DF6DD6">
              <w:t>DC_20_n8</w:t>
            </w:r>
          </w:p>
        </w:tc>
        <w:tc>
          <w:tcPr>
            <w:tcW w:w="2624" w:type="dxa"/>
            <w:tcBorders>
              <w:top w:val="single" w:sz="4" w:space="0" w:color="auto"/>
              <w:left w:val="nil"/>
              <w:bottom w:val="single" w:sz="4" w:space="0" w:color="auto"/>
              <w:right w:val="single" w:sz="4" w:space="0" w:color="auto"/>
            </w:tcBorders>
            <w:vAlign w:val="bottom"/>
          </w:tcPr>
          <w:p w:rsidR="008939AF" w:rsidRPr="008370B5" w:rsidRDefault="008939AF" w:rsidP="008939AF">
            <w:pPr>
              <w:pStyle w:val="TAL"/>
              <w:keepNext w:val="0"/>
              <w:rPr>
                <w:sz w:val="16"/>
                <w:szCs w:val="16"/>
                <w:lang w:val="sv-FI" w:eastAsia="ja-JP"/>
              </w:rPr>
            </w:pPr>
            <w:r w:rsidRPr="008370B5">
              <w:rPr>
                <w:sz w:val="16"/>
                <w:szCs w:val="16"/>
                <w:lang w:val="sv-FI" w:eastAsia="ja-JP"/>
              </w:rPr>
              <w:t>E-UTRA Band 1, 3, 7, 22, 28, 31, 32, 34, 38, 42, 43, 65, 75, 76</w:t>
            </w:r>
          </w:p>
          <w:p w:rsidR="008939AF" w:rsidRPr="008370B5" w:rsidRDefault="008939AF" w:rsidP="008939AF">
            <w:pPr>
              <w:pStyle w:val="TAL"/>
              <w:keepNext w:val="0"/>
              <w:rPr>
                <w:sz w:val="16"/>
                <w:szCs w:val="16"/>
                <w:lang w:val="sv-FI" w:eastAsia="ja-JP"/>
              </w:rPr>
            </w:pPr>
            <w:r w:rsidRPr="008370B5">
              <w:rPr>
                <w:sz w:val="16"/>
                <w:szCs w:val="16"/>
                <w:lang w:val="sv-FI" w:eastAsia="ja-JP"/>
              </w:rPr>
              <w:t>NR bandn78</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Bookman"/>
                <w:sz w:val="16"/>
                <w:szCs w:val="16"/>
              </w:rPr>
            </w:pPr>
            <w:proofErr w:type="spellStart"/>
            <w:r w:rsidRPr="00DF6DD6">
              <w:rPr>
                <w:rFonts w:eastAsia="Bookman"/>
                <w:sz w:val="16"/>
              </w:rPr>
              <w:t>F</w:t>
            </w:r>
            <w:r w:rsidRPr="00DF6DD6">
              <w:rPr>
                <w:rFonts w:eastAsia="Bookman"/>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Bookman"/>
                <w:sz w:val="16"/>
                <w:szCs w:val="16"/>
              </w:rPr>
            </w:pPr>
            <w:r w:rsidRPr="00DF6DD6">
              <w:rPr>
                <w:rFonts w:eastAsia="Bookman"/>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Bookman"/>
                <w:sz w:val="16"/>
                <w:szCs w:val="16"/>
              </w:rPr>
            </w:pPr>
            <w:proofErr w:type="spellStart"/>
            <w:r w:rsidRPr="00DF6DD6">
              <w:rPr>
                <w:rFonts w:eastAsia="Bookman"/>
                <w:sz w:val="16"/>
              </w:rPr>
              <w:t>F</w:t>
            </w:r>
            <w:r w:rsidRPr="00DF6DD6">
              <w:rPr>
                <w:rFonts w:eastAsia="Bookman"/>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tcBorders>
              <w:left w:val="single" w:sz="4" w:space="0" w:color="auto"/>
              <w:bottom w:val="single" w:sz="4" w:space="0" w:color="auto"/>
              <w:right w:val="single" w:sz="4" w:space="0" w:color="auto"/>
            </w:tcBorders>
          </w:tcPr>
          <w:p w:rsidR="008939AF" w:rsidRPr="00DF6DD6" w:rsidRDefault="008939AF" w:rsidP="008939AF">
            <w:pPr>
              <w:pStyle w:val="TAC"/>
              <w:keepNext w:val="0"/>
            </w:pPr>
            <w:r w:rsidRPr="00DF6DD6">
              <w:t>DC_20_n28</w:t>
            </w:r>
          </w:p>
          <w:p w:rsidR="008939AF" w:rsidRPr="00DF6DD6" w:rsidRDefault="008939AF" w:rsidP="008939AF">
            <w:pPr>
              <w:pStyle w:val="TAC"/>
              <w:keepNext w:val="0"/>
            </w:pPr>
            <w:r w:rsidRPr="00DF6DD6">
              <w:t>DC_20_n83</w:t>
            </w: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lang w:eastAsia="ja-JP"/>
              </w:rPr>
            </w:pPr>
            <w:r w:rsidRPr="00DF6DD6">
              <w:rPr>
                <w:sz w:val="16"/>
                <w:szCs w:val="16"/>
                <w:lang w:eastAsia="ja-JP"/>
              </w:rPr>
              <w:t>E-UTRA Band 1, 3, 7, 8, 22, 31, 32, 34, 38, 42, 43, 65, 75, 76</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rFonts w:eastAsia="Bookman"/>
                <w:sz w:val="16"/>
                <w:szCs w:val="16"/>
              </w:rPr>
              <w:t>F</w:t>
            </w:r>
            <w:r w:rsidRPr="00DF6DD6">
              <w:rPr>
                <w:rFonts w:eastAsia="Bookman"/>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Bookman"/>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rFonts w:eastAsia="Bookman"/>
                <w:sz w:val="16"/>
                <w:szCs w:val="16"/>
              </w:rPr>
              <w:t>F</w:t>
            </w:r>
            <w:r w:rsidRPr="00DF6DD6">
              <w:rPr>
                <w:rFonts w:eastAsia="Bookman"/>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DC_20_n51</w:t>
            </w: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lang w:eastAsia="ja-JP"/>
              </w:rPr>
            </w:pPr>
            <w:r w:rsidRPr="00DF6DD6">
              <w:rPr>
                <w:sz w:val="16"/>
                <w:szCs w:val="16"/>
                <w:lang w:val="sv-SE" w:eastAsia="ja-JP"/>
              </w:rPr>
              <w:t>E-UTRA Band 1, 3, 4, 8, 17, 22, 28, 29, 31, 40, 43, 48, 65, 66, 68, 72</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lang w:eastAsia="ja-JP"/>
              </w:rPr>
            </w:pPr>
            <w:r w:rsidRPr="00DF6DD6">
              <w:rPr>
                <w:sz w:val="16"/>
                <w:szCs w:val="16"/>
                <w:lang w:val="sv-SE" w:eastAsia="ja-JP"/>
              </w:rPr>
              <w:t>E-UTRA Band 20</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5</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lang w:val="en-US"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val="en-US"/>
              </w:rPr>
            </w:pPr>
            <w:r w:rsidRPr="00DF6DD6">
              <w:rPr>
                <w:sz w:val="16"/>
                <w:szCs w:val="16"/>
              </w:rPr>
              <w:t>758</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val="en-US" w:eastAsia="ja-JP"/>
              </w:rPr>
            </w:pPr>
            <w:r w:rsidRPr="00DF6DD6">
              <w:rPr>
                <w:sz w:val="16"/>
                <w:szCs w:val="16"/>
              </w:rPr>
              <w:t>-</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val="en-US"/>
              </w:rPr>
            </w:pPr>
            <w:r w:rsidRPr="00DF6DD6">
              <w:rPr>
                <w:sz w:val="16"/>
                <w:szCs w:val="16"/>
              </w:rPr>
              <w:t>788</w:t>
            </w:r>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val="en-US"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val="en-US"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val="en-US"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val="sv-SE" w:eastAsia="ja-JP"/>
              </w:rPr>
            </w:pPr>
            <w:r w:rsidRPr="00DF6DD6">
              <w:rPr>
                <w:sz w:val="16"/>
                <w:szCs w:val="16"/>
                <w:lang w:val="sv-SE" w:eastAsia="ja-JP"/>
              </w:rPr>
              <w:t>E-UTRA Band 2, 7, 25, 32, 33, 34, 35, 36, 37, 38, 39, 41, 42, 46, 69, 70</w:t>
            </w:r>
          </w:p>
          <w:p w:rsidR="008939AF" w:rsidRPr="008370B5" w:rsidRDefault="008939AF" w:rsidP="008939AF">
            <w:pPr>
              <w:pStyle w:val="TAL"/>
              <w:keepNext w:val="0"/>
              <w:rPr>
                <w:sz w:val="16"/>
                <w:lang w:val="sv-FI" w:eastAsia="ja-JP"/>
              </w:rPr>
            </w:pPr>
            <w:r w:rsidRPr="00DF6DD6">
              <w:rPr>
                <w:sz w:val="16"/>
                <w:szCs w:val="16"/>
                <w:lang w:val="sv-SE" w:eastAsia="ja-JP"/>
              </w:rPr>
              <w:t xml:space="preserve">NR Band n77, n78, n79, </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Helvetica"/>
                <w:sz w:val="16"/>
                <w:szCs w:val="16"/>
                <w:lang w:val="en-US"/>
              </w:rPr>
              <w:t>F</w:t>
            </w:r>
            <w:r w:rsidRPr="00DF6DD6">
              <w:rPr>
                <w:rFonts w:eastAsia="Helvetica"/>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Helvetica"/>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Helvetica"/>
                <w:sz w:val="16"/>
                <w:szCs w:val="16"/>
                <w:lang w:val="en-US"/>
              </w:rPr>
              <w:t>F</w:t>
            </w:r>
            <w:r w:rsidRPr="00DF6DD6">
              <w:rPr>
                <w:rFonts w:eastAsia="Helvetica"/>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Helvetica"/>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Helvetica"/>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Helvetica"/>
                <w:sz w:val="16"/>
                <w:szCs w:val="16"/>
                <w:lang w:val="en-US"/>
              </w:rPr>
              <w:t>2</w:t>
            </w:r>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DC_20_n77</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E-UTRA Band 1, 3, 7, 8, 31, 32, 33, 34, 40, 50, 51, 65, 67, 68, 72, 74, 75, 76</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Helvetica"/>
                <w:sz w:val="16"/>
                <w:szCs w:val="16"/>
                <w:lang w:val="en-US"/>
              </w:rPr>
              <w:t>F</w:t>
            </w:r>
            <w:r w:rsidRPr="00DF6DD6">
              <w:rPr>
                <w:rFonts w:eastAsia="Helvetica"/>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Helvetica"/>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rFonts w:eastAsia="Helvetica"/>
                <w:sz w:val="16"/>
                <w:szCs w:val="16"/>
                <w:lang w:val="en-US"/>
              </w:rPr>
              <w:t>F</w:t>
            </w:r>
            <w:r w:rsidRPr="00DF6DD6">
              <w:rPr>
                <w:rFonts w:eastAsia="Helvetica"/>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szCs w:val="16"/>
                <w:lang w:val="sv-SE" w:eastAsia="ja-JP"/>
              </w:rPr>
              <w:t>E-UTRA Band 20</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5</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szCs w:val="16"/>
                <w:lang w:val="sv-SE" w:eastAsia="ja-JP"/>
              </w:rPr>
              <w:t>E-UTRA Band 38, 69</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2</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pPr>
            <w:r w:rsidRPr="00DF6DD6">
              <w:rPr>
                <w:lang w:eastAsia="ja-JP"/>
              </w:rPr>
              <w:t>DC</w:t>
            </w:r>
            <w:r w:rsidRPr="00DF6DD6">
              <w:t>_20_n78,</w:t>
            </w:r>
          </w:p>
          <w:p w:rsidR="008939AF" w:rsidRPr="00DF6DD6" w:rsidRDefault="008939AF" w:rsidP="008939AF">
            <w:pPr>
              <w:pStyle w:val="TAC"/>
              <w:keepNext w:val="0"/>
            </w:pPr>
            <w:r w:rsidRPr="00DF6DD6">
              <w:t>DC_20_n82_ULSUP-TDM_n78,</w:t>
            </w:r>
          </w:p>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 3, 7, 8, 31, 32, 33, 34, 40, 50, 51, 65, 67, 68, 72, 74, 75, 76</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20</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5</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38, 69</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r w:rsidRPr="00DF6DD6">
              <w:rPr>
                <w:sz w:val="16"/>
              </w:rPr>
              <w:t xml:space="preserve"> </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2</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DC_21_n77</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 3, 18, 19, 21, 28, 34, 65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960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3</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2545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2575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2595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2645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DC_21_n78</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 3, 18, 19, 21, 28, 34, 65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960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3</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2545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2575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2595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2645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DC_21_n79</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 3, 18, 19, 21, 28, 34, 42, 65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960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3</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2545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2575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2595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2645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DC_25_n41</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val="sv-SE" w:eastAsia="ja-JP"/>
              </w:rPr>
            </w:pPr>
            <w:r w:rsidRPr="00DF6DD6">
              <w:rPr>
                <w:sz w:val="16"/>
                <w:lang w:val="sv-SE" w:eastAsia="ja-JP"/>
              </w:rPr>
              <w:t>E-UTRA Band  4, 5, 10, 12, 13 , 14, 17, 24, 26, 27, 28, 29, 30, 42, 45, 48, 66, 70, 71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v4.2.0"/>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v4.2.0"/>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63"/>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lang w:val="sv-SE" w:eastAsia="ja-JP"/>
              </w:rPr>
              <w:t>E-UTRA/NR Band 2, 25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v4.2.0"/>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v4.2.0"/>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5</w:t>
            </w:r>
          </w:p>
        </w:tc>
      </w:tr>
      <w:tr w:rsidR="008939AF" w:rsidRPr="00DF6DD6" w:rsidTr="00314408">
        <w:trPr>
          <w:trHeight w:val="188"/>
          <w:jc w:val="center"/>
        </w:trPr>
        <w:tc>
          <w:tcPr>
            <w:tcW w:w="1937" w:type="dxa"/>
            <w:vMerge w:val="restart"/>
            <w:tcBorders>
              <w:top w:val="single" w:sz="4" w:space="0" w:color="auto"/>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DC_26_n41</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E-UTRA Band 1, 2, 3, 4, 5, 10, 11, 12, 13 , 14, 17, 18, 19, 21, 24, 25, 26, 29, 30, 31, 34, 39, 42, 43,  48, 50, 51, 65, 66, 70, 71,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val="sv-SE"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sz w:val="16"/>
                <w:szCs w:val="16"/>
              </w:rPr>
              <w:t>1884.5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Style w:val="TALCar"/>
                <w:rFonts w:eastAsia="Yu Gothic Light" w:cs="Bookman Old Style"/>
                <w:sz w:val="16"/>
                <w:szCs w:val="16"/>
              </w:rPr>
            </w:pPr>
            <w:r w:rsidRPr="00DF6DD6">
              <w:rPr>
                <w:sz w:val="16"/>
                <w:szCs w:val="16"/>
              </w:rPr>
              <w:t>1915.7</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rFonts w:eastAsia="v4.2.0"/>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rPr>
            </w:pPr>
            <w:r w:rsidRPr="00DF6DD6">
              <w:rPr>
                <w:rFonts w:eastAsia="v4.2.0"/>
                <w:sz w:val="16"/>
                <w:szCs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rPr>
            </w:pPr>
            <w:r w:rsidRPr="00DF6DD6">
              <w:rPr>
                <w:sz w:val="16"/>
                <w:szCs w:val="16"/>
              </w:rPr>
              <w:t>3</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szCs w:val="16"/>
                <w:lang w:val="sv-SE"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sz w:val="16"/>
                <w:szCs w:val="16"/>
              </w:rPr>
              <w:t>703</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Style w:val="TALCar"/>
                <w:rFonts w:eastAsia="Yu Gothic Light" w:cs="Bookman Old Style"/>
                <w:sz w:val="16"/>
                <w:szCs w:val="16"/>
              </w:rPr>
            </w:pPr>
            <w:r w:rsidRPr="00DF6DD6">
              <w:rPr>
                <w:sz w:val="16"/>
                <w:szCs w:val="16"/>
              </w:rPr>
              <w:t>799</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799</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803</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-40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5</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945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960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rFonts w:eastAsia="v4.2.0"/>
                <w:lang w:eastAsia="ja-JP"/>
              </w:rPr>
              <w:t>DC_26_n77</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rFonts w:eastAsia="Bookman"/>
                <w:sz w:val="16"/>
                <w:szCs w:val="16"/>
              </w:rPr>
              <w:t xml:space="preserve">E-UTRA Band </w:t>
            </w:r>
            <w:r w:rsidRPr="00DF6DD6">
              <w:rPr>
                <w:rFonts w:eastAsia="v4.2.0"/>
                <w:sz w:val="16"/>
                <w:szCs w:val="16"/>
                <w:lang w:eastAsia="ja-JP"/>
              </w:rPr>
              <w:t>1, 3, 5, 11, 18, 19, 21, 26, 34, 39, 40, 41, , 65</w:t>
            </w:r>
            <w:r>
              <w:rPr>
                <w:rFonts w:eastAsia="v4.2.0"/>
                <w:sz w:val="16"/>
                <w:szCs w:val="16"/>
                <w:lang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rFonts w:eastAsia="Bookman"/>
                <w:sz w:val="16"/>
                <w:szCs w:val="16"/>
              </w:rPr>
              <w:t>F</w:t>
            </w:r>
            <w:r w:rsidRPr="00DF6DD6">
              <w:rPr>
                <w:rFonts w:eastAsia="Bookman"/>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Bookman"/>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rFonts w:eastAsia="Bookman"/>
                <w:sz w:val="16"/>
                <w:szCs w:val="16"/>
              </w:rPr>
              <w:t>F</w:t>
            </w:r>
            <w:r w:rsidRPr="00DF6DD6">
              <w:rPr>
                <w:rFonts w:eastAsia="Bookman"/>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v4.2.0"/>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v4.2.0"/>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top w:val="single" w:sz="4" w:space="0" w:color="auto"/>
              <w:left w:val="single" w:sz="4" w:space="0" w:color="auto"/>
              <w:right w:val="single" w:sz="4" w:space="0" w:color="auto"/>
            </w:tcBorders>
          </w:tcPr>
          <w:p w:rsidR="008939AF" w:rsidRPr="00DF6DD6" w:rsidRDefault="008939AF" w:rsidP="008939AF">
            <w:pPr>
              <w:pStyle w:val="TAC"/>
              <w:keepNext w:val="0"/>
              <w:rPr>
                <w:rFonts w:eastAsia="v4.2.0"/>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rFonts w:eastAsia="Bookman"/>
                <w:sz w:val="16"/>
                <w:szCs w:val="16"/>
              </w:rPr>
            </w:pPr>
            <w:r w:rsidRPr="00DF6DD6">
              <w:rPr>
                <w:rFonts w:eastAsia="Bookman"/>
                <w:sz w:val="16"/>
                <w:szCs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Bookman"/>
                <w:sz w:val="16"/>
                <w:szCs w:val="16"/>
              </w:rPr>
            </w:pPr>
            <w:r w:rsidRPr="00DF6DD6">
              <w:rPr>
                <w:rFonts w:eastAsia="Bookman"/>
                <w:sz w:val="16"/>
                <w:szCs w:val="16"/>
              </w:rPr>
              <w:t>703</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Bookman"/>
                <w:sz w:val="16"/>
                <w:szCs w:val="16"/>
              </w:rPr>
            </w:pPr>
            <w:r w:rsidRPr="00DF6DD6">
              <w:rPr>
                <w:rFonts w:eastAsia="Bookman"/>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Bookman"/>
                <w:sz w:val="16"/>
                <w:szCs w:val="16"/>
              </w:rPr>
            </w:pPr>
            <w:r w:rsidRPr="00DF6DD6">
              <w:rPr>
                <w:rFonts w:eastAsia="Bookman"/>
                <w:sz w:val="16"/>
                <w:szCs w:val="16"/>
              </w:rPr>
              <w:t>799</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v4.2.0"/>
                <w:sz w:val="16"/>
                <w:szCs w:val="16"/>
                <w:lang w:eastAsia="ja-JP"/>
              </w:rPr>
            </w:pPr>
            <w:r w:rsidRPr="00DF6DD6">
              <w:rPr>
                <w:rFonts w:eastAsia="v4.2.0"/>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v4.2.0"/>
                <w:sz w:val="16"/>
                <w:szCs w:val="16"/>
                <w:lang w:eastAsia="ja-JP"/>
              </w:rPr>
            </w:pPr>
            <w:r w:rsidRPr="00DF6DD6">
              <w:rPr>
                <w:rFonts w:eastAsia="v4.2.0"/>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top w:val="single" w:sz="4" w:space="0" w:color="auto"/>
              <w:left w:val="single" w:sz="4" w:space="0" w:color="auto"/>
              <w:right w:val="single" w:sz="4" w:space="0" w:color="auto"/>
            </w:tcBorders>
          </w:tcPr>
          <w:p w:rsidR="008939AF" w:rsidRPr="00DF6DD6" w:rsidRDefault="008939AF" w:rsidP="008939AF">
            <w:pPr>
              <w:pStyle w:val="TAC"/>
              <w:keepNext w:val="0"/>
              <w:rPr>
                <w:rFonts w:eastAsia="v4.2.0"/>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rFonts w:eastAsia="Bookman"/>
                <w:sz w:val="16"/>
                <w:szCs w:val="16"/>
              </w:rPr>
            </w:pPr>
            <w:r w:rsidRPr="00DF6DD6">
              <w:rPr>
                <w:rFonts w:eastAsia="Bookman"/>
                <w:sz w:val="16"/>
                <w:szCs w:val="16"/>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Bookman"/>
                <w:sz w:val="16"/>
                <w:szCs w:val="16"/>
              </w:rPr>
            </w:pPr>
            <w:r w:rsidRPr="00DF6DD6">
              <w:rPr>
                <w:rFonts w:eastAsia="Bookman"/>
                <w:sz w:val="16"/>
                <w:szCs w:val="16"/>
              </w:rPr>
              <w:t>799</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Bookman"/>
                <w:sz w:val="16"/>
                <w:szCs w:val="16"/>
              </w:rPr>
            </w:pPr>
            <w:r w:rsidRPr="00DF6DD6">
              <w:rPr>
                <w:rFonts w:eastAsia="Bookman"/>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Bookman"/>
                <w:sz w:val="16"/>
                <w:szCs w:val="16"/>
              </w:rPr>
            </w:pPr>
            <w:r w:rsidRPr="00DF6DD6">
              <w:rPr>
                <w:rFonts w:eastAsia="Bookman"/>
                <w:sz w:val="16"/>
                <w:szCs w:val="16"/>
              </w:rPr>
              <w:t>803</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rFonts w:eastAsia="v4.2.0"/>
                <w:sz w:val="16"/>
                <w:szCs w:val="16"/>
                <w:lang w:eastAsia="ja-JP"/>
              </w:rPr>
            </w:pPr>
            <w:r w:rsidRPr="00DF6DD6">
              <w:rPr>
                <w:rFonts w:eastAsia="v4.2.0"/>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rFonts w:eastAsia="v4.2.0"/>
                <w:sz w:val="16"/>
                <w:szCs w:val="16"/>
                <w:lang w:eastAsia="ja-JP"/>
              </w:rPr>
            </w:pPr>
            <w:r w:rsidRPr="00DF6DD6">
              <w:rPr>
                <w:rFonts w:eastAsia="v4.2.0"/>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5</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rFonts w:eastAsia="v4.2.0"/>
                <w:sz w:val="16"/>
                <w:szCs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945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960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v4.2.0"/>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v4.2.0"/>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rFonts w:eastAsia="v4.2.0"/>
                <w:sz w:val="16"/>
                <w:szCs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rFonts w:eastAsia="v4.2.0"/>
                <w:sz w:val="16"/>
                <w:szCs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rFonts w:eastAsia="v4.2.0"/>
                <w:sz w:val="16"/>
                <w:szCs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rFonts w:eastAsia="Bookman"/>
                <w:sz w:val="16"/>
                <w:szCs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v4.2.0"/>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v4.2.0"/>
                <w:sz w:val="16"/>
                <w:szCs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v4.2.0"/>
                <w:sz w:val="16"/>
                <w:szCs w:val="16"/>
                <w:lang w:eastAsia="ja-JP"/>
              </w:rPr>
              <w:t>3</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rFonts w:eastAsia="v4.2.0"/>
                <w:sz w:val="16"/>
                <w:szCs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v4.2.0"/>
                <w:sz w:val="16"/>
                <w:szCs w:val="16"/>
                <w:lang w:eastAsia="ja-JP"/>
              </w:rPr>
              <w:t>2545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rFonts w:eastAsia="v4.2.0"/>
                <w:sz w:val="16"/>
                <w:szCs w:val="16"/>
                <w:lang w:eastAsia="ja-JP"/>
              </w:rPr>
              <w:t>2575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v4.2.0"/>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v4.2.0"/>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rFonts w:eastAsia="v4.2.0"/>
                <w:sz w:val="16"/>
                <w:szCs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v4.2.0"/>
                <w:sz w:val="16"/>
                <w:szCs w:val="16"/>
                <w:lang w:eastAsia="ja-JP"/>
              </w:rPr>
              <w:t>2595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v4.2.0"/>
                <w:sz w:val="16"/>
                <w:szCs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v4.2.0"/>
                <w:sz w:val="16"/>
                <w:szCs w:val="16"/>
                <w:lang w:eastAsia="ja-JP"/>
              </w:rPr>
              <w:t>2645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rFonts w:eastAsia="v4.2.0"/>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rFonts w:eastAsia="v4.2.0"/>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DC_26_n78</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rPr>
              <w:t xml:space="preserve">E-UTRA Band </w:t>
            </w:r>
            <w:r w:rsidRPr="00DF6DD6">
              <w:rPr>
                <w:sz w:val="16"/>
                <w:lang w:eastAsia="ja-JP"/>
              </w:rPr>
              <w:t>1, 3, 5, 11, 18, 19, 21, 26, 34, 39, 40, 41</w:t>
            </w:r>
            <w:r w:rsidRPr="00DF6DD6">
              <w:rPr>
                <w:rFonts w:eastAsia="v4.2.0"/>
                <w:sz w:val="16"/>
                <w:szCs w:val="16"/>
                <w:lang w:eastAsia="ja-JP"/>
              </w:rPr>
              <w:t>, 65</w:t>
            </w:r>
            <w:r>
              <w:rPr>
                <w:rFonts w:eastAsia="v4.2.0"/>
                <w:sz w:val="16"/>
                <w:szCs w:val="16"/>
                <w:lang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703</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799</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799</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803</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5</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945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960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3</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2545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2575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2595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2645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val="restart"/>
            <w:tcBorders>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DC_26_n79</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rPr>
              <w:t xml:space="preserve">E-UTRA Band </w:t>
            </w:r>
            <w:r w:rsidRPr="00DF6DD6">
              <w:rPr>
                <w:sz w:val="16"/>
                <w:lang w:eastAsia="ja-JP"/>
              </w:rPr>
              <w:t>1, 3, 5, 11, 18, 19, 21, 26, 34, 39, 40, 41, 42, 65</w:t>
            </w:r>
            <w:r>
              <w:rPr>
                <w:rFonts w:eastAsia="v4.2.0"/>
                <w:sz w:val="16"/>
                <w:szCs w:val="16"/>
                <w:lang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703</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799</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799</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803</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-40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5</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945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960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3</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2545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2575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2595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2645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DC_28_n51</w:t>
            </w: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lang w:eastAsia="ja-JP"/>
              </w:rPr>
            </w:pPr>
            <w:r w:rsidRPr="00DF6DD6">
              <w:rPr>
                <w:sz w:val="16"/>
                <w:szCs w:val="16"/>
                <w:lang w:val="sv-SE" w:eastAsia="ja-JP"/>
              </w:rPr>
              <w:t>E-UTRA Band 2, 3, 5, 7, 8, 25, 26, 31, 34, 38, 40, 41</w:t>
            </w:r>
            <w:del w:id="54" w:author="Huawei" w:date="2020-11-11T20:18:00Z">
              <w:r w:rsidRPr="00A71C93" w:rsidDel="004704F6">
                <w:rPr>
                  <w:sz w:val="16"/>
                  <w:szCs w:val="16"/>
                  <w:lang w:val="sv-SE" w:eastAsia="ja-JP"/>
                </w:rPr>
                <w:delText>, 66</w:delText>
              </w:r>
            </w:del>
            <w:r w:rsidRPr="00A71C93">
              <w:rPr>
                <w:sz w:val="16"/>
                <w:szCs w:val="16"/>
                <w:lang w:val="sv-SE" w:eastAsia="ja-JP"/>
              </w:rPr>
              <w:t>,</w:t>
            </w:r>
            <w:r w:rsidRPr="00DF6DD6">
              <w:rPr>
                <w:sz w:val="16"/>
                <w:szCs w:val="16"/>
                <w:lang w:val="sv-SE" w:eastAsia="ja-JP"/>
              </w:rPr>
              <w:t xml:space="preserve"> 72</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szCs w:val="16"/>
                <w:lang w:val="sv-SE" w:eastAsia="ja-JP"/>
              </w:rPr>
            </w:pPr>
            <w:r w:rsidRPr="00DF6DD6">
              <w:rPr>
                <w:sz w:val="16"/>
                <w:szCs w:val="16"/>
                <w:lang w:val="sv-SE" w:eastAsia="ja-JP"/>
              </w:rPr>
              <w:t>E-UTRA Band 4, 10, 20, 22, 24, 32, 42, 43, 45, 46, 65, 66, 71, 73</w:t>
            </w:r>
          </w:p>
          <w:p w:rsidR="008939AF" w:rsidRPr="006C5448" w:rsidRDefault="008939AF" w:rsidP="008939AF">
            <w:pPr>
              <w:pStyle w:val="TAL"/>
              <w:keepNext w:val="0"/>
              <w:rPr>
                <w:sz w:val="16"/>
                <w:lang w:val="sv-FI" w:eastAsia="ja-JP"/>
              </w:rPr>
            </w:pPr>
            <w:r w:rsidRPr="00DF6DD6">
              <w:rPr>
                <w:sz w:val="16"/>
                <w:szCs w:val="16"/>
                <w:lang w:val="sv-SE" w:eastAsia="ja-JP"/>
              </w:rPr>
              <w:t>NR band n78, n79</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2</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lang w:eastAsia="ja-JP"/>
              </w:rPr>
            </w:pPr>
            <w:r w:rsidRPr="00DF6DD6">
              <w:rPr>
                <w:sz w:val="16"/>
                <w:szCs w:val="16"/>
                <w:lang w:val="sv-SE" w:eastAsia="ja-JP"/>
              </w:rPr>
              <w:t>E-UTRA Band 1</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2, 9, 10</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lang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szCs w:val="16"/>
              </w:rPr>
              <w:t>470</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szCs w:val="16"/>
              </w:rPr>
              <w:t>694</w:t>
            </w:r>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-42</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8</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5, 17</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lang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szCs w:val="16"/>
              </w:rPr>
              <w:t>470</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szCs w:val="16"/>
              </w:rPr>
              <w:t>710</w:t>
            </w:r>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-26.2</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6</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14</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lang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662</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694</w:t>
            </w:r>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-26.2</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6</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5</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lang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758</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773</w:t>
            </w:r>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-32</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5</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lang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773</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szCs w:val="16"/>
              </w:rPr>
              <w:t>803</w:t>
            </w:r>
          </w:p>
        </w:tc>
        <w:tc>
          <w:tcPr>
            <w:tcW w:w="1155"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DC_28_n77</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3, 5, 7, 8, 18, 19, 20, 26, 34, 39, 40, 41</w:t>
            </w:r>
            <w:r>
              <w:rPr>
                <w:rFonts w:eastAsia="v4.2.0"/>
                <w:sz w:val="16"/>
                <w:szCs w:val="16"/>
                <w:lang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 65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2</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9, 1</w:t>
            </w:r>
            <w:r>
              <w:rPr>
                <w:sz w:val="16"/>
                <w:lang w:eastAsia="ja-JP"/>
              </w:rPr>
              <w:t>1</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11, 21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9, 1</w:t>
            </w:r>
            <w:r>
              <w:rPr>
                <w:sz w:val="16"/>
                <w:lang w:eastAsia="ja-JP"/>
              </w:rPr>
              <w:t>0</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758</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773</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773</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803</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3</w:t>
            </w:r>
            <w:r>
              <w:rPr>
                <w:sz w:val="16"/>
                <w:lang w:eastAsia="ja-JP"/>
              </w:rPr>
              <w:t>, 9</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DC_28_n78</w:t>
            </w:r>
          </w:p>
          <w:p w:rsidR="008939AF" w:rsidRPr="00DF6DD6" w:rsidRDefault="008939AF" w:rsidP="008939AF">
            <w:pPr>
              <w:pStyle w:val="TAC"/>
              <w:keepNext w:val="0"/>
              <w:rPr>
                <w:lang w:eastAsia="ja-JP"/>
              </w:rPr>
            </w:pPr>
            <w:r w:rsidRPr="00DF6DD6">
              <w:rPr>
                <w:lang w:eastAsia="ja-JP"/>
              </w:rPr>
              <w:t>DC_28_n83_ULSUP-TDM_n78,</w:t>
            </w:r>
          </w:p>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3, 5, 7, 8, 18, 19, 20, 26, 34, 39, 40, 41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 65</w:t>
            </w:r>
            <w:r>
              <w:rPr>
                <w:sz w:val="16"/>
                <w:lang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2</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9, 1</w:t>
            </w:r>
            <w:r>
              <w:rPr>
                <w:sz w:val="16"/>
                <w:lang w:eastAsia="ja-JP"/>
              </w:rPr>
              <w:t>1</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11, 21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9, 1</w:t>
            </w:r>
            <w:r>
              <w:rPr>
                <w:sz w:val="16"/>
                <w:lang w:eastAsia="ja-JP"/>
              </w:rPr>
              <w:t>0</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758</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773</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773</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803</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3</w:t>
            </w:r>
            <w:r>
              <w:rPr>
                <w:sz w:val="16"/>
                <w:lang w:eastAsia="ja-JP"/>
              </w:rPr>
              <w:t>, 9</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DC_28_n79</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3, 5, 8, 18, 19, 34, 39, 40, 41, 42</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 65</w:t>
            </w:r>
            <w:r>
              <w:rPr>
                <w:sz w:val="16"/>
                <w:lang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2</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9, 1</w:t>
            </w:r>
            <w:r>
              <w:rPr>
                <w:sz w:val="16"/>
                <w:lang w:eastAsia="ja-JP"/>
              </w:rPr>
              <w:t>1</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E-UTRA Band 11, 21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9, 1</w:t>
            </w:r>
            <w:r>
              <w:rPr>
                <w:sz w:val="16"/>
                <w:lang w:eastAsia="ja-JP"/>
              </w:rPr>
              <w:t>0</w:t>
            </w: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758</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lang w:eastAsia="ja-JP"/>
              </w:rPr>
              <w:t>773</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-32</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773</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803</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lang w:eastAsia="ja-JP"/>
              </w:rPr>
              <w:t>Frequency range</w:t>
            </w:r>
          </w:p>
        </w:tc>
        <w:tc>
          <w:tcPr>
            <w:tcW w:w="909"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lang w:eastAsia="ja-JP"/>
              </w:rPr>
            </w:pPr>
            <w:r w:rsidRPr="00DF6DD6">
              <w:rPr>
                <w:sz w:val="16"/>
                <w:lang w:eastAsia="ja-JP"/>
              </w:rPr>
              <w:t xml:space="preserve">1884.5 </w:t>
            </w:r>
          </w:p>
        </w:tc>
        <w:tc>
          <w:tcPr>
            <w:tcW w:w="306"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 xml:space="preserve">- </w:t>
            </w:r>
          </w:p>
        </w:tc>
        <w:tc>
          <w:tcPr>
            <w:tcW w:w="918" w:type="dxa"/>
            <w:tcBorders>
              <w:top w:val="single" w:sz="4" w:space="0" w:color="auto"/>
              <w:left w:val="nil"/>
              <w:bottom w:val="single" w:sz="4" w:space="0" w:color="auto"/>
              <w:right w:val="single" w:sz="4" w:space="0" w:color="auto"/>
            </w:tcBorders>
          </w:tcPr>
          <w:p w:rsidR="008939AF" w:rsidRPr="00DF6DD6" w:rsidRDefault="008939AF" w:rsidP="008939AF">
            <w:pPr>
              <w:pStyle w:val="TAC"/>
              <w:keepNext w:val="0"/>
              <w:rPr>
                <w:sz w:val="16"/>
              </w:rPr>
            </w:pPr>
            <w:r w:rsidRPr="00DF6DD6">
              <w:rPr>
                <w:sz w:val="16"/>
              </w:rPr>
              <w:t xml:space="preserve">1915.7 </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3</w:t>
            </w:r>
            <w:r>
              <w:rPr>
                <w:sz w:val="16"/>
                <w:lang w:eastAsia="ja-JP"/>
              </w:rPr>
              <w:t>, 9</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DC_30_n5</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 xml:space="preserve">E-UTRA Band </w:t>
            </w:r>
            <w:del w:id="55" w:author="Huawei" w:date="2020-10-15T11:30:00Z">
              <w:r w:rsidRPr="00DF6DD6" w:rsidDel="008939AF">
                <w:rPr>
                  <w:sz w:val="16"/>
                  <w:szCs w:val="16"/>
                  <w:lang w:val="sv-SE" w:eastAsia="ja-JP"/>
                </w:rPr>
                <w:delText xml:space="preserve">1, </w:delText>
              </w:r>
            </w:del>
            <w:r w:rsidRPr="00DF6DD6">
              <w:rPr>
                <w:sz w:val="16"/>
                <w:szCs w:val="16"/>
                <w:lang w:val="sv-SE" w:eastAsia="ja-JP"/>
              </w:rPr>
              <w:t>2</w:t>
            </w:r>
            <w:del w:id="56" w:author="Huawei" w:date="2020-10-15T11:30:00Z">
              <w:r w:rsidRPr="00DF6DD6" w:rsidDel="008939AF">
                <w:rPr>
                  <w:sz w:val="16"/>
                  <w:szCs w:val="16"/>
                  <w:lang w:val="sv-SE" w:eastAsia="ja-JP"/>
                </w:rPr>
                <w:delText>, 3</w:delText>
              </w:r>
            </w:del>
            <w:r w:rsidRPr="00DF6DD6">
              <w:rPr>
                <w:sz w:val="16"/>
                <w:szCs w:val="16"/>
                <w:lang w:val="sv-SE" w:eastAsia="ja-JP"/>
              </w:rPr>
              <w:t>, 4, 5, 7</w:t>
            </w:r>
            <w:del w:id="57" w:author="Huawei" w:date="2020-10-15T11:30:00Z">
              <w:r w:rsidRPr="00DF6DD6" w:rsidDel="008939AF">
                <w:rPr>
                  <w:sz w:val="16"/>
                  <w:szCs w:val="16"/>
                  <w:lang w:val="sv-SE" w:eastAsia="ja-JP"/>
                </w:rPr>
                <w:delText>, 8, 10</w:delText>
              </w:r>
            </w:del>
            <w:r w:rsidRPr="00DF6DD6">
              <w:rPr>
                <w:sz w:val="16"/>
                <w:szCs w:val="16"/>
                <w:lang w:val="sv-SE" w:eastAsia="ja-JP"/>
              </w:rPr>
              <w:t>, 12, 13, 14, 17, 24, 25, 26</w:t>
            </w:r>
            <w:del w:id="58" w:author="Huawei" w:date="2020-10-15T11:30:00Z">
              <w:r w:rsidRPr="00DF6DD6" w:rsidDel="008939AF">
                <w:rPr>
                  <w:sz w:val="16"/>
                  <w:szCs w:val="16"/>
                  <w:lang w:val="sv-SE" w:eastAsia="ja-JP"/>
                </w:rPr>
                <w:delText>, 28</w:delText>
              </w:r>
            </w:del>
            <w:r w:rsidRPr="00DF6DD6">
              <w:rPr>
                <w:sz w:val="16"/>
                <w:szCs w:val="16"/>
                <w:lang w:val="sv-SE" w:eastAsia="ja-JP"/>
              </w:rPr>
              <w:t>, 29, 30</w:t>
            </w:r>
            <w:del w:id="59" w:author="Huawei" w:date="2020-10-15T11:30:00Z">
              <w:r w:rsidRPr="00DF6DD6" w:rsidDel="008939AF">
                <w:rPr>
                  <w:sz w:val="16"/>
                  <w:szCs w:val="16"/>
                  <w:lang w:val="sv-SE" w:eastAsia="ja-JP"/>
                </w:rPr>
                <w:delText>, 31, 34</w:delText>
              </w:r>
            </w:del>
            <w:r w:rsidRPr="00DF6DD6">
              <w:rPr>
                <w:sz w:val="16"/>
                <w:szCs w:val="16"/>
                <w:lang w:val="sv-SE" w:eastAsia="ja-JP"/>
              </w:rPr>
              <w:t>, 38</w:t>
            </w:r>
            <w:del w:id="60" w:author="Huawei" w:date="2020-10-15T11:30:00Z">
              <w:r w:rsidRPr="00DF6DD6" w:rsidDel="008939AF">
                <w:rPr>
                  <w:sz w:val="16"/>
                  <w:szCs w:val="16"/>
                  <w:lang w:val="sv-SE" w:eastAsia="ja-JP"/>
                </w:rPr>
                <w:delText>, 42, 43, 45</w:delText>
              </w:r>
            </w:del>
            <w:r w:rsidRPr="00DF6DD6">
              <w:rPr>
                <w:sz w:val="16"/>
                <w:szCs w:val="16"/>
                <w:lang w:val="sv-SE" w:eastAsia="ja-JP"/>
              </w:rPr>
              <w:t>, 48</w:t>
            </w:r>
            <w:del w:id="61" w:author="Huawei" w:date="2020-10-15T11:30:00Z">
              <w:r w:rsidRPr="00DF6DD6" w:rsidDel="008939AF">
                <w:rPr>
                  <w:sz w:val="16"/>
                  <w:szCs w:val="16"/>
                  <w:lang w:val="sv-SE" w:eastAsia="ja-JP"/>
                </w:rPr>
                <w:delText>, 50, 51</w:delText>
              </w:r>
            </w:del>
            <w:del w:id="62" w:author="Huawei" w:date="2020-10-15T12:01:00Z">
              <w:r w:rsidRPr="00DF6DD6" w:rsidDel="002C1C85">
                <w:rPr>
                  <w:sz w:val="16"/>
                  <w:szCs w:val="16"/>
                  <w:lang w:val="sv-SE" w:eastAsia="ja-JP"/>
                </w:rPr>
                <w:delText xml:space="preserve">, </w:delText>
              </w:r>
            </w:del>
            <w:del w:id="63" w:author="Huawei" w:date="2020-10-15T11:31:00Z">
              <w:r w:rsidRPr="00DF6DD6" w:rsidDel="008939AF">
                <w:rPr>
                  <w:sz w:val="16"/>
                  <w:szCs w:val="16"/>
                  <w:lang w:val="sv-SE" w:eastAsia="ja-JP"/>
                </w:rPr>
                <w:delText>65</w:delText>
              </w:r>
            </w:del>
            <w:r w:rsidRPr="00DF6DD6">
              <w:rPr>
                <w:sz w:val="16"/>
                <w:szCs w:val="16"/>
                <w:lang w:val="sv-SE" w:eastAsia="ja-JP"/>
              </w:rPr>
              <w:t>, 66, 70, 71</w:t>
            </w:r>
            <w:del w:id="64" w:author="Huawei" w:date="2020-10-15T11:31:00Z">
              <w:r w:rsidRPr="00DF6DD6" w:rsidDel="008939AF">
                <w:rPr>
                  <w:sz w:val="16"/>
                  <w:szCs w:val="16"/>
                  <w:lang w:val="sv-SE" w:eastAsia="ja-JP"/>
                </w:rPr>
                <w:delText>, 73, 74</w:delText>
              </w:r>
            </w:del>
            <w:r w:rsidRPr="00DF6DD6">
              <w:rPr>
                <w:sz w:val="16"/>
                <w:szCs w:val="16"/>
                <w:lang w:val="sv-SE" w:eastAsia="ja-JP"/>
              </w:rPr>
              <w:t>, 85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szCs w:val="16"/>
                <w:lang w:val="en-US"/>
              </w:rPr>
              <w:t>F</w:t>
            </w:r>
            <w:r w:rsidRPr="00DF6DD6">
              <w:rPr>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szCs w:val="16"/>
                <w:lang w:val="en-US"/>
              </w:rPr>
              <w:t>F</w:t>
            </w:r>
            <w:r w:rsidRPr="00DF6DD6">
              <w:rPr>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2C1C85" w:rsidRDefault="008939AF" w:rsidP="008939AF">
            <w:pPr>
              <w:pStyle w:val="TAL"/>
              <w:keepNext w:val="0"/>
              <w:rPr>
                <w:rFonts w:eastAsia="v4.2.0"/>
                <w:sz w:val="16"/>
                <w:szCs w:val="16"/>
                <w:lang w:val="sv-SE" w:eastAsia="ja-JP"/>
              </w:rPr>
            </w:pPr>
            <w:r w:rsidRPr="00DF6DD6">
              <w:rPr>
                <w:sz w:val="16"/>
                <w:szCs w:val="16"/>
                <w:lang w:val="sv-SE" w:eastAsia="ja-JP"/>
              </w:rPr>
              <w:t>E-UTRA Band 41</w:t>
            </w:r>
            <w:del w:id="65" w:author="Huawei" w:date="2020-10-15T11:29:00Z">
              <w:r w:rsidRPr="00DF6DD6" w:rsidDel="008939AF">
                <w:rPr>
                  <w:sz w:val="16"/>
                  <w:szCs w:val="16"/>
                  <w:lang w:val="sv-SE" w:eastAsia="ja-JP"/>
                </w:rPr>
                <w:delText>, 48, 52</w:delText>
              </w:r>
            </w:del>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2</w:t>
            </w:r>
          </w:p>
        </w:tc>
      </w:tr>
      <w:tr w:rsidR="008939AF" w:rsidRPr="00DF6DD6" w:rsidDel="008939AF" w:rsidTr="00314408">
        <w:trPr>
          <w:trHeight w:val="188"/>
          <w:jc w:val="center"/>
          <w:del w:id="66" w:author="Huawei" w:date="2020-10-15T11:29:00Z"/>
        </w:trPr>
        <w:tc>
          <w:tcPr>
            <w:tcW w:w="1937" w:type="dxa"/>
            <w:tcBorders>
              <w:left w:val="single" w:sz="4" w:space="0" w:color="auto"/>
              <w:right w:val="single" w:sz="4" w:space="0" w:color="auto"/>
            </w:tcBorders>
          </w:tcPr>
          <w:p w:rsidR="008939AF" w:rsidRPr="00DF6DD6" w:rsidDel="008939AF" w:rsidRDefault="008939AF" w:rsidP="008939AF">
            <w:pPr>
              <w:pStyle w:val="TAC"/>
              <w:keepNext w:val="0"/>
              <w:rPr>
                <w:del w:id="67" w:author="Huawei" w:date="2020-10-15T11:29:00Z"/>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L"/>
              <w:keepNext w:val="0"/>
              <w:rPr>
                <w:del w:id="68" w:author="Huawei" w:date="2020-10-15T11:29:00Z"/>
                <w:sz w:val="16"/>
                <w:lang w:eastAsia="ja-JP"/>
              </w:rPr>
            </w:pPr>
            <w:del w:id="69" w:author="Huawei" w:date="2020-10-15T11:29:00Z">
              <w:r w:rsidRPr="00DF6DD6" w:rsidDel="008939AF">
                <w:rPr>
                  <w:sz w:val="16"/>
                  <w:szCs w:val="16"/>
                  <w:lang w:val="sv-SE" w:eastAsia="ja-JP"/>
                </w:rPr>
                <w:delText>E-UTRA Band 18, 19</w:delText>
              </w:r>
            </w:del>
          </w:p>
        </w:tc>
        <w:tc>
          <w:tcPr>
            <w:tcW w:w="909"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C"/>
              <w:keepNext w:val="0"/>
              <w:rPr>
                <w:del w:id="70" w:author="Huawei" w:date="2020-10-15T11:29:00Z"/>
                <w:sz w:val="16"/>
              </w:rPr>
            </w:pPr>
            <w:del w:id="71" w:author="Huawei" w:date="2020-10-15T11:29:00Z">
              <w:r w:rsidRPr="00DF6DD6" w:rsidDel="008939AF">
                <w:rPr>
                  <w:sz w:val="16"/>
                  <w:szCs w:val="16"/>
                  <w:lang w:eastAsia="ja-JP"/>
                </w:rPr>
                <w:delText>F</w:delText>
              </w:r>
              <w:r w:rsidRPr="00DF6DD6" w:rsidDel="008939AF">
                <w:rPr>
                  <w:sz w:val="16"/>
                  <w:szCs w:val="16"/>
                  <w:vertAlign w:val="subscript"/>
                  <w:lang w:eastAsia="ja-JP"/>
                </w:rPr>
                <w:delText>DL_low</w:delText>
              </w:r>
              <w:r w:rsidRPr="00DF6DD6" w:rsidDel="008939AF">
                <w:rPr>
                  <w:sz w:val="16"/>
                  <w:szCs w:val="16"/>
                  <w:lang w:eastAsia="ja-JP"/>
                </w:rPr>
                <w:delText xml:space="preserve"> </w:delText>
              </w:r>
            </w:del>
          </w:p>
        </w:tc>
        <w:tc>
          <w:tcPr>
            <w:tcW w:w="306"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C"/>
              <w:keepNext w:val="0"/>
              <w:rPr>
                <w:del w:id="72" w:author="Huawei" w:date="2020-10-15T11:29:00Z"/>
                <w:sz w:val="16"/>
              </w:rPr>
            </w:pPr>
            <w:del w:id="73" w:author="Huawei" w:date="2020-10-15T11:29:00Z">
              <w:r w:rsidRPr="00DF6DD6" w:rsidDel="008939AF">
                <w:rPr>
                  <w:sz w:val="16"/>
                  <w:szCs w:val="16"/>
                  <w:lang w:eastAsia="ja-JP"/>
                </w:rPr>
                <w:delText>-</w:delText>
              </w:r>
            </w:del>
          </w:p>
        </w:tc>
        <w:tc>
          <w:tcPr>
            <w:tcW w:w="918"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C"/>
              <w:keepNext w:val="0"/>
              <w:rPr>
                <w:del w:id="74" w:author="Huawei" w:date="2020-10-15T11:29:00Z"/>
                <w:sz w:val="16"/>
              </w:rPr>
            </w:pPr>
            <w:del w:id="75" w:author="Huawei" w:date="2020-10-15T11:29:00Z">
              <w:r w:rsidRPr="00DF6DD6" w:rsidDel="008939AF">
                <w:rPr>
                  <w:sz w:val="16"/>
                  <w:szCs w:val="16"/>
                  <w:lang w:eastAsia="ja-JP"/>
                </w:rPr>
                <w:delText>F</w:delText>
              </w:r>
              <w:r w:rsidRPr="00DF6DD6" w:rsidDel="008939AF">
                <w:rPr>
                  <w:sz w:val="16"/>
                  <w:szCs w:val="16"/>
                  <w:vertAlign w:val="subscript"/>
                  <w:lang w:eastAsia="ja-JP"/>
                </w:rPr>
                <w:delText>DL_high</w:delText>
              </w:r>
            </w:del>
          </w:p>
        </w:tc>
        <w:tc>
          <w:tcPr>
            <w:tcW w:w="1155"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C"/>
              <w:keepNext w:val="0"/>
              <w:rPr>
                <w:del w:id="76" w:author="Huawei" w:date="2020-10-15T11:29:00Z"/>
                <w:sz w:val="16"/>
                <w:lang w:eastAsia="ja-JP"/>
              </w:rPr>
            </w:pPr>
            <w:del w:id="77" w:author="Huawei" w:date="2020-10-15T11:29:00Z">
              <w:r w:rsidRPr="00DF6DD6" w:rsidDel="008939AF">
                <w:rPr>
                  <w:sz w:val="16"/>
                  <w:szCs w:val="16"/>
                  <w:lang w:eastAsia="ja-JP"/>
                </w:rPr>
                <w:delText>-40</w:delText>
              </w:r>
            </w:del>
          </w:p>
        </w:tc>
        <w:tc>
          <w:tcPr>
            <w:tcW w:w="749" w:type="dxa"/>
            <w:tcBorders>
              <w:top w:val="single" w:sz="4" w:space="0" w:color="auto"/>
              <w:left w:val="nil"/>
              <w:bottom w:val="single" w:sz="4" w:space="0" w:color="auto"/>
              <w:right w:val="single" w:sz="4" w:space="0" w:color="auto"/>
            </w:tcBorders>
            <w:noWrap/>
            <w:vAlign w:val="center"/>
          </w:tcPr>
          <w:p w:rsidR="008939AF" w:rsidRPr="00DF6DD6" w:rsidDel="008939AF" w:rsidRDefault="008939AF" w:rsidP="008939AF">
            <w:pPr>
              <w:pStyle w:val="TAC"/>
              <w:keepNext w:val="0"/>
              <w:rPr>
                <w:del w:id="78" w:author="Huawei" w:date="2020-10-15T11:29:00Z"/>
                <w:sz w:val="16"/>
                <w:lang w:eastAsia="ja-JP"/>
              </w:rPr>
            </w:pPr>
            <w:del w:id="79" w:author="Huawei" w:date="2020-10-15T11:29:00Z">
              <w:r w:rsidRPr="00DF6DD6" w:rsidDel="008939AF">
                <w:rPr>
                  <w:sz w:val="16"/>
                  <w:szCs w:val="16"/>
                  <w:lang w:eastAsia="ja-JP"/>
                </w:rPr>
                <w:delText>1</w:delText>
              </w:r>
            </w:del>
          </w:p>
        </w:tc>
        <w:tc>
          <w:tcPr>
            <w:tcW w:w="2346" w:type="dxa"/>
            <w:tcBorders>
              <w:top w:val="single" w:sz="4" w:space="0" w:color="auto"/>
              <w:left w:val="nil"/>
              <w:bottom w:val="single" w:sz="4" w:space="0" w:color="auto"/>
              <w:right w:val="single" w:sz="4" w:space="0" w:color="auto"/>
            </w:tcBorders>
            <w:noWrap/>
            <w:vAlign w:val="center"/>
          </w:tcPr>
          <w:p w:rsidR="008939AF" w:rsidRPr="00DF6DD6" w:rsidDel="008939AF" w:rsidRDefault="008939AF" w:rsidP="008939AF">
            <w:pPr>
              <w:pStyle w:val="TAC"/>
              <w:keepNext w:val="0"/>
              <w:rPr>
                <w:del w:id="80" w:author="Huawei" w:date="2020-10-15T11:29:00Z"/>
                <w:sz w:val="16"/>
                <w:lang w:eastAsia="ja-JP"/>
              </w:rPr>
            </w:pPr>
          </w:p>
        </w:tc>
      </w:tr>
      <w:tr w:rsidR="008939AF" w:rsidRPr="00DF6DD6" w:rsidDel="008939AF" w:rsidTr="00314408">
        <w:trPr>
          <w:trHeight w:val="188"/>
          <w:jc w:val="center"/>
          <w:del w:id="81" w:author="Huawei" w:date="2020-10-15T11:29:00Z"/>
        </w:trPr>
        <w:tc>
          <w:tcPr>
            <w:tcW w:w="1937" w:type="dxa"/>
            <w:tcBorders>
              <w:left w:val="single" w:sz="4" w:space="0" w:color="auto"/>
              <w:right w:val="single" w:sz="4" w:space="0" w:color="auto"/>
            </w:tcBorders>
          </w:tcPr>
          <w:p w:rsidR="008939AF" w:rsidRPr="00DF6DD6" w:rsidDel="008939AF" w:rsidRDefault="008939AF" w:rsidP="008939AF">
            <w:pPr>
              <w:pStyle w:val="TAC"/>
              <w:keepNext w:val="0"/>
              <w:rPr>
                <w:del w:id="82" w:author="Huawei" w:date="2020-10-15T11:29:00Z"/>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L"/>
              <w:keepNext w:val="0"/>
              <w:rPr>
                <w:del w:id="83" w:author="Huawei" w:date="2020-10-15T11:29:00Z"/>
                <w:sz w:val="16"/>
                <w:lang w:eastAsia="ja-JP"/>
              </w:rPr>
            </w:pPr>
            <w:del w:id="84" w:author="Huawei" w:date="2020-10-15T11:29:00Z">
              <w:r w:rsidRPr="00DF6DD6" w:rsidDel="008939AF">
                <w:rPr>
                  <w:sz w:val="16"/>
                  <w:szCs w:val="16"/>
                  <w:lang w:val="sv-SE" w:eastAsia="ja-JP"/>
                </w:rPr>
                <w:delText>E-UTRA Band 11, 21</w:delText>
              </w:r>
            </w:del>
          </w:p>
        </w:tc>
        <w:tc>
          <w:tcPr>
            <w:tcW w:w="909"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C"/>
              <w:keepNext w:val="0"/>
              <w:rPr>
                <w:del w:id="85" w:author="Huawei" w:date="2020-10-15T11:29:00Z"/>
                <w:sz w:val="16"/>
              </w:rPr>
            </w:pPr>
            <w:del w:id="86" w:author="Huawei" w:date="2020-10-15T11:29:00Z">
              <w:r w:rsidRPr="00DF6DD6" w:rsidDel="008939AF">
                <w:rPr>
                  <w:sz w:val="16"/>
                  <w:szCs w:val="16"/>
                  <w:lang w:eastAsia="ja-JP"/>
                </w:rPr>
                <w:delText>F</w:delText>
              </w:r>
              <w:r w:rsidRPr="00DF6DD6" w:rsidDel="008939AF">
                <w:rPr>
                  <w:sz w:val="16"/>
                  <w:szCs w:val="16"/>
                  <w:vertAlign w:val="subscript"/>
                  <w:lang w:eastAsia="ja-JP"/>
                </w:rPr>
                <w:delText>DL_low</w:delText>
              </w:r>
              <w:r w:rsidRPr="00DF6DD6" w:rsidDel="008939AF">
                <w:rPr>
                  <w:sz w:val="16"/>
                  <w:szCs w:val="16"/>
                  <w:lang w:eastAsia="ja-JP"/>
                </w:rPr>
                <w:delText xml:space="preserve"> </w:delText>
              </w:r>
            </w:del>
          </w:p>
        </w:tc>
        <w:tc>
          <w:tcPr>
            <w:tcW w:w="306"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C"/>
              <w:keepNext w:val="0"/>
              <w:rPr>
                <w:del w:id="87" w:author="Huawei" w:date="2020-10-15T11:29:00Z"/>
                <w:sz w:val="16"/>
              </w:rPr>
            </w:pPr>
            <w:del w:id="88" w:author="Huawei" w:date="2020-10-15T11:29:00Z">
              <w:r w:rsidRPr="00DF6DD6" w:rsidDel="008939AF">
                <w:rPr>
                  <w:sz w:val="16"/>
                  <w:szCs w:val="16"/>
                  <w:lang w:eastAsia="ja-JP"/>
                </w:rPr>
                <w:delText>-</w:delText>
              </w:r>
            </w:del>
          </w:p>
        </w:tc>
        <w:tc>
          <w:tcPr>
            <w:tcW w:w="918"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C"/>
              <w:keepNext w:val="0"/>
              <w:rPr>
                <w:del w:id="89" w:author="Huawei" w:date="2020-10-15T11:29:00Z"/>
                <w:sz w:val="16"/>
              </w:rPr>
            </w:pPr>
            <w:del w:id="90" w:author="Huawei" w:date="2020-10-15T11:29:00Z">
              <w:r w:rsidRPr="00DF6DD6" w:rsidDel="008939AF">
                <w:rPr>
                  <w:sz w:val="16"/>
                  <w:szCs w:val="16"/>
                  <w:lang w:eastAsia="ja-JP"/>
                </w:rPr>
                <w:delText>F</w:delText>
              </w:r>
              <w:r w:rsidRPr="00DF6DD6" w:rsidDel="008939AF">
                <w:rPr>
                  <w:sz w:val="16"/>
                  <w:szCs w:val="16"/>
                  <w:vertAlign w:val="subscript"/>
                  <w:lang w:eastAsia="ja-JP"/>
                </w:rPr>
                <w:delText>DL_high</w:delText>
              </w:r>
            </w:del>
          </w:p>
        </w:tc>
        <w:tc>
          <w:tcPr>
            <w:tcW w:w="1155"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C"/>
              <w:keepNext w:val="0"/>
              <w:rPr>
                <w:del w:id="91" w:author="Huawei" w:date="2020-10-15T11:29:00Z"/>
                <w:sz w:val="16"/>
                <w:lang w:eastAsia="ja-JP"/>
              </w:rPr>
            </w:pPr>
            <w:del w:id="92" w:author="Huawei" w:date="2020-10-15T11:29:00Z">
              <w:r w:rsidRPr="00DF6DD6" w:rsidDel="008939AF">
                <w:rPr>
                  <w:sz w:val="16"/>
                  <w:szCs w:val="16"/>
                  <w:lang w:eastAsia="ja-JP"/>
                </w:rPr>
                <w:delText>-50</w:delText>
              </w:r>
            </w:del>
          </w:p>
        </w:tc>
        <w:tc>
          <w:tcPr>
            <w:tcW w:w="749" w:type="dxa"/>
            <w:tcBorders>
              <w:top w:val="single" w:sz="4" w:space="0" w:color="auto"/>
              <w:left w:val="nil"/>
              <w:bottom w:val="single" w:sz="4" w:space="0" w:color="auto"/>
              <w:right w:val="single" w:sz="4" w:space="0" w:color="auto"/>
            </w:tcBorders>
            <w:noWrap/>
            <w:vAlign w:val="center"/>
          </w:tcPr>
          <w:p w:rsidR="008939AF" w:rsidRPr="00DF6DD6" w:rsidDel="008939AF" w:rsidRDefault="008939AF" w:rsidP="008939AF">
            <w:pPr>
              <w:pStyle w:val="TAC"/>
              <w:keepNext w:val="0"/>
              <w:rPr>
                <w:del w:id="93" w:author="Huawei" w:date="2020-10-15T11:29:00Z"/>
                <w:sz w:val="16"/>
                <w:lang w:eastAsia="ja-JP"/>
              </w:rPr>
            </w:pPr>
            <w:del w:id="94" w:author="Huawei" w:date="2020-10-15T11:29:00Z">
              <w:r w:rsidRPr="00DF6DD6" w:rsidDel="008939AF">
                <w:rPr>
                  <w:sz w:val="16"/>
                  <w:szCs w:val="16"/>
                  <w:lang w:eastAsia="ja-JP"/>
                </w:rPr>
                <w:delText>1</w:delText>
              </w:r>
            </w:del>
          </w:p>
        </w:tc>
        <w:tc>
          <w:tcPr>
            <w:tcW w:w="2346" w:type="dxa"/>
            <w:tcBorders>
              <w:top w:val="single" w:sz="4" w:space="0" w:color="auto"/>
              <w:left w:val="nil"/>
              <w:bottom w:val="single" w:sz="4" w:space="0" w:color="auto"/>
              <w:right w:val="single" w:sz="4" w:space="0" w:color="auto"/>
            </w:tcBorders>
            <w:noWrap/>
            <w:vAlign w:val="center"/>
          </w:tcPr>
          <w:p w:rsidR="008939AF" w:rsidRPr="00DF6DD6" w:rsidDel="008939AF" w:rsidRDefault="008939AF" w:rsidP="008939AF">
            <w:pPr>
              <w:pStyle w:val="TAC"/>
              <w:keepNext w:val="0"/>
              <w:rPr>
                <w:del w:id="95" w:author="Huawei" w:date="2020-10-15T11:29:00Z"/>
                <w:sz w:val="16"/>
                <w:lang w:eastAsia="ja-JP"/>
              </w:rPr>
            </w:pPr>
          </w:p>
        </w:tc>
      </w:tr>
      <w:tr w:rsidR="008939AF" w:rsidRPr="00DF6DD6" w:rsidDel="008939AF" w:rsidTr="00314408">
        <w:trPr>
          <w:trHeight w:val="188"/>
          <w:jc w:val="center"/>
          <w:del w:id="96" w:author="Huawei" w:date="2020-10-15T11:29:00Z"/>
        </w:trPr>
        <w:tc>
          <w:tcPr>
            <w:tcW w:w="1937" w:type="dxa"/>
            <w:tcBorders>
              <w:left w:val="single" w:sz="4" w:space="0" w:color="auto"/>
              <w:right w:val="single" w:sz="4" w:space="0" w:color="auto"/>
            </w:tcBorders>
          </w:tcPr>
          <w:p w:rsidR="008939AF" w:rsidRPr="00DF6DD6" w:rsidDel="008939AF" w:rsidRDefault="008939AF" w:rsidP="008939AF">
            <w:pPr>
              <w:pStyle w:val="TAC"/>
              <w:keepNext w:val="0"/>
              <w:rPr>
                <w:del w:id="97" w:author="Huawei" w:date="2020-10-15T11:29:00Z"/>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L"/>
              <w:keepNext w:val="0"/>
              <w:rPr>
                <w:del w:id="98" w:author="Huawei" w:date="2020-10-15T11:29:00Z"/>
                <w:sz w:val="16"/>
                <w:lang w:eastAsia="ja-JP"/>
              </w:rPr>
            </w:pPr>
            <w:del w:id="99" w:author="Huawei" w:date="2020-10-15T11:29:00Z">
              <w:r w:rsidRPr="00DF6DD6" w:rsidDel="008939AF">
                <w:rPr>
                  <w:sz w:val="16"/>
                  <w:szCs w:val="16"/>
                  <w:lang w:val="sv-SE" w:eastAsia="ja-JP"/>
                </w:rPr>
                <w:delText>Frequency range</w:delText>
              </w:r>
            </w:del>
          </w:p>
        </w:tc>
        <w:tc>
          <w:tcPr>
            <w:tcW w:w="909"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C"/>
              <w:keepNext w:val="0"/>
              <w:rPr>
                <w:del w:id="100" w:author="Huawei" w:date="2020-10-15T11:29:00Z"/>
                <w:sz w:val="16"/>
                <w:lang w:eastAsia="ja-JP"/>
              </w:rPr>
            </w:pPr>
            <w:del w:id="101" w:author="Huawei" w:date="2020-10-15T11:29:00Z">
              <w:r w:rsidRPr="00DF6DD6" w:rsidDel="008939AF">
                <w:rPr>
                  <w:sz w:val="16"/>
                  <w:szCs w:val="16"/>
                  <w:lang w:eastAsia="ja-JP"/>
                </w:rPr>
                <w:delText>1884.5</w:delText>
              </w:r>
            </w:del>
          </w:p>
        </w:tc>
        <w:tc>
          <w:tcPr>
            <w:tcW w:w="306"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C"/>
              <w:keepNext w:val="0"/>
              <w:rPr>
                <w:del w:id="102" w:author="Huawei" w:date="2020-10-15T11:29:00Z"/>
                <w:sz w:val="16"/>
                <w:lang w:eastAsia="ja-JP"/>
              </w:rPr>
            </w:pPr>
            <w:del w:id="103" w:author="Huawei" w:date="2020-10-15T11:29:00Z">
              <w:r w:rsidRPr="00DF6DD6" w:rsidDel="008939AF">
                <w:rPr>
                  <w:sz w:val="16"/>
                  <w:szCs w:val="16"/>
                  <w:lang w:eastAsia="ja-JP"/>
                </w:rPr>
                <w:delText>-</w:delText>
              </w:r>
            </w:del>
          </w:p>
        </w:tc>
        <w:tc>
          <w:tcPr>
            <w:tcW w:w="918"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C"/>
              <w:keepNext w:val="0"/>
              <w:rPr>
                <w:del w:id="104" w:author="Huawei" w:date="2020-10-15T11:29:00Z"/>
                <w:sz w:val="16"/>
                <w:lang w:eastAsia="ja-JP"/>
              </w:rPr>
            </w:pPr>
            <w:del w:id="105" w:author="Huawei" w:date="2020-10-15T11:29:00Z">
              <w:r w:rsidRPr="00DF6DD6" w:rsidDel="008939AF">
                <w:rPr>
                  <w:sz w:val="16"/>
                  <w:szCs w:val="16"/>
                  <w:lang w:eastAsia="ja-JP"/>
                </w:rPr>
                <w:delText>1915.7</w:delText>
              </w:r>
            </w:del>
          </w:p>
        </w:tc>
        <w:tc>
          <w:tcPr>
            <w:tcW w:w="1155" w:type="dxa"/>
            <w:tcBorders>
              <w:top w:val="single" w:sz="4" w:space="0" w:color="auto"/>
              <w:left w:val="nil"/>
              <w:bottom w:val="single" w:sz="4" w:space="0" w:color="auto"/>
              <w:right w:val="single" w:sz="4" w:space="0" w:color="auto"/>
            </w:tcBorders>
            <w:vAlign w:val="center"/>
          </w:tcPr>
          <w:p w:rsidR="008939AF" w:rsidRPr="00DF6DD6" w:rsidDel="008939AF" w:rsidRDefault="008939AF" w:rsidP="008939AF">
            <w:pPr>
              <w:pStyle w:val="TAC"/>
              <w:keepNext w:val="0"/>
              <w:rPr>
                <w:del w:id="106" w:author="Huawei" w:date="2020-10-15T11:29:00Z"/>
                <w:sz w:val="16"/>
                <w:lang w:eastAsia="ja-JP"/>
              </w:rPr>
            </w:pPr>
            <w:del w:id="107" w:author="Huawei" w:date="2020-10-15T11:29:00Z">
              <w:r w:rsidRPr="00DF6DD6" w:rsidDel="008939AF">
                <w:rPr>
                  <w:sz w:val="16"/>
                  <w:szCs w:val="16"/>
                  <w:lang w:eastAsia="ja-JP"/>
                </w:rPr>
                <w:delText>-41</w:delText>
              </w:r>
            </w:del>
          </w:p>
        </w:tc>
        <w:tc>
          <w:tcPr>
            <w:tcW w:w="749" w:type="dxa"/>
            <w:tcBorders>
              <w:top w:val="single" w:sz="4" w:space="0" w:color="auto"/>
              <w:left w:val="nil"/>
              <w:bottom w:val="single" w:sz="4" w:space="0" w:color="auto"/>
              <w:right w:val="single" w:sz="4" w:space="0" w:color="auto"/>
            </w:tcBorders>
            <w:noWrap/>
            <w:vAlign w:val="center"/>
          </w:tcPr>
          <w:p w:rsidR="008939AF" w:rsidRPr="00DF6DD6" w:rsidDel="008939AF" w:rsidRDefault="008939AF" w:rsidP="008939AF">
            <w:pPr>
              <w:pStyle w:val="TAC"/>
              <w:keepNext w:val="0"/>
              <w:rPr>
                <w:del w:id="108" w:author="Huawei" w:date="2020-10-15T11:29:00Z"/>
                <w:sz w:val="16"/>
                <w:lang w:eastAsia="ja-JP"/>
              </w:rPr>
            </w:pPr>
            <w:del w:id="109" w:author="Huawei" w:date="2020-10-15T11:29:00Z">
              <w:r w:rsidRPr="00DF6DD6" w:rsidDel="008939AF">
                <w:rPr>
                  <w:sz w:val="16"/>
                  <w:szCs w:val="16"/>
                  <w:lang w:eastAsia="ja-JP"/>
                </w:rPr>
                <w:delText>0.3</w:delText>
              </w:r>
            </w:del>
          </w:p>
        </w:tc>
        <w:tc>
          <w:tcPr>
            <w:tcW w:w="2346" w:type="dxa"/>
            <w:tcBorders>
              <w:top w:val="single" w:sz="4" w:space="0" w:color="auto"/>
              <w:left w:val="nil"/>
              <w:bottom w:val="single" w:sz="4" w:space="0" w:color="auto"/>
              <w:right w:val="single" w:sz="4" w:space="0" w:color="auto"/>
            </w:tcBorders>
            <w:noWrap/>
            <w:vAlign w:val="center"/>
          </w:tcPr>
          <w:p w:rsidR="008939AF" w:rsidRPr="00DF6DD6" w:rsidDel="008939AF" w:rsidRDefault="008939AF" w:rsidP="008939AF">
            <w:pPr>
              <w:pStyle w:val="TAC"/>
              <w:keepNext w:val="0"/>
              <w:rPr>
                <w:del w:id="110" w:author="Huawei" w:date="2020-10-15T11:29:00Z"/>
                <w:sz w:val="16"/>
                <w:lang w:eastAsia="ja-JP"/>
              </w:rPr>
            </w:pPr>
            <w:del w:id="111" w:author="Huawei" w:date="2020-10-15T11:29:00Z">
              <w:r w:rsidRPr="00DF6DD6" w:rsidDel="008939AF">
                <w:rPr>
                  <w:sz w:val="16"/>
                  <w:szCs w:val="16"/>
                  <w:lang w:eastAsia="ja-JP"/>
                </w:rPr>
                <w:delText>3</w:delText>
              </w:r>
            </w:del>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DC_30_n66</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E-UTRA Band 2, 4, 5, 10, 12, 13, 14, 17, 24, 25, 26, 27, 29, 30, 38, 41, 66, 70, 71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szCs w:val="16"/>
                <w:lang w:val="en-US"/>
              </w:rPr>
              <w:t>F</w:t>
            </w:r>
            <w:r w:rsidRPr="00DF6DD6">
              <w:rPr>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szCs w:val="16"/>
                <w:lang w:val="en-US"/>
              </w:rPr>
              <w:t>F</w:t>
            </w:r>
            <w:r w:rsidRPr="00DF6DD6">
              <w:rPr>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lang w:eastAsia="ja-JP"/>
              </w:rPr>
            </w:pPr>
            <w:r w:rsidRPr="00DF6DD6">
              <w:rPr>
                <w:sz w:val="16"/>
                <w:szCs w:val="16"/>
                <w:lang w:val="sv-SE" w:eastAsia="ja-JP"/>
              </w:rPr>
              <w:t>Band 48</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2</w:t>
            </w:r>
          </w:p>
        </w:tc>
      </w:tr>
      <w:tr w:rsidR="008939AF" w:rsidRPr="00DF6DD6" w:rsidTr="00314408">
        <w:trPr>
          <w:trHeight w:val="188"/>
          <w:jc w:val="center"/>
        </w:trPr>
        <w:tc>
          <w:tcPr>
            <w:tcW w:w="1937" w:type="dxa"/>
            <w:tcBorders>
              <w:top w:val="single" w:sz="4" w:space="0" w:color="auto"/>
              <w:left w:val="single" w:sz="4" w:space="0" w:color="auto"/>
              <w:right w:val="single" w:sz="4" w:space="0" w:color="auto"/>
            </w:tcBorders>
          </w:tcPr>
          <w:p w:rsidR="008939AF" w:rsidRPr="00DF6DD6" w:rsidRDefault="008939AF" w:rsidP="008939AF">
            <w:pPr>
              <w:pStyle w:val="TAC"/>
              <w:keepNext w:val="0"/>
              <w:rPr>
                <w:lang w:val="en-US"/>
              </w:rPr>
            </w:pPr>
            <w:r w:rsidRPr="00DF6DD6">
              <w:rPr>
                <w:lang w:eastAsia="ja-JP"/>
              </w:rPr>
              <w:t>DC_38_n78</w:t>
            </w:r>
          </w:p>
        </w:tc>
        <w:tc>
          <w:tcPr>
            <w:tcW w:w="9007" w:type="dxa"/>
            <w:gridSpan w:val="7"/>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eastAsia="ja-JP"/>
              </w:rPr>
            </w:pPr>
            <w:r w:rsidRPr="00DF6DD6">
              <w:rPr>
                <w:sz w:val="16"/>
                <w:szCs w:val="16"/>
                <w:lang w:val="sv-SE" w:eastAsia="ja-JP"/>
              </w:rPr>
              <w:t>N/A</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rFonts w:hint="eastAsia"/>
                <w:lang w:val="en-US"/>
              </w:rPr>
              <w:t>DC</w:t>
            </w:r>
            <w:r w:rsidRPr="00DF6DD6">
              <w:rPr>
                <w:lang w:val="en-US"/>
              </w:rPr>
              <w:t>_</w:t>
            </w:r>
            <w:r w:rsidRPr="00DF6DD6">
              <w:rPr>
                <w:rFonts w:eastAsia="v4.2.0"/>
                <w:lang w:val="en-US" w:eastAsia="ja-JP"/>
              </w:rPr>
              <w:t>39</w:t>
            </w:r>
            <w:r w:rsidRPr="00DF6DD6">
              <w:rPr>
                <w:lang w:val="en-US"/>
              </w:rPr>
              <w:t>_n</w:t>
            </w:r>
            <w:r w:rsidRPr="00DF6DD6">
              <w:rPr>
                <w:rFonts w:eastAsia="v4.2.0"/>
                <w:lang w:val="en-US" w:eastAsia="ja-JP"/>
              </w:rPr>
              <w:t>78</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eastAsia="ja-JP"/>
              </w:rPr>
            </w:pPr>
            <w:r w:rsidRPr="00DF6DD6">
              <w:rPr>
                <w:sz w:val="16"/>
                <w:szCs w:val="16"/>
                <w:lang w:val="en-US"/>
              </w:rPr>
              <w:t>E-UTRA Band 1, 8, 34, 40, 41, 44, 45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proofErr w:type="spellStart"/>
            <w:r w:rsidRPr="00DF6DD6">
              <w:rPr>
                <w:sz w:val="16"/>
                <w:szCs w:val="16"/>
                <w:lang w:val="en-US"/>
              </w:rPr>
              <w:t>F</w:t>
            </w:r>
            <w:r w:rsidRPr="00DF6DD6">
              <w:rPr>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vertAlign w:val="subscript"/>
                <w:lang w:eastAsia="ja-JP"/>
              </w:rPr>
            </w:pPr>
            <w:proofErr w:type="spellStart"/>
            <w:r w:rsidRPr="00DF6DD6">
              <w:rPr>
                <w:sz w:val="16"/>
                <w:szCs w:val="16"/>
                <w:lang w:val="en-US"/>
              </w:rPr>
              <w:t>F</w:t>
            </w:r>
            <w:r w:rsidRPr="00DF6DD6">
              <w:rPr>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eastAsia="ja-JP"/>
              </w:rPr>
            </w:pPr>
            <w:r w:rsidRPr="00DF6DD6">
              <w:rPr>
                <w:sz w:val="16"/>
                <w:szCs w:val="16"/>
                <w:lang w:val="en-US"/>
              </w:rPr>
              <w:t>Frequency range</w:t>
            </w:r>
          </w:p>
        </w:tc>
        <w:tc>
          <w:tcPr>
            <w:tcW w:w="909"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sz w:val="16"/>
                <w:szCs w:val="16"/>
              </w:rPr>
            </w:pPr>
            <w:r w:rsidRPr="00DF6DD6">
              <w:rPr>
                <w:sz w:val="16"/>
                <w:szCs w:val="16"/>
                <w:lang w:val="en-US"/>
              </w:rPr>
              <w:t>1805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sz w:val="16"/>
                <w:szCs w:val="16"/>
                <w:lang w:val="en-US"/>
              </w:rPr>
              <w:t>-</w:t>
            </w:r>
          </w:p>
        </w:tc>
        <w:tc>
          <w:tcPr>
            <w:tcW w:w="918"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sz w:val="16"/>
                <w:szCs w:val="16"/>
              </w:rPr>
            </w:pPr>
            <w:r w:rsidRPr="00DF6DD6">
              <w:rPr>
                <w:sz w:val="16"/>
                <w:szCs w:val="16"/>
                <w:lang w:val="en-US"/>
              </w:rPr>
              <w:t>1855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lang w:val="en-US"/>
              </w:rPr>
              <w:t>-40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lang w:val="en-US"/>
              </w:rPr>
              <w:t>18</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eastAsia="ja-JP"/>
              </w:rPr>
            </w:pPr>
            <w:r w:rsidRPr="00DF6DD6">
              <w:rPr>
                <w:sz w:val="16"/>
                <w:szCs w:val="16"/>
                <w:lang w:val="en-US"/>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sz w:val="16"/>
                <w:szCs w:val="16"/>
                <w:lang w:val="en-US"/>
              </w:rPr>
              <w:t>1855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rPr>
            </w:pPr>
            <w:r w:rsidRPr="00DF6DD6">
              <w:rPr>
                <w:sz w:val="16"/>
                <w:szCs w:val="16"/>
                <w:lang w:val="en-US"/>
              </w:rPr>
              <w:t>1880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lang w:val="en-US"/>
              </w:rPr>
              <w:t>-15.5</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lang w:val="en-US"/>
              </w:rPr>
              <w:t>5</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lang w:val="en-US"/>
              </w:rPr>
              <w:t>18</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rFonts w:hint="eastAsia"/>
                <w:lang w:val="en-US"/>
              </w:rPr>
              <w:t>DC_39_n79</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eastAsia="ja-JP"/>
              </w:rPr>
            </w:pPr>
            <w:r w:rsidRPr="00DF6DD6">
              <w:rPr>
                <w:sz w:val="16"/>
                <w:szCs w:val="16"/>
                <w:lang w:eastAsia="ja-JP"/>
              </w:rPr>
              <w:t xml:space="preserve">E-UTRA Band 1, 8, 34, 40, 41, 44, 45 </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eastAsia="ja-JP"/>
              </w:rPr>
            </w:pPr>
            <w:r w:rsidRPr="00DF6DD6">
              <w:rPr>
                <w:sz w:val="16"/>
                <w:szCs w:val="16"/>
                <w:lang w:eastAsia="ja-JP"/>
              </w:rPr>
              <w:t>Frequency range</w:t>
            </w:r>
          </w:p>
        </w:tc>
        <w:tc>
          <w:tcPr>
            <w:tcW w:w="909"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sz w:val="16"/>
                <w:szCs w:val="16"/>
                <w:lang w:eastAsia="ja-JP"/>
              </w:rPr>
            </w:pPr>
            <w:r w:rsidRPr="00DF6DD6">
              <w:rPr>
                <w:sz w:val="16"/>
                <w:szCs w:val="16"/>
                <w:lang w:eastAsia="ja-JP"/>
              </w:rPr>
              <w:t>1805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lang w:eastAsia="ja-JP"/>
              </w:rPr>
              <w:t>-</w:t>
            </w:r>
          </w:p>
        </w:tc>
        <w:tc>
          <w:tcPr>
            <w:tcW w:w="918"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sz w:val="16"/>
                <w:szCs w:val="16"/>
                <w:lang w:eastAsia="ja-JP"/>
              </w:rPr>
            </w:pPr>
            <w:r w:rsidRPr="00DF6DD6">
              <w:rPr>
                <w:sz w:val="16"/>
                <w:szCs w:val="16"/>
                <w:lang w:eastAsia="ja-JP"/>
              </w:rPr>
              <w:t>1855</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lang w:eastAsia="ja-JP"/>
              </w:rPr>
              <w:t>18</w:t>
            </w: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eastAsia="ja-JP"/>
              </w:rPr>
            </w:pPr>
            <w:r w:rsidRPr="00DF6DD6">
              <w:rPr>
                <w:sz w:val="16"/>
                <w:szCs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lang w:eastAsia="ja-JP"/>
              </w:rPr>
              <w:t>1855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lang w:eastAsia="ja-JP"/>
              </w:rPr>
              <w:t>1880</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lang w:eastAsia="ja-JP"/>
              </w:rPr>
              <w:t>-15.5</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lang w:eastAsia="ja-JP"/>
              </w:rPr>
              <w:t>5</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lang w:eastAsia="ja-JP"/>
              </w:rPr>
              <w:t>18</w:t>
            </w:r>
          </w:p>
        </w:tc>
      </w:tr>
      <w:tr w:rsidR="008939AF" w:rsidRPr="00DF6DD6" w:rsidTr="00314408">
        <w:trPr>
          <w:trHeight w:val="188"/>
          <w:jc w:val="center"/>
        </w:trPr>
        <w:tc>
          <w:tcPr>
            <w:tcW w:w="1937" w:type="dxa"/>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DC_40_n77</w:t>
            </w:r>
          </w:p>
        </w:tc>
        <w:tc>
          <w:tcPr>
            <w:tcW w:w="9007" w:type="dxa"/>
            <w:gridSpan w:val="7"/>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eastAsia="ja-JP"/>
              </w:rPr>
            </w:pPr>
            <w:r w:rsidRPr="00DF6DD6">
              <w:rPr>
                <w:sz w:val="16"/>
                <w:szCs w:val="16"/>
                <w:lang w:val="sv-SE" w:eastAsia="ja-JP"/>
              </w:rPr>
              <w:t>N/A</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bookmarkStart w:id="112" w:name="_Hlk515435267"/>
            <w:r w:rsidRPr="00DF6DD6">
              <w:rPr>
                <w:lang w:eastAsia="ja-JP"/>
              </w:rPr>
              <w:lastRenderedPageBreak/>
              <w:t>DC_41_n77</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szCs w:val="16"/>
                <w:lang w:eastAsia="ja-JP"/>
              </w:rPr>
            </w:pPr>
            <w:r w:rsidRPr="00DF6DD6">
              <w:rPr>
                <w:sz w:val="16"/>
                <w:szCs w:val="16"/>
                <w:lang w:val="sv-SE" w:eastAsia="ja-JP"/>
              </w:rPr>
              <w:t xml:space="preserve">E-UTRA Band 1, 3, 5, 8, </w:t>
            </w:r>
            <w:r>
              <w:rPr>
                <w:sz w:val="16"/>
                <w:szCs w:val="16"/>
                <w:lang w:val="sv-SE" w:eastAsia="ja-JP"/>
              </w:rPr>
              <w:t xml:space="preserve">11, 18, 19, 21, </w:t>
            </w:r>
            <w:r w:rsidRPr="00DF6DD6">
              <w:rPr>
                <w:sz w:val="16"/>
                <w:szCs w:val="16"/>
                <w:lang w:val="sv-SE" w:eastAsia="ja-JP"/>
              </w:rPr>
              <w:t>26, 28, 33, 34, 39, 40, 44, 45, 73, 74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proofErr w:type="spellStart"/>
            <w:r w:rsidRPr="00DF6DD6">
              <w:rPr>
                <w:rFonts w:eastAsia="Bookman"/>
                <w:sz w:val="16"/>
                <w:szCs w:val="16"/>
              </w:rPr>
              <w:t>F</w:t>
            </w:r>
            <w:r w:rsidRPr="00DF6DD6">
              <w:rPr>
                <w:rFonts w:eastAsia="Bookman"/>
                <w:sz w:val="16"/>
                <w:szCs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rFonts w:eastAsia="Bookman"/>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proofErr w:type="spellStart"/>
            <w:r w:rsidRPr="00DF6DD6">
              <w:rPr>
                <w:rFonts w:eastAsia="Bookman"/>
                <w:sz w:val="16"/>
                <w:szCs w:val="16"/>
              </w:rPr>
              <w:t>F</w:t>
            </w:r>
            <w:r w:rsidRPr="00DF6DD6">
              <w:rPr>
                <w:rFonts w:eastAsia="Bookman"/>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p>
        </w:tc>
      </w:tr>
      <w:bookmarkEnd w:id="112"/>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szCs w:val="16"/>
                <w:lang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rPr>
              <w:t>1884.5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rPr>
              <w:t>1915.7</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rPr>
              <w:t>3</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DC_41_n78</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eastAsia="ja-JP"/>
              </w:rPr>
            </w:pPr>
            <w:r w:rsidRPr="00DF6DD6">
              <w:rPr>
                <w:sz w:val="16"/>
                <w:szCs w:val="16"/>
                <w:lang w:val="sv-SE" w:eastAsia="ja-JP"/>
              </w:rPr>
              <w:t xml:space="preserve">E-UTRA Band 1, 3, </w:t>
            </w:r>
            <w:r>
              <w:rPr>
                <w:sz w:val="16"/>
                <w:szCs w:val="16"/>
                <w:lang w:val="sv-SE" w:eastAsia="ja-JP"/>
              </w:rPr>
              <w:t xml:space="preserve">5, </w:t>
            </w:r>
            <w:r w:rsidRPr="00DF6DD6">
              <w:rPr>
                <w:sz w:val="16"/>
                <w:szCs w:val="16"/>
                <w:lang w:val="sv-SE" w:eastAsia="ja-JP"/>
              </w:rPr>
              <w:t xml:space="preserve">8, </w:t>
            </w:r>
            <w:r>
              <w:rPr>
                <w:sz w:val="16"/>
                <w:szCs w:val="16"/>
                <w:lang w:val="sv-SE" w:eastAsia="ja-JP"/>
              </w:rPr>
              <w:t xml:space="preserve">11, 18, 19, 21, 26, 28, </w:t>
            </w:r>
            <w:r w:rsidRPr="00DF6DD6">
              <w:rPr>
                <w:sz w:val="16"/>
                <w:szCs w:val="16"/>
                <w:lang w:val="sv-SE" w:eastAsia="ja-JP"/>
              </w:rPr>
              <w:t>34, 39, 40, 44, 45</w:t>
            </w:r>
            <w:r>
              <w:rPr>
                <w:sz w:val="16"/>
                <w:szCs w:val="16"/>
                <w:lang w:val="sv-SE"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proofErr w:type="spellStart"/>
            <w:r w:rsidRPr="00DF6DD6">
              <w:rPr>
                <w:rFonts w:eastAsia="Helvetica"/>
                <w:sz w:val="16"/>
                <w:szCs w:val="16"/>
                <w:lang w:val="en-US"/>
              </w:rPr>
              <w:t>F</w:t>
            </w:r>
            <w:r w:rsidRPr="00DF6DD6">
              <w:rPr>
                <w:rFonts w:eastAsia="Helvetica"/>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rFonts w:eastAsia="Helvetica"/>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proofErr w:type="spellStart"/>
            <w:r w:rsidRPr="00DF6DD6">
              <w:rPr>
                <w:rFonts w:eastAsia="Helvetica"/>
                <w:sz w:val="16"/>
                <w:szCs w:val="16"/>
                <w:lang w:val="en-US"/>
              </w:rPr>
              <w:t>F</w:t>
            </w:r>
            <w:r w:rsidRPr="00DF6DD6">
              <w:rPr>
                <w:rFonts w:eastAsia="Helvetica"/>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eastAsia="ja-JP"/>
              </w:rPr>
            </w:pPr>
            <w:r w:rsidRPr="00DF6DD6">
              <w:rPr>
                <w:sz w:val="16"/>
                <w:szCs w:val="16"/>
                <w:lang w:val="sv-SE"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rFonts w:eastAsia="Helvetica"/>
                <w:sz w:val="16"/>
                <w:szCs w:val="16"/>
                <w:lang w:val="en-US"/>
              </w:rPr>
              <w:t>1884.5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rFonts w:eastAsia="Helvetica"/>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rFonts w:eastAsia="Helvetica"/>
                <w:sz w:val="16"/>
                <w:szCs w:val="16"/>
                <w:lang w:val="en-US"/>
              </w:rPr>
              <w:t>1915.7</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lang w:val="en-US"/>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lang w:val="en-US"/>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lang w:eastAsia="ja-JP"/>
              </w:rPr>
              <w:t>3</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val="en-US"/>
              </w:rPr>
              <w:br/>
              <w:t>DC_41_n79</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eastAsia="ja-JP"/>
              </w:rPr>
            </w:pPr>
            <w:r w:rsidRPr="00DF6DD6">
              <w:rPr>
                <w:sz w:val="16"/>
                <w:szCs w:val="16"/>
                <w:lang w:eastAsia="ja-JP"/>
              </w:rPr>
              <w:t xml:space="preserve">E-UTRA Band 1, 3, 5, 8, 11, 18, 19, 21, </w:t>
            </w:r>
            <w:r>
              <w:rPr>
                <w:sz w:val="16"/>
                <w:szCs w:val="16"/>
                <w:lang w:eastAsia="ja-JP"/>
              </w:rPr>
              <w:t xml:space="preserve">26, </w:t>
            </w:r>
            <w:r w:rsidRPr="00DF6DD6">
              <w:rPr>
                <w:sz w:val="16"/>
                <w:szCs w:val="16"/>
                <w:lang w:eastAsia="ja-JP"/>
              </w:rPr>
              <w:t>28, 34, 40, 42, 44, 45, 65</w:t>
            </w:r>
            <w:r>
              <w:rPr>
                <w:sz w:val="16"/>
                <w:szCs w:val="16"/>
                <w:lang w:eastAsia="ja-JP"/>
              </w:rPr>
              <w:t>,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proofErr w:type="spellStart"/>
            <w:r w:rsidRPr="00DF6DD6">
              <w:rPr>
                <w:sz w:val="16"/>
                <w:szCs w:val="16"/>
                <w:lang w:eastAsia="ja-JP"/>
              </w:rPr>
              <w:t>F</w:t>
            </w:r>
            <w:r w:rsidRPr="00DF6DD6">
              <w:rPr>
                <w:sz w:val="16"/>
                <w:szCs w:val="16"/>
                <w:vertAlign w:val="subscript"/>
                <w:lang w:eastAsia="ja-JP"/>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lang w:eastAsia="ja-JP"/>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keepNext w:val="0"/>
              <w:rPr>
                <w:sz w:val="16"/>
                <w:szCs w:val="16"/>
                <w:lang w:eastAsia="ja-JP"/>
              </w:rPr>
            </w:pPr>
            <w:r w:rsidRPr="00DF6DD6">
              <w:rPr>
                <w:sz w:val="16"/>
                <w:szCs w:val="16"/>
                <w:lang w:eastAsia="ja-JP"/>
              </w:rPr>
              <w:t>Frequency range</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vertAlign w:val="subscript"/>
                <w:lang w:eastAsia="ja-JP"/>
              </w:rPr>
            </w:pPr>
            <w:r w:rsidRPr="00DF6DD6">
              <w:rPr>
                <w:sz w:val="16"/>
                <w:szCs w:val="16"/>
                <w:lang w:eastAsia="ja-JP"/>
              </w:rPr>
              <w:t>1884.5</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vertAlign w:val="subscript"/>
                <w:lang w:eastAsia="ja-JP"/>
              </w:rPr>
            </w:pPr>
            <w:r w:rsidRPr="00DF6DD6">
              <w:rPr>
                <w:sz w:val="16"/>
                <w:szCs w:val="16"/>
                <w:lang w:eastAsia="ja-JP"/>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lang w:eastAsia="ja-JP"/>
              </w:rPr>
              <w:t>1915.7</w:t>
            </w:r>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szCs w:val="16"/>
                <w:lang w:eastAsia="ja-JP"/>
              </w:rPr>
            </w:pPr>
            <w:r w:rsidRPr="00DF6DD6">
              <w:rPr>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lang w:eastAsia="ja-JP"/>
              </w:rPr>
              <w:t>0.3</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szCs w:val="16"/>
                <w:lang w:eastAsia="ja-JP"/>
              </w:rPr>
            </w:pPr>
            <w:r w:rsidRPr="00DF6DD6">
              <w:rPr>
                <w:sz w:val="16"/>
                <w:szCs w:val="16"/>
                <w:lang w:eastAsia="ja-JP"/>
              </w:rPr>
              <w:t>3</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DC_42_n51</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keepNext w:val="0"/>
              <w:rPr>
                <w:sz w:val="16"/>
                <w:lang w:eastAsia="ja-JP"/>
              </w:rPr>
            </w:pPr>
            <w:r w:rsidRPr="00DF6DD6">
              <w:rPr>
                <w:sz w:val="16"/>
                <w:szCs w:val="16"/>
                <w:lang w:val="sv-SE" w:eastAsia="ja-JP"/>
              </w:rPr>
              <w:t>E-UTRA Band 3, 8, 20, 25, 30, 31, 34, 39, 41, 73</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szCs w:val="16"/>
              </w:rPr>
              <w:t>F</w:t>
            </w:r>
            <w:r w:rsidRPr="00DF6DD6">
              <w:rPr>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tcPr>
          <w:p w:rsidR="008939AF" w:rsidRPr="00DF6DD6" w:rsidRDefault="008939AF" w:rsidP="008939AF">
            <w:pPr>
              <w:pStyle w:val="TAL"/>
              <w:keepNext w:val="0"/>
              <w:rPr>
                <w:sz w:val="16"/>
                <w:lang w:eastAsia="ja-JP"/>
              </w:rPr>
            </w:pPr>
            <w:r w:rsidRPr="00DF6DD6">
              <w:rPr>
                <w:sz w:val="16"/>
                <w:szCs w:val="16"/>
                <w:lang w:val="sv-SE" w:eastAsia="ja-JP"/>
              </w:rPr>
              <w:t>E-UTRA Band 1, 2, 4, 5, 6, 7, 10, 12, 13, 14, 17, 23, 24, 26, 27, 28, 29, 32, 38, 40, 44, 46, 65, 66, 67, 68, 70, 71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DL_low</w:t>
            </w:r>
            <w:proofErr w:type="spellEnd"/>
            <w:r w:rsidRPr="00DF6DD6">
              <w:rPr>
                <w:sz w:val="16"/>
                <w:szCs w:val="16"/>
              </w:rPr>
              <w:t xml:space="preserve"> </w:t>
            </w:r>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rPr>
              <w:t>F</w:t>
            </w:r>
            <w:r w:rsidRPr="00DF6DD6">
              <w:rPr>
                <w:sz w:val="16"/>
                <w:szCs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rPr>
              <w:t>1</w:t>
            </w:r>
          </w:p>
        </w:tc>
        <w:tc>
          <w:tcPr>
            <w:tcW w:w="2346" w:type="dxa"/>
            <w:tcBorders>
              <w:top w:val="single" w:sz="4" w:space="0" w:color="auto"/>
              <w:left w:val="nil"/>
              <w:bottom w:val="single" w:sz="4" w:space="0" w:color="auto"/>
              <w:right w:val="single" w:sz="4" w:space="0" w:color="auto"/>
            </w:tcBorders>
            <w:noWrap/>
          </w:tcPr>
          <w:p w:rsidR="008939AF" w:rsidRPr="00DF6DD6" w:rsidRDefault="008939AF" w:rsidP="008939AF">
            <w:pPr>
              <w:pStyle w:val="TAC"/>
              <w:keepNext w:val="0"/>
              <w:rPr>
                <w:sz w:val="16"/>
                <w:lang w:eastAsia="ja-JP"/>
              </w:rPr>
            </w:pPr>
            <w:r w:rsidRPr="00DF6DD6">
              <w:rPr>
                <w:sz w:val="16"/>
                <w:szCs w:val="16"/>
              </w:rPr>
              <w:t>2</w:t>
            </w:r>
          </w:p>
        </w:tc>
      </w:tr>
      <w:tr w:rsidR="008939AF" w:rsidRPr="00DF6DD6" w:rsidTr="00314408">
        <w:trPr>
          <w:trHeight w:val="188"/>
          <w:jc w:val="center"/>
        </w:trPr>
        <w:tc>
          <w:tcPr>
            <w:tcW w:w="1937" w:type="dxa"/>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DC_42_n77</w:t>
            </w:r>
          </w:p>
        </w:tc>
        <w:tc>
          <w:tcPr>
            <w:tcW w:w="9007" w:type="dxa"/>
            <w:gridSpan w:val="7"/>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sz w:val="16"/>
                <w:szCs w:val="16"/>
                <w:lang w:eastAsia="ja-JP"/>
              </w:rPr>
            </w:pPr>
            <w:r w:rsidRPr="00DF6DD6">
              <w:rPr>
                <w:sz w:val="16"/>
                <w:szCs w:val="16"/>
                <w:lang w:val="sv-SE" w:eastAsia="ja-JP"/>
              </w:rPr>
              <w:t>N/A</w:t>
            </w:r>
          </w:p>
        </w:tc>
      </w:tr>
      <w:tr w:rsidR="008939AF" w:rsidRPr="00DF6DD6" w:rsidTr="00314408">
        <w:trPr>
          <w:trHeight w:val="188"/>
          <w:jc w:val="center"/>
        </w:trPr>
        <w:tc>
          <w:tcPr>
            <w:tcW w:w="1937" w:type="dxa"/>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DC_42_n78</w:t>
            </w:r>
          </w:p>
        </w:tc>
        <w:tc>
          <w:tcPr>
            <w:tcW w:w="9007" w:type="dxa"/>
            <w:gridSpan w:val="7"/>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sz w:val="16"/>
                <w:szCs w:val="16"/>
                <w:lang w:eastAsia="ja-JP"/>
              </w:rPr>
            </w:pPr>
            <w:r w:rsidRPr="00DF6DD6">
              <w:rPr>
                <w:sz w:val="16"/>
                <w:szCs w:val="16"/>
                <w:lang w:val="sv-SE" w:eastAsia="ja-JP"/>
              </w:rPr>
              <w:t>N/A</w:t>
            </w:r>
          </w:p>
        </w:tc>
      </w:tr>
      <w:tr w:rsidR="008939AF" w:rsidRPr="00DF6DD6" w:rsidTr="00314408">
        <w:trPr>
          <w:trHeight w:val="188"/>
          <w:jc w:val="center"/>
        </w:trPr>
        <w:tc>
          <w:tcPr>
            <w:tcW w:w="1937" w:type="dxa"/>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DC_42_n79</w:t>
            </w:r>
          </w:p>
        </w:tc>
        <w:tc>
          <w:tcPr>
            <w:tcW w:w="9007" w:type="dxa"/>
            <w:gridSpan w:val="7"/>
            <w:tcBorders>
              <w:top w:val="single" w:sz="4" w:space="0" w:color="auto"/>
              <w:left w:val="nil"/>
              <w:bottom w:val="single" w:sz="4" w:space="0" w:color="auto"/>
              <w:right w:val="single" w:sz="4" w:space="0" w:color="auto"/>
            </w:tcBorders>
            <w:vAlign w:val="bottom"/>
          </w:tcPr>
          <w:p w:rsidR="008939AF" w:rsidRPr="00DF6DD6" w:rsidRDefault="008939AF" w:rsidP="008939AF">
            <w:pPr>
              <w:pStyle w:val="TAC"/>
              <w:keepNext w:val="0"/>
              <w:rPr>
                <w:sz w:val="16"/>
                <w:szCs w:val="16"/>
                <w:lang w:eastAsia="ja-JP"/>
              </w:rPr>
            </w:pPr>
            <w:r w:rsidRPr="00DF6DD6">
              <w:rPr>
                <w:sz w:val="16"/>
                <w:szCs w:val="16"/>
                <w:lang w:val="sv-SE" w:eastAsia="ja-JP"/>
              </w:rPr>
              <w:t>N/A</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DC_66_n5</w:t>
            </w: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rPr>
                <w:sz w:val="16"/>
                <w:szCs w:val="16"/>
                <w:lang w:eastAsia="ja-JP"/>
              </w:rPr>
            </w:pPr>
            <w:r w:rsidRPr="00DF6DD6">
              <w:rPr>
                <w:sz w:val="16"/>
                <w:szCs w:val="16"/>
                <w:lang w:val="sv-SE" w:eastAsia="ja-JP"/>
              </w:rPr>
              <w:t>E-UTRA Band 1, 2, 3, 4, 5, 6, 7, 8, 10, 12, 13, 14, 17, 24, 25, 26, 28, 29, 30, 34, 38, 40, 43, 45, 50, 51, 65, 66, 70, 71, 85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szCs w:val="16"/>
                <w:lang w:val="en-US"/>
              </w:rPr>
              <w:t>F</w:t>
            </w:r>
            <w:r w:rsidRPr="00DF6DD6">
              <w:rPr>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szCs w:val="16"/>
                <w:lang w:val="en-US"/>
              </w:rPr>
              <w:t>F</w:t>
            </w:r>
            <w:r w:rsidRPr="00DF6DD6">
              <w:rPr>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bottom"/>
          </w:tcPr>
          <w:p w:rsidR="008939AF" w:rsidRPr="00DF6DD6" w:rsidRDefault="008939AF" w:rsidP="008939AF">
            <w:pPr>
              <w:pStyle w:val="TAL"/>
              <w:rPr>
                <w:sz w:val="16"/>
                <w:szCs w:val="16"/>
                <w:lang w:eastAsia="ja-JP"/>
              </w:rPr>
            </w:pPr>
            <w:r w:rsidRPr="00DF6DD6">
              <w:rPr>
                <w:sz w:val="16"/>
                <w:szCs w:val="16"/>
                <w:lang w:val="sv-SE" w:eastAsia="ja-JP"/>
              </w:rPr>
              <w:t>E-UTRA Band 41, 42, 48, 52</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szCs w:val="16"/>
                <w:lang w:val="en-US"/>
              </w:rPr>
              <w:t>F</w:t>
            </w:r>
            <w:r w:rsidRPr="00DF6DD6">
              <w:rPr>
                <w:sz w:val="16"/>
                <w:szCs w:val="16"/>
                <w:vertAlign w:val="subscript"/>
                <w:lang w:val="en-US"/>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szCs w:val="16"/>
                <w:lang w:val="en-US"/>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szCs w:val="16"/>
                <w:lang w:val="en-US"/>
              </w:rPr>
              <w:t>F</w:t>
            </w:r>
            <w:r w:rsidRPr="00DF6DD6">
              <w:rPr>
                <w:sz w:val="16"/>
                <w:szCs w:val="16"/>
                <w:vertAlign w:val="subscript"/>
                <w:lang w:val="en-US"/>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szCs w:val="16"/>
                <w:lang w:val="en-US"/>
              </w:rPr>
              <w:t>2</w:t>
            </w:r>
          </w:p>
        </w:tc>
      </w:tr>
      <w:tr w:rsidR="008939AF" w:rsidRPr="00DF6DD6" w:rsidTr="00314408">
        <w:trPr>
          <w:trHeight w:val="188"/>
          <w:jc w:val="center"/>
        </w:trPr>
        <w:tc>
          <w:tcPr>
            <w:tcW w:w="1937" w:type="dxa"/>
            <w:vMerge w:val="restart"/>
            <w:tcBorders>
              <w:top w:val="single" w:sz="4" w:space="0" w:color="auto"/>
              <w:left w:val="single" w:sz="4" w:space="0" w:color="auto"/>
              <w:right w:val="single" w:sz="4" w:space="0" w:color="auto"/>
            </w:tcBorders>
          </w:tcPr>
          <w:p w:rsidR="008939AF" w:rsidRPr="00DF6DD6" w:rsidRDefault="008939AF" w:rsidP="008939AF">
            <w:pPr>
              <w:pStyle w:val="TAC"/>
              <w:keepNext w:val="0"/>
              <w:rPr>
                <w:lang w:eastAsia="ja-JP"/>
              </w:rPr>
            </w:pPr>
            <w:r w:rsidRPr="00DF6DD6">
              <w:rPr>
                <w:lang w:eastAsia="ja-JP"/>
              </w:rPr>
              <w:t>DC</w:t>
            </w:r>
            <w:r w:rsidRPr="00DF6DD6">
              <w:t>_</w:t>
            </w:r>
            <w:r w:rsidRPr="00DF6DD6">
              <w:rPr>
                <w:lang w:val="sv-SE" w:eastAsia="ja-JP"/>
              </w:rPr>
              <w:t>66_n71</w:t>
            </w: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rPr>
                <w:sz w:val="16"/>
                <w:szCs w:val="16"/>
                <w:lang w:eastAsia="ja-JP"/>
              </w:rPr>
            </w:pPr>
            <w:r w:rsidRPr="00DF6DD6">
              <w:rPr>
                <w:sz w:val="16"/>
                <w:szCs w:val="16"/>
                <w:lang w:eastAsia="ko-KR"/>
              </w:rPr>
              <w:t>E-UTRA Band 4, 5, 7,10, 13, 14, 17, 22, 24, 26, 27, 29, 30, 43</w:t>
            </w:r>
            <w:r w:rsidRPr="00DF6DD6">
              <w:rPr>
                <w:sz w:val="16"/>
                <w:szCs w:val="16"/>
                <w:lang w:eastAsia="ja-JP"/>
              </w:rPr>
              <w:t>,</w:t>
            </w:r>
            <w:r w:rsidRPr="00DF6DD6">
              <w:rPr>
                <w:strike/>
                <w:sz w:val="16"/>
                <w:szCs w:val="16"/>
                <w:lang w:eastAsia="ja-JP"/>
              </w:rPr>
              <w:t xml:space="preserve"> </w:t>
            </w:r>
            <w:r w:rsidRPr="00DF6DD6">
              <w:rPr>
                <w:sz w:val="16"/>
                <w:szCs w:val="16"/>
                <w:lang w:eastAsia="ja-JP"/>
              </w:rPr>
              <w:t>50, 51, 66, 74</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937" w:type="dxa"/>
            <w:vMerge/>
            <w:tcBorders>
              <w:left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rPr>
                <w:sz w:val="16"/>
                <w:szCs w:val="16"/>
                <w:lang w:eastAsia="ja-JP"/>
              </w:rPr>
            </w:pPr>
            <w:r w:rsidRPr="00DF6DD6">
              <w:rPr>
                <w:sz w:val="16"/>
                <w:szCs w:val="16"/>
                <w:lang w:eastAsia="ja-JP"/>
              </w:rPr>
              <w:t>E-UTRA Band</w:t>
            </w:r>
            <w:r w:rsidRPr="00DF6DD6">
              <w:rPr>
                <w:sz w:val="16"/>
                <w:szCs w:val="16"/>
                <w:lang w:eastAsia="ko-KR"/>
              </w:rPr>
              <w:t xml:space="preserve"> 2, 25, 41, 42, 48, </w:t>
            </w:r>
            <w:r w:rsidRPr="00DF6DD6">
              <w:rPr>
                <w:sz w:val="16"/>
                <w:szCs w:val="16"/>
                <w:lang w:eastAsia="ja-JP"/>
              </w:rPr>
              <w:t>70</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2</w:t>
            </w:r>
          </w:p>
        </w:tc>
      </w:tr>
      <w:tr w:rsidR="008939AF" w:rsidRPr="00DF6DD6" w:rsidTr="00314408">
        <w:trPr>
          <w:trHeight w:val="188"/>
          <w:jc w:val="center"/>
        </w:trPr>
        <w:tc>
          <w:tcPr>
            <w:tcW w:w="1937" w:type="dxa"/>
            <w:vMerge/>
            <w:tcBorders>
              <w:left w:val="single" w:sz="4" w:space="0" w:color="auto"/>
              <w:bottom w:val="single" w:sz="4" w:space="0" w:color="auto"/>
              <w:right w:val="single" w:sz="4" w:space="0" w:color="auto"/>
            </w:tcBorders>
            <w:vAlign w:val="center"/>
          </w:tcPr>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rPr>
                <w:sz w:val="16"/>
                <w:szCs w:val="16"/>
                <w:lang w:eastAsia="ja-JP"/>
              </w:rPr>
            </w:pPr>
            <w:r w:rsidRPr="00DF6DD6">
              <w:rPr>
                <w:sz w:val="16"/>
                <w:szCs w:val="16"/>
                <w:lang w:eastAsia="ja-JP"/>
              </w:rPr>
              <w:t>E-UTRA Band</w:t>
            </w:r>
            <w:r w:rsidRPr="00DF6DD6">
              <w:rPr>
                <w:sz w:val="16"/>
                <w:szCs w:val="16"/>
                <w:lang w:eastAsia="ko-KR"/>
              </w:rPr>
              <w:t xml:space="preserve"> 71</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lang w:eastAsia="ja-JP"/>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r w:rsidRPr="00DF6DD6">
              <w:rPr>
                <w:sz w:val="16"/>
                <w:lang w:eastAsia="ja-JP"/>
              </w:rPr>
              <w:t>5</w:t>
            </w:r>
          </w:p>
        </w:tc>
      </w:tr>
      <w:tr w:rsidR="008939AF" w:rsidRPr="00DF6DD6" w:rsidTr="00314408">
        <w:trPr>
          <w:trHeight w:val="188"/>
          <w:jc w:val="center"/>
        </w:trPr>
        <w:tc>
          <w:tcPr>
            <w:tcW w:w="1937" w:type="dxa"/>
            <w:tcBorders>
              <w:top w:val="single" w:sz="4" w:space="0" w:color="auto"/>
              <w:left w:val="single" w:sz="4" w:space="0" w:color="auto"/>
              <w:right w:val="single" w:sz="4" w:space="0" w:color="auto"/>
            </w:tcBorders>
            <w:vAlign w:val="center"/>
          </w:tcPr>
          <w:p w:rsidR="008939AF" w:rsidRPr="00DF6DD6" w:rsidRDefault="008939AF" w:rsidP="008939AF">
            <w:pPr>
              <w:pStyle w:val="TAC"/>
              <w:keepNext w:val="0"/>
              <w:rPr>
                <w:lang w:eastAsia="ja-JP"/>
              </w:rPr>
            </w:pPr>
            <w:r w:rsidRPr="00DF6DD6">
              <w:rPr>
                <w:lang w:eastAsia="ja-JP"/>
              </w:rPr>
              <w:t>DC_66_n78,</w:t>
            </w:r>
          </w:p>
          <w:p w:rsidR="008939AF" w:rsidRPr="00DF6DD6" w:rsidRDefault="008939AF" w:rsidP="008939AF">
            <w:pPr>
              <w:pStyle w:val="TAC"/>
              <w:keepNext w:val="0"/>
              <w:rPr>
                <w:lang w:eastAsia="ja-JP"/>
              </w:rPr>
            </w:pPr>
            <w:r w:rsidRPr="00DF6DD6">
              <w:rPr>
                <w:lang w:eastAsia="ja-JP"/>
              </w:rPr>
              <w:t>DC_66_n86_ULSUP-TDM_n78,</w:t>
            </w:r>
          </w:p>
          <w:p w:rsidR="008939AF" w:rsidRPr="00DF6DD6" w:rsidRDefault="008939AF" w:rsidP="008939AF">
            <w:pPr>
              <w:pStyle w:val="TAC"/>
              <w:keepNext w:val="0"/>
              <w:rPr>
                <w:lang w:eastAsia="ja-JP"/>
              </w:rPr>
            </w:pPr>
          </w:p>
        </w:tc>
        <w:tc>
          <w:tcPr>
            <w:tcW w:w="2624"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L"/>
              <w:rPr>
                <w:sz w:val="16"/>
                <w:szCs w:val="16"/>
                <w:lang w:eastAsia="ja-JP"/>
              </w:rPr>
            </w:pPr>
            <w:r w:rsidRPr="00DF6DD6">
              <w:rPr>
                <w:sz w:val="16"/>
                <w:szCs w:val="16"/>
                <w:lang w:eastAsia="ko-KR"/>
              </w:rPr>
              <w:t xml:space="preserve">E-UTRA Band </w:t>
            </w:r>
            <w:r w:rsidRPr="00DF6DD6">
              <w:rPr>
                <w:sz w:val="16"/>
                <w:szCs w:val="16"/>
                <w:lang w:eastAsia="ja-JP"/>
              </w:rPr>
              <w:t>1, 3, 5, 7, 8, 20, 26, 28, 34, 39, 40, 41, 65</w:t>
            </w:r>
          </w:p>
        </w:tc>
        <w:tc>
          <w:tcPr>
            <w:tcW w:w="909"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DL_low</w:t>
            </w:r>
            <w:proofErr w:type="spellEnd"/>
          </w:p>
        </w:tc>
        <w:tc>
          <w:tcPr>
            <w:tcW w:w="306"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w:t>
            </w:r>
          </w:p>
        </w:tc>
        <w:tc>
          <w:tcPr>
            <w:tcW w:w="918"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proofErr w:type="spellStart"/>
            <w:r w:rsidRPr="00DF6DD6">
              <w:rPr>
                <w:sz w:val="16"/>
              </w:rPr>
              <w:t>F</w:t>
            </w:r>
            <w:r w:rsidRPr="00DF6DD6">
              <w:rPr>
                <w:sz w:val="16"/>
                <w:vertAlign w:val="subscript"/>
              </w:rPr>
              <w:t>DL_high</w:t>
            </w:r>
            <w:proofErr w:type="spellEnd"/>
          </w:p>
        </w:tc>
        <w:tc>
          <w:tcPr>
            <w:tcW w:w="1155" w:type="dxa"/>
            <w:tcBorders>
              <w:top w:val="single" w:sz="4" w:space="0" w:color="auto"/>
              <w:left w:val="nil"/>
              <w:bottom w:val="single" w:sz="4" w:space="0" w:color="auto"/>
              <w:right w:val="single" w:sz="4" w:space="0" w:color="auto"/>
            </w:tcBorders>
            <w:vAlign w:val="center"/>
          </w:tcPr>
          <w:p w:rsidR="008939AF" w:rsidRPr="00DF6DD6" w:rsidRDefault="008939AF" w:rsidP="008939AF">
            <w:pPr>
              <w:pStyle w:val="TAC"/>
              <w:keepNext w:val="0"/>
              <w:rPr>
                <w:sz w:val="16"/>
              </w:rPr>
            </w:pPr>
            <w:r w:rsidRPr="00DF6DD6">
              <w:rPr>
                <w:sz w:val="16"/>
              </w:rPr>
              <w:t>-50</w:t>
            </w:r>
          </w:p>
        </w:tc>
        <w:tc>
          <w:tcPr>
            <w:tcW w:w="749"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rPr>
            </w:pPr>
            <w:r w:rsidRPr="00DF6DD6">
              <w:rPr>
                <w:sz w:val="16"/>
              </w:rPr>
              <w:t>1</w:t>
            </w:r>
          </w:p>
        </w:tc>
        <w:tc>
          <w:tcPr>
            <w:tcW w:w="2346" w:type="dxa"/>
            <w:tcBorders>
              <w:top w:val="single" w:sz="4" w:space="0" w:color="auto"/>
              <w:left w:val="nil"/>
              <w:bottom w:val="single" w:sz="4" w:space="0" w:color="auto"/>
              <w:right w:val="single" w:sz="4" w:space="0" w:color="auto"/>
            </w:tcBorders>
            <w:noWrap/>
            <w:vAlign w:val="center"/>
          </w:tcPr>
          <w:p w:rsidR="008939AF" w:rsidRPr="00DF6DD6" w:rsidRDefault="008939AF" w:rsidP="008939AF">
            <w:pPr>
              <w:pStyle w:val="TAC"/>
              <w:keepNext w:val="0"/>
              <w:rPr>
                <w:sz w:val="16"/>
                <w:lang w:eastAsia="ja-JP"/>
              </w:rPr>
            </w:pPr>
          </w:p>
        </w:tc>
      </w:tr>
      <w:tr w:rsidR="008939AF" w:rsidRPr="00DF6DD6" w:rsidTr="00314408">
        <w:trPr>
          <w:trHeight w:val="188"/>
          <w:jc w:val="center"/>
        </w:trPr>
        <w:tc>
          <w:tcPr>
            <w:tcW w:w="10944" w:type="dxa"/>
            <w:gridSpan w:val="8"/>
            <w:tcBorders>
              <w:top w:val="single" w:sz="4" w:space="0" w:color="auto"/>
              <w:left w:val="single" w:sz="4" w:space="0" w:color="auto"/>
              <w:bottom w:val="single" w:sz="4" w:space="0" w:color="auto"/>
              <w:right w:val="single" w:sz="4" w:space="0" w:color="auto"/>
            </w:tcBorders>
            <w:vAlign w:val="center"/>
          </w:tcPr>
          <w:p w:rsidR="008939AF" w:rsidRPr="00AD461B" w:rsidRDefault="008939AF" w:rsidP="008939AF">
            <w:pPr>
              <w:pStyle w:val="Default"/>
              <w:jc w:val="both"/>
              <w:rPr>
                <w:rFonts w:ascii="Arial" w:hAnsi="Arial" w:cs="Arial"/>
                <w:color w:val="auto"/>
                <w:sz w:val="18"/>
                <w:szCs w:val="18"/>
              </w:rPr>
            </w:pPr>
            <w:r w:rsidRPr="00AD461B">
              <w:rPr>
                <w:rFonts w:ascii="Arial" w:hAnsi="Arial" w:cs="Arial"/>
                <w:color w:val="auto"/>
                <w:sz w:val="18"/>
                <w:szCs w:val="18"/>
              </w:rPr>
              <w:t>NOTE 1:</w:t>
            </w:r>
            <w:r w:rsidRPr="00AD461B">
              <w:rPr>
                <w:rFonts w:ascii="Arial" w:hAnsi="Arial" w:cs="Arial"/>
                <w:color w:val="auto"/>
              </w:rPr>
              <w:tab/>
            </w:r>
            <w:proofErr w:type="spellStart"/>
            <w:r w:rsidRPr="00AD461B">
              <w:rPr>
                <w:rFonts w:ascii="Arial" w:hAnsi="Arial" w:cs="Arial"/>
                <w:color w:val="auto"/>
                <w:sz w:val="18"/>
                <w:szCs w:val="18"/>
              </w:rPr>
              <w:t>F</w:t>
            </w:r>
            <w:r w:rsidRPr="00AD461B">
              <w:rPr>
                <w:rFonts w:ascii="Arial" w:hAnsi="Arial" w:cs="Arial"/>
                <w:color w:val="auto"/>
                <w:sz w:val="18"/>
                <w:szCs w:val="18"/>
                <w:vertAlign w:val="subscript"/>
              </w:rPr>
              <w:t>DL_low</w:t>
            </w:r>
            <w:proofErr w:type="spellEnd"/>
            <w:r w:rsidRPr="00AD461B">
              <w:rPr>
                <w:rFonts w:ascii="Arial" w:hAnsi="Arial" w:cs="Arial"/>
                <w:color w:val="auto"/>
                <w:sz w:val="18"/>
                <w:szCs w:val="18"/>
              </w:rPr>
              <w:t xml:space="preserve"> and </w:t>
            </w:r>
            <w:proofErr w:type="spellStart"/>
            <w:r w:rsidRPr="00AD461B">
              <w:rPr>
                <w:rFonts w:ascii="Arial" w:hAnsi="Arial" w:cs="Arial"/>
                <w:color w:val="auto"/>
                <w:sz w:val="18"/>
                <w:szCs w:val="18"/>
              </w:rPr>
              <w:t>F</w:t>
            </w:r>
            <w:r w:rsidRPr="00AD461B">
              <w:rPr>
                <w:rFonts w:ascii="Arial" w:hAnsi="Arial" w:cs="Arial"/>
                <w:color w:val="auto"/>
                <w:sz w:val="18"/>
                <w:szCs w:val="18"/>
                <w:vertAlign w:val="subscript"/>
              </w:rPr>
              <w:t>DL_high</w:t>
            </w:r>
            <w:proofErr w:type="spellEnd"/>
            <w:r w:rsidRPr="00AD461B">
              <w:rPr>
                <w:rFonts w:ascii="Arial" w:hAnsi="Arial" w:cs="Arial"/>
                <w:color w:val="auto"/>
                <w:sz w:val="18"/>
                <w:szCs w:val="18"/>
              </w:rPr>
              <w:t xml:space="preserve"> refer to each E-UTRA frequency band specified in Table 5.5-1 in TS 36.101 [4].</w:t>
            </w:r>
          </w:p>
          <w:p w:rsidR="008939AF" w:rsidRPr="00AD461B" w:rsidRDefault="008939AF" w:rsidP="008939AF">
            <w:pPr>
              <w:keepLines/>
              <w:spacing w:after="0"/>
              <w:ind w:left="851" w:hanging="851"/>
              <w:rPr>
                <w:rFonts w:ascii="Arial" w:hAnsi="Arial" w:cs="Arial"/>
                <w:sz w:val="18"/>
                <w:szCs w:val="18"/>
              </w:rPr>
            </w:pPr>
            <w:r w:rsidRPr="00AD461B">
              <w:rPr>
                <w:rFonts w:ascii="Arial" w:hAnsi="Arial" w:cs="Arial"/>
                <w:sz w:val="18"/>
                <w:szCs w:val="18"/>
              </w:rPr>
              <w:t>NOTE</w:t>
            </w:r>
            <w:r w:rsidRPr="00AD461B">
              <w:rPr>
                <w:rFonts w:ascii="Arial" w:eastAsia="Batang" w:hAnsi="Arial" w:cs="Arial"/>
                <w:sz w:val="18"/>
                <w:szCs w:val="18"/>
                <w:lang w:eastAsia="ko-KR"/>
              </w:rPr>
              <w:t xml:space="preserve"> </w:t>
            </w:r>
            <w:r w:rsidRPr="00AD461B">
              <w:rPr>
                <w:rFonts w:ascii="Arial" w:hAnsi="Arial" w:cs="Arial"/>
                <w:sz w:val="18"/>
                <w:szCs w:val="18"/>
                <w:lang w:eastAsia="ja-JP"/>
              </w:rPr>
              <w:t>2</w:t>
            </w:r>
            <w:r w:rsidRPr="00AD461B">
              <w:rPr>
                <w:rFonts w:ascii="Arial" w:hAnsi="Arial" w:cs="Arial"/>
                <w:sz w:val="18"/>
                <w:szCs w:val="18"/>
              </w:rPr>
              <w:t>:</w:t>
            </w:r>
            <w:r w:rsidRPr="00AD461B">
              <w:rPr>
                <w:rFonts w:ascii="Arial" w:hAnsi="Arial" w:cs="Arial"/>
                <w:sz w:val="18"/>
                <w:szCs w:val="18"/>
              </w:rPr>
              <w:tab/>
              <w:t>As exceptions, measurements with a level up to the applicable requirements defined in Table 6.6.3.1-2 are permitted for each assigned E-UTRA carrier used in the measurement due to 2</w:t>
            </w:r>
            <w:r w:rsidRPr="00AD461B">
              <w:rPr>
                <w:rFonts w:ascii="Arial" w:hAnsi="Arial" w:cs="Arial"/>
                <w:sz w:val="18"/>
                <w:szCs w:val="18"/>
                <w:vertAlign w:val="superscript"/>
              </w:rPr>
              <w:t>nd</w:t>
            </w:r>
            <w:r w:rsidRPr="00AD461B">
              <w:rPr>
                <w:rFonts w:ascii="Arial" w:hAnsi="Arial" w:cs="Arial"/>
                <w:sz w:val="18"/>
                <w:szCs w:val="18"/>
              </w:rPr>
              <w:t>, 3</w:t>
            </w:r>
            <w:r w:rsidRPr="00AD461B">
              <w:rPr>
                <w:rFonts w:ascii="Arial" w:hAnsi="Arial" w:cs="Arial"/>
                <w:sz w:val="18"/>
                <w:szCs w:val="18"/>
                <w:vertAlign w:val="superscript"/>
              </w:rPr>
              <w:t>rd</w:t>
            </w:r>
            <w:r w:rsidRPr="00AD461B">
              <w:rPr>
                <w:rFonts w:ascii="Arial" w:hAnsi="Arial" w:cs="Arial"/>
                <w:sz w:val="18"/>
                <w:szCs w:val="18"/>
              </w:rPr>
              <w:t>, 4</w:t>
            </w:r>
            <w:r w:rsidRPr="00AD461B">
              <w:rPr>
                <w:rFonts w:ascii="Arial" w:hAnsi="Arial" w:cs="Arial"/>
                <w:sz w:val="18"/>
                <w:szCs w:val="18"/>
                <w:vertAlign w:val="superscript"/>
              </w:rPr>
              <w:t>th</w:t>
            </w:r>
            <w:r w:rsidRPr="00AD461B">
              <w:rPr>
                <w:rFonts w:ascii="Arial" w:hAnsi="Arial" w:cs="Arial"/>
                <w:sz w:val="18"/>
                <w:szCs w:val="18"/>
              </w:rPr>
              <w:t xml:space="preserve"> or 5</w:t>
            </w:r>
            <w:r w:rsidRPr="00AD461B">
              <w:rPr>
                <w:rFonts w:ascii="Arial" w:hAnsi="Arial" w:cs="Arial"/>
                <w:sz w:val="18"/>
                <w:szCs w:val="18"/>
                <w:vertAlign w:val="superscript"/>
              </w:rPr>
              <w:t>th</w:t>
            </w:r>
            <w:r w:rsidRPr="00AD461B">
              <w:rPr>
                <w:rFonts w:ascii="Arial" w:hAnsi="Arial" w:cs="Arial"/>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w:t>
            </w:r>
            <w:r w:rsidRPr="00AD461B">
              <w:rPr>
                <w:rFonts w:ascii="Arial" w:hAnsi="Arial" w:cs="Arial"/>
                <w:sz w:val="18"/>
                <w:szCs w:val="18"/>
                <w:vertAlign w:val="subscript"/>
              </w:rPr>
              <w:t>CRB</w:t>
            </w:r>
            <w:r w:rsidRPr="00AD461B">
              <w:rPr>
                <w:rFonts w:ascii="Arial" w:hAnsi="Arial" w:cs="Arial"/>
                <w:sz w:val="18"/>
                <w:szCs w:val="18"/>
              </w:rPr>
              <w:t xml:space="preserve"> x 180 kHz), where N is 2, 3, 4, 5 for the 2</w:t>
            </w:r>
            <w:r w:rsidRPr="00AD461B">
              <w:rPr>
                <w:rFonts w:ascii="Arial" w:hAnsi="Arial" w:cs="Arial"/>
                <w:sz w:val="18"/>
                <w:szCs w:val="18"/>
                <w:vertAlign w:val="superscript"/>
              </w:rPr>
              <w:t>nd</w:t>
            </w:r>
            <w:r w:rsidRPr="00AD461B">
              <w:rPr>
                <w:rFonts w:ascii="Arial" w:hAnsi="Arial" w:cs="Arial"/>
                <w:sz w:val="18"/>
                <w:szCs w:val="18"/>
              </w:rPr>
              <w:t>, 3</w:t>
            </w:r>
            <w:r w:rsidRPr="00AD461B">
              <w:rPr>
                <w:rFonts w:ascii="Arial" w:hAnsi="Arial" w:cs="Arial"/>
                <w:sz w:val="18"/>
                <w:szCs w:val="18"/>
                <w:vertAlign w:val="superscript"/>
              </w:rPr>
              <w:t>rd</w:t>
            </w:r>
            <w:r w:rsidRPr="00AD461B">
              <w:rPr>
                <w:rFonts w:ascii="Arial" w:hAnsi="Arial" w:cs="Arial"/>
                <w:sz w:val="18"/>
                <w:szCs w:val="18"/>
              </w:rPr>
              <w:t>, 4</w:t>
            </w:r>
            <w:r w:rsidRPr="00AD461B">
              <w:rPr>
                <w:rFonts w:ascii="Arial" w:hAnsi="Arial" w:cs="Arial"/>
                <w:sz w:val="18"/>
                <w:szCs w:val="18"/>
                <w:vertAlign w:val="superscript"/>
              </w:rPr>
              <w:t>th</w:t>
            </w:r>
            <w:r w:rsidRPr="00AD461B">
              <w:rPr>
                <w:rFonts w:ascii="Arial" w:hAnsi="Arial" w:cs="Arial"/>
                <w:sz w:val="18"/>
                <w:szCs w:val="18"/>
              </w:rPr>
              <w:t xml:space="preserve"> or 5</w:t>
            </w:r>
            <w:r w:rsidRPr="00AD461B">
              <w:rPr>
                <w:rFonts w:ascii="Arial" w:hAnsi="Arial" w:cs="Arial"/>
                <w:sz w:val="18"/>
                <w:szCs w:val="18"/>
                <w:vertAlign w:val="superscript"/>
              </w:rPr>
              <w:t>th</w:t>
            </w:r>
            <w:r w:rsidRPr="00AD461B">
              <w:rPr>
                <w:rFonts w:ascii="Arial" w:hAnsi="Arial" w:cs="Arial"/>
                <w:sz w:val="18"/>
                <w:szCs w:val="18"/>
              </w:rPr>
              <w:t xml:space="preserve"> harmonic respectively. The exception is allowed if the measurement bandwidth (MBW) totally or partially overlaps the overall exception interval.</w:t>
            </w:r>
          </w:p>
          <w:p w:rsidR="008939AF" w:rsidRPr="00AD461B" w:rsidRDefault="008939AF" w:rsidP="008939AF">
            <w:pPr>
              <w:keepLines/>
              <w:widowControl w:val="0"/>
              <w:spacing w:after="0"/>
              <w:jc w:val="both"/>
              <w:rPr>
                <w:rFonts w:ascii="Arial" w:eastAsia="Batang" w:hAnsi="Arial" w:cs="Arial"/>
                <w:sz w:val="18"/>
                <w:szCs w:val="18"/>
                <w:lang w:eastAsia="ko-KR"/>
              </w:rPr>
            </w:pPr>
            <w:r w:rsidRPr="00AD461B">
              <w:rPr>
                <w:rFonts w:ascii="Arial" w:hAnsi="Arial" w:cs="Arial"/>
                <w:kern w:val="2"/>
                <w:sz w:val="18"/>
                <w:szCs w:val="18"/>
                <w:lang w:val="en-US"/>
              </w:rPr>
              <w:t xml:space="preserve">NOTE </w:t>
            </w:r>
            <w:r w:rsidRPr="00AD461B">
              <w:rPr>
                <w:rFonts w:ascii="Arial" w:eastAsia="Batang" w:hAnsi="Arial" w:cs="Arial"/>
                <w:kern w:val="2"/>
                <w:sz w:val="18"/>
                <w:szCs w:val="18"/>
                <w:lang w:val="en-US" w:eastAsia="ko-KR"/>
              </w:rPr>
              <w:t>3</w:t>
            </w:r>
            <w:r w:rsidRPr="00AD461B">
              <w:rPr>
                <w:rFonts w:ascii="Arial" w:hAnsi="Arial" w:cs="Arial"/>
                <w:sz w:val="18"/>
                <w:szCs w:val="18"/>
                <w:lang w:eastAsia="ja-JP"/>
              </w:rPr>
              <w:t>:</w:t>
            </w:r>
            <w:r w:rsidRPr="00AD461B">
              <w:rPr>
                <w:rFonts w:ascii="Arial" w:hAnsi="Arial" w:cs="Arial"/>
                <w:sz w:val="18"/>
                <w:szCs w:val="18"/>
                <w:lang w:eastAsia="ja-JP"/>
              </w:rPr>
              <w:tab/>
              <w:t>Applicable when co-existence with PHS system operating in 1884.5 - 1915.7 MHz</w:t>
            </w:r>
          </w:p>
          <w:p w:rsidR="008939AF" w:rsidRPr="00AD461B" w:rsidRDefault="008939AF" w:rsidP="008939AF">
            <w:pPr>
              <w:keepLines/>
              <w:spacing w:after="0"/>
              <w:ind w:left="851" w:hanging="851"/>
              <w:rPr>
                <w:rFonts w:ascii="Arial" w:hAnsi="Arial" w:cs="Arial"/>
                <w:sz w:val="18"/>
                <w:szCs w:val="18"/>
                <w:lang w:eastAsia="ja-JP"/>
              </w:rPr>
            </w:pPr>
            <w:r w:rsidRPr="00AD461B">
              <w:rPr>
                <w:rFonts w:ascii="Arial" w:hAnsi="Arial" w:cs="Arial"/>
                <w:sz w:val="18"/>
                <w:szCs w:val="18"/>
                <w:lang w:eastAsia="ja-JP"/>
              </w:rPr>
              <w:t xml:space="preserve">NOTE </w:t>
            </w:r>
            <w:r w:rsidRPr="00AD461B">
              <w:rPr>
                <w:rFonts w:ascii="Arial" w:eastAsia="Batang" w:hAnsi="Arial" w:cs="Arial"/>
                <w:sz w:val="18"/>
                <w:szCs w:val="18"/>
                <w:lang w:eastAsia="ko-KR"/>
              </w:rPr>
              <w:t>4</w:t>
            </w:r>
            <w:r w:rsidRPr="00AD461B">
              <w:rPr>
                <w:rFonts w:ascii="Arial" w:hAnsi="Arial" w:cs="Arial"/>
                <w:sz w:val="18"/>
                <w:szCs w:val="18"/>
                <w:lang w:eastAsia="ja-JP"/>
              </w:rPr>
              <w:t>:</w:t>
            </w:r>
            <w:r w:rsidRPr="00AD461B">
              <w:rPr>
                <w:rFonts w:ascii="Arial" w:hAnsi="Arial" w:cs="Arial"/>
                <w:sz w:val="18"/>
                <w:szCs w:val="18"/>
                <w:lang w:eastAsia="ja-JP"/>
              </w:rPr>
              <w:tab/>
              <w:t>Void</w:t>
            </w:r>
          </w:p>
          <w:p w:rsidR="008939AF" w:rsidRPr="00AD461B" w:rsidRDefault="008939AF" w:rsidP="008939AF">
            <w:pPr>
              <w:keepLines/>
              <w:spacing w:after="0"/>
              <w:ind w:left="851" w:hanging="851"/>
              <w:rPr>
                <w:rFonts w:ascii="Arial" w:hAnsi="Arial" w:cs="Arial"/>
                <w:sz w:val="18"/>
                <w:szCs w:val="18"/>
                <w:lang w:eastAsia="ko-KR"/>
              </w:rPr>
            </w:pPr>
            <w:r w:rsidRPr="00AD461B">
              <w:rPr>
                <w:rFonts w:ascii="Arial" w:hAnsi="Arial" w:cs="Arial"/>
                <w:sz w:val="18"/>
                <w:szCs w:val="18"/>
              </w:rPr>
              <w:t xml:space="preserve">NOTE </w:t>
            </w:r>
            <w:r w:rsidRPr="00AD461B">
              <w:rPr>
                <w:rFonts w:ascii="Arial" w:hAnsi="Arial" w:cs="Arial"/>
                <w:sz w:val="18"/>
                <w:szCs w:val="18"/>
                <w:lang w:eastAsia="ja-JP"/>
              </w:rPr>
              <w:t>5</w:t>
            </w:r>
            <w:r w:rsidRPr="00AD461B">
              <w:rPr>
                <w:rFonts w:ascii="Arial" w:hAnsi="Arial" w:cs="Arial"/>
                <w:sz w:val="18"/>
                <w:szCs w:val="18"/>
              </w:rPr>
              <w:t>:</w:t>
            </w:r>
            <w:r w:rsidRPr="00AD461B">
              <w:rPr>
                <w:rFonts w:ascii="Arial" w:hAnsi="Arial" w:cs="Arial"/>
                <w:sz w:val="18"/>
                <w:szCs w:val="18"/>
              </w:rPr>
              <w:tab/>
              <w:t>These requirements also apply for the frequency ranges that are less than F</w:t>
            </w:r>
            <w:r w:rsidRPr="00AD461B">
              <w:rPr>
                <w:rFonts w:ascii="Arial" w:hAnsi="Arial" w:cs="Arial"/>
                <w:sz w:val="18"/>
                <w:szCs w:val="18"/>
                <w:vertAlign w:val="subscript"/>
              </w:rPr>
              <w:t>OOB</w:t>
            </w:r>
            <w:r w:rsidRPr="00AD461B">
              <w:rPr>
                <w:rFonts w:ascii="Arial" w:hAnsi="Arial" w:cs="Arial"/>
                <w:sz w:val="18"/>
                <w:szCs w:val="18"/>
              </w:rPr>
              <w:t xml:space="preserve"> (MHz) in Table 6.6.3.1-1 and Table 6.6.3.1A-1 from the edge of the channel bandwidth.</w:t>
            </w:r>
          </w:p>
          <w:p w:rsidR="008939AF" w:rsidRPr="00AD461B" w:rsidRDefault="008939AF" w:rsidP="008939AF">
            <w:pPr>
              <w:keepLines/>
              <w:spacing w:after="0"/>
              <w:ind w:left="851" w:hanging="851"/>
              <w:rPr>
                <w:rFonts w:ascii="Arial" w:hAnsi="Arial" w:cs="Arial"/>
                <w:sz w:val="18"/>
                <w:szCs w:val="18"/>
                <w:lang w:eastAsia="ko-KR"/>
              </w:rPr>
            </w:pPr>
            <w:r w:rsidRPr="00AD461B">
              <w:rPr>
                <w:rFonts w:ascii="Arial" w:hAnsi="Arial" w:cs="Arial"/>
                <w:sz w:val="18"/>
                <w:szCs w:val="18"/>
              </w:rPr>
              <w:t>NOTE 6:</w:t>
            </w:r>
            <w:r w:rsidRPr="00AD461B">
              <w:rPr>
                <w:rFonts w:ascii="Arial" w:hAnsi="Arial" w:cs="Arial"/>
              </w:rPr>
              <w:tab/>
            </w:r>
            <w:r w:rsidRPr="00AD461B">
              <w:rPr>
                <w:rFonts w:ascii="Arial" w:hAnsi="Arial" w:cs="Arial"/>
                <w:sz w:val="18"/>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rsidR="008939AF" w:rsidRPr="00AD461B" w:rsidRDefault="008939AF" w:rsidP="008939AF">
            <w:pPr>
              <w:pStyle w:val="TAN"/>
              <w:keepNext w:val="0"/>
              <w:rPr>
                <w:rFonts w:cs="Arial"/>
                <w:szCs w:val="18"/>
              </w:rPr>
            </w:pPr>
            <w:r w:rsidRPr="00AD461B">
              <w:rPr>
                <w:rFonts w:cs="Arial"/>
                <w:szCs w:val="18"/>
                <w:lang w:eastAsia="ko-KR"/>
              </w:rPr>
              <w:t>NOTE 7:</w:t>
            </w:r>
            <w:r w:rsidRPr="00AD461B">
              <w:rPr>
                <w:rFonts w:cs="Arial"/>
              </w:rPr>
              <w:tab/>
            </w:r>
            <w:r w:rsidRPr="00AD461B">
              <w:rPr>
                <w:rFonts w:cs="Arial"/>
                <w:szCs w:val="18"/>
              </w:rPr>
              <w:t>For these adjacent bands, the emission limit could imply risk of harmful interference to UE(s) operating in the protected operating band.</w:t>
            </w:r>
          </w:p>
          <w:p w:rsidR="008939AF" w:rsidRPr="00AD461B" w:rsidRDefault="008939AF" w:rsidP="008939AF">
            <w:pPr>
              <w:keepLines/>
              <w:spacing w:after="0"/>
              <w:ind w:left="851" w:hanging="851"/>
              <w:rPr>
                <w:rFonts w:ascii="Arial" w:hAnsi="Arial" w:cs="Arial"/>
                <w:sz w:val="18"/>
                <w:szCs w:val="18"/>
              </w:rPr>
            </w:pPr>
            <w:r w:rsidRPr="00AD461B">
              <w:rPr>
                <w:rFonts w:ascii="Arial" w:hAnsi="Arial" w:cs="Arial"/>
                <w:sz w:val="18"/>
                <w:szCs w:val="18"/>
              </w:rPr>
              <w:t>NOTE 8:</w:t>
            </w:r>
            <w:r w:rsidRPr="00AD461B">
              <w:rPr>
                <w:rFonts w:ascii="Arial" w:hAnsi="Arial" w:cs="Arial"/>
              </w:rPr>
              <w:tab/>
            </w:r>
            <w:r w:rsidRPr="00AD461B">
              <w:rPr>
                <w:rFonts w:ascii="Arial" w:hAnsi="Arial" w:cs="Arial"/>
                <w:sz w:val="18"/>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w:t>
            </w:r>
          </w:p>
          <w:p w:rsidR="008939AF" w:rsidRPr="00AD461B" w:rsidRDefault="008939AF" w:rsidP="008939AF">
            <w:pPr>
              <w:keepLines/>
              <w:spacing w:after="0"/>
              <w:ind w:left="851" w:hanging="851"/>
              <w:rPr>
                <w:rFonts w:ascii="Arial" w:hAnsi="Arial" w:cs="Arial"/>
                <w:sz w:val="18"/>
                <w:szCs w:val="18"/>
              </w:rPr>
            </w:pPr>
            <w:r w:rsidRPr="00AD461B">
              <w:rPr>
                <w:rFonts w:ascii="Arial" w:hAnsi="Arial" w:cs="Arial"/>
                <w:sz w:val="18"/>
                <w:szCs w:val="18"/>
              </w:rPr>
              <w:t>NOTE 9:</w:t>
            </w:r>
            <w:r w:rsidRPr="00AD461B">
              <w:rPr>
                <w:rFonts w:ascii="Arial" w:hAnsi="Arial" w:cs="Arial"/>
              </w:rPr>
              <w:tab/>
            </w:r>
            <w:r w:rsidRPr="00AD461B">
              <w:rPr>
                <w:rFonts w:ascii="Arial" w:hAnsi="Arial" w:cs="Arial"/>
                <w:sz w:val="18"/>
                <w:szCs w:val="18"/>
              </w:rPr>
              <w:t xml:space="preserve">Applicable when the assigned E-UTRA carrier is confined within 718 MHz and 748 MHz and when the channel bandwidth used is 5 or 10 </w:t>
            </w:r>
            <w:proofErr w:type="spellStart"/>
            <w:r w:rsidRPr="00AD461B">
              <w:rPr>
                <w:rFonts w:ascii="Arial" w:hAnsi="Arial" w:cs="Arial"/>
                <w:sz w:val="18"/>
                <w:szCs w:val="18"/>
              </w:rPr>
              <w:t>MHz.</w:t>
            </w:r>
            <w:proofErr w:type="spellEnd"/>
          </w:p>
          <w:p w:rsidR="008939AF" w:rsidRPr="00AD461B" w:rsidRDefault="008939AF" w:rsidP="008939AF">
            <w:pPr>
              <w:keepLines/>
              <w:spacing w:after="0"/>
              <w:ind w:left="851" w:hanging="851"/>
              <w:rPr>
                <w:rFonts w:ascii="Arial" w:hAnsi="Arial" w:cs="Arial"/>
                <w:sz w:val="18"/>
                <w:szCs w:val="18"/>
              </w:rPr>
            </w:pPr>
            <w:r w:rsidRPr="00AD461B">
              <w:rPr>
                <w:rFonts w:ascii="Arial" w:hAnsi="Arial" w:cs="Arial"/>
                <w:sz w:val="18"/>
                <w:szCs w:val="18"/>
              </w:rPr>
              <w:t>NOTE 10:</w:t>
            </w:r>
            <w:r w:rsidRPr="00AD461B">
              <w:rPr>
                <w:rFonts w:ascii="Arial" w:hAnsi="Arial" w:cs="Arial"/>
              </w:rPr>
              <w:tab/>
            </w:r>
            <w:r w:rsidRPr="00AD461B">
              <w:rPr>
                <w:rFonts w:ascii="Arial" w:hAnsi="Arial" w:cs="Arial"/>
                <w:sz w:val="18"/>
                <w:szCs w:val="18"/>
              </w:rPr>
              <w:t xml:space="preserve">As exceptions, measurements with a level up to the applicable requirement of -38 </w:t>
            </w:r>
            <w:proofErr w:type="spellStart"/>
            <w:r w:rsidRPr="00AD461B">
              <w:rPr>
                <w:rFonts w:ascii="Arial" w:hAnsi="Arial" w:cs="Arial"/>
                <w:sz w:val="18"/>
                <w:szCs w:val="18"/>
              </w:rPr>
              <w:t>dBm</w:t>
            </w:r>
            <w:proofErr w:type="spellEnd"/>
            <w:r w:rsidRPr="00AD461B">
              <w:rPr>
                <w:rFonts w:ascii="Arial" w:hAnsi="Arial" w:cs="Arial"/>
                <w:sz w:val="18"/>
                <w:szCs w:val="18"/>
              </w:rPr>
              <w:t>/MHz is permitted for each assigned E-UTRA carrier used in the measurement due to 2</w:t>
            </w:r>
            <w:r w:rsidRPr="00AD461B">
              <w:rPr>
                <w:rFonts w:ascii="Arial" w:hAnsi="Arial" w:cs="Arial"/>
                <w:sz w:val="18"/>
                <w:szCs w:val="18"/>
                <w:vertAlign w:val="superscript"/>
              </w:rPr>
              <w:t>nd</w:t>
            </w:r>
            <w:r w:rsidRPr="00AD461B">
              <w:rPr>
                <w:rFonts w:ascii="Arial" w:hAnsi="Arial" w:cs="Arial"/>
                <w:sz w:val="18"/>
                <w:szCs w:val="18"/>
              </w:rPr>
              <w:t xml:space="preserve"> harmonic spurious emissions. An exception is allowed if there is at least one individual RB within the transmission bandwidth (see Figure 5.6-1) for which the 2</w:t>
            </w:r>
            <w:r w:rsidRPr="00AD461B">
              <w:rPr>
                <w:rFonts w:ascii="Arial" w:hAnsi="Arial" w:cs="Arial"/>
                <w:sz w:val="18"/>
                <w:szCs w:val="18"/>
                <w:vertAlign w:val="superscript"/>
              </w:rPr>
              <w:t>nd</w:t>
            </w:r>
            <w:r w:rsidRPr="00AD461B">
              <w:rPr>
                <w:rFonts w:ascii="Arial" w:hAnsi="Arial" w:cs="Arial"/>
                <w:sz w:val="18"/>
                <w:szCs w:val="18"/>
              </w:rPr>
              <w:t xml:space="preserve"> harmonic totally or partially overlaps the measurement bandwidth (MBW).</w:t>
            </w:r>
          </w:p>
          <w:p w:rsidR="008939AF" w:rsidRPr="00AD461B" w:rsidRDefault="008939AF" w:rsidP="008939AF">
            <w:pPr>
              <w:keepLines/>
              <w:spacing w:after="0"/>
              <w:ind w:left="851" w:hanging="851"/>
              <w:rPr>
                <w:rFonts w:ascii="Arial" w:hAnsi="Arial" w:cs="Arial"/>
                <w:sz w:val="18"/>
                <w:szCs w:val="18"/>
              </w:rPr>
            </w:pPr>
            <w:r w:rsidRPr="00AD461B">
              <w:rPr>
                <w:rFonts w:ascii="Arial" w:hAnsi="Arial" w:cs="Arial"/>
                <w:sz w:val="18"/>
                <w:szCs w:val="18"/>
              </w:rPr>
              <w:t>NOTE 11:</w:t>
            </w:r>
            <w:r w:rsidRPr="00AD461B">
              <w:rPr>
                <w:rFonts w:ascii="Arial" w:hAnsi="Arial" w:cs="Arial"/>
              </w:rPr>
              <w:tab/>
            </w:r>
            <w:r w:rsidRPr="00AD461B">
              <w:rPr>
                <w:rFonts w:ascii="Arial" w:hAnsi="Arial" w:cs="Arial"/>
                <w:sz w:val="18"/>
                <w:szCs w:val="18"/>
              </w:rPr>
              <w:t xml:space="preserve">As exceptions, measurements with a level up to the applicable requirement of -38 </w:t>
            </w:r>
            <w:proofErr w:type="spellStart"/>
            <w:r w:rsidRPr="00AD461B">
              <w:rPr>
                <w:rFonts w:ascii="Arial" w:hAnsi="Arial" w:cs="Arial"/>
                <w:sz w:val="18"/>
                <w:szCs w:val="18"/>
              </w:rPr>
              <w:t>dBm</w:t>
            </w:r>
            <w:proofErr w:type="spellEnd"/>
            <w:r w:rsidRPr="00AD461B">
              <w:rPr>
                <w:rFonts w:ascii="Arial" w:hAnsi="Arial" w:cs="Arial"/>
                <w:sz w:val="18"/>
                <w:szCs w:val="18"/>
              </w:rPr>
              <w:t>/MHz is permitted for each assigned E-UTRA carrier used in the measurement due to 3</w:t>
            </w:r>
            <w:r w:rsidRPr="00AD461B">
              <w:rPr>
                <w:rFonts w:ascii="Arial" w:hAnsi="Arial" w:cs="Arial"/>
                <w:sz w:val="18"/>
                <w:szCs w:val="18"/>
                <w:vertAlign w:val="superscript"/>
              </w:rPr>
              <w:t>rd</w:t>
            </w:r>
            <w:r w:rsidRPr="00AD461B">
              <w:rPr>
                <w:rFonts w:ascii="Arial" w:hAnsi="Arial" w:cs="Arial"/>
                <w:sz w:val="18"/>
                <w:szCs w:val="18"/>
              </w:rPr>
              <w:t xml:space="preserve"> harmonic spurious emissions. An exception is allowed if there is at least one individual RB within the transmission bandwidth (see Figure 5.6-1) for which the 3</w:t>
            </w:r>
            <w:r w:rsidRPr="00AD461B">
              <w:rPr>
                <w:rFonts w:ascii="Arial" w:hAnsi="Arial" w:cs="Arial"/>
                <w:sz w:val="18"/>
                <w:szCs w:val="18"/>
                <w:vertAlign w:val="superscript"/>
              </w:rPr>
              <w:t>rd</w:t>
            </w:r>
            <w:r w:rsidRPr="00AD461B">
              <w:rPr>
                <w:rFonts w:ascii="Arial" w:hAnsi="Arial" w:cs="Arial"/>
                <w:sz w:val="18"/>
                <w:szCs w:val="18"/>
              </w:rPr>
              <w:t xml:space="preserve"> harmonic totally or partially overlaps the measurement bandwidth (MBW).</w:t>
            </w:r>
          </w:p>
          <w:p w:rsidR="008939AF" w:rsidRPr="00AD461B" w:rsidRDefault="008939AF" w:rsidP="00AD461B">
            <w:pPr>
              <w:pStyle w:val="TAN"/>
              <w:keepNext w:val="0"/>
              <w:rPr>
                <w:rFonts w:cs="Arial"/>
                <w:szCs w:val="18"/>
              </w:rPr>
            </w:pPr>
            <w:r w:rsidRPr="00AD461B">
              <w:rPr>
                <w:rFonts w:cs="Arial"/>
                <w:szCs w:val="18"/>
                <w:lang w:eastAsia="ja-JP"/>
              </w:rPr>
              <w:lastRenderedPageBreak/>
              <w:t>NOTE 12:</w:t>
            </w:r>
            <w:r w:rsidRPr="00AD461B">
              <w:rPr>
                <w:rFonts w:cs="Arial"/>
              </w:rPr>
              <w:tab/>
            </w:r>
            <w:r w:rsidRPr="00AD461B">
              <w:rPr>
                <w:rFonts w:cs="Arial"/>
                <w:szCs w:val="18"/>
                <w:lang w:eastAsia="ja-JP"/>
              </w:rPr>
              <w:t xml:space="preserve">This requirement is applicable only for the following cases: A: for carriers of 5 MHz channel bandwidth when carrier centre frequency (Fc) is within the range 902.5 MHz ≤ Fc &lt; 907.5 MHz with an uplink transmission bandwidth less than or equal to 20 RB; B: for carriers of 5 MHz channel bandwidth when carrier centre frequency (Fc) is within the range 907.5 MHz ≤ Fc ≤ 912.5 MHz without any restriction on uplink transmission bandwidth; C: for carriers of 10 MHz channel bandwidth when carrier centre frequency (Fc) is Fc = 910 MHz with an uplink transmission bandwidth less than or equal to 32 RB with </w:t>
            </w:r>
            <w:proofErr w:type="spellStart"/>
            <w:r w:rsidRPr="00AD461B">
              <w:rPr>
                <w:rFonts w:cs="Arial"/>
                <w:szCs w:val="18"/>
                <w:lang w:eastAsia="ja-JP"/>
              </w:rPr>
              <w:t>RB</w:t>
            </w:r>
            <w:r w:rsidRPr="00AD461B">
              <w:rPr>
                <w:rFonts w:cs="Arial"/>
                <w:szCs w:val="18"/>
                <w:vertAlign w:val="subscript"/>
                <w:lang w:eastAsia="ja-JP"/>
              </w:rPr>
              <w:t>start</w:t>
            </w:r>
            <w:proofErr w:type="spellEnd"/>
            <w:r w:rsidRPr="00AD461B">
              <w:rPr>
                <w:rFonts w:cs="Arial"/>
                <w:szCs w:val="18"/>
                <w:lang w:eastAsia="ja-JP"/>
              </w:rPr>
              <w:t xml:space="preserve"> &gt; 3.</w:t>
            </w:r>
          </w:p>
          <w:p w:rsidR="008939AF" w:rsidRPr="00AD461B" w:rsidRDefault="008939AF" w:rsidP="008939AF">
            <w:pPr>
              <w:pStyle w:val="TAN"/>
              <w:keepNext w:val="0"/>
              <w:rPr>
                <w:rFonts w:cs="Arial"/>
                <w:szCs w:val="18"/>
              </w:rPr>
            </w:pPr>
            <w:r w:rsidRPr="00AD461B">
              <w:rPr>
                <w:rFonts w:cs="Arial"/>
                <w:szCs w:val="18"/>
              </w:rPr>
              <w:t>NOTE 13:</w:t>
            </w:r>
            <w:r w:rsidRPr="00AD461B">
              <w:rPr>
                <w:rFonts w:cs="Arial"/>
                <w:szCs w:val="18"/>
              </w:rPr>
              <w:tab/>
              <w:t>Void</w:t>
            </w:r>
          </w:p>
          <w:p w:rsidR="008939AF" w:rsidRPr="00AD461B" w:rsidRDefault="008939AF" w:rsidP="008939AF">
            <w:pPr>
              <w:pStyle w:val="TAN"/>
              <w:keepNext w:val="0"/>
              <w:rPr>
                <w:rFonts w:cs="Arial"/>
                <w:szCs w:val="18"/>
              </w:rPr>
            </w:pPr>
            <w:r w:rsidRPr="00AD461B">
              <w:rPr>
                <w:rFonts w:cs="Arial"/>
                <w:szCs w:val="18"/>
              </w:rPr>
              <w:t>NOTE 14:</w:t>
            </w:r>
            <w:r w:rsidRPr="00AD461B">
              <w:rPr>
                <w:rFonts w:cs="Arial"/>
                <w:szCs w:val="18"/>
              </w:rPr>
              <w:tab/>
              <w:t xml:space="preserve">This requirement is applicable for 5 and 10 MHz E-UTRA channel bandwidth allocated within 718-728MHz. For carriers of 10 MHz bandwidth, this requirement applies for an uplink transmission bandwidth less than or equal to 30 RB with </w:t>
            </w:r>
            <w:proofErr w:type="spellStart"/>
            <w:r w:rsidRPr="00AD461B">
              <w:rPr>
                <w:rFonts w:cs="Arial"/>
                <w:szCs w:val="18"/>
              </w:rPr>
              <w:t>RB</w:t>
            </w:r>
            <w:r w:rsidRPr="00AD461B">
              <w:rPr>
                <w:rFonts w:cs="Arial"/>
                <w:szCs w:val="18"/>
                <w:vertAlign w:val="subscript"/>
              </w:rPr>
              <w:t>start</w:t>
            </w:r>
            <w:proofErr w:type="spellEnd"/>
            <w:r w:rsidRPr="00AD461B">
              <w:rPr>
                <w:rFonts w:cs="Arial"/>
                <w:szCs w:val="18"/>
              </w:rPr>
              <w:t xml:space="preserve"> &gt; 1 and </w:t>
            </w:r>
            <w:proofErr w:type="spellStart"/>
            <w:r w:rsidRPr="00AD461B">
              <w:rPr>
                <w:rFonts w:cs="Arial"/>
                <w:szCs w:val="18"/>
              </w:rPr>
              <w:t>RB</w:t>
            </w:r>
            <w:r w:rsidRPr="00AD461B">
              <w:rPr>
                <w:rFonts w:cs="Arial"/>
                <w:szCs w:val="18"/>
                <w:vertAlign w:val="subscript"/>
              </w:rPr>
              <w:t>start</w:t>
            </w:r>
            <w:proofErr w:type="spellEnd"/>
            <w:r w:rsidRPr="00AD461B">
              <w:rPr>
                <w:rFonts w:cs="Arial"/>
                <w:szCs w:val="18"/>
              </w:rPr>
              <w:t xml:space="preserve"> &lt; 48.</w:t>
            </w:r>
          </w:p>
          <w:p w:rsidR="008939AF" w:rsidRPr="00AD461B" w:rsidRDefault="008939AF" w:rsidP="008939AF">
            <w:pPr>
              <w:pStyle w:val="TAN"/>
              <w:keepNext w:val="0"/>
              <w:rPr>
                <w:rFonts w:eastAsia="v4.2.0" w:cs="Arial"/>
                <w:szCs w:val="18"/>
              </w:rPr>
            </w:pPr>
            <w:r w:rsidRPr="00AD461B">
              <w:rPr>
                <w:rFonts w:cs="Arial"/>
                <w:szCs w:val="18"/>
              </w:rPr>
              <w:t xml:space="preserve">NOTE </w:t>
            </w:r>
            <w:r w:rsidRPr="00AD461B">
              <w:rPr>
                <w:rFonts w:eastAsia="v4.2.0" w:cs="Arial"/>
                <w:szCs w:val="18"/>
              </w:rPr>
              <w:t>15</w:t>
            </w:r>
            <w:r w:rsidRPr="00AD461B">
              <w:rPr>
                <w:rFonts w:cs="Arial"/>
                <w:szCs w:val="18"/>
              </w:rPr>
              <w:t>:</w:t>
            </w:r>
            <w:r w:rsidRPr="00AD461B">
              <w:rPr>
                <w:rFonts w:cs="Arial"/>
                <w:szCs w:val="18"/>
              </w:rPr>
              <w:tab/>
              <w:t>Void</w:t>
            </w:r>
          </w:p>
          <w:p w:rsidR="008939AF" w:rsidRPr="00AD461B" w:rsidRDefault="008939AF" w:rsidP="008939AF">
            <w:pPr>
              <w:pStyle w:val="TAN"/>
              <w:keepNext w:val="0"/>
              <w:rPr>
                <w:rFonts w:cs="Arial"/>
                <w:szCs w:val="18"/>
              </w:rPr>
            </w:pPr>
            <w:r w:rsidRPr="00AD461B">
              <w:rPr>
                <w:rFonts w:cs="Arial"/>
                <w:szCs w:val="18"/>
                <w:lang w:eastAsia="ko-KR"/>
              </w:rPr>
              <w:t>NOTE 16:</w:t>
            </w:r>
            <w:r w:rsidRPr="00AD461B">
              <w:rPr>
                <w:rFonts w:cs="Arial"/>
                <w:szCs w:val="18"/>
                <w:lang w:eastAsia="ko-KR"/>
              </w:rPr>
              <w:tab/>
            </w:r>
            <w:r w:rsidRPr="00AD461B">
              <w:rPr>
                <w:rFonts w:cs="Arial"/>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rsidR="008939AF" w:rsidRPr="00AD461B" w:rsidRDefault="008939AF" w:rsidP="008939AF">
            <w:pPr>
              <w:pStyle w:val="TAN"/>
              <w:keepNext w:val="0"/>
              <w:rPr>
                <w:rFonts w:cs="Arial"/>
                <w:szCs w:val="18"/>
              </w:rPr>
            </w:pPr>
            <w:r w:rsidRPr="00AD461B">
              <w:rPr>
                <w:rFonts w:cs="Arial"/>
                <w:szCs w:val="18"/>
              </w:rPr>
              <w:t>NOTE 17:</w:t>
            </w:r>
            <w:r w:rsidRPr="00AD461B">
              <w:rPr>
                <w:rFonts w:cs="Arial"/>
                <w:szCs w:val="18"/>
              </w:rPr>
              <w:tab/>
              <w:t xml:space="preserve">This requirement is applicable in the case of a 10 MHz E-UTRA carrier confined within 703 MHz and 733 MHz, otherwise the requirement of -25 </w:t>
            </w:r>
            <w:proofErr w:type="spellStart"/>
            <w:r w:rsidRPr="00AD461B">
              <w:rPr>
                <w:rFonts w:cs="Arial"/>
                <w:szCs w:val="18"/>
              </w:rPr>
              <w:t>dBm</w:t>
            </w:r>
            <w:proofErr w:type="spellEnd"/>
            <w:r w:rsidRPr="00AD461B">
              <w:rPr>
                <w:rFonts w:cs="Arial"/>
                <w:szCs w:val="18"/>
              </w:rPr>
              <w:t xml:space="preserve"> with a measurement bandwidth of 8 MHz applies.</w:t>
            </w:r>
          </w:p>
          <w:p w:rsidR="008939AF" w:rsidRPr="00AD461B" w:rsidRDefault="008939AF" w:rsidP="008939AF">
            <w:pPr>
              <w:pStyle w:val="TAN"/>
              <w:keepNext w:val="0"/>
              <w:rPr>
                <w:rFonts w:cs="Arial"/>
                <w:szCs w:val="18"/>
                <w:lang w:eastAsia="ko-KR"/>
              </w:rPr>
            </w:pPr>
            <w:r w:rsidRPr="00AD461B">
              <w:rPr>
                <w:rFonts w:cs="Arial"/>
                <w:szCs w:val="18"/>
              </w:rPr>
              <w:t>NOTE 18:</w:t>
            </w:r>
            <w:r w:rsidRPr="00AD461B">
              <w:rPr>
                <w:rFonts w:cs="Arial"/>
                <w:szCs w:val="18"/>
              </w:rPr>
              <w:tab/>
              <w:t xml:space="preserve">This requirement is only applicable for E-UTRA carriers with bandwidth confined within 1885 - 1920 MHz (requirement for carriers with at least 1RB confined within 1880 - 1885 MHz is not specified). This requirement applies for an uplink transmission bandwidth less than or equal to 54 RB for E-UTRA carriers of 15 MHz bandwidth when carrier </w:t>
            </w:r>
            <w:proofErr w:type="spellStart"/>
            <w:r w:rsidRPr="00AD461B">
              <w:rPr>
                <w:rFonts w:cs="Arial"/>
                <w:szCs w:val="18"/>
              </w:rPr>
              <w:t>center</w:t>
            </w:r>
            <w:proofErr w:type="spellEnd"/>
            <w:r w:rsidRPr="00AD461B">
              <w:rPr>
                <w:rFonts w:cs="Arial"/>
                <w:szCs w:val="18"/>
              </w:rPr>
              <w:t xml:space="preserve"> frequency is within the range 1892.5 - 1894.5 MHz and for E-UTRA carriers of 20 MHz bandwidth when carrier </w:t>
            </w:r>
            <w:proofErr w:type="spellStart"/>
            <w:r w:rsidRPr="00AD461B">
              <w:rPr>
                <w:rFonts w:cs="Arial"/>
                <w:szCs w:val="18"/>
              </w:rPr>
              <w:t>center</w:t>
            </w:r>
            <w:proofErr w:type="spellEnd"/>
            <w:r w:rsidRPr="00AD461B">
              <w:rPr>
                <w:rFonts w:cs="Arial"/>
                <w:szCs w:val="18"/>
              </w:rPr>
              <w:t xml:space="preserve"> frequency is within the range 1895 - 1903 </w:t>
            </w:r>
            <w:proofErr w:type="spellStart"/>
            <w:r w:rsidRPr="00AD461B">
              <w:rPr>
                <w:rFonts w:cs="Arial"/>
                <w:szCs w:val="18"/>
              </w:rPr>
              <w:t>MHz.</w:t>
            </w:r>
            <w:proofErr w:type="spellEnd"/>
          </w:p>
          <w:p w:rsidR="008939AF" w:rsidRPr="00AD461B" w:rsidRDefault="008939AF" w:rsidP="008939AF">
            <w:pPr>
              <w:pStyle w:val="TAN"/>
              <w:keepNext w:val="0"/>
              <w:rPr>
                <w:rFonts w:cs="Arial"/>
                <w:szCs w:val="18"/>
                <w:lang w:eastAsia="ko-KR"/>
              </w:rPr>
            </w:pPr>
            <w:r w:rsidRPr="00AD461B">
              <w:rPr>
                <w:rFonts w:cs="Arial"/>
                <w:szCs w:val="18"/>
                <w:lang w:eastAsia="ko-KR"/>
              </w:rPr>
              <w:t xml:space="preserve">NOTE </w:t>
            </w:r>
            <w:r w:rsidRPr="00AD461B">
              <w:rPr>
                <w:rFonts w:cs="Arial"/>
                <w:szCs w:val="18"/>
                <w:lang w:val="en-US" w:eastAsia="ko-KR"/>
              </w:rPr>
              <w:t>19</w:t>
            </w:r>
            <w:r w:rsidRPr="00AD461B">
              <w:rPr>
                <w:rFonts w:cs="Arial"/>
                <w:szCs w:val="18"/>
                <w:lang w:eastAsia="ko-KR"/>
              </w:rPr>
              <w:t>:</w:t>
            </w:r>
            <w:r w:rsidRPr="00AD461B">
              <w:rPr>
                <w:rFonts w:cs="Arial"/>
                <w:szCs w:val="18"/>
                <w:lang w:eastAsia="ko-KR"/>
              </w:rPr>
              <w:tab/>
              <w:t>Void</w:t>
            </w:r>
          </w:p>
          <w:p w:rsidR="008939AF" w:rsidRPr="00AD461B" w:rsidRDefault="008939AF" w:rsidP="008939AF">
            <w:pPr>
              <w:pStyle w:val="TAN"/>
              <w:keepNext w:val="0"/>
              <w:rPr>
                <w:rFonts w:cs="Arial"/>
                <w:szCs w:val="18"/>
                <w:lang w:eastAsia="ja-JP"/>
              </w:rPr>
            </w:pPr>
          </w:p>
        </w:tc>
      </w:tr>
    </w:tbl>
    <w:p w:rsidR="008939AF" w:rsidRPr="00DF6DD6" w:rsidRDefault="008939AF" w:rsidP="008939AF"/>
    <w:p w:rsidR="008939AF" w:rsidRPr="00DF6DD6" w:rsidRDefault="008939AF" w:rsidP="008939AF">
      <w:pPr>
        <w:pStyle w:val="NO"/>
      </w:pPr>
      <w:r w:rsidRPr="00DF6DD6">
        <w:t>NOTE:</w:t>
      </w:r>
      <w:r w:rsidRPr="00DF6DD6">
        <w:tab/>
        <w:t>To simplify the above Table, E-UTRA band numbers are listed for bands which are specified only for E-UTRA operation or both E-UTRA and NR operation. NR band numbers are listed for bands which are specified only for NR operation.</w:t>
      </w:r>
    </w:p>
    <w:p w:rsidR="00226983" w:rsidRPr="00226983" w:rsidRDefault="00226983" w:rsidP="00226983"/>
    <w:p w:rsidR="0090079F" w:rsidRPr="006A6DC8" w:rsidRDefault="0090079F" w:rsidP="0090079F">
      <w:pPr>
        <w:pStyle w:val="Heading3"/>
        <w:rPr>
          <w:noProof/>
          <w:color w:val="FF0000"/>
        </w:rPr>
      </w:pPr>
      <w:r w:rsidRPr="006A6DC8">
        <w:rPr>
          <w:noProof/>
          <w:color w:val="FF0000"/>
        </w:rPr>
        <w:t>&lt;</w:t>
      </w:r>
      <w:r>
        <w:rPr>
          <w:noProof/>
          <w:color w:val="FF0000"/>
        </w:rPr>
        <w:t>End of Changes</w:t>
      </w:r>
      <w:r w:rsidRPr="006A6DC8">
        <w:rPr>
          <w:noProof/>
          <w:color w:val="FF0000"/>
        </w:rPr>
        <w:t xml:space="preserve"> &gt;</w:t>
      </w:r>
    </w:p>
    <w:p w:rsidR="008C5DEE" w:rsidRDefault="008C5DEE" w:rsidP="001A4A92"/>
    <w:sectPr w:rsidR="008C5DEE"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D98" w:rsidRDefault="00120D98">
      <w:r>
        <w:separator/>
      </w:r>
    </w:p>
  </w:endnote>
  <w:endnote w:type="continuationSeparator" w:id="0">
    <w:p w:rsidR="00120D98" w:rsidRDefault="0012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Geneva">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
    <w:altName w:val="Malgun Gothic Semilight"/>
    <w:panose1 w:val="00000000000000000000"/>
    <w:charset w:val="88"/>
    <w:family w:val="auto"/>
    <w:notTrueType/>
    <w:pitch w:val="variable"/>
    <w:sig w:usb0="00000001" w:usb1="08080000" w:usb2="00000010" w:usb3="00000000" w:csb0="00100000" w:csb1="00000000"/>
  </w:font>
  <w:font w:name="Gulim">
    <w:altName w:val="Arial Unicode MS"/>
    <w:panose1 w:val="020B0600000101010101"/>
    <w:charset w:val="81"/>
    <w:family w:val="roman"/>
    <w:notTrueType/>
    <w:pitch w:val="fixed"/>
    <w:sig w:usb0="00000000" w:usb1="09060000" w:usb2="00000010" w:usb3="00000000" w:csb0="00080000" w:csb1="00000000"/>
  </w:font>
  <w:font w:name="MingLiU">
    <w:altName w:val="細明體"/>
    <w:panose1 w:val="02010609000101010101"/>
    <w:charset w:val="88"/>
    <w:family w:val="modern"/>
    <w:notTrueType/>
    <w:pitch w:val="fixed"/>
    <w:sig w:usb0="00000001"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Arial Black">
    <w:panose1 w:val="020B0A04020102020204"/>
    <w:charset w:val="00"/>
    <w:family w:val="swiss"/>
    <w:pitch w:val="variable"/>
    <w:sig w:usb0="A00002AF" w:usb1="400078FB"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siatische Schriftart verwend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Osaka">
    <w:altName w:val="Yu Gothic"/>
    <w:charset w:val="80"/>
    <w:family w:val="auto"/>
    <w:pitch w:val="default"/>
    <w:sig w:usb0="00000000" w:usb1="0000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D98" w:rsidRDefault="00120D98">
      <w:r>
        <w:separator/>
      </w:r>
    </w:p>
  </w:footnote>
  <w:footnote w:type="continuationSeparator" w:id="0">
    <w:p w:rsidR="00120D98" w:rsidRDefault="0012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AF" w:rsidRDefault="008939A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AF" w:rsidRDefault="008939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AF" w:rsidRDefault="008939AF">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9AF" w:rsidRDefault="00893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styleLink w:val="Style12"/>
    <w:lvl w:ilvl="0">
      <w:start w:val="1"/>
      <w:numFmt w:val="decimal"/>
      <w:pStyle w:val="NumPar4"/>
      <w:lvlText w:val="%1."/>
      <w:lvlJc w:val="left"/>
      <w:pPr>
        <w:tabs>
          <w:tab w:val="num" w:pos="1492"/>
        </w:tabs>
        <w:ind w:left="1492" w:hanging="360"/>
      </w:pPr>
      <w:rPr>
        <w:rFonts w:cs="Bookman"/>
      </w:rPr>
    </w:lvl>
  </w:abstractNum>
  <w:abstractNum w:abstractNumId="1" w15:restartNumberingAfterBreak="0">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黑体" w:hAnsi="黑体" w:cs="Bookman" w:hint="default"/>
        <w:color w:val="auto"/>
        <w:sz w:val="16"/>
      </w:rPr>
    </w:lvl>
    <w:lvl w:ilvl="1" w:tplc="FFFFFFFF" w:tentative="1">
      <w:start w:val="1"/>
      <w:numFmt w:val="bullet"/>
      <w:lvlText w:val="o"/>
      <w:lvlJc w:val="left"/>
      <w:pPr>
        <w:tabs>
          <w:tab w:val="num" w:pos="1540"/>
        </w:tabs>
        <w:ind w:left="1540" w:hanging="360"/>
      </w:pPr>
      <w:rPr>
        <w:rFonts w:ascii="Batang" w:hAnsi="Batang" w:cs="Batang" w:hint="default"/>
      </w:rPr>
    </w:lvl>
    <w:lvl w:ilvl="2" w:tplc="FFFFFFFF" w:tentative="1">
      <w:start w:val="1"/>
      <w:numFmt w:val="bullet"/>
      <w:lvlText w:val=""/>
      <w:lvlJc w:val="left"/>
      <w:pPr>
        <w:tabs>
          <w:tab w:val="num" w:pos="2260"/>
        </w:tabs>
        <w:ind w:left="2260" w:hanging="360"/>
      </w:pPr>
      <w:rPr>
        <w:rFonts w:ascii="Courier New" w:hAnsi="Courier New" w:hint="default"/>
      </w:rPr>
    </w:lvl>
    <w:lvl w:ilvl="3" w:tplc="FFFFFFFF" w:tentative="1">
      <w:start w:val="1"/>
      <w:numFmt w:val="bullet"/>
      <w:lvlText w:val=""/>
      <w:lvlJc w:val="left"/>
      <w:pPr>
        <w:tabs>
          <w:tab w:val="num" w:pos="2980"/>
        </w:tabs>
        <w:ind w:left="2980" w:hanging="360"/>
      </w:pPr>
      <w:rPr>
        <w:rFonts w:ascii="黑体" w:hAnsi="黑体" w:hint="default"/>
      </w:rPr>
    </w:lvl>
    <w:lvl w:ilvl="4" w:tplc="FFFFFFFF" w:tentative="1">
      <w:start w:val="1"/>
      <w:numFmt w:val="bullet"/>
      <w:lvlText w:val="o"/>
      <w:lvlJc w:val="left"/>
      <w:pPr>
        <w:tabs>
          <w:tab w:val="num" w:pos="3700"/>
        </w:tabs>
        <w:ind w:left="3700" w:hanging="360"/>
      </w:pPr>
      <w:rPr>
        <w:rFonts w:ascii="Batang" w:hAnsi="Batang" w:cs="Batang" w:hint="default"/>
      </w:rPr>
    </w:lvl>
    <w:lvl w:ilvl="5" w:tplc="FFFFFFFF" w:tentative="1">
      <w:start w:val="1"/>
      <w:numFmt w:val="bullet"/>
      <w:lvlText w:val=""/>
      <w:lvlJc w:val="left"/>
      <w:pPr>
        <w:tabs>
          <w:tab w:val="num" w:pos="4420"/>
        </w:tabs>
        <w:ind w:left="4420" w:hanging="360"/>
      </w:pPr>
      <w:rPr>
        <w:rFonts w:ascii="Courier New" w:hAnsi="Courier New" w:hint="default"/>
      </w:rPr>
    </w:lvl>
    <w:lvl w:ilvl="6" w:tplc="FFFFFFFF" w:tentative="1">
      <w:start w:val="1"/>
      <w:numFmt w:val="bullet"/>
      <w:lvlText w:val=""/>
      <w:lvlJc w:val="left"/>
      <w:pPr>
        <w:tabs>
          <w:tab w:val="num" w:pos="5140"/>
        </w:tabs>
        <w:ind w:left="5140" w:hanging="360"/>
      </w:pPr>
      <w:rPr>
        <w:rFonts w:ascii="黑体" w:hAnsi="黑体" w:hint="default"/>
      </w:rPr>
    </w:lvl>
    <w:lvl w:ilvl="7" w:tplc="FFFFFFFF" w:tentative="1">
      <w:start w:val="1"/>
      <w:numFmt w:val="bullet"/>
      <w:lvlText w:val="o"/>
      <w:lvlJc w:val="left"/>
      <w:pPr>
        <w:tabs>
          <w:tab w:val="num" w:pos="5860"/>
        </w:tabs>
        <w:ind w:left="5860" w:hanging="360"/>
      </w:pPr>
      <w:rPr>
        <w:rFonts w:ascii="Batang" w:hAnsi="Batang" w:cs="Batang" w:hint="default"/>
      </w:rPr>
    </w:lvl>
    <w:lvl w:ilvl="8" w:tplc="FFFFFFFF" w:tentative="1">
      <w:start w:val="1"/>
      <w:numFmt w:val="bullet"/>
      <w:lvlText w:val=""/>
      <w:lvlJc w:val="left"/>
      <w:pPr>
        <w:tabs>
          <w:tab w:val="num" w:pos="6580"/>
        </w:tabs>
        <w:ind w:left="6580" w:hanging="360"/>
      </w:pPr>
      <w:rPr>
        <w:rFonts w:ascii="Courier New" w:hAnsi="Courier New" w:hint="default"/>
      </w:rPr>
    </w:lvl>
  </w:abstractNum>
  <w:abstractNum w:abstractNumId="2" w15:restartNumberingAfterBreak="0">
    <w:nsid w:val="0E66118B"/>
    <w:multiLevelType w:val="hybridMultilevel"/>
    <w:tmpl w:val="8C7CD83E"/>
    <w:styleLink w:val="SGS2"/>
    <w:lvl w:ilvl="0" w:tplc="04090001">
      <w:start w:val="6"/>
      <w:numFmt w:val="bullet"/>
      <w:lvlText w:val="-"/>
      <w:lvlJc w:val="left"/>
      <w:pPr>
        <w:ind w:left="720" w:hanging="360"/>
      </w:pPr>
      <w:rPr>
        <w:rFonts w:ascii="Bookman" w:eastAsia="Bookman" w:hAnsi="Bookman" w:cs="Bookman" w:hint="default"/>
      </w:rPr>
    </w:lvl>
    <w:lvl w:ilvl="1" w:tplc="04090003" w:tentative="1">
      <w:start w:val="1"/>
      <w:numFmt w:val="bullet"/>
      <w:lvlText w:val="o"/>
      <w:lvlJc w:val="left"/>
      <w:pPr>
        <w:ind w:left="1440" w:hanging="360"/>
      </w:pPr>
      <w:rPr>
        <w:rFonts w:ascii="Batang" w:hAnsi="Batang" w:cs="Batang" w:hint="default"/>
      </w:rPr>
    </w:lvl>
    <w:lvl w:ilvl="2" w:tplc="04090005" w:tentative="1">
      <w:start w:val="1"/>
      <w:numFmt w:val="bullet"/>
      <w:lvlText w:val=""/>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黑体" w:hAnsi="黑体" w:hint="default"/>
      </w:rPr>
    </w:lvl>
    <w:lvl w:ilvl="4" w:tplc="04090003" w:tentative="1">
      <w:start w:val="1"/>
      <w:numFmt w:val="bullet"/>
      <w:lvlText w:val="o"/>
      <w:lvlJc w:val="left"/>
      <w:pPr>
        <w:ind w:left="3600" w:hanging="360"/>
      </w:pPr>
      <w:rPr>
        <w:rFonts w:ascii="Batang" w:hAnsi="Batang" w:cs="Batang" w:hint="default"/>
      </w:rPr>
    </w:lvl>
    <w:lvl w:ilvl="5" w:tplc="04090005" w:tentative="1">
      <w:start w:val="1"/>
      <w:numFmt w:val="bullet"/>
      <w:lvlText w:val=""/>
      <w:lvlJc w:val="left"/>
      <w:pPr>
        <w:ind w:left="4320" w:hanging="360"/>
      </w:pPr>
      <w:rPr>
        <w:rFonts w:ascii="Courier New" w:hAnsi="Courier New" w:hint="default"/>
      </w:rPr>
    </w:lvl>
    <w:lvl w:ilvl="6" w:tplc="04090001" w:tentative="1">
      <w:start w:val="1"/>
      <w:numFmt w:val="bullet"/>
      <w:lvlText w:val=""/>
      <w:lvlJc w:val="left"/>
      <w:pPr>
        <w:ind w:left="5040" w:hanging="360"/>
      </w:pPr>
      <w:rPr>
        <w:rFonts w:ascii="黑体" w:hAnsi="黑体" w:hint="default"/>
      </w:rPr>
    </w:lvl>
    <w:lvl w:ilvl="7" w:tplc="04090003" w:tentative="1">
      <w:start w:val="1"/>
      <w:numFmt w:val="bullet"/>
      <w:lvlText w:val="o"/>
      <w:lvlJc w:val="left"/>
      <w:pPr>
        <w:ind w:left="5760" w:hanging="360"/>
      </w:pPr>
      <w:rPr>
        <w:rFonts w:ascii="Batang" w:hAnsi="Batang" w:cs="Batang" w:hint="default"/>
      </w:rPr>
    </w:lvl>
    <w:lvl w:ilvl="8" w:tplc="04090005" w:tentative="1">
      <w:start w:val="1"/>
      <w:numFmt w:val="bullet"/>
      <w:lvlText w:val=""/>
      <w:lvlJc w:val="left"/>
      <w:pPr>
        <w:ind w:left="6480" w:hanging="360"/>
      </w:pPr>
      <w:rPr>
        <w:rFonts w:ascii="Courier New" w:hAnsi="Courier New"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Courier New" w:hAnsi="Courier New" w:hint="default"/>
      </w:rPr>
    </w:lvl>
    <w:lvl w:ilvl="1" w:tplc="04090003" w:tentative="1">
      <w:start w:val="1"/>
      <w:numFmt w:val="bullet"/>
      <w:lvlText w:val="o"/>
      <w:lvlJc w:val="left"/>
      <w:pPr>
        <w:tabs>
          <w:tab w:val="num" w:pos="1440"/>
        </w:tabs>
        <w:ind w:left="1440" w:hanging="360"/>
      </w:pPr>
      <w:rPr>
        <w:rFonts w:ascii="Batang" w:hAnsi="Batang" w:hint="default"/>
      </w:rPr>
    </w:lvl>
    <w:lvl w:ilvl="2" w:tplc="04090005" w:tentative="1">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黑体" w:hAnsi="黑体" w:hint="default"/>
      </w:rPr>
    </w:lvl>
    <w:lvl w:ilvl="4" w:tplc="04090003" w:tentative="1">
      <w:start w:val="1"/>
      <w:numFmt w:val="bullet"/>
      <w:lvlText w:val="o"/>
      <w:lvlJc w:val="left"/>
      <w:pPr>
        <w:tabs>
          <w:tab w:val="num" w:pos="3600"/>
        </w:tabs>
        <w:ind w:left="3600" w:hanging="360"/>
      </w:pPr>
      <w:rPr>
        <w:rFonts w:ascii="Batang" w:hAnsi="Batang" w:hint="default"/>
      </w:rPr>
    </w:lvl>
    <w:lvl w:ilvl="5" w:tplc="04090005" w:tentative="1">
      <w:start w:val="1"/>
      <w:numFmt w:val="bullet"/>
      <w:lvlText w:val=""/>
      <w:lvlJc w:val="left"/>
      <w:pPr>
        <w:tabs>
          <w:tab w:val="num" w:pos="4320"/>
        </w:tabs>
        <w:ind w:left="4320" w:hanging="360"/>
      </w:pPr>
      <w:rPr>
        <w:rFonts w:ascii="Courier New" w:hAnsi="Courier New" w:hint="default"/>
      </w:rPr>
    </w:lvl>
    <w:lvl w:ilvl="6" w:tplc="04090001" w:tentative="1">
      <w:start w:val="1"/>
      <w:numFmt w:val="bullet"/>
      <w:lvlText w:val=""/>
      <w:lvlJc w:val="left"/>
      <w:pPr>
        <w:tabs>
          <w:tab w:val="num" w:pos="5040"/>
        </w:tabs>
        <w:ind w:left="5040" w:hanging="360"/>
      </w:pPr>
      <w:rPr>
        <w:rFonts w:ascii="黑体" w:hAnsi="黑体" w:hint="default"/>
      </w:rPr>
    </w:lvl>
    <w:lvl w:ilvl="7" w:tplc="04090003" w:tentative="1">
      <w:start w:val="1"/>
      <w:numFmt w:val="bullet"/>
      <w:lvlText w:val="o"/>
      <w:lvlJc w:val="left"/>
      <w:pPr>
        <w:tabs>
          <w:tab w:val="num" w:pos="5760"/>
        </w:tabs>
        <w:ind w:left="5760" w:hanging="360"/>
      </w:pPr>
      <w:rPr>
        <w:rFonts w:ascii="Batang" w:hAnsi="Batang" w:hint="default"/>
      </w:rPr>
    </w:lvl>
    <w:lvl w:ilvl="8" w:tplc="04090005" w:tentative="1">
      <w:start w:val="1"/>
      <w:numFmt w:val="bullet"/>
      <w:lvlText w:val=""/>
      <w:lvlJc w:val="left"/>
      <w:pPr>
        <w:tabs>
          <w:tab w:val="num" w:pos="6480"/>
        </w:tabs>
        <w:ind w:left="6480" w:hanging="360"/>
      </w:pPr>
      <w:rPr>
        <w:rFonts w:ascii="Courier New" w:hAnsi="Courier New" w:hint="default"/>
      </w:rPr>
    </w:lvl>
  </w:abstractNum>
  <w:abstractNum w:abstractNumId="4"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0CD0E09"/>
    <w:multiLevelType w:val="hybridMultilevel"/>
    <w:tmpl w:val="2E6A0BB6"/>
    <w:lvl w:ilvl="0" w:tplc="FFFFFFFF">
      <w:start w:val="1"/>
      <w:numFmt w:val="decimal"/>
      <w:pStyle w:val="Numbered1"/>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4E17820"/>
    <w:multiLevelType w:val="hybridMultilevel"/>
    <w:tmpl w:val="289E9B14"/>
    <w:lvl w:ilvl="0" w:tplc="154C6DBC">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7" w15:restartNumberingAfterBreak="0">
    <w:nsid w:val="29265D46"/>
    <w:multiLevelType w:val="hybridMultilevel"/>
    <w:tmpl w:val="D2F814C8"/>
    <w:lvl w:ilvl="0" w:tplc="BBB490D0">
      <w:start w:val="1"/>
      <w:numFmt w:val="decimal"/>
      <w:pStyle w:val="1CharChar2"/>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黑体" w:hAnsi="黑体" w:hint="default"/>
        <w:color w:val="auto"/>
      </w:rPr>
    </w:lvl>
    <w:lvl w:ilvl="1" w:tplc="04090003" w:tentative="1">
      <w:start w:val="1"/>
      <w:numFmt w:val="bullet"/>
      <w:lvlText w:val="o"/>
      <w:lvlJc w:val="left"/>
      <w:pPr>
        <w:tabs>
          <w:tab w:val="num" w:pos="1440"/>
        </w:tabs>
        <w:ind w:left="1440" w:hanging="360"/>
      </w:pPr>
      <w:rPr>
        <w:rFonts w:ascii="Batang" w:hAnsi="Batang" w:hint="default"/>
      </w:rPr>
    </w:lvl>
    <w:lvl w:ilvl="2" w:tplc="04090005" w:tentative="1">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黑体" w:hAnsi="黑体" w:hint="default"/>
      </w:rPr>
    </w:lvl>
    <w:lvl w:ilvl="4" w:tplc="04090003" w:tentative="1">
      <w:start w:val="1"/>
      <w:numFmt w:val="bullet"/>
      <w:lvlText w:val="o"/>
      <w:lvlJc w:val="left"/>
      <w:pPr>
        <w:tabs>
          <w:tab w:val="num" w:pos="3600"/>
        </w:tabs>
        <w:ind w:left="3600" w:hanging="360"/>
      </w:pPr>
      <w:rPr>
        <w:rFonts w:ascii="Batang" w:hAnsi="Batang" w:hint="default"/>
      </w:rPr>
    </w:lvl>
    <w:lvl w:ilvl="5" w:tplc="04090005" w:tentative="1">
      <w:start w:val="1"/>
      <w:numFmt w:val="bullet"/>
      <w:lvlText w:val=""/>
      <w:lvlJc w:val="left"/>
      <w:pPr>
        <w:tabs>
          <w:tab w:val="num" w:pos="4320"/>
        </w:tabs>
        <w:ind w:left="4320" w:hanging="360"/>
      </w:pPr>
      <w:rPr>
        <w:rFonts w:ascii="Courier New" w:hAnsi="Courier New" w:hint="default"/>
      </w:rPr>
    </w:lvl>
    <w:lvl w:ilvl="6" w:tplc="04090001" w:tentative="1">
      <w:start w:val="1"/>
      <w:numFmt w:val="bullet"/>
      <w:lvlText w:val=""/>
      <w:lvlJc w:val="left"/>
      <w:pPr>
        <w:tabs>
          <w:tab w:val="num" w:pos="5040"/>
        </w:tabs>
        <w:ind w:left="5040" w:hanging="360"/>
      </w:pPr>
      <w:rPr>
        <w:rFonts w:ascii="黑体" w:hAnsi="黑体" w:hint="default"/>
      </w:rPr>
    </w:lvl>
    <w:lvl w:ilvl="7" w:tplc="04090003" w:tentative="1">
      <w:start w:val="1"/>
      <w:numFmt w:val="bullet"/>
      <w:lvlText w:val="o"/>
      <w:lvlJc w:val="left"/>
      <w:pPr>
        <w:tabs>
          <w:tab w:val="num" w:pos="5760"/>
        </w:tabs>
        <w:ind w:left="5760" w:hanging="360"/>
      </w:pPr>
      <w:rPr>
        <w:rFonts w:ascii="Batang" w:hAnsi="Batang" w:hint="default"/>
      </w:rPr>
    </w:lvl>
    <w:lvl w:ilvl="8" w:tplc="04090005" w:tentative="1">
      <w:start w:val="1"/>
      <w:numFmt w:val="bullet"/>
      <w:lvlText w:val=""/>
      <w:lvlJc w:val="left"/>
      <w:pPr>
        <w:tabs>
          <w:tab w:val="num" w:pos="6480"/>
        </w:tabs>
        <w:ind w:left="6480" w:hanging="360"/>
      </w:pPr>
      <w:rPr>
        <w:rFonts w:ascii="Courier New" w:hAnsi="Courier New" w:hint="default"/>
      </w:rPr>
    </w:lvl>
  </w:abstractNum>
  <w:abstractNum w:abstractNumId="9"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913D55"/>
    <w:multiLevelType w:val="multilevel"/>
    <w:tmpl w:val="31913D55"/>
    <w:lvl w:ilvl="0">
      <w:start w:val="1"/>
      <w:numFmt w:val="decimal"/>
      <w:pStyle w:val="1"/>
      <w:lvlText w:val="%1"/>
      <w:lvlJc w:val="left"/>
      <w:pPr>
        <w:ind w:left="360" w:hanging="360"/>
      </w:pPr>
      <w:rPr>
        <w:rFonts w:cs="Book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602CBD"/>
    <w:multiLevelType w:val="multilevel"/>
    <w:tmpl w:val="FE98B744"/>
    <w:styleLink w:val="SGS11"/>
    <w:lvl w:ilvl="0">
      <w:start w:val="1"/>
      <w:numFmt w:val="decimal"/>
      <w:pStyle w:val="a"/>
      <w:lvlText w:val="Table %1"/>
      <w:lvlJc w:val="center"/>
      <w:pPr>
        <w:tabs>
          <w:tab w:val="num" w:pos="397"/>
        </w:tabs>
        <w:ind w:left="624" w:hanging="624"/>
      </w:pPr>
      <w:rPr>
        <w:rFonts w:ascii="Bookman" w:hAnsi="Book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Bookman" w:hAnsi="Book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3" w15:restartNumberingAfterBreak="0">
    <w:nsid w:val="435F687E"/>
    <w:multiLevelType w:val="multilevel"/>
    <w:tmpl w:val="CB68E4D0"/>
    <w:styleLink w:val="Style111"/>
    <w:lvl w:ilvl="0">
      <w:start w:val="1"/>
      <w:numFmt w:val="decimal"/>
      <w:pStyle w:val="a0"/>
      <w:lvlText w:val="Figure %1"/>
      <w:lvlJc w:val="center"/>
      <w:pPr>
        <w:tabs>
          <w:tab w:val="num" w:pos="397"/>
        </w:tabs>
        <w:ind w:left="624" w:hanging="624"/>
      </w:pPr>
      <w:rPr>
        <w:rFonts w:ascii="Bookman" w:hAnsi="Book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Bookman" w:hAnsi="Book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330850"/>
    <w:multiLevelType w:val="hybridMultilevel"/>
    <w:tmpl w:val="A45CCA84"/>
    <w:styleLink w:val="SGS1"/>
    <w:lvl w:ilvl="0" w:tplc="11487BAC">
      <w:start w:val="1"/>
      <w:numFmt w:val="decimal"/>
      <w:lvlText w:val="%1."/>
      <w:lvlJc w:val="left"/>
      <w:pPr>
        <w:ind w:left="644" w:hanging="360"/>
      </w:pPr>
      <w:rPr>
        <w:rFonts w:hint="default"/>
      </w:rPr>
    </w:lvl>
    <w:lvl w:ilvl="1" w:tplc="F7BA3716" w:tentative="1">
      <w:start w:val="1"/>
      <w:numFmt w:val="lowerLetter"/>
      <w:lvlText w:val="%2."/>
      <w:lvlJc w:val="left"/>
      <w:pPr>
        <w:ind w:left="1364" w:hanging="360"/>
      </w:pPr>
    </w:lvl>
    <w:lvl w:ilvl="2" w:tplc="ADB22ACA" w:tentative="1">
      <w:start w:val="1"/>
      <w:numFmt w:val="lowerRoman"/>
      <w:lvlText w:val="%3."/>
      <w:lvlJc w:val="right"/>
      <w:pPr>
        <w:ind w:left="2084" w:hanging="180"/>
      </w:pPr>
    </w:lvl>
    <w:lvl w:ilvl="3" w:tplc="CCB4AD60" w:tentative="1">
      <w:start w:val="1"/>
      <w:numFmt w:val="decimal"/>
      <w:lvlText w:val="%4."/>
      <w:lvlJc w:val="left"/>
      <w:pPr>
        <w:ind w:left="2804" w:hanging="360"/>
      </w:pPr>
    </w:lvl>
    <w:lvl w:ilvl="4" w:tplc="DF10EE94" w:tentative="1">
      <w:start w:val="1"/>
      <w:numFmt w:val="lowerLetter"/>
      <w:lvlText w:val="%5."/>
      <w:lvlJc w:val="left"/>
      <w:pPr>
        <w:ind w:left="3524" w:hanging="360"/>
      </w:pPr>
    </w:lvl>
    <w:lvl w:ilvl="5" w:tplc="5FF842E4" w:tentative="1">
      <w:start w:val="1"/>
      <w:numFmt w:val="lowerRoman"/>
      <w:lvlText w:val="%6."/>
      <w:lvlJc w:val="right"/>
      <w:pPr>
        <w:ind w:left="4244" w:hanging="180"/>
      </w:pPr>
    </w:lvl>
    <w:lvl w:ilvl="6" w:tplc="BAE2DECA" w:tentative="1">
      <w:start w:val="1"/>
      <w:numFmt w:val="decimal"/>
      <w:lvlText w:val="%7."/>
      <w:lvlJc w:val="left"/>
      <w:pPr>
        <w:ind w:left="4964" w:hanging="360"/>
      </w:pPr>
    </w:lvl>
    <w:lvl w:ilvl="7" w:tplc="847AAC18" w:tentative="1">
      <w:start w:val="1"/>
      <w:numFmt w:val="lowerLetter"/>
      <w:lvlText w:val="%8."/>
      <w:lvlJc w:val="left"/>
      <w:pPr>
        <w:ind w:left="5684" w:hanging="360"/>
      </w:pPr>
    </w:lvl>
    <w:lvl w:ilvl="8" w:tplc="C5DAC2AC" w:tentative="1">
      <w:start w:val="1"/>
      <w:numFmt w:val="lowerRoman"/>
      <w:lvlText w:val="%9."/>
      <w:lvlJc w:val="right"/>
      <w:pPr>
        <w:ind w:left="6404" w:hanging="180"/>
      </w:pPr>
    </w:lvl>
  </w:abstractNum>
  <w:abstractNum w:abstractNumId="16" w15:restartNumberingAfterBreak="0">
    <w:nsid w:val="5F175213"/>
    <w:multiLevelType w:val="multilevel"/>
    <w:tmpl w:val="100C001D"/>
    <w:styleLink w:val="SGS"/>
    <w:lvl w:ilvl="0">
      <w:start w:val="1"/>
      <w:numFmt w:val="bullet"/>
      <w:lvlText w:val="■"/>
      <w:lvlJc w:val="left"/>
      <w:pPr>
        <w:ind w:left="360" w:hanging="360"/>
      </w:pPr>
      <w:rPr>
        <w:rFonts w:ascii="Yu Gothic Light" w:hAnsi="Yu Gothic Light" w:hint="default"/>
        <w:color w:val="FF9900"/>
      </w:rPr>
    </w:lvl>
    <w:lvl w:ilvl="1">
      <w:start w:val="1"/>
      <w:numFmt w:val="bullet"/>
      <w:lvlText w:val="■"/>
      <w:lvlJc w:val="left"/>
      <w:pPr>
        <w:ind w:left="720" w:hanging="360"/>
      </w:pPr>
      <w:rPr>
        <w:rFonts w:ascii="Yu Gothic Light" w:hAnsi="Yu Gothic Light" w:hint="default"/>
        <w:color w:val="FF9900"/>
        <w:sz w:val="16"/>
      </w:rPr>
    </w:lvl>
    <w:lvl w:ilvl="2">
      <w:start w:val="1"/>
      <w:numFmt w:val="bullet"/>
      <w:lvlText w:val="•"/>
      <w:lvlJc w:val="left"/>
      <w:pPr>
        <w:ind w:left="1080" w:hanging="360"/>
      </w:pPr>
      <w:rPr>
        <w:rFonts w:ascii="Yu Gothic Light" w:hAnsi="Yu Gothic Light" w:hint="default"/>
        <w:color w:val="000000"/>
      </w:rPr>
    </w:lvl>
    <w:lvl w:ilvl="3">
      <w:start w:val="1"/>
      <w:numFmt w:val="bullet"/>
      <w:lvlText w:val="▪"/>
      <w:lvlJc w:val="left"/>
      <w:pPr>
        <w:ind w:left="1440" w:hanging="360"/>
      </w:pPr>
      <w:rPr>
        <w:rFonts w:ascii="Yu Gothic Light" w:hAnsi="Yu Gothic Light" w:hint="default"/>
        <w:color w:val="000000"/>
      </w:rPr>
    </w:lvl>
    <w:lvl w:ilvl="4">
      <w:start w:val="1"/>
      <w:numFmt w:val="bullet"/>
      <w:lvlText w:val="-"/>
      <w:lvlJc w:val="left"/>
      <w:pPr>
        <w:ind w:left="1800" w:hanging="360"/>
      </w:pPr>
      <w:rPr>
        <w:rFonts w:ascii="Yu Gothic Light" w:hAnsi="Yu Gothic Light"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8C5117"/>
    <w:multiLevelType w:val="multilevel"/>
    <w:tmpl w:val="100C001D"/>
    <w:styleLink w:val="Style1"/>
    <w:lvl w:ilvl="0">
      <w:start w:val="1"/>
      <w:numFmt w:val="bullet"/>
      <w:lvlText w:val="■"/>
      <w:lvlJc w:val="left"/>
      <w:pPr>
        <w:ind w:left="360" w:hanging="360"/>
      </w:pPr>
      <w:rPr>
        <w:rFonts w:ascii="Yu Gothic Light" w:hAnsi="Yu Gothic Light" w:hint="default"/>
        <w:color w:val="FF9900"/>
      </w:rPr>
    </w:lvl>
    <w:lvl w:ilvl="1">
      <w:start w:val="1"/>
      <w:numFmt w:val="bullet"/>
      <w:lvlText w:val="■"/>
      <w:lvlJc w:val="left"/>
      <w:pPr>
        <w:ind w:left="720" w:hanging="360"/>
      </w:pPr>
      <w:rPr>
        <w:rFonts w:ascii="Yu Gothic Light" w:hAnsi="Yu Gothic Light" w:hint="default"/>
        <w:color w:val="FF9900"/>
        <w:sz w:val="16"/>
      </w:rPr>
    </w:lvl>
    <w:lvl w:ilvl="2">
      <w:start w:val="1"/>
      <w:numFmt w:val="bullet"/>
      <w:lvlText w:val="•"/>
      <w:lvlJc w:val="left"/>
      <w:pPr>
        <w:ind w:left="1080" w:hanging="360"/>
      </w:pPr>
      <w:rPr>
        <w:rFonts w:ascii="Yu Gothic Light" w:hAnsi="Yu Gothic Light" w:hint="default"/>
        <w:color w:val="000000"/>
      </w:rPr>
    </w:lvl>
    <w:lvl w:ilvl="3">
      <w:start w:val="1"/>
      <w:numFmt w:val="bullet"/>
      <w:lvlText w:val="▪"/>
      <w:lvlJc w:val="left"/>
      <w:pPr>
        <w:ind w:left="1440" w:hanging="360"/>
      </w:pPr>
      <w:rPr>
        <w:rFonts w:ascii="Yu Gothic Light" w:hAnsi="Yu Gothic Light" w:hint="default"/>
        <w:color w:val="000000"/>
      </w:rPr>
    </w:lvl>
    <w:lvl w:ilvl="4">
      <w:start w:val="1"/>
      <w:numFmt w:val="bullet"/>
      <w:lvlText w:val="-"/>
      <w:lvlJc w:val="left"/>
      <w:pPr>
        <w:ind w:left="1800" w:hanging="360"/>
      </w:pPr>
      <w:rPr>
        <w:rFonts w:ascii="Yu Gothic Light" w:hAnsi="Yu Gothic Light"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82D6275"/>
    <w:multiLevelType w:val="hybridMultilevel"/>
    <w:tmpl w:val="A45CCA84"/>
    <w:styleLink w:val="Style11"/>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9" w15:restartNumberingAfterBreak="0">
    <w:nsid w:val="6CEA2025"/>
    <w:multiLevelType w:val="multilevel"/>
    <w:tmpl w:val="D4F8C736"/>
    <w:lvl w:ilvl="0">
      <w:start w:val="1"/>
      <w:numFmt w:val="none"/>
      <w:suff w:val="nothing"/>
      <w:lvlText w:val="%1"/>
      <w:lvlJc w:val="left"/>
      <w:pPr>
        <w:ind w:left="0" w:firstLine="0"/>
      </w:pPr>
      <w:rPr>
        <w:rFonts w:ascii="Bookman" w:hAnsi="Bookman" w:hint="default"/>
        <w:b/>
        <w:i w:val="0"/>
        <w:sz w:val="21"/>
      </w:rPr>
    </w:lvl>
    <w:lvl w:ilvl="1">
      <w:start w:val="7"/>
      <w:numFmt w:val="decimal"/>
      <w:pStyle w:val="21"/>
      <w:suff w:val="nothing"/>
      <w:lvlText w:val="%17.2.3　"/>
      <w:lvlJc w:val="left"/>
      <w:pPr>
        <w:ind w:left="0" w:firstLine="0"/>
      </w:pPr>
      <w:rPr>
        <w:rFonts w:hAnsi="Bookman" w:cs="Book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7.2.3.%3　"/>
      <w:lvlJc w:val="left"/>
      <w:pPr>
        <w:ind w:left="0" w:firstLine="0"/>
      </w:pPr>
      <w:rPr>
        <w:rFonts w:hAnsi="Bookman" w:cs="Book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7.2.3.2.2　"/>
      <w:lvlJc w:val="left"/>
      <w:pPr>
        <w:ind w:left="0" w:firstLine="0"/>
      </w:pPr>
      <w:rPr>
        <w:rFonts w:ascii="Bookman Old Style" w:eastAsia="Bookman Old Style" w:hAnsi="Bookman" w:hint="eastAsia"/>
        <w:b w:val="0"/>
        <w:i w:val="0"/>
        <w:sz w:val="21"/>
      </w:rPr>
    </w:lvl>
    <w:lvl w:ilvl="4">
      <w:start w:val="1"/>
      <w:numFmt w:val="decimal"/>
      <w:suff w:val="nothing"/>
      <w:lvlText w:val="%1%2.%3.%4.%5　"/>
      <w:lvlJc w:val="left"/>
      <w:pPr>
        <w:ind w:left="0" w:firstLine="0"/>
      </w:pPr>
      <w:rPr>
        <w:rFonts w:ascii="Bookman Old Style" w:eastAsia="Bookman Old Style" w:hAnsi="Bookman" w:hint="eastAsia"/>
        <w:b w:val="0"/>
        <w:i w:val="0"/>
        <w:sz w:val="21"/>
      </w:rPr>
    </w:lvl>
    <w:lvl w:ilvl="5">
      <w:start w:val="1"/>
      <w:numFmt w:val="decimal"/>
      <w:suff w:val="nothing"/>
      <w:lvlText w:val="%1%2.%3.%4.%5.%6　"/>
      <w:lvlJc w:val="left"/>
      <w:pPr>
        <w:ind w:left="0" w:firstLine="0"/>
      </w:pPr>
      <w:rPr>
        <w:rFonts w:ascii="Bookman Old Style" w:eastAsia="Bookman Old Style" w:hAnsi="Bookman" w:hint="eastAsia"/>
        <w:b w:val="0"/>
        <w:i w:val="0"/>
        <w:sz w:val="21"/>
      </w:rPr>
    </w:lvl>
    <w:lvl w:ilvl="6">
      <w:start w:val="1"/>
      <w:numFmt w:val="decimal"/>
      <w:suff w:val="nothing"/>
      <w:lvlText w:val="%1%2.2.%7　"/>
      <w:lvlJc w:val="left"/>
      <w:pPr>
        <w:ind w:left="0" w:firstLine="0"/>
      </w:pPr>
      <w:rPr>
        <w:rFonts w:ascii="Bookman Old Style" w:eastAsia="Bookman Old Style" w:hAnsi="Book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Bookman" w:hAnsi="Bookman" w:hint="default"/>
        <w:sz w:val="18"/>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黑体" w:hAnsi="黑体" w:hint="default"/>
      </w:rPr>
    </w:lvl>
    <w:lvl w:ilvl="1" w:tplc="2A0EB680">
      <w:start w:val="1"/>
      <w:numFmt w:val="bullet"/>
      <w:lvlText w:val=""/>
      <w:lvlJc w:val="left"/>
      <w:pPr>
        <w:ind w:left="1440" w:hanging="360"/>
      </w:pPr>
      <w:rPr>
        <w:rFonts w:ascii="黑体" w:hAnsi="黑体" w:hint="default"/>
        <w:color w:val="auto"/>
      </w:rPr>
    </w:lvl>
    <w:lvl w:ilvl="2" w:tplc="08090005" w:tentative="1">
      <w:start w:val="1"/>
      <w:numFmt w:val="bullet"/>
      <w:lvlText w:val=""/>
      <w:lvlJc w:val="left"/>
      <w:pPr>
        <w:ind w:left="2160" w:hanging="360"/>
      </w:pPr>
      <w:rPr>
        <w:rFonts w:ascii="Courier New" w:hAnsi="Courier New" w:hint="default"/>
      </w:rPr>
    </w:lvl>
    <w:lvl w:ilvl="3" w:tplc="08090001" w:tentative="1">
      <w:start w:val="1"/>
      <w:numFmt w:val="bullet"/>
      <w:lvlText w:val=""/>
      <w:lvlJc w:val="left"/>
      <w:pPr>
        <w:ind w:left="2880" w:hanging="360"/>
      </w:pPr>
      <w:rPr>
        <w:rFonts w:ascii="黑体" w:hAnsi="黑体" w:hint="default"/>
      </w:rPr>
    </w:lvl>
    <w:lvl w:ilvl="4" w:tplc="08090003" w:tentative="1">
      <w:start w:val="1"/>
      <w:numFmt w:val="bullet"/>
      <w:lvlText w:val="o"/>
      <w:lvlJc w:val="left"/>
      <w:pPr>
        <w:ind w:left="3600" w:hanging="360"/>
      </w:pPr>
      <w:rPr>
        <w:rFonts w:ascii="Batang" w:hAnsi="Batang" w:cs="Batang" w:hint="default"/>
      </w:rPr>
    </w:lvl>
    <w:lvl w:ilvl="5" w:tplc="08090005" w:tentative="1">
      <w:start w:val="1"/>
      <w:numFmt w:val="bullet"/>
      <w:lvlText w:val=""/>
      <w:lvlJc w:val="left"/>
      <w:pPr>
        <w:ind w:left="4320" w:hanging="360"/>
      </w:pPr>
      <w:rPr>
        <w:rFonts w:ascii="Courier New" w:hAnsi="Courier New" w:hint="default"/>
      </w:rPr>
    </w:lvl>
    <w:lvl w:ilvl="6" w:tplc="08090001" w:tentative="1">
      <w:start w:val="1"/>
      <w:numFmt w:val="bullet"/>
      <w:lvlText w:val=""/>
      <w:lvlJc w:val="left"/>
      <w:pPr>
        <w:ind w:left="5040" w:hanging="360"/>
      </w:pPr>
      <w:rPr>
        <w:rFonts w:ascii="黑体" w:hAnsi="黑体" w:hint="default"/>
      </w:rPr>
    </w:lvl>
    <w:lvl w:ilvl="7" w:tplc="08090003" w:tentative="1">
      <w:start w:val="1"/>
      <w:numFmt w:val="bullet"/>
      <w:lvlText w:val="o"/>
      <w:lvlJc w:val="left"/>
      <w:pPr>
        <w:ind w:left="5760" w:hanging="360"/>
      </w:pPr>
      <w:rPr>
        <w:rFonts w:ascii="Batang" w:hAnsi="Batang" w:cs="Batang" w:hint="default"/>
      </w:rPr>
    </w:lvl>
    <w:lvl w:ilvl="8" w:tplc="08090005" w:tentative="1">
      <w:start w:val="1"/>
      <w:numFmt w:val="bullet"/>
      <w:lvlText w:val=""/>
      <w:lvlJc w:val="left"/>
      <w:pPr>
        <w:ind w:left="6480" w:hanging="360"/>
      </w:pPr>
      <w:rPr>
        <w:rFonts w:ascii="Courier New" w:hAnsi="Courier New" w:hint="default"/>
      </w:rPr>
    </w:lvl>
  </w:abstractNum>
  <w:abstractNum w:abstractNumId="22" w15:restartNumberingAfterBreak="0">
    <w:nsid w:val="70D15105"/>
    <w:multiLevelType w:val="hybridMultilevel"/>
    <w:tmpl w:val="79F64A5A"/>
    <w:lvl w:ilvl="0" w:tplc="FFFFFFFF">
      <w:start w:val="1"/>
      <w:numFmt w:val="bullet"/>
      <w:pStyle w:val="List1"/>
      <w:lvlText w:val=""/>
      <w:lvlJc w:val="left"/>
      <w:pPr>
        <w:ind w:left="720" w:hanging="360"/>
      </w:pPr>
      <w:rPr>
        <w:rFonts w:ascii="黑体" w:hAnsi="黑体" w:hint="default"/>
      </w:rPr>
    </w:lvl>
    <w:lvl w:ilvl="1" w:tplc="FFFFFFFF" w:tentative="1">
      <w:start w:val="1"/>
      <w:numFmt w:val="bullet"/>
      <w:lvlText w:val="o"/>
      <w:lvlJc w:val="left"/>
      <w:pPr>
        <w:ind w:left="1440" w:hanging="360"/>
      </w:pPr>
      <w:rPr>
        <w:rFonts w:ascii="Batang" w:hAnsi="Batang" w:cs="Batang" w:hint="default"/>
      </w:rPr>
    </w:lvl>
    <w:lvl w:ilvl="2" w:tplc="FFFFFFFF" w:tentative="1">
      <w:start w:val="1"/>
      <w:numFmt w:val="bullet"/>
      <w:lvlText w:val=""/>
      <w:lvlJc w:val="left"/>
      <w:pPr>
        <w:ind w:left="2160" w:hanging="360"/>
      </w:pPr>
      <w:rPr>
        <w:rFonts w:ascii="Courier New" w:hAnsi="Courier New" w:hint="default"/>
      </w:rPr>
    </w:lvl>
    <w:lvl w:ilvl="3" w:tplc="FFFFFFFF" w:tentative="1">
      <w:start w:val="1"/>
      <w:numFmt w:val="bullet"/>
      <w:lvlText w:val=""/>
      <w:lvlJc w:val="left"/>
      <w:pPr>
        <w:ind w:left="2880" w:hanging="360"/>
      </w:pPr>
      <w:rPr>
        <w:rFonts w:ascii="黑体" w:hAnsi="黑体" w:hint="default"/>
      </w:rPr>
    </w:lvl>
    <w:lvl w:ilvl="4" w:tplc="FFFFFFFF" w:tentative="1">
      <w:start w:val="1"/>
      <w:numFmt w:val="bullet"/>
      <w:lvlText w:val="o"/>
      <w:lvlJc w:val="left"/>
      <w:pPr>
        <w:ind w:left="3600" w:hanging="360"/>
      </w:pPr>
      <w:rPr>
        <w:rFonts w:ascii="Batang" w:hAnsi="Batang" w:cs="Batang" w:hint="default"/>
      </w:rPr>
    </w:lvl>
    <w:lvl w:ilvl="5" w:tplc="FFFFFFFF" w:tentative="1">
      <w:start w:val="1"/>
      <w:numFmt w:val="bullet"/>
      <w:lvlText w:val=""/>
      <w:lvlJc w:val="left"/>
      <w:pPr>
        <w:ind w:left="4320" w:hanging="360"/>
      </w:pPr>
      <w:rPr>
        <w:rFonts w:ascii="Courier New" w:hAnsi="Courier New" w:hint="default"/>
      </w:rPr>
    </w:lvl>
    <w:lvl w:ilvl="6" w:tplc="FFFFFFFF" w:tentative="1">
      <w:start w:val="1"/>
      <w:numFmt w:val="bullet"/>
      <w:lvlText w:val=""/>
      <w:lvlJc w:val="left"/>
      <w:pPr>
        <w:ind w:left="5040" w:hanging="360"/>
      </w:pPr>
      <w:rPr>
        <w:rFonts w:ascii="黑体" w:hAnsi="黑体" w:hint="default"/>
      </w:rPr>
    </w:lvl>
    <w:lvl w:ilvl="7" w:tplc="FFFFFFFF" w:tentative="1">
      <w:start w:val="1"/>
      <w:numFmt w:val="bullet"/>
      <w:lvlText w:val="o"/>
      <w:lvlJc w:val="left"/>
      <w:pPr>
        <w:ind w:left="5760" w:hanging="360"/>
      </w:pPr>
      <w:rPr>
        <w:rFonts w:ascii="Batang" w:hAnsi="Batang" w:cs="Batang" w:hint="default"/>
      </w:rPr>
    </w:lvl>
    <w:lvl w:ilvl="8" w:tplc="FFFFFFFF" w:tentative="1">
      <w:start w:val="1"/>
      <w:numFmt w:val="bullet"/>
      <w:lvlText w:val=""/>
      <w:lvlJc w:val="left"/>
      <w:pPr>
        <w:ind w:left="6480" w:hanging="360"/>
      </w:pPr>
      <w:rPr>
        <w:rFonts w:ascii="Courier New" w:hAnsi="Courier New" w:hint="default"/>
      </w:rPr>
    </w:lvl>
  </w:abstractNum>
  <w:abstractNum w:abstractNumId="23" w15:restartNumberingAfterBreak="0">
    <w:nsid w:val="71116969"/>
    <w:multiLevelType w:val="hybridMultilevel"/>
    <w:tmpl w:val="D2F814C8"/>
    <w:lvl w:ilvl="0" w:tplc="D9F2A3FE">
      <w:start w:val="1"/>
      <w:numFmt w:val="decimal"/>
      <w:pStyle w:val="1CharChar1CharCharCharChar2"/>
      <w:lvlText w:val="%1."/>
      <w:lvlJc w:val="left"/>
      <w:pPr>
        <w:ind w:left="644" w:hanging="360"/>
      </w:pPr>
      <w:rPr>
        <w:rFonts w:hint="default"/>
      </w:rPr>
    </w:lvl>
    <w:lvl w:ilvl="1" w:tplc="04090003" w:tentative="1">
      <w:start w:val="1"/>
      <w:numFmt w:val="ideographTraditional"/>
      <w:lvlText w:val="%2、"/>
      <w:lvlJc w:val="left"/>
      <w:pPr>
        <w:ind w:left="1244" w:hanging="480"/>
      </w:pPr>
    </w:lvl>
    <w:lvl w:ilvl="2" w:tplc="04090005" w:tentative="1">
      <w:start w:val="1"/>
      <w:numFmt w:val="lowerRoman"/>
      <w:lvlText w:val="%3."/>
      <w:lvlJc w:val="right"/>
      <w:pPr>
        <w:ind w:left="1724" w:hanging="480"/>
      </w:pPr>
    </w:lvl>
    <w:lvl w:ilvl="3" w:tplc="04090001" w:tentative="1">
      <w:start w:val="1"/>
      <w:numFmt w:val="decimal"/>
      <w:lvlText w:val="%4."/>
      <w:lvlJc w:val="left"/>
      <w:pPr>
        <w:ind w:left="2204" w:hanging="480"/>
      </w:pPr>
    </w:lvl>
    <w:lvl w:ilvl="4" w:tplc="04090003" w:tentative="1">
      <w:start w:val="1"/>
      <w:numFmt w:val="ideographTraditional"/>
      <w:lvlText w:val="%5、"/>
      <w:lvlJc w:val="left"/>
      <w:pPr>
        <w:ind w:left="2684" w:hanging="480"/>
      </w:pPr>
    </w:lvl>
    <w:lvl w:ilvl="5" w:tplc="04090005" w:tentative="1">
      <w:start w:val="1"/>
      <w:numFmt w:val="lowerRoman"/>
      <w:lvlText w:val="%6."/>
      <w:lvlJc w:val="right"/>
      <w:pPr>
        <w:ind w:left="3164" w:hanging="480"/>
      </w:pPr>
    </w:lvl>
    <w:lvl w:ilvl="6" w:tplc="04090001" w:tentative="1">
      <w:start w:val="1"/>
      <w:numFmt w:val="decimal"/>
      <w:lvlText w:val="%7."/>
      <w:lvlJc w:val="left"/>
      <w:pPr>
        <w:ind w:left="3644" w:hanging="480"/>
      </w:pPr>
    </w:lvl>
    <w:lvl w:ilvl="7" w:tplc="04090003" w:tentative="1">
      <w:start w:val="1"/>
      <w:numFmt w:val="ideographTraditional"/>
      <w:lvlText w:val="%8、"/>
      <w:lvlJc w:val="left"/>
      <w:pPr>
        <w:ind w:left="4124" w:hanging="480"/>
      </w:pPr>
    </w:lvl>
    <w:lvl w:ilvl="8" w:tplc="04090005" w:tentative="1">
      <w:start w:val="1"/>
      <w:numFmt w:val="lowerRoman"/>
      <w:lvlText w:val="%9."/>
      <w:lvlJc w:val="right"/>
      <w:pPr>
        <w:ind w:left="4604" w:hanging="480"/>
      </w:p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Batang" w:hAnsi="Batang" w:hint="default"/>
      </w:rPr>
    </w:lvl>
    <w:lvl w:ilvl="2" w:tplc="04090005" w:tentative="1">
      <w:start w:val="1"/>
      <w:numFmt w:val="bullet"/>
      <w:lvlText w:val=""/>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黑体" w:hAnsi="黑体" w:hint="default"/>
      </w:rPr>
    </w:lvl>
    <w:lvl w:ilvl="4" w:tplc="04090003" w:tentative="1">
      <w:start w:val="1"/>
      <w:numFmt w:val="bullet"/>
      <w:lvlText w:val="o"/>
      <w:lvlJc w:val="left"/>
      <w:pPr>
        <w:tabs>
          <w:tab w:val="num" w:pos="3600"/>
        </w:tabs>
        <w:ind w:left="3600" w:hanging="360"/>
      </w:pPr>
      <w:rPr>
        <w:rFonts w:ascii="Batang" w:hAnsi="Batang" w:hint="default"/>
      </w:rPr>
    </w:lvl>
    <w:lvl w:ilvl="5" w:tplc="04090005" w:tentative="1">
      <w:start w:val="1"/>
      <w:numFmt w:val="bullet"/>
      <w:lvlText w:val=""/>
      <w:lvlJc w:val="left"/>
      <w:pPr>
        <w:tabs>
          <w:tab w:val="num" w:pos="4320"/>
        </w:tabs>
        <w:ind w:left="4320" w:hanging="360"/>
      </w:pPr>
      <w:rPr>
        <w:rFonts w:ascii="Courier New" w:hAnsi="Courier New" w:hint="default"/>
      </w:rPr>
    </w:lvl>
    <w:lvl w:ilvl="6" w:tplc="04090001" w:tentative="1">
      <w:start w:val="1"/>
      <w:numFmt w:val="bullet"/>
      <w:lvlText w:val=""/>
      <w:lvlJc w:val="left"/>
      <w:pPr>
        <w:tabs>
          <w:tab w:val="num" w:pos="5040"/>
        </w:tabs>
        <w:ind w:left="5040" w:hanging="360"/>
      </w:pPr>
      <w:rPr>
        <w:rFonts w:ascii="黑体" w:hAnsi="黑体" w:hint="default"/>
      </w:rPr>
    </w:lvl>
    <w:lvl w:ilvl="7" w:tplc="04090003" w:tentative="1">
      <w:start w:val="1"/>
      <w:numFmt w:val="bullet"/>
      <w:lvlText w:val="o"/>
      <w:lvlJc w:val="left"/>
      <w:pPr>
        <w:tabs>
          <w:tab w:val="num" w:pos="5760"/>
        </w:tabs>
        <w:ind w:left="5760" w:hanging="360"/>
      </w:pPr>
      <w:rPr>
        <w:rFonts w:ascii="Batang" w:hAnsi="Batang" w:hint="default"/>
      </w:rPr>
    </w:lvl>
    <w:lvl w:ilvl="8" w:tplc="04090005" w:tentative="1">
      <w:start w:val="1"/>
      <w:numFmt w:val="bullet"/>
      <w:lvlText w:val=""/>
      <w:lvlJc w:val="left"/>
      <w:pPr>
        <w:tabs>
          <w:tab w:val="num" w:pos="6480"/>
        </w:tabs>
        <w:ind w:left="6480" w:hanging="360"/>
      </w:pPr>
      <w:rPr>
        <w:rFonts w:ascii="Courier New" w:hAnsi="Courier New" w:hint="default"/>
      </w:rPr>
    </w:lvl>
  </w:abstractNum>
  <w:abstractNum w:abstractNumId="25" w15:restartNumberingAfterBreak="0">
    <w:nsid w:val="792F5895"/>
    <w:multiLevelType w:val="hybridMultilevel"/>
    <w:tmpl w:val="18ACF656"/>
    <w:lvl w:ilvl="0" w:tplc="48BE087C">
      <w:start w:val="1"/>
      <w:numFmt w:val="bullet"/>
      <w:pStyle w:val="TB2"/>
      <w:lvlText w:val=""/>
      <w:lvlJc w:val="left"/>
      <w:pPr>
        <w:ind w:left="1403" w:hanging="360"/>
      </w:pPr>
      <w:rPr>
        <w:rFonts w:ascii="黑体" w:hAnsi="黑体" w:hint="default"/>
      </w:rPr>
    </w:lvl>
    <w:lvl w:ilvl="1" w:tplc="04090003" w:tentative="1">
      <w:start w:val="1"/>
      <w:numFmt w:val="bullet"/>
      <w:lvlText w:val="o"/>
      <w:lvlJc w:val="left"/>
      <w:pPr>
        <w:ind w:left="2123" w:hanging="360"/>
      </w:pPr>
      <w:rPr>
        <w:rFonts w:ascii="Batang" w:hAnsi="Batang" w:cs="Batang" w:hint="default"/>
      </w:rPr>
    </w:lvl>
    <w:lvl w:ilvl="2" w:tplc="04090005" w:tentative="1">
      <w:start w:val="1"/>
      <w:numFmt w:val="bullet"/>
      <w:lvlText w:val=""/>
      <w:lvlJc w:val="left"/>
      <w:pPr>
        <w:ind w:left="2843" w:hanging="360"/>
      </w:pPr>
      <w:rPr>
        <w:rFonts w:ascii="Courier New" w:hAnsi="Courier New" w:hint="default"/>
      </w:rPr>
    </w:lvl>
    <w:lvl w:ilvl="3" w:tplc="04090001" w:tentative="1">
      <w:start w:val="1"/>
      <w:numFmt w:val="bullet"/>
      <w:lvlText w:val=""/>
      <w:lvlJc w:val="left"/>
      <w:pPr>
        <w:ind w:left="3563" w:hanging="360"/>
      </w:pPr>
      <w:rPr>
        <w:rFonts w:ascii="黑体" w:hAnsi="黑体" w:hint="default"/>
      </w:rPr>
    </w:lvl>
    <w:lvl w:ilvl="4" w:tplc="04090003" w:tentative="1">
      <w:start w:val="1"/>
      <w:numFmt w:val="bullet"/>
      <w:lvlText w:val="o"/>
      <w:lvlJc w:val="left"/>
      <w:pPr>
        <w:ind w:left="4283" w:hanging="360"/>
      </w:pPr>
      <w:rPr>
        <w:rFonts w:ascii="Batang" w:hAnsi="Batang" w:cs="Batang" w:hint="default"/>
      </w:rPr>
    </w:lvl>
    <w:lvl w:ilvl="5" w:tplc="04090005" w:tentative="1">
      <w:start w:val="1"/>
      <w:numFmt w:val="bullet"/>
      <w:lvlText w:val=""/>
      <w:lvlJc w:val="left"/>
      <w:pPr>
        <w:ind w:left="5003" w:hanging="360"/>
      </w:pPr>
      <w:rPr>
        <w:rFonts w:ascii="Courier New" w:hAnsi="Courier New" w:hint="default"/>
      </w:rPr>
    </w:lvl>
    <w:lvl w:ilvl="6" w:tplc="04090001" w:tentative="1">
      <w:start w:val="1"/>
      <w:numFmt w:val="bullet"/>
      <w:lvlText w:val=""/>
      <w:lvlJc w:val="left"/>
      <w:pPr>
        <w:ind w:left="5723" w:hanging="360"/>
      </w:pPr>
      <w:rPr>
        <w:rFonts w:ascii="黑体" w:hAnsi="黑体" w:hint="default"/>
      </w:rPr>
    </w:lvl>
    <w:lvl w:ilvl="7" w:tplc="04090003" w:tentative="1">
      <w:start w:val="1"/>
      <w:numFmt w:val="bullet"/>
      <w:lvlText w:val="o"/>
      <w:lvlJc w:val="left"/>
      <w:pPr>
        <w:ind w:left="6443" w:hanging="360"/>
      </w:pPr>
      <w:rPr>
        <w:rFonts w:ascii="Batang" w:hAnsi="Batang" w:cs="Batang" w:hint="default"/>
      </w:rPr>
    </w:lvl>
    <w:lvl w:ilvl="8" w:tplc="04090005" w:tentative="1">
      <w:start w:val="1"/>
      <w:numFmt w:val="bullet"/>
      <w:lvlText w:val=""/>
      <w:lvlJc w:val="left"/>
      <w:pPr>
        <w:ind w:left="7163" w:hanging="360"/>
      </w:pPr>
      <w:rPr>
        <w:rFonts w:ascii="Courier New" w:hAnsi="Courier New" w:hint="default"/>
      </w:rPr>
    </w:lvl>
  </w:abstractNum>
  <w:abstractNum w:abstractNumId="26"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Batang" w:hAnsi="Batang" w:hint="default"/>
        <w:b/>
        <w:i w:val="0"/>
        <w:color w:val="70CEF5"/>
        <w:sz w:val="20"/>
        <w:szCs w:val="20"/>
      </w:rPr>
    </w:lvl>
    <w:lvl w:ilvl="1" w:tplc="FFFFFFFF">
      <w:start w:val="1"/>
      <w:numFmt w:val="bullet"/>
      <w:lvlText w:val="o"/>
      <w:lvlJc w:val="left"/>
      <w:pPr>
        <w:tabs>
          <w:tab w:val="num" w:pos="1440"/>
        </w:tabs>
        <w:ind w:left="1440" w:hanging="360"/>
      </w:pPr>
      <w:rPr>
        <w:rFonts w:ascii="Batang" w:hAnsi="Batang" w:cs="Batang" w:hint="default"/>
      </w:rPr>
    </w:lvl>
    <w:lvl w:ilvl="2" w:tplc="FFFFFFFF" w:tentative="1">
      <w:start w:val="1"/>
      <w:numFmt w:val="bullet"/>
      <w:lvlText w:val=""/>
      <w:lvlJc w:val="left"/>
      <w:pPr>
        <w:tabs>
          <w:tab w:val="num" w:pos="2160"/>
        </w:tabs>
        <w:ind w:left="2160" w:hanging="360"/>
      </w:pPr>
      <w:rPr>
        <w:rFonts w:ascii="Courier New" w:hAnsi="Courier New" w:hint="default"/>
      </w:rPr>
    </w:lvl>
    <w:lvl w:ilvl="3" w:tplc="FFFFFFFF" w:tentative="1">
      <w:start w:val="1"/>
      <w:numFmt w:val="bullet"/>
      <w:lvlText w:val=""/>
      <w:lvlJc w:val="left"/>
      <w:pPr>
        <w:tabs>
          <w:tab w:val="num" w:pos="2880"/>
        </w:tabs>
        <w:ind w:left="2880" w:hanging="360"/>
      </w:pPr>
      <w:rPr>
        <w:rFonts w:ascii="黑体" w:hAnsi="黑体" w:hint="default"/>
      </w:rPr>
    </w:lvl>
    <w:lvl w:ilvl="4" w:tplc="FFFFFFFF" w:tentative="1">
      <w:start w:val="1"/>
      <w:numFmt w:val="bullet"/>
      <w:lvlText w:val="o"/>
      <w:lvlJc w:val="left"/>
      <w:pPr>
        <w:tabs>
          <w:tab w:val="num" w:pos="3600"/>
        </w:tabs>
        <w:ind w:left="3600" w:hanging="360"/>
      </w:pPr>
      <w:rPr>
        <w:rFonts w:ascii="Batang" w:hAnsi="Batang" w:cs="Batang" w:hint="default"/>
      </w:rPr>
    </w:lvl>
    <w:lvl w:ilvl="5" w:tplc="FFFFFFFF" w:tentative="1">
      <w:start w:val="1"/>
      <w:numFmt w:val="bullet"/>
      <w:lvlText w:val=""/>
      <w:lvlJc w:val="left"/>
      <w:pPr>
        <w:tabs>
          <w:tab w:val="num" w:pos="4320"/>
        </w:tabs>
        <w:ind w:left="4320" w:hanging="360"/>
      </w:pPr>
      <w:rPr>
        <w:rFonts w:ascii="Courier New" w:hAnsi="Courier New" w:hint="default"/>
      </w:rPr>
    </w:lvl>
    <w:lvl w:ilvl="6" w:tplc="FFFFFFFF" w:tentative="1">
      <w:start w:val="1"/>
      <w:numFmt w:val="bullet"/>
      <w:lvlText w:val=""/>
      <w:lvlJc w:val="left"/>
      <w:pPr>
        <w:tabs>
          <w:tab w:val="num" w:pos="5040"/>
        </w:tabs>
        <w:ind w:left="5040" w:hanging="360"/>
      </w:pPr>
      <w:rPr>
        <w:rFonts w:ascii="黑体" w:hAnsi="黑体" w:hint="default"/>
      </w:rPr>
    </w:lvl>
    <w:lvl w:ilvl="7" w:tplc="FFFFFFFF" w:tentative="1">
      <w:start w:val="1"/>
      <w:numFmt w:val="bullet"/>
      <w:lvlText w:val="o"/>
      <w:lvlJc w:val="left"/>
      <w:pPr>
        <w:tabs>
          <w:tab w:val="num" w:pos="5760"/>
        </w:tabs>
        <w:ind w:left="5760" w:hanging="360"/>
      </w:pPr>
      <w:rPr>
        <w:rFonts w:ascii="Batang" w:hAnsi="Batang" w:cs="Batang" w:hint="default"/>
      </w:rPr>
    </w:lvl>
    <w:lvl w:ilvl="8" w:tplc="FFFFFFFF" w:tentative="1">
      <w:start w:val="1"/>
      <w:numFmt w:val="bullet"/>
      <w:lvlText w:val=""/>
      <w:lvlJc w:val="left"/>
      <w:pPr>
        <w:tabs>
          <w:tab w:val="num" w:pos="6480"/>
        </w:tabs>
        <w:ind w:left="6480" w:hanging="360"/>
      </w:pPr>
      <w:rPr>
        <w:rFonts w:ascii="Courier New" w:hAnsi="Courier New" w:hint="default"/>
      </w:rPr>
    </w:lvl>
  </w:abstractNum>
  <w:num w:numId="1">
    <w:abstractNumId w:val="8"/>
  </w:num>
  <w:num w:numId="2">
    <w:abstractNumId w:val="24"/>
  </w:num>
  <w:num w:numId="3">
    <w:abstractNumId w:val="3"/>
  </w:num>
  <w:num w:numId="4">
    <w:abstractNumId w:val="14"/>
  </w:num>
  <w:num w:numId="5">
    <w:abstractNumId w:val="11"/>
  </w:num>
  <w:num w:numId="6">
    <w:abstractNumId w:val="21"/>
  </w:num>
  <w:num w:numId="7">
    <w:abstractNumId w:val="25"/>
  </w:num>
  <w:num w:numId="8">
    <w:abstractNumId w:val="26"/>
  </w:num>
  <w:num w:numId="9">
    <w:abstractNumId w:val="9"/>
  </w:num>
  <w:num w:numId="10">
    <w:abstractNumId w:val="4"/>
  </w:num>
  <w:num w:numId="11">
    <w:abstractNumId w:val="12"/>
  </w:num>
  <w:num w:numId="12">
    <w:abstractNumId w:val="13"/>
  </w:num>
  <w:num w:numId="13">
    <w:abstractNumId w:val="10"/>
  </w:num>
  <w:num w:numId="14">
    <w:abstractNumId w:val="20"/>
  </w:num>
  <w:num w:numId="15">
    <w:abstractNumId w:val="0"/>
  </w:num>
  <w:num w:numId="16">
    <w:abstractNumId w:val="1"/>
  </w:num>
  <w:num w:numId="17">
    <w:abstractNumId w:val="15"/>
  </w:num>
  <w:num w:numId="18">
    <w:abstractNumId w:val="18"/>
  </w:num>
  <w:num w:numId="19">
    <w:abstractNumId w:val="22"/>
  </w:num>
  <w:num w:numId="20">
    <w:abstractNumId w:val="5"/>
  </w:num>
  <w:num w:numId="21">
    <w:abstractNumId w:val="17"/>
  </w:num>
  <w:num w:numId="22">
    <w:abstractNumId w:val="16"/>
  </w:num>
  <w:num w:numId="23">
    <w:abstractNumId w:val="7"/>
  </w:num>
  <w:num w:numId="24">
    <w:abstractNumId w:val="23"/>
  </w:num>
  <w:num w:numId="25">
    <w:abstractNumId w:val="19"/>
  </w:num>
  <w:num w:numId="26">
    <w:abstractNumId w:val="2"/>
  </w:num>
  <w:num w:numId="27">
    <w:abstractNumId w:val="6"/>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embedSystemFonts/>
  <w:bordersDoNotSurroundHeader/>
  <w:bordersDoNotSurroundFooter/>
  <w:hideSpelling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16BE5"/>
    <w:rsid w:val="00017EFC"/>
    <w:rsid w:val="00022E4A"/>
    <w:rsid w:val="0003290B"/>
    <w:rsid w:val="00056620"/>
    <w:rsid w:val="00056D4C"/>
    <w:rsid w:val="000701CD"/>
    <w:rsid w:val="00097294"/>
    <w:rsid w:val="000A6394"/>
    <w:rsid w:val="000A65C7"/>
    <w:rsid w:val="000B1EAF"/>
    <w:rsid w:val="000B7FED"/>
    <w:rsid w:val="000C038A"/>
    <w:rsid w:val="000C6598"/>
    <w:rsid w:val="000D1E15"/>
    <w:rsid w:val="000D593E"/>
    <w:rsid w:val="000D63A3"/>
    <w:rsid w:val="000E09A0"/>
    <w:rsid w:val="000F4195"/>
    <w:rsid w:val="00100198"/>
    <w:rsid w:val="0010116D"/>
    <w:rsid w:val="0011135B"/>
    <w:rsid w:val="00113D72"/>
    <w:rsid w:val="00120D98"/>
    <w:rsid w:val="00125EFC"/>
    <w:rsid w:val="001276EA"/>
    <w:rsid w:val="001400B6"/>
    <w:rsid w:val="00145D43"/>
    <w:rsid w:val="0015365A"/>
    <w:rsid w:val="001817CA"/>
    <w:rsid w:val="00191049"/>
    <w:rsid w:val="00192C46"/>
    <w:rsid w:val="001936F2"/>
    <w:rsid w:val="0019627C"/>
    <w:rsid w:val="001A08B3"/>
    <w:rsid w:val="001A400A"/>
    <w:rsid w:val="001A4A92"/>
    <w:rsid w:val="001A7B60"/>
    <w:rsid w:val="001B52F0"/>
    <w:rsid w:val="001B5EA0"/>
    <w:rsid w:val="001B7A65"/>
    <w:rsid w:val="001D631D"/>
    <w:rsid w:val="001E34B3"/>
    <w:rsid w:val="001E41F3"/>
    <w:rsid w:val="00201408"/>
    <w:rsid w:val="00204649"/>
    <w:rsid w:val="002171F9"/>
    <w:rsid w:val="00226983"/>
    <w:rsid w:val="00227EFD"/>
    <w:rsid w:val="00233B2E"/>
    <w:rsid w:val="00240FF4"/>
    <w:rsid w:val="0024713E"/>
    <w:rsid w:val="0025359B"/>
    <w:rsid w:val="0026004D"/>
    <w:rsid w:val="00262F1D"/>
    <w:rsid w:val="002640DD"/>
    <w:rsid w:val="002720B5"/>
    <w:rsid w:val="00275D12"/>
    <w:rsid w:val="00276938"/>
    <w:rsid w:val="00284FEB"/>
    <w:rsid w:val="002860C4"/>
    <w:rsid w:val="002937CB"/>
    <w:rsid w:val="002B5741"/>
    <w:rsid w:val="002C1C85"/>
    <w:rsid w:val="002C22E5"/>
    <w:rsid w:val="002C57D8"/>
    <w:rsid w:val="002D25C0"/>
    <w:rsid w:val="002E0F17"/>
    <w:rsid w:val="002E17A0"/>
    <w:rsid w:val="002E7FD5"/>
    <w:rsid w:val="002F1035"/>
    <w:rsid w:val="002F78FA"/>
    <w:rsid w:val="003016AC"/>
    <w:rsid w:val="00303D1E"/>
    <w:rsid w:val="00305409"/>
    <w:rsid w:val="00312984"/>
    <w:rsid w:val="00314408"/>
    <w:rsid w:val="00317A4D"/>
    <w:rsid w:val="00323013"/>
    <w:rsid w:val="00335650"/>
    <w:rsid w:val="00340469"/>
    <w:rsid w:val="00342627"/>
    <w:rsid w:val="00343076"/>
    <w:rsid w:val="00345479"/>
    <w:rsid w:val="00346F69"/>
    <w:rsid w:val="00356242"/>
    <w:rsid w:val="003609EF"/>
    <w:rsid w:val="00360FF4"/>
    <w:rsid w:val="0036231A"/>
    <w:rsid w:val="00374DD4"/>
    <w:rsid w:val="00394D8A"/>
    <w:rsid w:val="003A026C"/>
    <w:rsid w:val="003B48E0"/>
    <w:rsid w:val="003B668B"/>
    <w:rsid w:val="003B6A9F"/>
    <w:rsid w:val="003C5E27"/>
    <w:rsid w:val="003D3763"/>
    <w:rsid w:val="003E1A36"/>
    <w:rsid w:val="00410371"/>
    <w:rsid w:val="004242F1"/>
    <w:rsid w:val="00425CF9"/>
    <w:rsid w:val="00443D68"/>
    <w:rsid w:val="0046537E"/>
    <w:rsid w:val="004704F6"/>
    <w:rsid w:val="004838B4"/>
    <w:rsid w:val="00496AF9"/>
    <w:rsid w:val="004B60EF"/>
    <w:rsid w:val="004B75B7"/>
    <w:rsid w:val="004D476E"/>
    <w:rsid w:val="004E6505"/>
    <w:rsid w:val="004E7F4B"/>
    <w:rsid w:val="0050255C"/>
    <w:rsid w:val="00507229"/>
    <w:rsid w:val="0051580D"/>
    <w:rsid w:val="00515C83"/>
    <w:rsid w:val="00520CD4"/>
    <w:rsid w:val="0052133E"/>
    <w:rsid w:val="00525925"/>
    <w:rsid w:val="00530338"/>
    <w:rsid w:val="00536BE1"/>
    <w:rsid w:val="00537FC4"/>
    <w:rsid w:val="00547111"/>
    <w:rsid w:val="0056240C"/>
    <w:rsid w:val="00563096"/>
    <w:rsid w:val="00563454"/>
    <w:rsid w:val="005710E6"/>
    <w:rsid w:val="00592D74"/>
    <w:rsid w:val="00594D68"/>
    <w:rsid w:val="0059581A"/>
    <w:rsid w:val="005A03A1"/>
    <w:rsid w:val="005A48AF"/>
    <w:rsid w:val="005C3815"/>
    <w:rsid w:val="005C4A59"/>
    <w:rsid w:val="005C67E2"/>
    <w:rsid w:val="005D5E74"/>
    <w:rsid w:val="005E2C44"/>
    <w:rsid w:val="005E46D8"/>
    <w:rsid w:val="006113BF"/>
    <w:rsid w:val="00621188"/>
    <w:rsid w:val="006245A0"/>
    <w:rsid w:val="006257ED"/>
    <w:rsid w:val="00655166"/>
    <w:rsid w:val="006626E9"/>
    <w:rsid w:val="00663711"/>
    <w:rsid w:val="0067627F"/>
    <w:rsid w:val="006877EC"/>
    <w:rsid w:val="00694CE8"/>
    <w:rsid w:val="00695808"/>
    <w:rsid w:val="00696969"/>
    <w:rsid w:val="006A6DC8"/>
    <w:rsid w:val="006B2134"/>
    <w:rsid w:val="006B46FB"/>
    <w:rsid w:val="006C602D"/>
    <w:rsid w:val="006C6F7B"/>
    <w:rsid w:val="006C7CD5"/>
    <w:rsid w:val="006D048A"/>
    <w:rsid w:val="006D0A80"/>
    <w:rsid w:val="006E21FB"/>
    <w:rsid w:val="006E26D1"/>
    <w:rsid w:val="006E38A5"/>
    <w:rsid w:val="006F0AF0"/>
    <w:rsid w:val="006F2EEC"/>
    <w:rsid w:val="00721262"/>
    <w:rsid w:val="00725ACE"/>
    <w:rsid w:val="0073116F"/>
    <w:rsid w:val="00734128"/>
    <w:rsid w:val="0074054E"/>
    <w:rsid w:val="007420C8"/>
    <w:rsid w:val="00757962"/>
    <w:rsid w:val="00764506"/>
    <w:rsid w:val="00771169"/>
    <w:rsid w:val="007739CE"/>
    <w:rsid w:val="00780441"/>
    <w:rsid w:val="0078223D"/>
    <w:rsid w:val="00792342"/>
    <w:rsid w:val="007977A8"/>
    <w:rsid w:val="007B2681"/>
    <w:rsid w:val="007B512A"/>
    <w:rsid w:val="007C2097"/>
    <w:rsid w:val="007D33F4"/>
    <w:rsid w:val="007D6A07"/>
    <w:rsid w:val="007E5031"/>
    <w:rsid w:val="007F7259"/>
    <w:rsid w:val="0080112F"/>
    <w:rsid w:val="008040A8"/>
    <w:rsid w:val="008100CC"/>
    <w:rsid w:val="008279FA"/>
    <w:rsid w:val="00837C94"/>
    <w:rsid w:val="00845849"/>
    <w:rsid w:val="008578F9"/>
    <w:rsid w:val="0086044D"/>
    <w:rsid w:val="00861172"/>
    <w:rsid w:val="008626E7"/>
    <w:rsid w:val="00870EE7"/>
    <w:rsid w:val="00875EEA"/>
    <w:rsid w:val="008764C8"/>
    <w:rsid w:val="008863B9"/>
    <w:rsid w:val="00886564"/>
    <w:rsid w:val="008916A3"/>
    <w:rsid w:val="008939AF"/>
    <w:rsid w:val="00894190"/>
    <w:rsid w:val="00894340"/>
    <w:rsid w:val="008A45A6"/>
    <w:rsid w:val="008C5DEE"/>
    <w:rsid w:val="008C6B91"/>
    <w:rsid w:val="008D0064"/>
    <w:rsid w:val="008F2631"/>
    <w:rsid w:val="008F686C"/>
    <w:rsid w:val="0090079F"/>
    <w:rsid w:val="00901D0B"/>
    <w:rsid w:val="0090610E"/>
    <w:rsid w:val="00906643"/>
    <w:rsid w:val="009073E9"/>
    <w:rsid w:val="009124F9"/>
    <w:rsid w:val="009148DE"/>
    <w:rsid w:val="0092201D"/>
    <w:rsid w:val="00925AD2"/>
    <w:rsid w:val="00932F52"/>
    <w:rsid w:val="00941E30"/>
    <w:rsid w:val="0095765B"/>
    <w:rsid w:val="009578E6"/>
    <w:rsid w:val="009643DE"/>
    <w:rsid w:val="0097412A"/>
    <w:rsid w:val="009745D9"/>
    <w:rsid w:val="009777D9"/>
    <w:rsid w:val="00985C96"/>
    <w:rsid w:val="00991B88"/>
    <w:rsid w:val="009A5753"/>
    <w:rsid w:val="009A579D"/>
    <w:rsid w:val="009D0092"/>
    <w:rsid w:val="009D029D"/>
    <w:rsid w:val="009E3297"/>
    <w:rsid w:val="009F16D7"/>
    <w:rsid w:val="009F734F"/>
    <w:rsid w:val="00A03B22"/>
    <w:rsid w:val="00A1778F"/>
    <w:rsid w:val="00A17EE6"/>
    <w:rsid w:val="00A246B6"/>
    <w:rsid w:val="00A32D6C"/>
    <w:rsid w:val="00A36AEA"/>
    <w:rsid w:val="00A40159"/>
    <w:rsid w:val="00A415D3"/>
    <w:rsid w:val="00A44C41"/>
    <w:rsid w:val="00A47E70"/>
    <w:rsid w:val="00A50CF0"/>
    <w:rsid w:val="00A53994"/>
    <w:rsid w:val="00A57832"/>
    <w:rsid w:val="00A718D4"/>
    <w:rsid w:val="00A71C93"/>
    <w:rsid w:val="00A7479D"/>
    <w:rsid w:val="00A76385"/>
    <w:rsid w:val="00A7671C"/>
    <w:rsid w:val="00A8352E"/>
    <w:rsid w:val="00AA0999"/>
    <w:rsid w:val="00AA2CBC"/>
    <w:rsid w:val="00AB15AC"/>
    <w:rsid w:val="00AB4074"/>
    <w:rsid w:val="00AC0F01"/>
    <w:rsid w:val="00AC5820"/>
    <w:rsid w:val="00AD1CD8"/>
    <w:rsid w:val="00AD2F5B"/>
    <w:rsid w:val="00AD461B"/>
    <w:rsid w:val="00AE0AF3"/>
    <w:rsid w:val="00AE5B79"/>
    <w:rsid w:val="00B067B9"/>
    <w:rsid w:val="00B258BB"/>
    <w:rsid w:val="00B304D0"/>
    <w:rsid w:val="00B66F56"/>
    <w:rsid w:val="00B67B97"/>
    <w:rsid w:val="00B80BB5"/>
    <w:rsid w:val="00B94A5E"/>
    <w:rsid w:val="00B968C8"/>
    <w:rsid w:val="00BA3EB0"/>
    <w:rsid w:val="00BA3EC5"/>
    <w:rsid w:val="00BA51D9"/>
    <w:rsid w:val="00BB5DFC"/>
    <w:rsid w:val="00BC082D"/>
    <w:rsid w:val="00BC6384"/>
    <w:rsid w:val="00BD1EEE"/>
    <w:rsid w:val="00BD279D"/>
    <w:rsid w:val="00BD5D5F"/>
    <w:rsid w:val="00BD6BB8"/>
    <w:rsid w:val="00BE241D"/>
    <w:rsid w:val="00BF0483"/>
    <w:rsid w:val="00C3559C"/>
    <w:rsid w:val="00C64E01"/>
    <w:rsid w:val="00C66BA2"/>
    <w:rsid w:val="00C73CE8"/>
    <w:rsid w:val="00C80315"/>
    <w:rsid w:val="00C832CB"/>
    <w:rsid w:val="00C93CCC"/>
    <w:rsid w:val="00C95985"/>
    <w:rsid w:val="00C97194"/>
    <w:rsid w:val="00CA1232"/>
    <w:rsid w:val="00CA7ED6"/>
    <w:rsid w:val="00CC341D"/>
    <w:rsid w:val="00CC4394"/>
    <w:rsid w:val="00CC5026"/>
    <w:rsid w:val="00CC68D0"/>
    <w:rsid w:val="00CE0939"/>
    <w:rsid w:val="00CF3BD7"/>
    <w:rsid w:val="00CF4152"/>
    <w:rsid w:val="00CF5B4E"/>
    <w:rsid w:val="00D03F9A"/>
    <w:rsid w:val="00D06D51"/>
    <w:rsid w:val="00D10420"/>
    <w:rsid w:val="00D24991"/>
    <w:rsid w:val="00D30264"/>
    <w:rsid w:val="00D3561B"/>
    <w:rsid w:val="00D37A53"/>
    <w:rsid w:val="00D44AC1"/>
    <w:rsid w:val="00D44C85"/>
    <w:rsid w:val="00D50255"/>
    <w:rsid w:val="00D529CE"/>
    <w:rsid w:val="00D56BA1"/>
    <w:rsid w:val="00D60C62"/>
    <w:rsid w:val="00D637F0"/>
    <w:rsid w:val="00D644E0"/>
    <w:rsid w:val="00D64EFE"/>
    <w:rsid w:val="00D66520"/>
    <w:rsid w:val="00D70447"/>
    <w:rsid w:val="00D90A2B"/>
    <w:rsid w:val="00DC173F"/>
    <w:rsid w:val="00DE050E"/>
    <w:rsid w:val="00DE17B7"/>
    <w:rsid w:val="00DE34CF"/>
    <w:rsid w:val="00DE710A"/>
    <w:rsid w:val="00DE79FC"/>
    <w:rsid w:val="00DF3EDF"/>
    <w:rsid w:val="00DF448E"/>
    <w:rsid w:val="00DF6E52"/>
    <w:rsid w:val="00E00A74"/>
    <w:rsid w:val="00E04C87"/>
    <w:rsid w:val="00E13F3D"/>
    <w:rsid w:val="00E1472B"/>
    <w:rsid w:val="00E14D5D"/>
    <w:rsid w:val="00E26A0A"/>
    <w:rsid w:val="00E320E1"/>
    <w:rsid w:val="00E34898"/>
    <w:rsid w:val="00E60BB0"/>
    <w:rsid w:val="00E75477"/>
    <w:rsid w:val="00E810D6"/>
    <w:rsid w:val="00E845EB"/>
    <w:rsid w:val="00E94B14"/>
    <w:rsid w:val="00E94B9F"/>
    <w:rsid w:val="00E977A2"/>
    <w:rsid w:val="00EA3567"/>
    <w:rsid w:val="00EB09B7"/>
    <w:rsid w:val="00EB2DC5"/>
    <w:rsid w:val="00EB6138"/>
    <w:rsid w:val="00EB7D17"/>
    <w:rsid w:val="00EC764A"/>
    <w:rsid w:val="00ED51B0"/>
    <w:rsid w:val="00EE6AA2"/>
    <w:rsid w:val="00EE7D7C"/>
    <w:rsid w:val="00EF4997"/>
    <w:rsid w:val="00F02929"/>
    <w:rsid w:val="00F04A1B"/>
    <w:rsid w:val="00F110DA"/>
    <w:rsid w:val="00F13D2B"/>
    <w:rsid w:val="00F25D98"/>
    <w:rsid w:val="00F25E7B"/>
    <w:rsid w:val="00F300FB"/>
    <w:rsid w:val="00F30C13"/>
    <w:rsid w:val="00F3546B"/>
    <w:rsid w:val="00F40E86"/>
    <w:rsid w:val="00F556DA"/>
    <w:rsid w:val="00F60927"/>
    <w:rsid w:val="00F755C5"/>
    <w:rsid w:val="00FA39F4"/>
    <w:rsid w:val="00FB3D58"/>
    <w:rsid w:val="00FB6386"/>
    <w:rsid w:val="00FB6B4C"/>
    <w:rsid w:val="00FC1B7E"/>
    <w:rsid w:val="00FF7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73B406-3174-472E-B7F2-55F731087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MHNGF+BookmanOldStyle" w:eastAsia="MS Gothic" w:hAnsi="IMHNGF+BookmanOldStyle" w:cs="Book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qFormat="1"/>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1" w:qFormat="1"/>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30"/>
    <w:lsdException w:name="Light List Accent 2" w:uiPriority="61"/>
    <w:lsdException w:name="Light Grid Accent 2" w:uiPriority="62"/>
    <w:lsdException w:name="Medium Shading 1 Accent 2" w:uiPriority="1" w:qFormat="1"/>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29" w:qFormat="1"/>
    <w:lsdException w:name="Medium Grid 3 Accent 2" w:uiPriority="3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29" w:qFormat="1"/>
    <w:lsdException w:name="Medium Shading 2 Accent 3" w:uiPriority="30"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29" w:qFormat="1"/>
    <w:lsdException w:name="Colorful Grid Accent 3" w:uiPriority="3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29"/>
    <w:lsdException w:name="Medium Grid 2 Accent 4" w:uiPriority="30"/>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262"/>
    <w:pPr>
      <w:overflowPunct w:val="0"/>
      <w:autoSpaceDE w:val="0"/>
      <w:autoSpaceDN w:val="0"/>
      <w:adjustRightInd w:val="0"/>
      <w:spacing w:after="180"/>
      <w:textAlignment w:val="baseline"/>
    </w:pPr>
    <w:rPr>
      <w:rFonts w:ascii="Times New Roman" w:eastAsia="宋体" w:hAnsi="Times New Roman" w:cs="Times New Roman"/>
      <w:lang w:val="en-GB"/>
    </w:rPr>
  </w:style>
  <w:style w:type="paragraph" w:styleId="Heading1">
    <w:name w:val="heading 1"/>
    <w:aliases w:val="Char,NMP Heading 1,H1,h1,app heading 1,l1,Memo Heading 1,h11,h12,h13,h14,h15,h16,h17,h111,h121,h131,h141,h151,h161,h18,h112,h122,h132,h142,h152,h162,h19,h113,h123,h133,h143,h153,h163,1,Section of paper,Heading 1_a,Huvudrubrik,heading 1,Titre§"/>
    <w:next w:val="Normal"/>
    <w:link w:val="Heading1Char7"/>
    <w:qFormat/>
    <w:rsid w:val="0072126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721262"/>
    <w:pPr>
      <w:pBdr>
        <w:top w:val="none" w:sz="0" w:space="0" w:color="auto"/>
      </w:pBdr>
      <w:spacing w:before="180"/>
      <w:outlineLvl w:val="1"/>
    </w:pPr>
    <w:rPr>
      <w:sz w:val="32"/>
    </w:rPr>
  </w:style>
  <w:style w:type="paragraph" w:styleId="Heading3">
    <w:name w:val="heading 3"/>
    <w:aliases w:val="Underrubrik2,H3,h3,0H,Memo Heading 3,no break,l3,3,list 3,Head 3,1.1.1,3rd level,Major Section Sub Section,PA Minor Section,Head3,Level 3 Head,31,32,33,311,321,34,312,322,35,313,323,36,314,324,37,315,325,38,316,326,39,317,327,310,318,328,331,E"/>
    <w:basedOn w:val="Heading2"/>
    <w:next w:val="Normal"/>
    <w:link w:val="Heading3Char"/>
    <w:qFormat/>
    <w:rsid w:val="0072126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4,4,heading 4,41,42,43,411,421,44,412,422,45,413,423,46,414,424"/>
    <w:basedOn w:val="Heading3"/>
    <w:next w:val="Normal"/>
    <w:link w:val="Heading4Char"/>
    <w:qFormat/>
    <w:rsid w:val="00721262"/>
    <w:pPr>
      <w:ind w:left="1418" w:hanging="1418"/>
      <w:outlineLvl w:val="3"/>
    </w:pPr>
    <w:rPr>
      <w:sz w:val="24"/>
    </w:rPr>
  </w:style>
  <w:style w:type="paragraph" w:styleId="Heading5">
    <w:name w:val="heading 5"/>
    <w:aliases w:val="h5,Heading5,Head5,H5,M5,mh2,Module heading 2,heading 8,Numbered Sub-list,Heading 81,5,标题 81,Heading 811,Level_2,Heading 8111,Heading 81111"/>
    <w:basedOn w:val="Heading4"/>
    <w:next w:val="Normal"/>
    <w:link w:val="Heading5Char"/>
    <w:qFormat/>
    <w:rsid w:val="00721262"/>
    <w:pPr>
      <w:ind w:left="1701" w:hanging="1701"/>
      <w:outlineLvl w:val="4"/>
    </w:pPr>
    <w:rPr>
      <w:sz w:val="22"/>
    </w:rPr>
  </w:style>
  <w:style w:type="paragraph" w:styleId="Heading6">
    <w:name w:val="heading 6"/>
    <w:aliases w:val="T1,Header 6"/>
    <w:basedOn w:val="H6"/>
    <w:next w:val="Normal"/>
    <w:link w:val="Heading6Char"/>
    <w:qFormat/>
    <w:rsid w:val="00721262"/>
    <w:pPr>
      <w:outlineLvl w:val="5"/>
    </w:pPr>
  </w:style>
  <w:style w:type="paragraph" w:styleId="Heading7">
    <w:name w:val="heading 7"/>
    <w:aliases w:val="L7,Header 7"/>
    <w:basedOn w:val="H6"/>
    <w:next w:val="Normal"/>
    <w:link w:val="Heading7Char"/>
    <w:qFormat/>
    <w:rsid w:val="00721262"/>
    <w:pPr>
      <w:outlineLvl w:val="6"/>
    </w:pPr>
  </w:style>
  <w:style w:type="paragraph" w:styleId="Heading8">
    <w:name w:val="heading 8"/>
    <w:basedOn w:val="Heading1"/>
    <w:next w:val="Normal"/>
    <w:link w:val="Heading8Char"/>
    <w:qFormat/>
    <w:rsid w:val="00721262"/>
    <w:pPr>
      <w:ind w:left="0" w:firstLine="0"/>
      <w:outlineLvl w:val="7"/>
    </w:pPr>
  </w:style>
  <w:style w:type="paragraph" w:styleId="Heading9">
    <w:name w:val="heading 9"/>
    <w:basedOn w:val="Heading8"/>
    <w:next w:val="Normal"/>
    <w:link w:val="Heading9Char"/>
    <w:qFormat/>
    <w:rsid w:val="0072126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721262"/>
    <w:pPr>
      <w:spacing w:before="180"/>
      <w:ind w:left="2693" w:hanging="2693"/>
    </w:pPr>
    <w:rPr>
      <w:b/>
    </w:rPr>
  </w:style>
  <w:style w:type="paragraph" w:styleId="TOC1">
    <w:name w:val="toc 1"/>
    <w:rsid w:val="0072126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宋体" w:hAnsi="Times New Roman" w:cs="Times New Roman"/>
      <w:noProof/>
      <w:sz w:val="22"/>
    </w:rPr>
  </w:style>
  <w:style w:type="paragraph" w:customStyle="1" w:styleId="ZT">
    <w:name w:val="ZT"/>
    <w:rsid w:val="00721262"/>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cs="Times New Roman"/>
      <w:b/>
      <w:sz w:val="34"/>
      <w:lang w:val="en-GB"/>
    </w:rPr>
  </w:style>
  <w:style w:type="paragraph" w:styleId="TOC5">
    <w:name w:val="toc 5"/>
    <w:basedOn w:val="TOC4"/>
    <w:rsid w:val="00721262"/>
    <w:pPr>
      <w:ind w:left="1701" w:hanging="1701"/>
    </w:pPr>
  </w:style>
  <w:style w:type="paragraph" w:styleId="TOC4">
    <w:name w:val="toc 4"/>
    <w:basedOn w:val="TOC3"/>
    <w:rsid w:val="00721262"/>
    <w:pPr>
      <w:ind w:left="1418" w:hanging="1418"/>
    </w:pPr>
  </w:style>
  <w:style w:type="paragraph" w:styleId="TOC3">
    <w:name w:val="toc 3"/>
    <w:basedOn w:val="TOC2"/>
    <w:rsid w:val="00721262"/>
    <w:pPr>
      <w:ind w:left="1134" w:hanging="1134"/>
    </w:pPr>
  </w:style>
  <w:style w:type="paragraph" w:styleId="TOC2">
    <w:name w:val="toc 2"/>
    <w:basedOn w:val="TOC1"/>
    <w:rsid w:val="00721262"/>
    <w:pPr>
      <w:keepNext w:val="0"/>
      <w:spacing w:before="0"/>
      <w:ind w:left="851" w:hanging="851"/>
    </w:pPr>
    <w:rPr>
      <w:sz w:val="20"/>
    </w:rPr>
  </w:style>
  <w:style w:type="paragraph" w:styleId="Index2">
    <w:name w:val="index 2"/>
    <w:basedOn w:val="Index1"/>
    <w:rsid w:val="00721262"/>
    <w:pPr>
      <w:ind w:left="284"/>
    </w:pPr>
  </w:style>
  <w:style w:type="paragraph" w:styleId="Index1">
    <w:name w:val="index 1"/>
    <w:basedOn w:val="Normal"/>
    <w:rsid w:val="00721262"/>
    <w:pPr>
      <w:keepLines/>
      <w:spacing w:after="0"/>
    </w:pPr>
  </w:style>
  <w:style w:type="paragraph" w:customStyle="1" w:styleId="ZH">
    <w:name w:val="ZH"/>
    <w:rsid w:val="00721262"/>
    <w:pPr>
      <w:framePr w:wrap="notBeside" w:vAnchor="page" w:hAnchor="margin" w:xAlign="center" w:y="6805"/>
      <w:widowControl w:val="0"/>
      <w:overflowPunct w:val="0"/>
      <w:autoSpaceDE w:val="0"/>
      <w:autoSpaceDN w:val="0"/>
      <w:adjustRightInd w:val="0"/>
      <w:textAlignment w:val="baseline"/>
    </w:pPr>
    <w:rPr>
      <w:rFonts w:ascii="Arial" w:eastAsia="宋体" w:hAnsi="Arial" w:cs="Times New Roman"/>
      <w:noProof/>
    </w:rPr>
  </w:style>
  <w:style w:type="paragraph" w:customStyle="1" w:styleId="TT">
    <w:name w:val="TT"/>
    <w:basedOn w:val="Heading1"/>
    <w:next w:val="Normal"/>
    <w:rsid w:val="00721262"/>
    <w:pPr>
      <w:outlineLvl w:val="9"/>
    </w:pPr>
  </w:style>
  <w:style w:type="paragraph" w:styleId="ListNumber2">
    <w:name w:val="List Number 2"/>
    <w:basedOn w:val="ListNumber"/>
    <w:rsid w:val="00721262"/>
    <w:pPr>
      <w:ind w:left="851"/>
    </w:pPr>
  </w:style>
  <w:style w:type="paragraph" w:styleId="Header">
    <w:name w:val="header"/>
    <w:aliases w:val="header odd,header odd1,header odd2,header odd3,header odd4,header odd5,header odd6,header,header1,header2,header3,header odd11,header odd21,header odd7,header4,header odd8,header odd9,header5,header odd12,header11,header21,header odd22,header31,h"/>
    <w:link w:val="HeaderChar"/>
    <w:rsid w:val="00721262"/>
    <w:pPr>
      <w:widowControl w:val="0"/>
      <w:overflowPunct w:val="0"/>
      <w:autoSpaceDE w:val="0"/>
      <w:autoSpaceDN w:val="0"/>
      <w:adjustRightInd w:val="0"/>
      <w:textAlignment w:val="baseline"/>
    </w:pPr>
    <w:rPr>
      <w:rFonts w:ascii="Arial" w:eastAsia="宋体" w:hAnsi="Arial" w:cs="Times New Roman"/>
      <w:b/>
      <w:noProof/>
      <w:sz w:val="18"/>
    </w:rPr>
  </w:style>
  <w:style w:type="character" w:styleId="FootnoteReference">
    <w:name w:val="footnote reference"/>
    <w:aliases w:val="Appel note de bas de p,Nota,Footnote symbol,Footnote"/>
    <w:rsid w:val="0072126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721262"/>
    <w:pPr>
      <w:keepLines/>
      <w:spacing w:after="0"/>
      <w:ind w:left="454" w:hanging="454"/>
    </w:pPr>
    <w:rPr>
      <w:sz w:val="16"/>
    </w:rPr>
  </w:style>
  <w:style w:type="paragraph" w:customStyle="1" w:styleId="TAH">
    <w:name w:val="TAH"/>
    <w:basedOn w:val="TAC"/>
    <w:link w:val="TAHCar"/>
    <w:rsid w:val="00721262"/>
    <w:rPr>
      <w:b/>
    </w:rPr>
  </w:style>
  <w:style w:type="paragraph" w:customStyle="1" w:styleId="TAC">
    <w:name w:val="TAC"/>
    <w:basedOn w:val="TAL"/>
    <w:link w:val="TACChar"/>
    <w:rsid w:val="00721262"/>
    <w:pPr>
      <w:jc w:val="center"/>
    </w:pPr>
  </w:style>
  <w:style w:type="paragraph" w:customStyle="1" w:styleId="TF">
    <w:name w:val="TF"/>
    <w:aliases w:val="left"/>
    <w:basedOn w:val="TH"/>
    <w:link w:val="TFChar"/>
    <w:rsid w:val="00721262"/>
    <w:pPr>
      <w:keepNext w:val="0"/>
      <w:spacing w:before="0" w:after="240"/>
    </w:pPr>
  </w:style>
  <w:style w:type="paragraph" w:customStyle="1" w:styleId="NO">
    <w:name w:val="NO"/>
    <w:basedOn w:val="Normal"/>
    <w:link w:val="NOChar"/>
    <w:rsid w:val="00721262"/>
    <w:pPr>
      <w:keepLines/>
      <w:ind w:left="1135" w:hanging="851"/>
    </w:pPr>
  </w:style>
  <w:style w:type="paragraph" w:styleId="TOC9">
    <w:name w:val="toc 9"/>
    <w:basedOn w:val="TOC8"/>
    <w:rsid w:val="00721262"/>
    <w:pPr>
      <w:ind w:left="1418" w:hanging="1418"/>
    </w:pPr>
  </w:style>
  <w:style w:type="paragraph" w:customStyle="1" w:styleId="EX">
    <w:name w:val="EX"/>
    <w:basedOn w:val="Normal"/>
    <w:link w:val="EXChar"/>
    <w:rsid w:val="00721262"/>
    <w:pPr>
      <w:keepLines/>
      <w:ind w:left="1702" w:hanging="1418"/>
    </w:pPr>
  </w:style>
  <w:style w:type="paragraph" w:customStyle="1" w:styleId="FP">
    <w:name w:val="FP"/>
    <w:basedOn w:val="Normal"/>
    <w:rsid w:val="00721262"/>
    <w:pPr>
      <w:spacing w:after="0"/>
    </w:pPr>
  </w:style>
  <w:style w:type="paragraph" w:customStyle="1" w:styleId="LD">
    <w:name w:val="LD"/>
    <w:rsid w:val="00721262"/>
    <w:pPr>
      <w:keepNext/>
      <w:keepLines/>
      <w:overflowPunct w:val="0"/>
      <w:autoSpaceDE w:val="0"/>
      <w:autoSpaceDN w:val="0"/>
      <w:adjustRightInd w:val="0"/>
      <w:spacing w:line="180" w:lineRule="exact"/>
      <w:textAlignment w:val="baseline"/>
    </w:pPr>
    <w:rPr>
      <w:rFonts w:ascii="Courier New" w:eastAsia="宋体" w:hAnsi="Courier New" w:cs="Times New Roman"/>
      <w:noProof/>
    </w:rPr>
  </w:style>
  <w:style w:type="paragraph" w:customStyle="1" w:styleId="NW">
    <w:name w:val="NW"/>
    <w:basedOn w:val="NO"/>
    <w:rsid w:val="00721262"/>
    <w:pPr>
      <w:spacing w:after="0"/>
    </w:pPr>
  </w:style>
  <w:style w:type="paragraph" w:customStyle="1" w:styleId="EW">
    <w:name w:val="EW"/>
    <w:basedOn w:val="EX"/>
    <w:rsid w:val="00721262"/>
    <w:pPr>
      <w:spacing w:after="0"/>
    </w:pPr>
  </w:style>
  <w:style w:type="paragraph" w:styleId="TOC6">
    <w:name w:val="toc 6"/>
    <w:basedOn w:val="TOC5"/>
    <w:next w:val="Normal"/>
    <w:rsid w:val="00721262"/>
    <w:pPr>
      <w:ind w:left="1985" w:hanging="1985"/>
    </w:pPr>
  </w:style>
  <w:style w:type="paragraph" w:styleId="TOC7">
    <w:name w:val="toc 7"/>
    <w:basedOn w:val="TOC6"/>
    <w:next w:val="Normal"/>
    <w:rsid w:val="00721262"/>
    <w:pPr>
      <w:ind w:left="2268" w:hanging="2268"/>
    </w:pPr>
  </w:style>
  <w:style w:type="paragraph" w:styleId="ListBullet2">
    <w:name w:val="List Bullet 2"/>
    <w:basedOn w:val="ListBullet"/>
    <w:link w:val="ListBullet2Char"/>
    <w:rsid w:val="00721262"/>
    <w:pPr>
      <w:ind w:left="851"/>
    </w:pPr>
  </w:style>
  <w:style w:type="paragraph" w:styleId="ListBullet3">
    <w:name w:val="List Bullet 3"/>
    <w:basedOn w:val="ListBullet2"/>
    <w:link w:val="ListBullet3Char"/>
    <w:rsid w:val="00721262"/>
    <w:pPr>
      <w:ind w:left="1135"/>
    </w:pPr>
  </w:style>
  <w:style w:type="paragraph" w:styleId="ListNumber">
    <w:name w:val="List Number"/>
    <w:basedOn w:val="List"/>
    <w:rsid w:val="00721262"/>
  </w:style>
  <w:style w:type="paragraph" w:customStyle="1" w:styleId="EQ">
    <w:name w:val="EQ"/>
    <w:basedOn w:val="Normal"/>
    <w:next w:val="Normal"/>
    <w:link w:val="EQChar"/>
    <w:rsid w:val="00721262"/>
    <w:pPr>
      <w:keepLines/>
      <w:tabs>
        <w:tab w:val="center" w:pos="4536"/>
        <w:tab w:val="right" w:pos="9072"/>
      </w:tabs>
    </w:pPr>
    <w:rPr>
      <w:noProof/>
    </w:rPr>
  </w:style>
  <w:style w:type="paragraph" w:customStyle="1" w:styleId="TH">
    <w:name w:val="TH"/>
    <w:basedOn w:val="Normal"/>
    <w:link w:val="THChar"/>
    <w:rsid w:val="00721262"/>
    <w:pPr>
      <w:keepNext/>
      <w:keepLines/>
      <w:spacing w:before="60"/>
      <w:jc w:val="center"/>
    </w:pPr>
    <w:rPr>
      <w:rFonts w:ascii="Arial" w:hAnsi="Arial"/>
      <w:b/>
    </w:rPr>
  </w:style>
  <w:style w:type="paragraph" w:customStyle="1" w:styleId="NF">
    <w:name w:val="NF"/>
    <w:basedOn w:val="NO"/>
    <w:rsid w:val="00721262"/>
    <w:pPr>
      <w:keepNext/>
      <w:spacing w:after="0"/>
    </w:pPr>
    <w:rPr>
      <w:rFonts w:ascii="Arial" w:hAnsi="Arial"/>
      <w:sz w:val="18"/>
    </w:rPr>
  </w:style>
  <w:style w:type="paragraph" w:customStyle="1" w:styleId="PL">
    <w:name w:val="PL"/>
    <w:link w:val="PLChar"/>
    <w:rsid w:val="0072126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sz w:val="16"/>
    </w:rPr>
  </w:style>
  <w:style w:type="paragraph" w:customStyle="1" w:styleId="TAR">
    <w:name w:val="TAR"/>
    <w:basedOn w:val="TAL"/>
    <w:rsid w:val="00721262"/>
    <w:pPr>
      <w:jc w:val="right"/>
    </w:pPr>
  </w:style>
  <w:style w:type="paragraph" w:customStyle="1" w:styleId="H6">
    <w:name w:val="H6"/>
    <w:basedOn w:val="Heading5"/>
    <w:next w:val="Normal"/>
    <w:link w:val="H6Char"/>
    <w:rsid w:val="00721262"/>
    <w:pPr>
      <w:ind w:left="1985" w:hanging="1985"/>
      <w:outlineLvl w:val="9"/>
    </w:pPr>
    <w:rPr>
      <w:sz w:val="20"/>
    </w:rPr>
  </w:style>
  <w:style w:type="paragraph" w:customStyle="1" w:styleId="TAN">
    <w:name w:val="TAN"/>
    <w:basedOn w:val="TAL"/>
    <w:link w:val="TANChar"/>
    <w:rsid w:val="00721262"/>
    <w:pPr>
      <w:ind w:left="851" w:hanging="851"/>
    </w:pPr>
  </w:style>
  <w:style w:type="paragraph" w:customStyle="1" w:styleId="TAL">
    <w:name w:val="TAL"/>
    <w:basedOn w:val="Normal"/>
    <w:link w:val="TALChar"/>
    <w:rsid w:val="00721262"/>
    <w:pPr>
      <w:keepNext/>
      <w:keepLines/>
      <w:spacing w:after="0"/>
    </w:pPr>
    <w:rPr>
      <w:rFonts w:ascii="Arial" w:hAnsi="Arial"/>
      <w:sz w:val="18"/>
    </w:rPr>
  </w:style>
  <w:style w:type="paragraph" w:customStyle="1" w:styleId="ZA">
    <w:name w:val="ZA"/>
    <w:rsid w:val="0072126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cs="Times New Roman"/>
      <w:noProof/>
      <w:sz w:val="40"/>
    </w:rPr>
  </w:style>
  <w:style w:type="paragraph" w:customStyle="1" w:styleId="ZB">
    <w:name w:val="ZB"/>
    <w:rsid w:val="0072126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cs="Times New Roman"/>
      <w:i/>
      <w:noProof/>
    </w:rPr>
  </w:style>
  <w:style w:type="paragraph" w:customStyle="1" w:styleId="ZD">
    <w:name w:val="ZD"/>
    <w:rsid w:val="00721262"/>
    <w:pPr>
      <w:framePr w:wrap="notBeside" w:vAnchor="page" w:hAnchor="margin" w:y="15764"/>
      <w:widowControl w:val="0"/>
      <w:overflowPunct w:val="0"/>
      <w:autoSpaceDE w:val="0"/>
      <w:autoSpaceDN w:val="0"/>
      <w:adjustRightInd w:val="0"/>
      <w:textAlignment w:val="baseline"/>
    </w:pPr>
    <w:rPr>
      <w:rFonts w:ascii="Arial" w:eastAsia="宋体" w:hAnsi="Arial" w:cs="Times New Roman"/>
      <w:noProof/>
      <w:sz w:val="32"/>
    </w:rPr>
  </w:style>
  <w:style w:type="paragraph" w:customStyle="1" w:styleId="ZU">
    <w:name w:val="ZU"/>
    <w:rsid w:val="0072126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cs="Times New Roman"/>
      <w:noProof/>
    </w:rPr>
  </w:style>
  <w:style w:type="paragraph" w:customStyle="1" w:styleId="ZV">
    <w:name w:val="ZV"/>
    <w:basedOn w:val="ZU"/>
    <w:rsid w:val="00721262"/>
    <w:pPr>
      <w:framePr w:wrap="notBeside" w:y="16161"/>
    </w:pPr>
  </w:style>
  <w:style w:type="character" w:customStyle="1" w:styleId="ZGSM">
    <w:name w:val="ZGSM"/>
    <w:rsid w:val="00721262"/>
  </w:style>
  <w:style w:type="paragraph" w:styleId="List2">
    <w:name w:val="List 2"/>
    <w:basedOn w:val="List"/>
    <w:link w:val="List2Char"/>
    <w:rsid w:val="00721262"/>
    <w:pPr>
      <w:ind w:left="851"/>
    </w:pPr>
  </w:style>
  <w:style w:type="paragraph" w:customStyle="1" w:styleId="ZG">
    <w:name w:val="ZG"/>
    <w:rsid w:val="00721262"/>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cs="Times New Roman"/>
      <w:noProof/>
    </w:rPr>
  </w:style>
  <w:style w:type="paragraph" w:styleId="List3">
    <w:name w:val="List 3"/>
    <w:basedOn w:val="List2"/>
    <w:link w:val="List3Char"/>
    <w:rsid w:val="00721262"/>
    <w:pPr>
      <w:ind w:left="1135"/>
    </w:pPr>
  </w:style>
  <w:style w:type="paragraph" w:styleId="List4">
    <w:name w:val="List 4"/>
    <w:basedOn w:val="List3"/>
    <w:rsid w:val="00721262"/>
    <w:pPr>
      <w:ind w:left="1418"/>
    </w:pPr>
  </w:style>
  <w:style w:type="paragraph" w:styleId="List5">
    <w:name w:val="List 5"/>
    <w:basedOn w:val="List4"/>
    <w:rsid w:val="00721262"/>
    <w:pPr>
      <w:ind w:left="1702"/>
    </w:pPr>
  </w:style>
  <w:style w:type="paragraph" w:customStyle="1" w:styleId="EditorsNote">
    <w:name w:val="Editor's Note"/>
    <w:aliases w:val="EN"/>
    <w:basedOn w:val="NO"/>
    <w:link w:val="EditorsNoteChar"/>
    <w:rsid w:val="00721262"/>
    <w:rPr>
      <w:color w:val="FF0000"/>
    </w:rPr>
  </w:style>
  <w:style w:type="paragraph" w:styleId="List">
    <w:name w:val="List"/>
    <w:basedOn w:val="Normal"/>
    <w:link w:val="ListChar"/>
    <w:rsid w:val="00721262"/>
    <w:pPr>
      <w:ind w:left="568" w:hanging="284"/>
    </w:pPr>
  </w:style>
  <w:style w:type="paragraph" w:styleId="ListBullet">
    <w:name w:val="List Bullet"/>
    <w:basedOn w:val="List"/>
    <w:link w:val="ListBulletChar"/>
    <w:rsid w:val="00721262"/>
  </w:style>
  <w:style w:type="paragraph" w:styleId="ListBullet4">
    <w:name w:val="List Bullet 4"/>
    <w:basedOn w:val="ListBullet3"/>
    <w:rsid w:val="00721262"/>
    <w:pPr>
      <w:ind w:left="1418"/>
    </w:pPr>
  </w:style>
  <w:style w:type="paragraph" w:styleId="ListBullet5">
    <w:name w:val="List Bullet 5"/>
    <w:basedOn w:val="ListBullet4"/>
    <w:rsid w:val="00721262"/>
    <w:pPr>
      <w:ind w:left="1702"/>
    </w:pPr>
  </w:style>
  <w:style w:type="paragraph" w:customStyle="1" w:styleId="B10">
    <w:name w:val="B1"/>
    <w:basedOn w:val="List"/>
    <w:link w:val="B1Char"/>
    <w:rsid w:val="00721262"/>
  </w:style>
  <w:style w:type="paragraph" w:customStyle="1" w:styleId="B20">
    <w:name w:val="B2"/>
    <w:basedOn w:val="List2"/>
    <w:link w:val="B2Char"/>
    <w:rsid w:val="00721262"/>
  </w:style>
  <w:style w:type="paragraph" w:customStyle="1" w:styleId="B30">
    <w:name w:val="B3"/>
    <w:basedOn w:val="List3"/>
    <w:link w:val="B3Char"/>
    <w:rsid w:val="00721262"/>
  </w:style>
  <w:style w:type="paragraph" w:customStyle="1" w:styleId="B4">
    <w:name w:val="B4"/>
    <w:basedOn w:val="List4"/>
    <w:link w:val="B4Char"/>
    <w:rsid w:val="00721262"/>
  </w:style>
  <w:style w:type="paragraph" w:customStyle="1" w:styleId="B5">
    <w:name w:val="B5"/>
    <w:basedOn w:val="List5"/>
    <w:link w:val="B5Char"/>
    <w:rsid w:val="00721262"/>
  </w:style>
  <w:style w:type="paragraph" w:styleId="Footer">
    <w:name w:val="footer"/>
    <w:aliases w:val="footer odd,footer,fo,pie de página"/>
    <w:basedOn w:val="Header"/>
    <w:link w:val="FooterChar"/>
    <w:rsid w:val="00721262"/>
    <w:pPr>
      <w:jc w:val="center"/>
    </w:pPr>
    <w:rPr>
      <w:i/>
    </w:rPr>
  </w:style>
  <w:style w:type="paragraph" w:customStyle="1" w:styleId="ZTD">
    <w:name w:val="ZTD"/>
    <w:basedOn w:val="ZB"/>
    <w:rsid w:val="00721262"/>
    <w:pPr>
      <w:framePr w:hRule="auto" w:wrap="notBeside" w:y="852"/>
    </w:pPr>
    <w:rPr>
      <w:i w:val="0"/>
      <w:sz w:val="40"/>
    </w:rPr>
  </w:style>
  <w:style w:type="paragraph" w:customStyle="1" w:styleId="CRCoverPage">
    <w:name w:val="CR Cover Page"/>
    <w:link w:val="CRCoverPageChar"/>
    <w:qFormat/>
    <w:rsid w:val="00721262"/>
    <w:pPr>
      <w:spacing w:after="120"/>
    </w:pPr>
    <w:rPr>
      <w:rFonts w:ascii="Arial" w:eastAsia="宋体" w:hAnsi="Arial"/>
      <w:lang w:val="en-GB" w:eastAsia="en-US"/>
    </w:rPr>
  </w:style>
  <w:style w:type="paragraph" w:customStyle="1" w:styleId="tdoc-header">
    <w:name w:val="tdoc-header"/>
    <w:qFormat/>
    <w:rsid w:val="000B7FED"/>
    <w:rPr>
      <w:rFonts w:ascii="Bookman Old Style" w:hAnsi="Bookman Old Style"/>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qFormat/>
    <w:rsid w:val="000B7FED"/>
    <w:rPr>
      <w:rFonts w:ascii="v4.2.0" w:hAnsi="v4.2.0" w:cs="v4.2.0"/>
      <w:sz w:val="16"/>
      <w:szCs w:val="16"/>
    </w:rPr>
  </w:style>
  <w:style w:type="paragraph" w:styleId="CommentSubject">
    <w:name w:val="annotation subject"/>
    <w:basedOn w:val="CommentText"/>
    <w:next w:val="CommentText"/>
    <w:link w:val="CommentSubjectChar"/>
    <w:qFormat/>
    <w:rsid w:val="000B7FED"/>
    <w:rPr>
      <w:b/>
      <w:bCs/>
    </w:rPr>
  </w:style>
  <w:style w:type="paragraph" w:styleId="DocumentMap">
    <w:name w:val="Document Map"/>
    <w:basedOn w:val="Normal"/>
    <w:link w:val="DocumentMapChar"/>
    <w:qFormat/>
    <w:rsid w:val="005E2C44"/>
    <w:pPr>
      <w:shd w:val="clear" w:color="auto" w:fill="000080"/>
    </w:pPr>
    <w:rPr>
      <w:rFonts w:ascii="v4.2.0" w:hAnsi="v4.2.0" w:cs="v4.2.0"/>
    </w:rPr>
  </w:style>
  <w:style w:type="character" w:customStyle="1" w:styleId="H6Char">
    <w:name w:val="H6 Char"/>
    <w:link w:val="H6"/>
    <w:qFormat/>
    <w:rsid w:val="00F25E7B"/>
    <w:rPr>
      <w:rFonts w:ascii="Arial" w:eastAsia="宋体" w:hAnsi="Arial" w:cs="Times New Roman"/>
      <w:lang w:val="en-GB"/>
    </w:rPr>
  </w:style>
  <w:style w:type="character" w:customStyle="1" w:styleId="B1Char">
    <w:name w:val="B1 Char"/>
    <w:link w:val="B10"/>
    <w:qFormat/>
    <w:rsid w:val="00EC764A"/>
    <w:rPr>
      <w:rFonts w:ascii="Times New Roman" w:eastAsia="宋体" w:hAnsi="Times New Roman" w:cs="Times New Roman"/>
      <w:lang w:val="en-GB"/>
    </w:rPr>
  </w:style>
  <w:style w:type="character" w:customStyle="1" w:styleId="NOChar">
    <w:name w:val="NO Char"/>
    <w:link w:val="NO"/>
    <w:qFormat/>
    <w:rsid w:val="00EC764A"/>
    <w:rPr>
      <w:rFonts w:ascii="Times New Roman" w:eastAsia="宋体" w:hAnsi="Times New Roman" w:cs="Times New Roman"/>
      <w:lang w:val="en-GB"/>
    </w:rPr>
  </w:style>
  <w:style w:type="character" w:customStyle="1" w:styleId="THChar">
    <w:name w:val="TH Char"/>
    <w:link w:val="TH"/>
    <w:qFormat/>
    <w:rsid w:val="00EC764A"/>
    <w:rPr>
      <w:rFonts w:ascii="Arial" w:eastAsia="宋体" w:hAnsi="Arial" w:cs="Times New Roman"/>
      <w:b/>
      <w:lang w:val="en-GB"/>
    </w:rPr>
  </w:style>
  <w:style w:type="character" w:customStyle="1" w:styleId="TACChar">
    <w:name w:val="TAC Char"/>
    <w:link w:val="TAC"/>
    <w:qFormat/>
    <w:rsid w:val="00EC764A"/>
    <w:rPr>
      <w:rFonts w:ascii="Arial" w:eastAsia="宋体" w:hAnsi="Arial" w:cs="Times New Roman"/>
      <w:sz w:val="18"/>
      <w:lang w:val="en-GB"/>
    </w:rPr>
  </w:style>
  <w:style w:type="character" w:customStyle="1" w:styleId="TAHCar">
    <w:name w:val="TAH Car"/>
    <w:link w:val="TAH"/>
    <w:qFormat/>
    <w:rsid w:val="00EC764A"/>
    <w:rPr>
      <w:rFonts w:ascii="Arial" w:eastAsia="宋体" w:hAnsi="Arial" w:cs="Times New Roman"/>
      <w:b/>
      <w:sz w:val="18"/>
      <w:lang w:val="en-GB"/>
    </w:rPr>
  </w:style>
  <w:style w:type="character" w:customStyle="1" w:styleId="B2Char">
    <w:name w:val="B2 Char"/>
    <w:link w:val="B20"/>
    <w:qFormat/>
    <w:rsid w:val="00EC764A"/>
    <w:rPr>
      <w:rFonts w:ascii="Times New Roman" w:eastAsia="宋体" w:hAnsi="Times New Roman" w:cs="Times New Roman"/>
      <w:lang w:val="en-GB"/>
    </w:rPr>
  </w:style>
  <w:style w:type="character" w:customStyle="1" w:styleId="TALChar">
    <w:name w:val="TAL Char"/>
    <w:link w:val="TAL"/>
    <w:qFormat/>
    <w:rsid w:val="006A6DC8"/>
    <w:rPr>
      <w:rFonts w:ascii="Arial" w:eastAsia="宋体" w:hAnsi="Arial" w:cs="Times New Roman"/>
      <w:sz w:val="18"/>
      <w:lang w:val="en-GB"/>
    </w:rPr>
  </w:style>
  <w:style w:type="character" w:customStyle="1" w:styleId="B1Zchn">
    <w:name w:val="B1 Zchn"/>
    <w:qFormat/>
    <w:rsid w:val="006A6DC8"/>
    <w:rPr>
      <w:rFonts w:eastAsia="Bookman"/>
    </w:rPr>
  </w:style>
  <w:style w:type="character" w:customStyle="1" w:styleId="TANChar">
    <w:name w:val="TAN Char"/>
    <w:link w:val="TAN"/>
    <w:qFormat/>
    <w:rsid w:val="006A6DC8"/>
    <w:rPr>
      <w:rFonts w:ascii="Arial" w:eastAsia="宋体" w:hAnsi="Arial" w:cs="Times New Roman"/>
      <w:sz w:val="18"/>
      <w:lang w:val="en-GB"/>
    </w:rPr>
  </w:style>
  <w:style w:type="character" w:customStyle="1" w:styleId="EditorsNoteChar">
    <w:name w:val="Editor's Note Char"/>
    <w:link w:val="EditorsNote"/>
    <w:qFormat/>
    <w:rsid w:val="00AB4074"/>
    <w:rPr>
      <w:rFonts w:ascii="Times New Roman" w:eastAsia="宋体" w:hAnsi="Times New Roman" w:cs="Times New Roman"/>
      <w:color w:val="FF0000"/>
      <w:lang w:val="en-GB"/>
    </w:rPr>
  </w:style>
  <w:style w:type="paragraph" w:customStyle="1" w:styleId="TAJ">
    <w:name w:val="TAJ"/>
    <w:basedOn w:val="TH"/>
    <w:qFormat/>
    <w:rsid w:val="00E14D5D"/>
    <w:rPr>
      <w:rFonts w:eastAsia="Bookman"/>
    </w:rPr>
  </w:style>
  <w:style w:type="paragraph" w:customStyle="1" w:styleId="Guidance">
    <w:name w:val="Guidance"/>
    <w:basedOn w:val="Normal"/>
    <w:link w:val="GuidanceChar"/>
    <w:qFormat/>
    <w:rsid w:val="00E14D5D"/>
    <w:rPr>
      <w:rFonts w:eastAsia="Bookman"/>
      <w:i/>
      <w:color w:val="0000FF"/>
    </w:rPr>
  </w:style>
  <w:style w:type="character" w:customStyle="1" w:styleId="Heading1Char7">
    <w:name w:val="Heading 1 Char7"/>
    <w:aliases w:val="Char Char33,NMP Heading 1 Char3,H1 Char3,h1 Char3,app heading 1 Char3,l1 Char3,Memo Heading 1 Char3,h11 Char3,h12 Char3,h13 Char3,h14 Char3,h15 Char3,h16 Char3,h17 Char3,h111 Char3,h121 Char3,h131 Char3,h141 Char3,h151 Char3,h161 Char2"/>
    <w:link w:val="Heading1"/>
    <w:qFormat/>
    <w:rsid w:val="00E14D5D"/>
    <w:rPr>
      <w:rFonts w:ascii="Arial" w:eastAsia="宋体" w:hAnsi="Arial" w:cs="Times New Roman"/>
      <w:sz w:val="36"/>
      <w:lang w:val="en-GB"/>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qFormat/>
    <w:rsid w:val="00E14D5D"/>
    <w:rPr>
      <w:rFonts w:ascii="Arial" w:eastAsia="宋体" w:hAnsi="Arial" w:cs="Times New Roman"/>
      <w:sz w:val="32"/>
      <w:lang w:val="en-GB"/>
    </w:rPr>
  </w:style>
  <w:style w:type="character" w:customStyle="1" w:styleId="Heading3Char">
    <w:name w:val="Heading 3 Char"/>
    <w:aliases w:val="Underrubrik2 Char,H3 Char,h3 Char,0H Char,Memo Heading 3 Char,no break Char,l3 Char,3 Char,list 3 Char,Head 3 Char,1.1.1 Char,3rd level Char,Major Section Sub Section Char,PA Minor Section Char,Head3 Char,Level 3 Head Char,31 Char,32 Char"/>
    <w:link w:val="Heading3"/>
    <w:qFormat/>
    <w:rsid w:val="00E14D5D"/>
    <w:rPr>
      <w:rFonts w:ascii="Arial" w:eastAsia="宋体" w:hAnsi="Arial" w:cs="Times New Roman"/>
      <w:sz w:val="28"/>
      <w:lang w:val="en-GB"/>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qFormat/>
    <w:rsid w:val="00E14D5D"/>
    <w:rPr>
      <w:rFonts w:ascii="Arial" w:eastAsia="宋体" w:hAnsi="Arial" w:cs="Times New Roman"/>
      <w:sz w:val="24"/>
      <w:lang w:val="en-GB"/>
    </w:rPr>
  </w:style>
  <w:style w:type="character" w:customStyle="1" w:styleId="Heading5Char">
    <w:name w:val="Heading 5 Char"/>
    <w:aliases w:val="h5 Char5,Heading5 Char4,Head5 Char4,H5 Char4,M5 Char4,mh2 Char4,Module heading 2 Char4,heading 8 Char4,Numbered Sub-list Char3,Heading 81 Char,5 Char1,标题 81 Char1,Heading 811 Char,Level_2 Char,Heading 8111 Char,Heading 81111 Char"/>
    <w:link w:val="Heading5"/>
    <w:qFormat/>
    <w:rsid w:val="00E14D5D"/>
    <w:rPr>
      <w:rFonts w:ascii="Arial" w:eastAsia="宋体" w:hAnsi="Arial" w:cs="Times New Roman"/>
      <w:sz w:val="22"/>
      <w:lang w:val="en-GB"/>
    </w:rPr>
  </w:style>
  <w:style w:type="character" w:customStyle="1" w:styleId="Heading6Char">
    <w:name w:val="Heading 6 Char"/>
    <w:aliases w:val="T1 Char4,Header 6 Char"/>
    <w:link w:val="Heading6"/>
    <w:qFormat/>
    <w:rsid w:val="00E14D5D"/>
    <w:rPr>
      <w:rFonts w:ascii="Arial" w:eastAsia="宋体" w:hAnsi="Arial" w:cs="Times New Roman"/>
      <w:lang w:val="en-GB"/>
    </w:rPr>
  </w:style>
  <w:style w:type="character" w:customStyle="1" w:styleId="Heading7Char">
    <w:name w:val="Heading 7 Char"/>
    <w:aliases w:val="L7 Char,Header 7 Char"/>
    <w:link w:val="Heading7"/>
    <w:qFormat/>
    <w:rsid w:val="00E14D5D"/>
    <w:rPr>
      <w:rFonts w:ascii="Arial" w:eastAsia="宋体" w:hAnsi="Arial" w:cs="Times New Roman"/>
      <w:lang w:val="en-GB"/>
    </w:rPr>
  </w:style>
  <w:style w:type="character" w:customStyle="1" w:styleId="Heading8Char">
    <w:name w:val="Heading 8 Char"/>
    <w:link w:val="Heading8"/>
    <w:qFormat/>
    <w:rsid w:val="00E14D5D"/>
    <w:rPr>
      <w:rFonts w:ascii="Arial" w:eastAsia="宋体" w:hAnsi="Arial" w:cs="Times New Roman"/>
      <w:sz w:val="36"/>
      <w:lang w:val="en-GB"/>
    </w:rPr>
  </w:style>
  <w:style w:type="character" w:customStyle="1" w:styleId="Heading9Char">
    <w:name w:val="Heading 9 Char"/>
    <w:link w:val="Heading9"/>
    <w:qFormat/>
    <w:rsid w:val="00E14D5D"/>
    <w:rPr>
      <w:rFonts w:ascii="Arial" w:eastAsia="宋体" w:hAnsi="Arial" w:cs="Times New Roman"/>
      <w:sz w:val="36"/>
      <w:lang w:val="en-GB"/>
    </w:rPr>
  </w:style>
  <w:style w:type="character" w:customStyle="1" w:styleId="EQChar">
    <w:name w:val="EQ Char"/>
    <w:link w:val="EQ"/>
    <w:qFormat/>
    <w:locked/>
    <w:rsid w:val="00E14D5D"/>
    <w:rPr>
      <w:rFonts w:ascii="Times New Roman" w:eastAsia="宋体" w:hAnsi="Times New Roman" w:cs="Times New Roman"/>
      <w:noProof/>
      <w:lang w:val="en-GB"/>
    </w:rPr>
  </w:style>
  <w:style w:type="character" w:customStyle="1" w:styleId="HeaderChar">
    <w:name w:val="Header Char"/>
    <w:aliases w:val="header odd Char1,header odd1 Char1,header odd2 Char1,header odd3 Char1,header odd4 Char1,header odd5 Char1,header odd6 Char1,header Char1,header1 Char1,header2 Char1,header3 Char1,header odd11 Char1,header odd21 Char1,header odd7 Char1"/>
    <w:link w:val="Header"/>
    <w:qFormat/>
    <w:locked/>
    <w:rsid w:val="00E14D5D"/>
    <w:rPr>
      <w:rFonts w:ascii="Arial" w:eastAsia="宋体" w:hAnsi="Arial" w:cs="Times New Roman"/>
      <w:b/>
      <w:noProof/>
      <w:sz w:val="18"/>
    </w:rPr>
  </w:style>
  <w:style w:type="character" w:customStyle="1" w:styleId="FooterChar">
    <w:name w:val="Footer Char"/>
    <w:aliases w:val="footer odd Char,footer Char,fo Char,pie de página Char"/>
    <w:link w:val="Footer"/>
    <w:qFormat/>
    <w:rsid w:val="00E14D5D"/>
    <w:rPr>
      <w:rFonts w:ascii="Arial" w:eastAsia="宋体" w:hAnsi="Arial" w:cs="Times New Roman"/>
      <w:b/>
      <w:i/>
      <w:noProof/>
      <w:sz w:val="18"/>
    </w:rPr>
  </w:style>
  <w:style w:type="character" w:customStyle="1" w:styleId="PLChar">
    <w:name w:val="PL Char"/>
    <w:link w:val="PL"/>
    <w:qFormat/>
    <w:rsid w:val="00E14D5D"/>
    <w:rPr>
      <w:rFonts w:ascii="Courier New" w:eastAsia="宋体" w:hAnsi="Courier New" w:cs="Times New Roman"/>
      <w:noProof/>
      <w:sz w:val="16"/>
    </w:rPr>
  </w:style>
  <w:style w:type="character" w:customStyle="1" w:styleId="EXChar">
    <w:name w:val="EX Char"/>
    <w:link w:val="EX"/>
    <w:qFormat/>
    <w:rsid w:val="00E14D5D"/>
    <w:rPr>
      <w:rFonts w:ascii="Times New Roman" w:eastAsia="宋体" w:hAnsi="Times New Roman" w:cs="Times New Roman"/>
      <w:lang w:val="en-GB"/>
    </w:rPr>
  </w:style>
  <w:style w:type="character" w:customStyle="1" w:styleId="ListChar">
    <w:name w:val="List Char"/>
    <w:link w:val="List"/>
    <w:qFormat/>
    <w:rsid w:val="00E14D5D"/>
    <w:rPr>
      <w:rFonts w:ascii="Times New Roman" w:eastAsia="宋体" w:hAnsi="Times New Roman" w:cs="Times New Roman"/>
      <w:lang w:val="en-GB"/>
    </w:rPr>
  </w:style>
  <w:style w:type="character" w:customStyle="1" w:styleId="TFChar">
    <w:name w:val="TF Char"/>
    <w:link w:val="TF"/>
    <w:qFormat/>
    <w:rsid w:val="00E14D5D"/>
    <w:rPr>
      <w:rFonts w:ascii="Arial" w:eastAsia="宋体" w:hAnsi="Arial" w:cs="Times New Roman"/>
      <w:b/>
      <w:lang w:val="en-GB"/>
    </w:rPr>
  </w:style>
  <w:style w:type="character" w:customStyle="1" w:styleId="B3Char">
    <w:name w:val="B3 Char"/>
    <w:link w:val="B30"/>
    <w:qFormat/>
    <w:rsid w:val="00E14D5D"/>
    <w:rPr>
      <w:rFonts w:ascii="Times New Roman" w:eastAsia="宋体" w:hAnsi="Times New Roman" w:cs="Times New Roman"/>
      <w:lang w:val="en-GB"/>
    </w:rPr>
  </w:style>
  <w:style w:type="character" w:customStyle="1" w:styleId="B4Char">
    <w:name w:val="B4 Char"/>
    <w:link w:val="B4"/>
    <w:qFormat/>
    <w:rsid w:val="00E14D5D"/>
    <w:rPr>
      <w:rFonts w:ascii="Times New Roman" w:eastAsia="宋体" w:hAnsi="Times New Roman" w:cs="Times New Roman"/>
      <w:lang w:val="en-GB"/>
    </w:rPr>
  </w:style>
  <w:style w:type="character" w:customStyle="1" w:styleId="B5Char">
    <w:name w:val="B5 Char"/>
    <w:link w:val="B5"/>
    <w:qFormat/>
    <w:rsid w:val="00E14D5D"/>
    <w:rPr>
      <w:rFonts w:ascii="Times New Roman" w:eastAsia="宋体" w:hAnsi="Times New Roman" w:cs="Times New Roman"/>
      <w:lang w:val="en-GB"/>
    </w:rPr>
  </w:style>
  <w:style w:type="character" w:customStyle="1" w:styleId="CommentTextChar">
    <w:name w:val="Comment Text Char"/>
    <w:link w:val="CommentText"/>
    <w:qFormat/>
    <w:rsid w:val="00E14D5D"/>
    <w:rPr>
      <w:rFonts w:ascii="Bookman" w:hAnsi="Bookman"/>
      <w:lang w:val="en-GB" w:eastAsia="en-US"/>
    </w:rPr>
  </w:style>
  <w:style w:type="paragraph" w:styleId="Revision">
    <w:name w:val="Revision"/>
    <w:hidden/>
    <w:uiPriority w:val="99"/>
    <w:rsid w:val="00E14D5D"/>
    <w:rPr>
      <w:rFonts w:ascii="Bookman" w:eastAsia="v4.2.0" w:hAnsi="Bookman"/>
      <w:lang w:val="en-GB" w:eastAsia="en-US"/>
    </w:rPr>
  </w:style>
  <w:style w:type="character" w:customStyle="1" w:styleId="ListBulletChar">
    <w:name w:val="List Bullet Char"/>
    <w:link w:val="ListBullet"/>
    <w:qFormat/>
    <w:rsid w:val="00E14D5D"/>
    <w:rPr>
      <w:rFonts w:ascii="Times New Roman" w:eastAsia="宋体" w:hAnsi="Times New Roman" w:cs="Times New Roman"/>
      <w:lang w:val="en-GB"/>
    </w:rPr>
  </w:style>
  <w:style w:type="character" w:customStyle="1" w:styleId="DocumentMapChar">
    <w:name w:val="Document Map Char"/>
    <w:link w:val="DocumentMap"/>
    <w:qFormat/>
    <w:rsid w:val="00E14D5D"/>
    <w:rPr>
      <w:rFonts w:ascii="v4.2.0" w:hAnsi="v4.2.0" w:cs="v4.2.0"/>
      <w:shd w:val="clear" w:color="auto" w:fill="000080"/>
      <w:lang w:val="en-GB" w:eastAsia="en-US"/>
    </w:rPr>
  </w:style>
  <w:style w:type="paragraph" w:styleId="ListParagraph">
    <w:name w:val="List Paragraph"/>
    <w:basedOn w:val="Normal"/>
    <w:link w:val="ListParagraphChar"/>
    <w:uiPriority w:val="34"/>
    <w:qFormat/>
    <w:rsid w:val="00E14D5D"/>
    <w:pPr>
      <w:ind w:left="720" w:hanging="567"/>
      <w:contextualSpacing/>
    </w:pPr>
    <w:rPr>
      <w:rFonts w:eastAsia="v4.2.0"/>
      <w:lang w:eastAsia="x-none"/>
    </w:rPr>
  </w:style>
  <w:style w:type="character" w:customStyle="1" w:styleId="ListParagraphChar">
    <w:name w:val="List Paragraph Char"/>
    <w:link w:val="ListParagraph"/>
    <w:uiPriority w:val="34"/>
    <w:qFormat/>
    <w:locked/>
    <w:rsid w:val="00E14D5D"/>
    <w:rPr>
      <w:rFonts w:ascii="Bookman" w:eastAsia="v4.2.0" w:hAnsi="Bookman"/>
      <w:lang w:val="en-GB" w:eastAsia="x-none"/>
    </w:rPr>
  </w:style>
  <w:style w:type="paragraph" w:styleId="PlainText">
    <w:name w:val="Plain Text"/>
    <w:basedOn w:val="Normal"/>
    <w:link w:val="PlainTextChar"/>
    <w:qFormat/>
    <w:rsid w:val="00E14D5D"/>
    <w:pPr>
      <w:ind w:left="567" w:hanging="567"/>
    </w:pPr>
    <w:rPr>
      <w:rFonts w:ascii="Batang" w:eastAsia="v4.2.0" w:hAnsi="Batang"/>
      <w:lang w:val="nb-NO" w:eastAsia="ja-JP"/>
    </w:rPr>
  </w:style>
  <w:style w:type="character" w:customStyle="1" w:styleId="PlainTextChar">
    <w:name w:val="Plain Text Char"/>
    <w:link w:val="PlainText"/>
    <w:qFormat/>
    <w:rsid w:val="00E14D5D"/>
    <w:rPr>
      <w:rFonts w:ascii="Batang" w:eastAsia="v4.2.0" w:hAnsi="Batang"/>
      <w:lang w:val="nb-NO" w:eastAsia="ja-JP"/>
    </w:rPr>
  </w:style>
  <w:style w:type="character" w:styleId="PageNumber">
    <w:name w:val="page number"/>
    <w:qFormat/>
    <w:rsid w:val="00E14D5D"/>
  </w:style>
  <w:style w:type="paragraph" w:customStyle="1" w:styleId="9">
    <w:name w:val="修订9"/>
    <w:hidden/>
    <w:semiHidden/>
    <w:rsid w:val="00E14D5D"/>
    <w:rPr>
      <w:rFonts w:ascii="Bookman" w:eastAsia="Wingdings" w:hAnsi="Bookman"/>
      <w:lang w:val="en-GB" w:eastAsia="en-US"/>
    </w:rPr>
  </w:style>
  <w:style w:type="paragraph" w:styleId="Date">
    <w:name w:val="Date"/>
    <w:basedOn w:val="Normal"/>
    <w:next w:val="Normal"/>
    <w:link w:val="DateChar"/>
    <w:qFormat/>
    <w:rsid w:val="00E14D5D"/>
    <w:pPr>
      <w:ind w:left="567" w:hanging="567"/>
    </w:pPr>
    <w:rPr>
      <w:rFonts w:eastAsia="v4.2.0"/>
      <w:lang w:eastAsia="x-none"/>
    </w:rPr>
  </w:style>
  <w:style w:type="character" w:customStyle="1" w:styleId="DateChar">
    <w:name w:val="Date Char"/>
    <w:link w:val="Date"/>
    <w:qFormat/>
    <w:rsid w:val="00E14D5D"/>
    <w:rPr>
      <w:rFonts w:ascii="Bookman" w:eastAsia="v4.2.0" w:hAnsi="Bookman"/>
      <w:lang w:val="en-GB" w:eastAsia="x-none"/>
    </w:rPr>
  </w:style>
  <w:style w:type="paragraph" w:customStyle="1" w:styleId="10">
    <w:name w:val="修订1"/>
    <w:hidden/>
    <w:uiPriority w:val="99"/>
    <w:semiHidden/>
    <w:rsid w:val="00E14D5D"/>
    <w:rPr>
      <w:rFonts w:ascii="Bookman" w:eastAsia="Wingdings" w:hAnsi="Bookman"/>
      <w:lang w:val="en-GB" w:eastAsia="en-US"/>
    </w:rPr>
  </w:style>
  <w:style w:type="paragraph" w:customStyle="1" w:styleId="121">
    <w:name w:val="表 (青) 121"/>
    <w:hidden/>
    <w:uiPriority w:val="71"/>
    <w:qFormat/>
    <w:rsid w:val="00E14D5D"/>
    <w:rPr>
      <w:rFonts w:ascii="Bookman" w:hAnsi="Bookman"/>
      <w:lang w:val="en-GB" w:eastAsia="en-US"/>
    </w:rPr>
  </w:style>
  <w:style w:type="character" w:styleId="PlaceholderText">
    <w:name w:val="Placeholder Text"/>
    <w:uiPriority w:val="99"/>
    <w:unhideWhenUsed/>
    <w:qFormat/>
    <w:rsid w:val="00E14D5D"/>
    <w:rPr>
      <w:color w:val="808080"/>
    </w:rPr>
  </w:style>
  <w:style w:type="character" w:styleId="SubtleReference">
    <w:name w:val="Subtle Reference"/>
    <w:uiPriority w:val="31"/>
    <w:qFormat/>
    <w:rsid w:val="00E14D5D"/>
    <w:rPr>
      <w:smallCaps/>
      <w:color w:val="5A5A5A"/>
    </w:rPr>
  </w:style>
  <w:style w:type="paragraph" w:customStyle="1" w:styleId="a1">
    <w:name w:val="수정"/>
    <w:hidden/>
    <w:semiHidden/>
    <w:qFormat/>
    <w:rsid w:val="00E14D5D"/>
    <w:rPr>
      <w:rFonts w:ascii="Bookman" w:eastAsia="Wingdings" w:hAnsi="Bookman"/>
      <w:lang w:val="en-GB" w:eastAsia="en-US"/>
    </w:rPr>
  </w:style>
  <w:style w:type="paragraph" w:customStyle="1" w:styleId="a2">
    <w:name w:val="変更箇所"/>
    <w:hidden/>
    <w:semiHidden/>
    <w:qFormat/>
    <w:rsid w:val="00E14D5D"/>
    <w:rPr>
      <w:rFonts w:ascii="Bookman" w:eastAsia="v4.2.0" w:hAnsi="Bookman"/>
      <w:lang w:val="en-GB" w:eastAsia="en-US"/>
    </w:rPr>
  </w:style>
  <w:style w:type="paragraph" w:customStyle="1" w:styleId="11">
    <w:name w:val="수정1"/>
    <w:hidden/>
    <w:semiHidden/>
    <w:rsid w:val="00E14D5D"/>
    <w:rPr>
      <w:rFonts w:ascii="Bookman" w:eastAsia="Wingdings" w:hAnsi="Bookman"/>
      <w:lang w:val="en-GB" w:eastAsia="en-US"/>
    </w:rPr>
  </w:style>
  <w:style w:type="paragraph" w:customStyle="1" w:styleId="12">
    <w:name w:val="変更箇所1"/>
    <w:hidden/>
    <w:semiHidden/>
    <w:qFormat/>
    <w:rsid w:val="00E14D5D"/>
    <w:rPr>
      <w:rFonts w:ascii="Bookman" w:eastAsia="v4.2.0" w:hAnsi="Bookman"/>
      <w:lang w:val="en-GB" w:eastAsia="en-US"/>
    </w:rPr>
  </w:style>
  <w:style w:type="paragraph" w:customStyle="1" w:styleId="Revision2">
    <w:name w:val="Revision2"/>
    <w:hidden/>
    <w:semiHidden/>
    <w:rsid w:val="00E14D5D"/>
    <w:rPr>
      <w:rFonts w:ascii="Bookman" w:eastAsia="v4.2.0" w:hAnsi="Bookman"/>
      <w:lang w:val="en-GB" w:eastAsia="en-US"/>
    </w:rPr>
  </w:style>
  <w:style w:type="paragraph" w:customStyle="1" w:styleId="2">
    <w:name w:val="変更箇所2"/>
    <w:hidden/>
    <w:semiHidden/>
    <w:qFormat/>
    <w:rsid w:val="00E14D5D"/>
    <w:rPr>
      <w:rFonts w:ascii="Bookman" w:eastAsia="v4.2.0" w:hAnsi="Bookman"/>
      <w:lang w:val="en-GB" w:eastAsia="en-US"/>
    </w:rPr>
  </w:style>
  <w:style w:type="paragraph" w:customStyle="1" w:styleId="3">
    <w:name w:val="修订3"/>
    <w:hidden/>
    <w:semiHidden/>
    <w:rsid w:val="00E14D5D"/>
    <w:rPr>
      <w:rFonts w:ascii="Bookman" w:eastAsia="Wingdings" w:hAnsi="Bookman"/>
      <w:lang w:val="en-GB" w:eastAsia="en-US"/>
    </w:rPr>
  </w:style>
  <w:style w:type="paragraph" w:styleId="Subtitle">
    <w:name w:val="Subtitle"/>
    <w:basedOn w:val="Normal"/>
    <w:next w:val="Normal"/>
    <w:link w:val="SubtitleChar"/>
    <w:qFormat/>
    <w:rsid w:val="00E14D5D"/>
    <w:pPr>
      <w:spacing w:after="60"/>
      <w:ind w:left="567" w:hanging="567"/>
      <w:jc w:val="center"/>
      <w:outlineLvl w:val="1"/>
    </w:pPr>
    <w:rPr>
      <w:rFonts w:ascii="Geneva" w:eastAsia="Bookman Old Style" w:hAnsi="Geneva"/>
      <w:i/>
      <w:iCs/>
      <w:sz w:val="24"/>
      <w:szCs w:val="24"/>
      <w:lang w:eastAsia="x-none"/>
    </w:rPr>
  </w:style>
  <w:style w:type="character" w:customStyle="1" w:styleId="SubtitleChar">
    <w:name w:val="Subtitle Char"/>
    <w:link w:val="Subtitle"/>
    <w:rsid w:val="00E14D5D"/>
    <w:rPr>
      <w:rFonts w:ascii="Geneva" w:eastAsia="Bookman Old Style" w:hAnsi="Geneva"/>
      <w:i/>
      <w:iCs/>
      <w:sz w:val="24"/>
      <w:szCs w:val="24"/>
      <w:lang w:val="en-GB" w:eastAsia="x-none"/>
    </w:rPr>
  </w:style>
  <w:style w:type="paragraph" w:styleId="NoSpacing">
    <w:name w:val="No Spacing"/>
    <w:basedOn w:val="Normal"/>
    <w:link w:val="NoSpacingChar"/>
    <w:uiPriority w:val="1"/>
    <w:qFormat/>
    <w:rsid w:val="00E14D5D"/>
    <w:pPr>
      <w:spacing w:after="0"/>
      <w:ind w:left="567" w:hanging="567"/>
      <w:jc w:val="both"/>
    </w:pPr>
    <w:rPr>
      <w:rFonts w:ascii="Bookman Old Style" w:eastAsia="Bookman Old Style" w:hAnsi="Bookman Old Style"/>
      <w:lang w:eastAsia="x-none"/>
    </w:rPr>
  </w:style>
  <w:style w:type="character" w:customStyle="1" w:styleId="NoSpacingChar">
    <w:name w:val="No Spacing Char"/>
    <w:link w:val="NoSpacing"/>
    <w:uiPriority w:val="1"/>
    <w:rsid w:val="00E14D5D"/>
    <w:rPr>
      <w:rFonts w:ascii="Bookman Old Style" w:eastAsia="Bookman Old Style" w:hAnsi="Bookman Old Style"/>
      <w:lang w:val="en-GB" w:eastAsia="x-none"/>
    </w:rPr>
  </w:style>
  <w:style w:type="paragraph" w:styleId="Quote">
    <w:name w:val="Quote"/>
    <w:basedOn w:val="Normal"/>
    <w:next w:val="Normal"/>
    <w:link w:val="QuoteChar"/>
    <w:uiPriority w:val="29"/>
    <w:qFormat/>
    <w:rsid w:val="00E14D5D"/>
    <w:pPr>
      <w:ind w:left="567" w:hanging="567"/>
      <w:jc w:val="both"/>
    </w:pPr>
    <w:rPr>
      <w:rFonts w:ascii="Bookman Old Style" w:eastAsia="Bookman Old Style" w:hAnsi="Bookman Old Style"/>
      <w:i/>
      <w:iCs/>
      <w:color w:val="000000"/>
      <w:lang w:eastAsia="x-none"/>
    </w:rPr>
  </w:style>
  <w:style w:type="character" w:customStyle="1" w:styleId="QuoteChar">
    <w:name w:val="Quote Char"/>
    <w:link w:val="Quote"/>
    <w:uiPriority w:val="29"/>
    <w:rsid w:val="00E14D5D"/>
    <w:rPr>
      <w:rFonts w:ascii="Bookman Old Style" w:eastAsia="Bookman Old Style" w:hAnsi="Bookman Old Style"/>
      <w:i/>
      <w:iCs/>
      <w:color w:val="000000"/>
      <w:lang w:val="en-GB" w:eastAsia="x-none"/>
    </w:rPr>
  </w:style>
  <w:style w:type="paragraph" w:styleId="IntenseQuote">
    <w:name w:val="Intense Quote"/>
    <w:basedOn w:val="Normal"/>
    <w:next w:val="Normal"/>
    <w:link w:val="IntenseQuoteChar"/>
    <w:uiPriority w:val="30"/>
    <w:qFormat/>
    <w:rsid w:val="00E14D5D"/>
    <w:pPr>
      <w:pBdr>
        <w:bottom w:val="single" w:sz="4" w:space="4" w:color="4F81BD"/>
      </w:pBdr>
      <w:spacing w:before="200" w:after="280"/>
      <w:ind w:left="936" w:right="936" w:hanging="567"/>
      <w:jc w:val="both"/>
    </w:pPr>
    <w:rPr>
      <w:rFonts w:ascii="Bookman Old Style" w:eastAsia="Bookman Old Style" w:hAnsi="Bookman Old Style"/>
      <w:b/>
      <w:bCs/>
      <w:i/>
      <w:iCs/>
      <w:color w:val="4F81BD"/>
      <w:lang w:eastAsia="x-none"/>
    </w:rPr>
  </w:style>
  <w:style w:type="character" w:customStyle="1" w:styleId="IntenseQuoteChar">
    <w:name w:val="Intense Quote Char"/>
    <w:link w:val="IntenseQuote"/>
    <w:uiPriority w:val="30"/>
    <w:rsid w:val="00E14D5D"/>
    <w:rPr>
      <w:rFonts w:ascii="Bookman Old Style" w:eastAsia="Bookman Old Style" w:hAnsi="Bookman Old Style"/>
      <w:b/>
      <w:bCs/>
      <w:i/>
      <w:iCs/>
      <w:color w:val="4F81BD"/>
      <w:lang w:val="en-GB" w:eastAsia="x-none"/>
    </w:rPr>
  </w:style>
  <w:style w:type="character" w:styleId="SubtleEmphasis">
    <w:name w:val="Subtle Emphasis"/>
    <w:uiPriority w:val="19"/>
    <w:qFormat/>
    <w:rsid w:val="00E14D5D"/>
    <w:rPr>
      <w:i/>
      <w:iCs/>
      <w:color w:val="808080"/>
    </w:rPr>
  </w:style>
  <w:style w:type="character" w:styleId="IntenseEmphasis">
    <w:name w:val="Intense Emphasis"/>
    <w:uiPriority w:val="21"/>
    <w:qFormat/>
    <w:rsid w:val="00E14D5D"/>
    <w:rPr>
      <w:b/>
      <w:bCs/>
      <w:i/>
      <w:iCs/>
      <w:color w:val="4F81BD"/>
    </w:rPr>
  </w:style>
  <w:style w:type="character" w:styleId="IntenseReference">
    <w:name w:val="Intense Reference"/>
    <w:uiPriority w:val="32"/>
    <w:qFormat/>
    <w:rsid w:val="00E14D5D"/>
    <w:rPr>
      <w:b/>
      <w:bCs/>
      <w:smallCaps/>
      <w:color w:val="C0504D"/>
      <w:spacing w:val="5"/>
      <w:u w:val="single"/>
    </w:rPr>
  </w:style>
  <w:style w:type="character" w:styleId="BookTitle">
    <w:name w:val="Book Title"/>
    <w:uiPriority w:val="33"/>
    <w:qFormat/>
    <w:rsid w:val="00E14D5D"/>
    <w:rPr>
      <w:b/>
      <w:bCs/>
      <w:smallCaps/>
      <w:spacing w:val="5"/>
    </w:rPr>
  </w:style>
  <w:style w:type="paragraph" w:customStyle="1" w:styleId="30">
    <w:name w:val="変更箇所3"/>
    <w:hidden/>
    <w:semiHidden/>
    <w:rsid w:val="00E14D5D"/>
    <w:rPr>
      <w:rFonts w:ascii="Bookman" w:eastAsia="v4.2.0" w:hAnsi="Bookman"/>
      <w:lang w:val="en-GB" w:eastAsia="en-US"/>
    </w:rPr>
  </w:style>
  <w:style w:type="character" w:customStyle="1" w:styleId="LightShading-Accent2Char">
    <w:name w:val="Light Shading - Accent 2 Char"/>
    <w:link w:val="LightShading-Accent2"/>
    <w:uiPriority w:val="30"/>
    <w:rsid w:val="00E14D5D"/>
    <w:rPr>
      <w:rFonts w:ascii="Bookman Old Style" w:eastAsia="Bookman Old Style" w:hAnsi="Bookman Old Style"/>
      <w:b/>
      <w:bCs/>
      <w:i/>
      <w:iCs/>
      <w:color w:val="4F81BD"/>
      <w:lang w:val="en-GB" w:eastAsia="en-US"/>
    </w:rPr>
  </w:style>
  <w:style w:type="table" w:styleId="LightShading-Accent2">
    <w:name w:val="Light Shading Accent 2"/>
    <w:basedOn w:val="TableNormal"/>
    <w:link w:val="LightShading-Accent2Char"/>
    <w:uiPriority w:val="30"/>
    <w:unhideWhenUsed/>
    <w:rsid w:val="00E14D5D"/>
    <w:rPr>
      <w:rFonts w:ascii="Bookman Old Style" w:eastAsia="Bookman Old Style" w:hAnsi="Bookman Old Style"/>
      <w:b/>
      <w:bCs/>
      <w:i/>
      <w:iCs/>
      <w:color w:val="4F81BD"/>
      <w:lang w:val="en-GB"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20">
    <w:name w:val="수정2"/>
    <w:hidden/>
    <w:semiHidden/>
    <w:rsid w:val="00E14D5D"/>
    <w:rPr>
      <w:rFonts w:ascii="Bookman" w:eastAsia="Wingdings" w:hAnsi="Bookman"/>
      <w:lang w:val="en-GB" w:eastAsia="en-US"/>
    </w:rPr>
  </w:style>
  <w:style w:type="paragraph" w:customStyle="1" w:styleId="4">
    <w:name w:val="修订4"/>
    <w:hidden/>
    <w:semiHidden/>
    <w:rsid w:val="00E14D5D"/>
    <w:rPr>
      <w:rFonts w:ascii="Bookman" w:eastAsia="Wingdings" w:hAnsi="Bookman"/>
      <w:lang w:val="en-GB" w:eastAsia="en-US"/>
    </w:rPr>
  </w:style>
  <w:style w:type="paragraph" w:customStyle="1" w:styleId="40">
    <w:name w:val="変更箇所4"/>
    <w:hidden/>
    <w:semiHidden/>
    <w:rsid w:val="00E14D5D"/>
    <w:rPr>
      <w:rFonts w:ascii="Bookman" w:eastAsia="v4.2.0" w:hAnsi="Bookman"/>
      <w:lang w:val="en-GB" w:eastAsia="en-US"/>
    </w:rPr>
  </w:style>
  <w:style w:type="paragraph" w:customStyle="1" w:styleId="5">
    <w:name w:val="変更箇所5"/>
    <w:hidden/>
    <w:semiHidden/>
    <w:rsid w:val="00E14D5D"/>
    <w:rPr>
      <w:rFonts w:ascii="Bookman" w:eastAsia="v4.2.0" w:hAnsi="Bookman"/>
      <w:lang w:val="en-GB" w:eastAsia="en-US"/>
    </w:rPr>
  </w:style>
  <w:style w:type="paragraph" w:customStyle="1" w:styleId="50">
    <w:name w:val="修订5"/>
    <w:hidden/>
    <w:semiHidden/>
    <w:rsid w:val="00E14D5D"/>
    <w:rPr>
      <w:rFonts w:ascii="Bookman" w:eastAsia="Wingdings" w:hAnsi="Bookman"/>
      <w:lang w:val="en-GB" w:eastAsia="en-US"/>
    </w:rPr>
  </w:style>
  <w:style w:type="paragraph" w:customStyle="1" w:styleId="31">
    <w:name w:val="수정3"/>
    <w:hidden/>
    <w:semiHidden/>
    <w:rsid w:val="00E14D5D"/>
    <w:rPr>
      <w:rFonts w:ascii="Bookman" w:eastAsia="Wingdings" w:hAnsi="Bookman"/>
      <w:lang w:val="en-GB" w:eastAsia="en-US"/>
    </w:rPr>
  </w:style>
  <w:style w:type="paragraph" w:customStyle="1" w:styleId="6">
    <w:name w:val="修订6"/>
    <w:hidden/>
    <w:semiHidden/>
    <w:rsid w:val="00E14D5D"/>
    <w:rPr>
      <w:rFonts w:ascii="Bookman" w:eastAsia="Wingdings" w:hAnsi="Bookman"/>
      <w:lang w:val="en-GB" w:eastAsia="en-US"/>
    </w:rPr>
  </w:style>
  <w:style w:type="paragraph" w:customStyle="1" w:styleId="-31">
    <w:name w:val="深色列表 - 着色 31"/>
    <w:hidden/>
    <w:uiPriority w:val="99"/>
    <w:semiHidden/>
    <w:rsid w:val="00E14D5D"/>
    <w:rPr>
      <w:rFonts w:ascii="Bookman" w:eastAsia="v4.2.0" w:hAnsi="Bookman"/>
      <w:lang w:val="en-GB" w:eastAsia="en-US"/>
    </w:rPr>
  </w:style>
  <w:style w:type="paragraph" w:customStyle="1" w:styleId="-11">
    <w:name w:val="彩色底纹 - 着色 11"/>
    <w:hidden/>
    <w:uiPriority w:val="99"/>
    <w:semiHidden/>
    <w:rsid w:val="00E14D5D"/>
    <w:rPr>
      <w:rFonts w:ascii="Bookman" w:hAnsi="Bookman"/>
      <w:lang w:val="en-GB" w:eastAsia="en-US"/>
    </w:rPr>
  </w:style>
  <w:style w:type="paragraph" w:customStyle="1" w:styleId="7">
    <w:name w:val="修订7"/>
    <w:hidden/>
    <w:semiHidden/>
    <w:rsid w:val="00E14D5D"/>
    <w:rPr>
      <w:rFonts w:ascii="Bookman" w:eastAsia="Wingdings" w:hAnsi="Bookman"/>
      <w:lang w:val="en-GB" w:eastAsia="en-US"/>
    </w:rPr>
  </w:style>
  <w:style w:type="paragraph" w:customStyle="1" w:styleId="41">
    <w:name w:val="수정4"/>
    <w:hidden/>
    <w:semiHidden/>
    <w:rsid w:val="00E14D5D"/>
    <w:rPr>
      <w:rFonts w:ascii="Bookman" w:eastAsia="Wingdings" w:hAnsi="Bookman"/>
      <w:lang w:val="en-GB" w:eastAsia="en-US"/>
    </w:rPr>
  </w:style>
  <w:style w:type="table" w:styleId="TableGrid">
    <w:name w:val="Table Grid"/>
    <w:aliases w:val="SGS Table Basic 1"/>
    <w:basedOn w:val="TableNormal"/>
    <w:uiPriority w:val="39"/>
    <w:qFormat/>
    <w:rsid w:val="00E14D5D"/>
    <w:rPr>
      <w:rFonts w:ascii="Bookman"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qFormat/>
    <w:rsid w:val="00E14D5D"/>
    <w:rPr>
      <w:rFonts w:ascii="v4.2.0" w:hAnsi="v4.2.0" w:cs="v4.2.0"/>
      <w:sz w:val="16"/>
      <w:szCs w:val="16"/>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qFormat/>
    <w:rsid w:val="00E14D5D"/>
    <w:rPr>
      <w:rFonts w:ascii="Times New Roman" w:eastAsia="宋体" w:hAnsi="Times New Roman" w:cs="Times New Roman"/>
      <w:sz w:val="16"/>
      <w:lang w:val="en-GB"/>
    </w:rPr>
  </w:style>
  <w:style w:type="character" w:customStyle="1" w:styleId="TALCar">
    <w:name w:val="TAL Car"/>
    <w:qFormat/>
    <w:rsid w:val="00E14D5D"/>
    <w:rPr>
      <w:rFonts w:ascii="Bookman Old Style" w:eastAsia="Bookman" w:hAnsi="Bookman Old Style"/>
      <w:sz w:val="18"/>
    </w:rPr>
  </w:style>
  <w:style w:type="character" w:customStyle="1" w:styleId="TACCar">
    <w:name w:val="TAC Car"/>
    <w:qFormat/>
    <w:locked/>
    <w:rsid w:val="00E14D5D"/>
    <w:rPr>
      <w:rFonts w:ascii="Bookman Old Style" w:hAnsi="Bookman Old Style"/>
      <w:sz w:val="18"/>
      <w:lang w:val="en-GB"/>
    </w:rPr>
  </w:style>
  <w:style w:type="character" w:customStyle="1" w:styleId="42">
    <w:name w:val="コメント参照4"/>
    <w:rsid w:val="00E14D5D"/>
    <w:rPr>
      <w:sz w:val="16"/>
    </w:rPr>
  </w:style>
  <w:style w:type="character" w:customStyle="1" w:styleId="CommentSubjectChar">
    <w:name w:val="Comment Subject Char"/>
    <w:link w:val="CommentSubject"/>
    <w:rsid w:val="00E14D5D"/>
    <w:rPr>
      <w:rFonts w:ascii="Bookman" w:hAnsi="Bookman"/>
      <w:b/>
      <w:bCs/>
      <w:lang w:val="en-GB" w:eastAsia="en-US"/>
    </w:rPr>
  </w:style>
  <w:style w:type="character" w:customStyle="1" w:styleId="UnresolvedMention1">
    <w:name w:val="Unresolved Mention1"/>
    <w:uiPriority w:val="99"/>
    <w:semiHidden/>
    <w:unhideWhenUsed/>
    <w:qFormat/>
    <w:rsid w:val="00E14D5D"/>
    <w:rPr>
      <w:color w:val="808080"/>
      <w:shd w:val="clear" w:color="auto" w:fill="E6E6E6"/>
    </w:rPr>
  </w:style>
  <w:style w:type="paragraph" w:customStyle="1" w:styleId="B1">
    <w:name w:val="B1+"/>
    <w:basedOn w:val="B10"/>
    <w:qFormat/>
    <w:rsid w:val="00E14D5D"/>
    <w:pPr>
      <w:numPr>
        <w:numId w:val="1"/>
      </w:numPr>
    </w:pPr>
  </w:style>
  <w:style w:type="paragraph" w:customStyle="1" w:styleId="a3">
    <w:name w:val="样式 页眉"/>
    <w:basedOn w:val="Header"/>
    <w:link w:val="Char"/>
    <w:qFormat/>
    <w:rsid w:val="00E14D5D"/>
    <w:rPr>
      <w:rFonts w:eastAsia="Bookman Old Style"/>
      <w:bCs/>
      <w:sz w:val="22"/>
    </w:rPr>
  </w:style>
  <w:style w:type="paragraph" w:customStyle="1" w:styleId="TableText">
    <w:name w:val="TableText"/>
    <w:basedOn w:val="BodyTextIndent"/>
    <w:qFormat/>
    <w:rsid w:val="00E14D5D"/>
    <w:pPr>
      <w:keepNext/>
      <w:keepLines/>
      <w:snapToGrid w:val="0"/>
      <w:spacing w:after="180"/>
      <w:ind w:left="0"/>
      <w:jc w:val="center"/>
    </w:pPr>
    <w:rPr>
      <w:kern w:val="2"/>
    </w:rPr>
  </w:style>
  <w:style w:type="paragraph" w:styleId="BodyTextIndent">
    <w:name w:val="Body Text Indent"/>
    <w:basedOn w:val="Normal"/>
    <w:link w:val="BodyTextIndentChar"/>
    <w:qFormat/>
    <w:rsid w:val="00E14D5D"/>
    <w:pPr>
      <w:spacing w:after="120"/>
      <w:ind w:left="360"/>
    </w:pPr>
  </w:style>
  <w:style w:type="character" w:customStyle="1" w:styleId="BodyTextIndentChar">
    <w:name w:val="Body Text Indent Char"/>
    <w:link w:val="BodyTextIndent"/>
    <w:qFormat/>
    <w:rsid w:val="00E14D5D"/>
    <w:rPr>
      <w:rFonts w:ascii="Bookman" w:hAnsi="Bookman"/>
      <w:lang w:val="en-GB" w:eastAsia="en-US"/>
    </w:rPr>
  </w:style>
  <w:style w:type="paragraph" w:customStyle="1" w:styleId="B2">
    <w:name w:val="B2+"/>
    <w:basedOn w:val="B20"/>
    <w:qFormat/>
    <w:rsid w:val="00E14D5D"/>
    <w:pPr>
      <w:numPr>
        <w:numId w:val="2"/>
      </w:numPr>
    </w:pPr>
  </w:style>
  <w:style w:type="paragraph" w:customStyle="1" w:styleId="B3">
    <w:name w:val="B3+"/>
    <w:basedOn w:val="B30"/>
    <w:qFormat/>
    <w:rsid w:val="00E14D5D"/>
    <w:pPr>
      <w:numPr>
        <w:numId w:val="3"/>
      </w:numPr>
      <w:tabs>
        <w:tab w:val="left" w:pos="1134"/>
      </w:tabs>
    </w:pPr>
  </w:style>
  <w:style w:type="paragraph" w:customStyle="1" w:styleId="BL">
    <w:name w:val="BL"/>
    <w:basedOn w:val="Normal"/>
    <w:qFormat/>
    <w:rsid w:val="00E14D5D"/>
    <w:pPr>
      <w:numPr>
        <w:numId w:val="4"/>
      </w:numPr>
      <w:tabs>
        <w:tab w:val="left" w:pos="851"/>
      </w:tabs>
    </w:pPr>
  </w:style>
  <w:style w:type="paragraph" w:customStyle="1" w:styleId="BN">
    <w:name w:val="BN"/>
    <w:basedOn w:val="Normal"/>
    <w:qFormat/>
    <w:rsid w:val="00E14D5D"/>
    <w:pPr>
      <w:numPr>
        <w:numId w:val="5"/>
      </w:numPr>
    </w:pPr>
  </w:style>
  <w:style w:type="paragraph" w:customStyle="1" w:styleId="FL">
    <w:name w:val="FL"/>
    <w:basedOn w:val="Normal"/>
    <w:qFormat/>
    <w:rsid w:val="00E14D5D"/>
    <w:pPr>
      <w:keepNext/>
      <w:keepLines/>
      <w:spacing w:before="60"/>
      <w:jc w:val="center"/>
    </w:pPr>
    <w:rPr>
      <w:rFonts w:ascii="Bookman Old Style" w:hAnsi="Bookman Old Style"/>
      <w:b/>
    </w:rPr>
  </w:style>
  <w:style w:type="paragraph" w:customStyle="1" w:styleId="TB1">
    <w:name w:val="TB1"/>
    <w:basedOn w:val="Normal"/>
    <w:qFormat/>
    <w:rsid w:val="00E14D5D"/>
    <w:pPr>
      <w:keepNext/>
      <w:keepLines/>
      <w:numPr>
        <w:numId w:val="6"/>
      </w:numPr>
      <w:tabs>
        <w:tab w:val="left" w:pos="720"/>
      </w:tabs>
      <w:spacing w:after="0"/>
      <w:ind w:left="737" w:hanging="380"/>
    </w:pPr>
    <w:rPr>
      <w:rFonts w:ascii="Bookman Old Style" w:hAnsi="Bookman Old Style"/>
      <w:sz w:val="18"/>
    </w:rPr>
  </w:style>
  <w:style w:type="paragraph" w:customStyle="1" w:styleId="TB2">
    <w:name w:val="TB2"/>
    <w:basedOn w:val="Normal"/>
    <w:qFormat/>
    <w:rsid w:val="00E14D5D"/>
    <w:pPr>
      <w:keepNext/>
      <w:keepLines/>
      <w:numPr>
        <w:numId w:val="7"/>
      </w:numPr>
      <w:tabs>
        <w:tab w:val="left" w:pos="1109"/>
      </w:tabs>
      <w:spacing w:after="0"/>
      <w:ind w:left="1100" w:hanging="380"/>
    </w:pPr>
    <w:rPr>
      <w:rFonts w:ascii="Bookman Old Style" w:hAnsi="Bookman Old Style"/>
      <w:sz w:val="18"/>
    </w:rPr>
  </w:style>
  <w:style w:type="paragraph" w:styleId="NormalWeb">
    <w:name w:val="Normal (Web)"/>
    <w:basedOn w:val="Normal"/>
    <w:uiPriority w:val="99"/>
    <w:unhideWhenUsed/>
    <w:qFormat/>
    <w:rsid w:val="00E14D5D"/>
    <w:pPr>
      <w:spacing w:before="100" w:beforeAutospacing="1" w:after="100" w:afterAutospacing="1"/>
    </w:pPr>
    <w:rPr>
      <w:rFonts w:eastAsia="Helvetica"/>
      <w:sz w:val="24"/>
      <w:szCs w:val="24"/>
      <w:lang w:val="en-US"/>
    </w:rPr>
  </w:style>
  <w:style w:type="paragraph" w:styleId="Caption">
    <w:name w:val="caption"/>
    <w:aliases w:val="cap,cap Char,Caption Char,Caption Char1 Char,cap Char Char1,Caption Char Char1 Char,cap Char2 Char,Ca,Caption Char C...,cap1,cap2,cap11,Légende-figure,Légende-figure Char,Beschrifubg,Beschriftung Char,label,cap11 Char Char Char,captions,cap3"/>
    <w:basedOn w:val="Normal"/>
    <w:next w:val="Normal"/>
    <w:link w:val="CaptionChar1"/>
    <w:unhideWhenUsed/>
    <w:qFormat/>
    <w:rsid w:val="00E14D5D"/>
    <w:rPr>
      <w:rFonts w:eastAsia="Helvetica"/>
      <w:b/>
      <w:bCs/>
    </w:rPr>
  </w:style>
  <w:style w:type="character" w:customStyle="1" w:styleId="fontstyle01">
    <w:name w:val="fontstyle01"/>
    <w:qFormat/>
    <w:rsid w:val="00E14D5D"/>
    <w:rPr>
      <w:rFonts w:ascii="Mangal" w:hAnsi="Mangal" w:hint="default"/>
      <w:b w:val="0"/>
      <w:bCs w:val="0"/>
      <w:i w:val="0"/>
      <w:iCs w:val="0"/>
      <w:color w:val="000000"/>
      <w:sz w:val="20"/>
      <w:szCs w:val="20"/>
    </w:rPr>
  </w:style>
  <w:style w:type="paragraph" w:customStyle="1" w:styleId="Default">
    <w:name w:val="Default"/>
    <w:qFormat/>
    <w:rsid w:val="00E14D5D"/>
    <w:pPr>
      <w:widowControl w:val="0"/>
      <w:autoSpaceDE w:val="0"/>
      <w:autoSpaceDN w:val="0"/>
      <w:adjustRightInd w:val="0"/>
    </w:pPr>
    <w:rPr>
      <w:rFonts w:ascii="Bookman Old Style" w:eastAsia="v4.2.0" w:hAnsi="Bookman Old Style" w:cs="Bookman Old Style"/>
      <w:color w:val="000000"/>
      <w:sz w:val="24"/>
      <w:szCs w:val="24"/>
      <w:lang w:eastAsia="fr-FR"/>
    </w:rPr>
  </w:style>
  <w:style w:type="character" w:customStyle="1" w:styleId="CRCoverPageChar">
    <w:name w:val="CR Cover Page Char"/>
    <w:link w:val="CRCoverPage"/>
    <w:qFormat/>
    <w:rsid w:val="00721262"/>
    <w:rPr>
      <w:rFonts w:ascii="Arial" w:eastAsia="宋体"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rsid w:val="00E14D5D"/>
    <w:rPr>
      <w:rFonts w:ascii="Bookman Old Style" w:hAnsi="Bookman Old Style"/>
      <w:sz w:val="36"/>
      <w:lang w:val="en-GB"/>
    </w:rPr>
  </w:style>
  <w:style w:type="paragraph" w:styleId="IndexHeading">
    <w:name w:val="index heading"/>
    <w:basedOn w:val="Normal"/>
    <w:next w:val="Normal"/>
    <w:qFormat/>
    <w:rsid w:val="00E14D5D"/>
    <w:pPr>
      <w:pBdr>
        <w:top w:val="single" w:sz="12" w:space="0" w:color="auto"/>
      </w:pBdr>
      <w:spacing w:before="360" w:after="240"/>
    </w:pPr>
    <w:rPr>
      <w:rFonts w:eastAsia="v4.2.0"/>
      <w:b/>
      <w:i/>
      <w:sz w:val="26"/>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uiPriority w:val="99"/>
    <w:qFormat/>
    <w:rsid w:val="00E14D5D"/>
    <w:rPr>
      <w:rFonts w:eastAsia="v4.2.0"/>
      <w:lang w:eastAsia="ja-JP"/>
    </w:rPr>
  </w:style>
  <w:style w:type="character" w:customStyle="1" w:styleId="BodyTextChar1">
    <w:name w:val="Body Text Char1"/>
    <w:aliases w:val="bt Char4,Corps de texte Car Char3,Corps de texte Car1 Car Char3,Corps de texte Car Car Car Char3,Corps de texte Car1 Car Car Car Char3,Corps de texte Car Car Car Car Car Char3,Corps de texte Car1 Car Car Car Car Car Char3,bt Car Char"/>
    <w:link w:val="BodyText"/>
    <w:uiPriority w:val="99"/>
    <w:qFormat/>
    <w:rsid w:val="00E14D5D"/>
    <w:rPr>
      <w:rFonts w:ascii="Bookman" w:eastAsia="v4.2.0" w:hAnsi="Bookman"/>
      <w:lang w:val="en-GB" w:eastAsia="ja-JP"/>
    </w:rPr>
  </w:style>
  <w:style w:type="character" w:customStyle="1" w:styleId="BodyTextChar">
    <w:name w:val="Body Text Char"/>
    <w:aliases w:val="bt Car Char1,bt Char5,Corps de texte Car Char5,Corps de texte Car1 Car Char5,Corps de texte Car Car Car Char5,Corps de texte Car1 Car Car Car Char5,Corps de texte Car Car Car Car Car Char5,Corps de texte Car1 Car Car Car Car Car Char5"/>
    <w:qFormat/>
    <w:rsid w:val="00E14D5D"/>
    <w:rPr>
      <w:rFonts w:eastAsia="Bookman"/>
    </w:rPr>
  </w:style>
  <w:style w:type="paragraph" w:styleId="BodyText2">
    <w:name w:val="Body Text 2"/>
    <w:basedOn w:val="Normal"/>
    <w:link w:val="BodyText2Char"/>
    <w:qFormat/>
    <w:rsid w:val="00E14D5D"/>
    <w:rPr>
      <w:rFonts w:eastAsia="v4.2.0"/>
      <w:i/>
    </w:rPr>
  </w:style>
  <w:style w:type="character" w:customStyle="1" w:styleId="BodyText2Char">
    <w:name w:val="Body Text 2 Char"/>
    <w:link w:val="BodyText2"/>
    <w:qFormat/>
    <w:rsid w:val="00E14D5D"/>
    <w:rPr>
      <w:rFonts w:ascii="Bookman" w:eastAsia="v4.2.0" w:hAnsi="Bookman"/>
      <w:i/>
      <w:lang w:val="en-GB" w:eastAsia="en-US"/>
    </w:rPr>
  </w:style>
  <w:style w:type="paragraph" w:styleId="BodyText3">
    <w:name w:val="Body Text 3"/>
    <w:basedOn w:val="Normal"/>
    <w:link w:val="BodyText3Char"/>
    <w:qFormat/>
    <w:rsid w:val="00E14D5D"/>
    <w:pPr>
      <w:keepNext/>
      <w:keepLines/>
    </w:pPr>
    <w:rPr>
      <w:rFonts w:eastAsia="Arial Unicode MS"/>
      <w:color w:val="000000"/>
    </w:rPr>
  </w:style>
  <w:style w:type="character" w:customStyle="1" w:styleId="BodyText3Char">
    <w:name w:val="Body Text 3 Char"/>
    <w:link w:val="BodyText3"/>
    <w:qFormat/>
    <w:rsid w:val="00E14D5D"/>
    <w:rPr>
      <w:rFonts w:ascii="Bookman" w:eastAsia="Arial Unicode MS" w:hAnsi="Bookman"/>
      <w:color w:val="000000"/>
      <w:lang w:val="en-GB" w:eastAsia="en-US"/>
    </w:rPr>
  </w:style>
  <w:style w:type="paragraph" w:customStyle="1" w:styleId="CharCharCharCharChar">
    <w:name w:val="Char Char Char Char Char"/>
    <w:semiHidden/>
    <w:qFormat/>
    <w:rsid w:val="00E14D5D"/>
    <w:pPr>
      <w:keepNext/>
      <w:numPr>
        <w:numId w:val="8"/>
      </w:numPr>
      <w:autoSpaceDE w:val="0"/>
      <w:autoSpaceDN w:val="0"/>
      <w:adjustRightInd w:val="0"/>
      <w:spacing w:before="60" w:after="60"/>
      <w:jc w:val="both"/>
    </w:pPr>
    <w:rPr>
      <w:rFonts w:ascii="Bookman Old Style" w:hAnsi="Bookman Old Style" w:cs="Bookman Old Style"/>
      <w:color w:val="0000FF"/>
      <w:kern w:val="2"/>
    </w:rPr>
  </w:style>
  <w:style w:type="character" w:customStyle="1" w:styleId="Char">
    <w:name w:val="样式 页眉 Char"/>
    <w:link w:val="a3"/>
    <w:qFormat/>
    <w:rsid w:val="00E14D5D"/>
    <w:rPr>
      <w:rFonts w:ascii="Bookman Old Style" w:eastAsia="Bookman Old Style" w:hAnsi="Bookman Old Style"/>
      <w:b/>
      <w:bCs/>
      <w:noProof/>
      <w:sz w:val="22"/>
      <w:lang w:val="en-GB" w:eastAsia="en-US"/>
    </w:rPr>
  </w:style>
  <w:style w:type="paragraph" w:customStyle="1" w:styleId="CharChar">
    <w:name w:val="Char Char"/>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2">
    <w:name w:val="Char2"/>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Char">
    <w:name w:val="Char Char Char"/>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character" w:customStyle="1" w:styleId="CharChar1">
    <w:name w:val="Char Char1"/>
    <w:rsid w:val="00E14D5D"/>
    <w:rPr>
      <w:lang w:val="en-GB" w:eastAsia="ja-JP" w:bidi="ar-SA"/>
    </w:rPr>
  </w:style>
  <w:style w:type="paragraph" w:customStyle="1" w:styleId="1Char">
    <w:name w:val="(文字) (文字)1 Char (文字) (文字)"/>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1CharChar">
    <w:name w:val="Char Char1 Char Char"/>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1CharChar1">
    <w:name w:val="(文字) (文字)1 Char (文字) (文字) Char (文字) (文字)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bt Car Cha"/>
    <w:qFormat/>
    <w:rsid w:val="00E14D5D"/>
    <w:rPr>
      <w:rFonts w:eastAsia="v4.2.0"/>
      <w:lang w:val="en-GB" w:eastAsia="en-US" w:bidi="ar-SA"/>
    </w:rPr>
  </w:style>
  <w:style w:type="paragraph" w:customStyle="1" w:styleId="1CharChar">
    <w:name w:val="(文字) (文字)1 Char (文字) (文字) Char"/>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1CharChar1CharCharCharChar">
    <w:name w:val="(文字) (文字)1 Char (文字) (文字) Char (文字) (文字)1 Char (文字) (文字) Char Char Char"/>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CharChar1">
    <w:name w:val="Char Char Char Char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2CharChar">
    <w:name w:val="Char Char2 Char Char"/>
    <w:basedOn w:val="Normal"/>
    <w:qFormat/>
    <w:rsid w:val="00E14D5D"/>
    <w:pPr>
      <w:tabs>
        <w:tab w:val="left" w:pos="540"/>
        <w:tab w:val="left" w:pos="1260"/>
        <w:tab w:val="left" w:pos="1800"/>
      </w:tabs>
      <w:spacing w:before="240" w:after="160" w:line="240" w:lineRule="exact"/>
    </w:pPr>
    <w:rPr>
      <w:rFonts w:ascii="????" w:eastAsia="Wingdings" w:hAnsi="????"/>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qFormat/>
    <w:rsid w:val="00E14D5D"/>
    <w:rPr>
      <w:lang w:val="en-GB" w:eastAsia="ja-JP" w:bidi="ar-SA"/>
    </w:rPr>
  </w:style>
  <w:style w:type="character" w:customStyle="1" w:styleId="capChar2">
    <w:name w:val="cap Char2"/>
    <w:aliases w:val="cap Char Char2,Caption Char Char1,Caption Char1 Char Char1,cap Char Char1 Char1,Caption Char Char1 Char Char1,cap Char2 Char Char Char1"/>
    <w:qFormat/>
    <w:rsid w:val="00E14D5D"/>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qFormat/>
    <w:rsid w:val="00E14D5D"/>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qFormat/>
    <w:rsid w:val="00E14D5D"/>
    <w:rPr>
      <w:rFonts w:ascii="Bookman Old Style" w:hAnsi="Bookman Old Style"/>
      <w:sz w:val="32"/>
      <w:lang w:val="en-GB" w:eastAsia="ja-JP" w:bidi="ar-SA"/>
    </w:rPr>
  </w:style>
  <w:style w:type="character" w:customStyle="1" w:styleId="CharChar4">
    <w:name w:val="Char Char4"/>
    <w:qFormat/>
    <w:rsid w:val="00E14D5D"/>
    <w:rPr>
      <w:rFonts w:ascii="Batang" w:hAnsi="Batang"/>
      <w:lang w:val="nb-NO" w:eastAsia="ja-JP" w:bidi="ar-SA"/>
    </w:rPr>
  </w:style>
  <w:style w:type="character" w:customStyle="1" w:styleId="AndreaLeonardi">
    <w:name w:val="Andrea Leonardi"/>
    <w:semiHidden/>
    <w:qFormat/>
    <w:rsid w:val="00E14D5D"/>
    <w:rPr>
      <w:rFonts w:ascii="Bookman Old Style" w:hAnsi="Bookman Old Style" w:cs="Bookman Old Style"/>
      <w:color w:val="auto"/>
      <w:sz w:val="20"/>
      <w:szCs w:val="20"/>
    </w:rPr>
  </w:style>
  <w:style w:type="character" w:customStyle="1" w:styleId="B1Char1">
    <w:name w:val="B1 Char1"/>
    <w:qFormat/>
    <w:rsid w:val="00E14D5D"/>
    <w:rPr>
      <w:lang w:val="en-GB"/>
    </w:rPr>
  </w:style>
  <w:style w:type="character" w:customStyle="1" w:styleId="msoins0">
    <w:name w:val="msoins"/>
    <w:qFormat/>
    <w:rsid w:val="00E14D5D"/>
  </w:style>
  <w:style w:type="character" w:customStyle="1" w:styleId="NOCharChar">
    <w:name w:val="NO Char Char"/>
    <w:qFormat/>
    <w:rsid w:val="00E14D5D"/>
    <w:rPr>
      <w:lang w:val="en-GB" w:eastAsia="en-US" w:bidi="ar-SA"/>
    </w:rPr>
  </w:style>
  <w:style w:type="character" w:customStyle="1" w:styleId="NOZchn">
    <w:name w:val="NO Zchn"/>
    <w:qFormat/>
    <w:rsid w:val="00E14D5D"/>
    <w:rPr>
      <w:lang w:val="en-GB" w:eastAsia="en-US" w:bidi="ar-SA"/>
    </w:rPr>
  </w:style>
  <w:style w:type="paragraph" w:customStyle="1" w:styleId="CharCharCharCharCharChar">
    <w:name w:val="Char Char Char Char Char Char"/>
    <w:semiHidden/>
    <w:qFormat/>
    <w:rsid w:val="00E14D5D"/>
    <w:pPr>
      <w:keepNext/>
      <w:autoSpaceDE w:val="0"/>
      <w:autoSpaceDN w:val="0"/>
      <w:adjustRightInd w:val="0"/>
      <w:spacing w:before="60" w:after="60"/>
      <w:ind w:left="567" w:hanging="283"/>
      <w:jc w:val="both"/>
    </w:pPr>
    <w:rPr>
      <w:rFonts w:ascii="Bookman Old Style" w:hAnsi="Bookman Old Style" w:cs="Bookman Old Style"/>
      <w:color w:val="0000FF"/>
      <w:kern w:val="2"/>
    </w:rPr>
  </w:style>
  <w:style w:type="paragraph" w:customStyle="1" w:styleId="a4">
    <w:name w:val="(文字) (文字)"/>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character" w:customStyle="1" w:styleId="T1Char">
    <w:name w:val="T1 Char"/>
    <w:aliases w:val="Header 6 Char Char"/>
    <w:rsid w:val="00E14D5D"/>
  </w:style>
  <w:style w:type="character" w:customStyle="1" w:styleId="T1Char1">
    <w:name w:val="T1 Char1"/>
    <w:aliases w:val="Header 6 Char Char1,Heading 6 Char1"/>
    <w:qFormat/>
    <w:rsid w:val="00E14D5D"/>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E14D5D"/>
    <w:rPr>
      <w:rFonts w:ascii="Bookman Old Style" w:eastAsia="v4.2.0" w:hAnsi="Bookman Old Style"/>
      <w:sz w:val="24"/>
      <w:lang w:val="en-GB" w:eastAsia="en-US" w:bidi="ar-SA"/>
    </w:rPr>
  </w:style>
  <w:style w:type="paragraph" w:customStyle="1" w:styleId="CarCar">
    <w:name w:val="Car Car"/>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qFormat/>
    <w:rsid w:val="00E14D5D"/>
    <w:rPr>
      <w:rFonts w:ascii="Bookman Old Style" w:hAnsi="Bookman Old Style"/>
      <w:sz w:val="32"/>
      <w:lang w:val="en-GB" w:eastAsia="en-US" w:bidi="ar-SA"/>
    </w:rPr>
  </w:style>
  <w:style w:type="paragraph" w:customStyle="1" w:styleId="ZchnZchn1">
    <w:name w:val="Zchn Zchn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character" w:customStyle="1" w:styleId="TAL0">
    <w:name w:val="TAL (文字)"/>
    <w:qFormat/>
    <w:rsid w:val="00E14D5D"/>
    <w:rPr>
      <w:rFonts w:ascii="Bookman Old Style" w:hAnsi="Bookman Old Style"/>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qFormat/>
    <w:rsid w:val="00E14D5D"/>
    <w:rPr>
      <w:rFonts w:ascii="Bookman Old Style" w:hAnsi="Bookman Old Style"/>
      <w:sz w:val="32"/>
      <w:lang w:val="en-GB" w:eastAsia="en-US" w:bidi="ar-SA"/>
    </w:rPr>
  </w:style>
  <w:style w:type="paragraph" w:customStyle="1" w:styleId="22">
    <w:name w:val="(文字) (文字)2"/>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qFormat/>
    <w:rsid w:val="00E14D5D"/>
    <w:rPr>
      <w:rFonts w:ascii="Bookman Old Style" w:hAnsi="Bookman Old Style"/>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qFormat/>
    <w:rsid w:val="00E14D5D"/>
    <w:rPr>
      <w:rFonts w:ascii="Bookman Old Style" w:eastAsia="v4.2.0" w:hAnsi="Bookman Old Style"/>
      <w:sz w:val="24"/>
      <w:lang w:val="en-GB" w:eastAsia="en-US" w:bidi="ar-SA"/>
    </w:rPr>
  </w:style>
  <w:style w:type="character" w:customStyle="1" w:styleId="h5Char1">
    <w:name w:val="h5 Char1"/>
    <w:aliases w:val="Heading5 Char1,Head5 Char1,H5 Char1,M5 Char1,mh2 Char1,Module heading 2 Char1,heading 8 Char1,Numbered Sub-list Char Char1,Heading 8111 Char1"/>
    <w:qFormat/>
    <w:rsid w:val="00E14D5D"/>
    <w:rPr>
      <w:rFonts w:ascii="Bookman Old Style" w:eastAsia="v4.2.0" w:hAnsi="Bookman Old Style"/>
      <w:sz w:val="22"/>
      <w:lang w:val="en-GB" w:eastAsia="en-US" w:bidi="ar-SA"/>
    </w:rPr>
  </w:style>
  <w:style w:type="paragraph" w:customStyle="1" w:styleId="32">
    <w:name w:val="(文字) (文字)3"/>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ZchnZchn2">
    <w:name w:val="Zchn Zchn2"/>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43">
    <w:name w:val="(文字) (文字)4"/>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character" w:customStyle="1" w:styleId="T1Char2">
    <w:name w:val="T1 Char2"/>
    <w:aliases w:val="Header 6 Char Char2"/>
    <w:qFormat/>
    <w:rsid w:val="00E14D5D"/>
  </w:style>
  <w:style w:type="paragraph" w:customStyle="1" w:styleId="13">
    <w:name w:val="(文字) (文字)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styleId="BodyTextIndent2">
    <w:name w:val="Body Text Indent 2"/>
    <w:basedOn w:val="Normal"/>
    <w:link w:val="BodyTextIndent2Char"/>
    <w:qFormat/>
    <w:rsid w:val="00E14D5D"/>
    <w:pPr>
      <w:ind w:leftChars="100" w:left="400" w:hangingChars="100" w:hanging="200"/>
    </w:pPr>
    <w:rPr>
      <w:rFonts w:eastAsia="v4.2.0"/>
      <w:lang w:eastAsia="en-GB"/>
    </w:rPr>
  </w:style>
  <w:style w:type="character" w:customStyle="1" w:styleId="BodyTextIndent2Char">
    <w:name w:val="Body Text Indent 2 Char"/>
    <w:link w:val="BodyTextIndent2"/>
    <w:qFormat/>
    <w:rsid w:val="00E14D5D"/>
    <w:rPr>
      <w:rFonts w:ascii="Bookman" w:eastAsia="v4.2.0" w:hAnsi="Bookman"/>
      <w:lang w:val="en-GB" w:eastAsia="en-GB"/>
    </w:rPr>
  </w:style>
  <w:style w:type="paragraph" w:styleId="NormalIndent">
    <w:name w:val="Normal Indent"/>
    <w:aliases w:val="d"/>
    <w:basedOn w:val="Normal"/>
    <w:qFormat/>
    <w:rsid w:val="00E14D5D"/>
    <w:pPr>
      <w:spacing w:after="0"/>
      <w:ind w:left="851"/>
    </w:pPr>
    <w:rPr>
      <w:rFonts w:eastAsia="v4.2.0"/>
      <w:lang w:val="it-IT" w:eastAsia="en-GB"/>
    </w:rPr>
  </w:style>
  <w:style w:type="paragraph" w:styleId="ListNumber5">
    <w:name w:val="List Number 5"/>
    <w:basedOn w:val="Normal"/>
    <w:qFormat/>
    <w:rsid w:val="00E14D5D"/>
    <w:pPr>
      <w:tabs>
        <w:tab w:val="num" w:pos="851"/>
        <w:tab w:val="num" w:pos="1800"/>
      </w:tabs>
      <w:ind w:left="1800" w:hanging="851"/>
    </w:pPr>
    <w:rPr>
      <w:rFonts w:eastAsia="v4.2.0"/>
      <w:lang w:eastAsia="en-GB"/>
    </w:rPr>
  </w:style>
  <w:style w:type="paragraph" w:styleId="ListNumber3">
    <w:name w:val="List Number 3"/>
    <w:basedOn w:val="Normal"/>
    <w:qFormat/>
    <w:rsid w:val="00E14D5D"/>
    <w:pPr>
      <w:numPr>
        <w:numId w:val="10"/>
      </w:numPr>
      <w:tabs>
        <w:tab w:val="num" w:pos="926"/>
      </w:tabs>
      <w:ind w:left="926"/>
    </w:pPr>
    <w:rPr>
      <w:rFonts w:eastAsia="v4.2.0"/>
      <w:lang w:eastAsia="en-GB"/>
    </w:rPr>
  </w:style>
  <w:style w:type="paragraph" w:styleId="ListNumber4">
    <w:name w:val="List Number 4"/>
    <w:basedOn w:val="Normal"/>
    <w:qFormat/>
    <w:rsid w:val="00E14D5D"/>
    <w:pPr>
      <w:numPr>
        <w:numId w:val="9"/>
      </w:numPr>
      <w:tabs>
        <w:tab w:val="num" w:pos="1209"/>
      </w:tabs>
      <w:ind w:left="1209"/>
    </w:pPr>
    <w:rPr>
      <w:rFonts w:eastAsia="v4.2.0"/>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qFormat/>
    <w:rsid w:val="00E14D5D"/>
    <w:rPr>
      <w:rFonts w:ascii="Bookman Old Style" w:hAnsi="Bookman Old Style"/>
      <w:sz w:val="36"/>
      <w:lang w:val="en-GB" w:eastAsia="en-US" w:bidi="ar-SA"/>
    </w:rPr>
  </w:style>
  <w:style w:type="character" w:customStyle="1" w:styleId="CharChar7">
    <w:name w:val="Char Char7"/>
    <w:qFormat/>
    <w:rsid w:val="00E14D5D"/>
    <w:rPr>
      <w:rFonts w:ascii="v4.2.0" w:hAnsi="v4.2.0" w:cs="v4.2.0"/>
      <w:shd w:val="clear" w:color="auto" w:fill="000080"/>
      <w:lang w:val="en-GB" w:eastAsia="en-US"/>
    </w:rPr>
  </w:style>
  <w:style w:type="character" w:customStyle="1" w:styleId="ZchnZchn5">
    <w:name w:val="Zchn Zchn5"/>
    <w:qFormat/>
    <w:rsid w:val="00E14D5D"/>
    <w:rPr>
      <w:rFonts w:ascii="Batang" w:eastAsia="Wingdings" w:hAnsi="Batang"/>
      <w:lang w:val="nb-NO" w:eastAsia="en-US" w:bidi="ar-SA"/>
    </w:rPr>
  </w:style>
  <w:style w:type="character" w:customStyle="1" w:styleId="CharChar10">
    <w:name w:val="Char Char10"/>
    <w:semiHidden/>
    <w:qFormat/>
    <w:rsid w:val="00E14D5D"/>
    <w:rPr>
      <w:rFonts w:ascii="Bookman" w:hAnsi="Bookman"/>
      <w:lang w:val="en-GB" w:eastAsia="en-US"/>
    </w:rPr>
  </w:style>
  <w:style w:type="character" w:customStyle="1" w:styleId="CharChar9">
    <w:name w:val="Char Char9"/>
    <w:qFormat/>
    <w:rsid w:val="00E14D5D"/>
    <w:rPr>
      <w:rFonts w:ascii="v4.2.0" w:hAnsi="v4.2.0" w:cs="v4.2.0"/>
      <w:sz w:val="16"/>
      <w:szCs w:val="16"/>
      <w:lang w:val="en-GB" w:eastAsia="en-US"/>
    </w:rPr>
  </w:style>
  <w:style w:type="character" w:customStyle="1" w:styleId="CharChar8">
    <w:name w:val="Char Char8"/>
    <w:semiHidden/>
    <w:qFormat/>
    <w:rsid w:val="00E14D5D"/>
    <w:rPr>
      <w:rFonts w:ascii="Bookman" w:hAnsi="Bookman"/>
      <w:b/>
      <w:bCs/>
      <w:lang w:val="en-GB" w:eastAsia="en-US"/>
    </w:rPr>
  </w:style>
  <w:style w:type="paragraph" w:styleId="EndnoteText">
    <w:name w:val="endnote text"/>
    <w:basedOn w:val="Normal"/>
    <w:link w:val="EndnoteTextChar"/>
    <w:qFormat/>
    <w:rsid w:val="00E14D5D"/>
    <w:pPr>
      <w:snapToGrid w:val="0"/>
    </w:pPr>
  </w:style>
  <w:style w:type="character" w:customStyle="1" w:styleId="EndnoteTextChar">
    <w:name w:val="Endnote Text Char"/>
    <w:link w:val="EndnoteText"/>
    <w:qFormat/>
    <w:rsid w:val="00E14D5D"/>
    <w:rPr>
      <w:rFonts w:ascii="Bookman" w:hAnsi="Bookman"/>
      <w:lang w:val="en-GB" w:eastAsia="en-US"/>
    </w:rPr>
  </w:style>
  <w:style w:type="character" w:styleId="EndnoteReference">
    <w:name w:val="endnote reference"/>
    <w:qFormat/>
    <w:rsid w:val="00E14D5D"/>
    <w:rPr>
      <w:vertAlign w:val="superscript"/>
    </w:rPr>
  </w:style>
  <w:style w:type="character" w:customStyle="1" w:styleId="btChar3">
    <w:name w:val="bt Char3"/>
    <w:aliases w:val="bt Car Char Char3"/>
    <w:qFormat/>
    <w:rsid w:val="00E14D5D"/>
    <w:rPr>
      <w:lang w:val="en-GB" w:eastAsia="ja-JP" w:bidi="ar-SA"/>
    </w:rPr>
  </w:style>
  <w:style w:type="paragraph" w:styleId="Title">
    <w:name w:val="Title"/>
    <w:aliases w:val="Section Header"/>
    <w:basedOn w:val="Normal"/>
    <w:next w:val="Normal"/>
    <w:link w:val="TitleChar"/>
    <w:qFormat/>
    <w:rsid w:val="00E14D5D"/>
    <w:pPr>
      <w:spacing w:before="240" w:after="60"/>
      <w:outlineLvl w:val="0"/>
    </w:pPr>
    <w:rPr>
      <w:rFonts w:ascii="Batang" w:eastAsia="v4.2.0" w:hAnsi="Batang"/>
      <w:lang w:val="nb-NO"/>
    </w:rPr>
  </w:style>
  <w:style w:type="character" w:customStyle="1" w:styleId="TitleChar">
    <w:name w:val="Title Char"/>
    <w:aliases w:val="Section Header Char"/>
    <w:link w:val="Title"/>
    <w:qFormat/>
    <w:rsid w:val="00E14D5D"/>
    <w:rPr>
      <w:rFonts w:ascii="Batang" w:eastAsia="v4.2.0" w:hAnsi="Batang"/>
      <w:lang w:val="nb-NO" w:eastAsia="en-US"/>
    </w:rPr>
  </w:style>
  <w:style w:type="character" w:customStyle="1" w:styleId="h5Char2">
    <w:name w:val="h5 Char2"/>
    <w:aliases w:val="Heading5 Char2,Head5 Char2,H5 Char2,M5 Char2,mh2 Char2,Module heading 2 Char2,heading 8 Char2,Numbered Sub-list Char1,Heading 81 Char Char1,Heading 811 Cha,Numbered Sub-list Char Char2,5 Char Char1"/>
    <w:qFormat/>
    <w:rsid w:val="00E14D5D"/>
    <w:rPr>
      <w:rFonts w:ascii="Bookman Old Style" w:hAnsi="Bookman Old Style"/>
      <w:sz w:val="22"/>
      <w:lang w:val="en-GB" w:eastAsia="ja-JP" w:bidi="ar-SA"/>
    </w:rPr>
  </w:style>
  <w:style w:type="character" w:customStyle="1" w:styleId="CaptionChar1">
    <w:name w:val="Caption Char1"/>
    <w:aliases w:val="cap Char1,cap Char Char,Caption Char Char,Caption Char1 Char Char,cap Char Char1 Char,Caption Char Char1 Char Char,cap Char2 Char Char,Ca Char,Caption Char C... Char,cap1 Char,cap2 Char,cap11 Char,Légende-figure Char1,Beschrifubg Char"/>
    <w:link w:val="Caption"/>
    <w:rsid w:val="00E14D5D"/>
    <w:rPr>
      <w:rFonts w:ascii="Bookman" w:eastAsia="Helvetica" w:hAnsi="Bookman"/>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qFormat/>
    <w:rsid w:val="00E14D5D"/>
    <w:rPr>
      <w:rFonts w:ascii="Bookman Old Style" w:hAnsi="Bookman Old Style"/>
      <w:sz w:val="24"/>
      <w:lang w:val="en-GB"/>
    </w:rPr>
  </w:style>
  <w:style w:type="paragraph" w:customStyle="1" w:styleId="AutoCorrect">
    <w:name w:val="AutoCorrect"/>
    <w:qFormat/>
    <w:rsid w:val="00E14D5D"/>
    <w:rPr>
      <w:rFonts w:ascii="Bookman" w:eastAsia="v4.2.0" w:hAnsi="Bookman"/>
      <w:sz w:val="24"/>
      <w:szCs w:val="24"/>
      <w:lang w:val="en-GB" w:eastAsia="ko-KR"/>
    </w:rPr>
  </w:style>
  <w:style w:type="paragraph" w:customStyle="1" w:styleId="-PAGE-">
    <w:name w:val="- PAGE -"/>
    <w:qFormat/>
    <w:rsid w:val="00E14D5D"/>
    <w:rPr>
      <w:rFonts w:ascii="Bookman" w:eastAsia="v4.2.0" w:hAnsi="Book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qFormat/>
    <w:locked/>
    <w:rsid w:val="00E14D5D"/>
    <w:rPr>
      <w:rFonts w:ascii="Bookman Old Style" w:eastAsia="Wingdings" w:hAnsi="Bookman Old Style" w:cs="Bookman"/>
      <w:b/>
      <w:bCs/>
      <w:i/>
      <w:iCs/>
      <w:sz w:val="28"/>
      <w:szCs w:val="28"/>
      <w:lang w:val="en-GB" w:eastAsia="en-US" w:bidi="ar-SA"/>
    </w:rPr>
  </w:style>
  <w:style w:type="paragraph" w:customStyle="1" w:styleId="Createdby">
    <w:name w:val="Created by"/>
    <w:qFormat/>
    <w:rsid w:val="00E14D5D"/>
    <w:rPr>
      <w:rFonts w:ascii="Bookman" w:eastAsia="v4.2.0" w:hAnsi="Bookman"/>
      <w:sz w:val="24"/>
      <w:szCs w:val="24"/>
      <w:lang w:val="en-GB" w:eastAsia="ko-KR"/>
    </w:rPr>
  </w:style>
  <w:style w:type="paragraph" w:customStyle="1" w:styleId="Createdon">
    <w:name w:val="Created on"/>
    <w:qFormat/>
    <w:rsid w:val="00E14D5D"/>
    <w:rPr>
      <w:rFonts w:ascii="Bookman" w:eastAsia="v4.2.0" w:hAnsi="Bookman"/>
      <w:sz w:val="24"/>
      <w:szCs w:val="24"/>
      <w:lang w:val="en-GB" w:eastAsia="ko-KR"/>
    </w:rPr>
  </w:style>
  <w:style w:type="paragraph" w:customStyle="1" w:styleId="Lastprinted">
    <w:name w:val="Last printed"/>
    <w:qFormat/>
    <w:rsid w:val="00E14D5D"/>
    <w:rPr>
      <w:rFonts w:ascii="Bookman" w:eastAsia="v4.2.0" w:hAnsi="Bookman"/>
      <w:sz w:val="24"/>
      <w:szCs w:val="24"/>
      <w:lang w:val="en-GB" w:eastAsia="ko-KR"/>
    </w:rPr>
  </w:style>
  <w:style w:type="paragraph" w:customStyle="1" w:styleId="Lastsavedby">
    <w:name w:val="Last saved by"/>
    <w:qFormat/>
    <w:rsid w:val="00E14D5D"/>
    <w:rPr>
      <w:rFonts w:ascii="Bookman" w:eastAsia="v4.2.0" w:hAnsi="Bookman"/>
      <w:sz w:val="24"/>
      <w:szCs w:val="24"/>
      <w:lang w:val="en-GB" w:eastAsia="ko-KR"/>
    </w:rPr>
  </w:style>
  <w:style w:type="paragraph" w:customStyle="1" w:styleId="Filename">
    <w:name w:val="Filename"/>
    <w:qFormat/>
    <w:rsid w:val="00E14D5D"/>
    <w:rPr>
      <w:rFonts w:ascii="Bookman" w:eastAsia="v4.2.0" w:hAnsi="Bookman"/>
      <w:sz w:val="24"/>
      <w:szCs w:val="24"/>
      <w:lang w:val="en-GB" w:eastAsia="ko-KR"/>
    </w:rPr>
  </w:style>
  <w:style w:type="paragraph" w:customStyle="1" w:styleId="Filenameandpath">
    <w:name w:val="Filename and path"/>
    <w:qFormat/>
    <w:rsid w:val="00E14D5D"/>
    <w:rPr>
      <w:rFonts w:ascii="Bookman" w:eastAsia="v4.2.0" w:hAnsi="Bookman"/>
      <w:sz w:val="24"/>
      <w:szCs w:val="24"/>
      <w:lang w:val="en-GB" w:eastAsia="ko-KR"/>
    </w:rPr>
  </w:style>
  <w:style w:type="paragraph" w:customStyle="1" w:styleId="AuthorPageDate">
    <w:name w:val="Author  Page #  Date"/>
    <w:qFormat/>
    <w:rsid w:val="00E14D5D"/>
    <w:rPr>
      <w:rFonts w:ascii="Bookman" w:eastAsia="v4.2.0" w:hAnsi="Bookman"/>
      <w:sz w:val="24"/>
      <w:szCs w:val="24"/>
      <w:lang w:val="en-GB" w:eastAsia="ko-KR"/>
    </w:rPr>
  </w:style>
  <w:style w:type="paragraph" w:customStyle="1" w:styleId="ConfidentialPageDate">
    <w:name w:val="Confidential  Page #  Date"/>
    <w:qFormat/>
    <w:rsid w:val="00E14D5D"/>
    <w:rPr>
      <w:rFonts w:ascii="Bookman" w:eastAsia="v4.2.0" w:hAnsi="Bookman"/>
      <w:sz w:val="24"/>
      <w:szCs w:val="24"/>
      <w:lang w:val="en-GB" w:eastAsia="ko-KR"/>
    </w:rPr>
  </w:style>
  <w:style w:type="paragraph" w:customStyle="1" w:styleId="INDENT1">
    <w:name w:val="INDENT1"/>
    <w:basedOn w:val="Normal"/>
    <w:qFormat/>
    <w:rsid w:val="00E14D5D"/>
    <w:pPr>
      <w:ind w:left="851"/>
    </w:pPr>
    <w:rPr>
      <w:rFonts w:eastAsia="v4.2.0"/>
      <w:lang w:eastAsia="ja-JP"/>
    </w:rPr>
  </w:style>
  <w:style w:type="paragraph" w:customStyle="1" w:styleId="INDENT2">
    <w:name w:val="INDENT2"/>
    <w:basedOn w:val="Normal"/>
    <w:qFormat/>
    <w:rsid w:val="00E14D5D"/>
    <w:pPr>
      <w:ind w:left="1135" w:hanging="284"/>
    </w:pPr>
    <w:rPr>
      <w:rFonts w:eastAsia="v4.2.0"/>
      <w:lang w:eastAsia="ja-JP"/>
    </w:rPr>
  </w:style>
  <w:style w:type="paragraph" w:customStyle="1" w:styleId="INDENT3">
    <w:name w:val="INDENT3"/>
    <w:basedOn w:val="Normal"/>
    <w:qFormat/>
    <w:rsid w:val="00E14D5D"/>
    <w:pPr>
      <w:ind w:left="1701" w:hanging="567"/>
    </w:pPr>
    <w:rPr>
      <w:rFonts w:eastAsia="v4.2.0"/>
      <w:lang w:eastAsia="ja-JP"/>
    </w:rPr>
  </w:style>
  <w:style w:type="paragraph" w:customStyle="1" w:styleId="FigureTitle">
    <w:name w:val="Figure_Title"/>
    <w:basedOn w:val="Normal"/>
    <w:next w:val="Normal"/>
    <w:qFormat/>
    <w:rsid w:val="00E14D5D"/>
    <w:pPr>
      <w:keepLines/>
      <w:tabs>
        <w:tab w:val="left" w:pos="794"/>
        <w:tab w:val="left" w:pos="1191"/>
        <w:tab w:val="left" w:pos="1588"/>
        <w:tab w:val="left" w:pos="1985"/>
      </w:tabs>
      <w:spacing w:before="120" w:after="480"/>
      <w:jc w:val="center"/>
    </w:pPr>
    <w:rPr>
      <w:rFonts w:eastAsia="v4.2.0"/>
      <w:b/>
      <w:sz w:val="24"/>
      <w:lang w:eastAsia="ja-JP"/>
    </w:rPr>
  </w:style>
  <w:style w:type="character" w:styleId="Strong">
    <w:name w:val="Strong"/>
    <w:aliases w:val="Level 2"/>
    <w:qFormat/>
    <w:rsid w:val="00E14D5D"/>
    <w:rPr>
      <w:b/>
      <w:bCs/>
    </w:rPr>
  </w:style>
  <w:style w:type="paragraph" w:customStyle="1" w:styleId="enumlev2">
    <w:name w:val="enumlev2"/>
    <w:basedOn w:val="Normal"/>
    <w:qFormat/>
    <w:rsid w:val="00E14D5D"/>
    <w:pPr>
      <w:tabs>
        <w:tab w:val="left" w:pos="794"/>
        <w:tab w:val="left" w:pos="1191"/>
        <w:tab w:val="left" w:pos="1588"/>
        <w:tab w:val="left" w:pos="1985"/>
      </w:tabs>
      <w:spacing w:before="86"/>
      <w:ind w:left="1588" w:hanging="397"/>
      <w:jc w:val="both"/>
    </w:pPr>
    <w:rPr>
      <w:rFonts w:eastAsia="v4.2.0"/>
      <w:lang w:val="en-US" w:eastAsia="ja-JP"/>
    </w:rPr>
  </w:style>
  <w:style w:type="paragraph" w:customStyle="1" w:styleId="CouvRecTitle">
    <w:name w:val="Couv Rec Title"/>
    <w:basedOn w:val="Normal"/>
    <w:qFormat/>
    <w:rsid w:val="00E14D5D"/>
    <w:pPr>
      <w:keepNext/>
      <w:keepLines/>
      <w:spacing w:before="240"/>
      <w:ind w:left="1418"/>
    </w:pPr>
    <w:rPr>
      <w:rFonts w:ascii="Bookman Old Style" w:eastAsia="v4.2.0" w:hAnsi="Bookman Old Style"/>
      <w:b/>
      <w:sz w:val="36"/>
      <w:lang w:val="en-US" w:eastAsia="ja-JP"/>
    </w:rPr>
  </w:style>
  <w:style w:type="paragraph" w:customStyle="1" w:styleId="Figure">
    <w:name w:val="Figure"/>
    <w:basedOn w:val="Normal"/>
    <w:qFormat/>
    <w:rsid w:val="00E14D5D"/>
    <w:pPr>
      <w:tabs>
        <w:tab w:val="num" w:pos="1440"/>
      </w:tabs>
      <w:spacing w:before="180" w:after="240" w:line="280" w:lineRule="atLeast"/>
      <w:ind w:left="720" w:hanging="360"/>
      <w:jc w:val="center"/>
    </w:pPr>
    <w:rPr>
      <w:rFonts w:ascii="Bookman Old Style" w:eastAsia="v4.2.0" w:hAnsi="Bookman Old Style"/>
      <w:b/>
      <w:lang w:val="en-US" w:eastAsia="ja-JP"/>
    </w:rPr>
  </w:style>
  <w:style w:type="table" w:customStyle="1" w:styleId="TableGrid1">
    <w:name w:val="Table Grid1"/>
    <w:basedOn w:val="TableNormal"/>
    <w:next w:val="TableGrid"/>
    <w:uiPriority w:val="39"/>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qFormat/>
    <w:rsid w:val="00E14D5D"/>
    <w:pPr>
      <w:tabs>
        <w:tab w:val="left" w:pos="1418"/>
      </w:tabs>
      <w:spacing w:after="120"/>
    </w:pPr>
    <w:rPr>
      <w:rFonts w:ascii="Bookman Old Style" w:eastAsia="v4.2.0" w:hAnsi="Bookman Old Style"/>
      <w:sz w:val="24"/>
      <w:lang w:val="fr-FR"/>
    </w:rPr>
  </w:style>
  <w:style w:type="paragraph" w:customStyle="1" w:styleId="PageXofY">
    <w:name w:val="Page X of Y"/>
    <w:qFormat/>
    <w:rsid w:val="00E14D5D"/>
    <w:rPr>
      <w:rFonts w:ascii="Bookman" w:hAnsi="Bookman"/>
      <w:sz w:val="24"/>
      <w:szCs w:val="24"/>
      <w:lang w:val="en-GB" w:eastAsia="ko-KR"/>
    </w:rPr>
  </w:style>
  <w:style w:type="paragraph" w:customStyle="1" w:styleId="ATC">
    <w:name w:val="ATC"/>
    <w:basedOn w:val="Normal"/>
    <w:qFormat/>
    <w:rsid w:val="00E14D5D"/>
    <w:rPr>
      <w:rFonts w:eastAsia="v4.2.0"/>
      <w:lang w:eastAsia="ja-JP"/>
    </w:rPr>
  </w:style>
  <w:style w:type="paragraph" w:customStyle="1" w:styleId="RecCCITT">
    <w:name w:val="Rec_CCITT_#"/>
    <w:basedOn w:val="Normal"/>
    <w:qFormat/>
    <w:rsid w:val="00E14D5D"/>
    <w:pPr>
      <w:keepNext/>
      <w:keepLines/>
    </w:pPr>
    <w:rPr>
      <w:b/>
      <w:lang w:eastAsia="ja-JP"/>
    </w:rPr>
  </w:style>
  <w:style w:type="paragraph" w:customStyle="1" w:styleId="1CharChar1Char">
    <w:name w:val="(文字) (文字)1 Char (文字) (文字) Char (文字) (文字)1 Char (文字) (文字)"/>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MTDisplayEquation">
    <w:name w:val="MTDisplayEquation"/>
    <w:basedOn w:val="Normal"/>
    <w:link w:val="MTDisplayEquationZchn"/>
    <w:qFormat/>
    <w:rsid w:val="00E14D5D"/>
    <w:pPr>
      <w:tabs>
        <w:tab w:val="center" w:pos="4820"/>
        <w:tab w:val="right" w:pos="9640"/>
      </w:tabs>
    </w:pPr>
    <w:rPr>
      <w:lang w:eastAsia="ja-JP"/>
    </w:rPr>
  </w:style>
  <w:style w:type="paragraph" w:customStyle="1" w:styleId="Separation">
    <w:name w:val="Separation"/>
    <w:basedOn w:val="Heading1"/>
    <w:next w:val="Normal"/>
    <w:qFormat/>
    <w:rsid w:val="00E14D5D"/>
    <w:pPr>
      <w:pBdr>
        <w:top w:val="none" w:sz="0" w:space="0" w:color="auto"/>
      </w:pBdr>
    </w:pPr>
    <w:rPr>
      <w:rFonts w:eastAsia="v4.2.0"/>
      <w:b/>
      <w:color w:val="0000FF"/>
      <w:szCs w:val="36"/>
      <w:lang w:eastAsia="ja-JP"/>
    </w:rPr>
  </w:style>
  <w:style w:type="paragraph" w:customStyle="1" w:styleId="TaOC">
    <w:name w:val="TaOC"/>
    <w:basedOn w:val="TAC"/>
    <w:qFormat/>
    <w:rsid w:val="00E14D5D"/>
    <w:rPr>
      <w:szCs w:val="18"/>
      <w:lang w:eastAsia="ja-JP"/>
    </w:rPr>
  </w:style>
  <w:style w:type="character" w:customStyle="1" w:styleId="T1Char3">
    <w:name w:val="T1 Char3"/>
    <w:aliases w:val="Header 6 Char Char3"/>
    <w:qFormat/>
    <w:rsid w:val="00E14D5D"/>
    <w:rPr>
      <w:rFonts w:ascii="Bookman Old Style" w:hAnsi="Bookman Old Style"/>
      <w:lang w:val="en-GB" w:eastAsia="en-US" w:bidi="ar-SA"/>
    </w:rPr>
  </w:style>
  <w:style w:type="table" w:customStyle="1" w:styleId="Tabellengitternetz1">
    <w:name w:val="Tabellengitternetz1"/>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14D5D"/>
    <w:pPr>
      <w:tabs>
        <w:tab w:val="num" w:pos="928"/>
      </w:tabs>
      <w:ind w:left="928" w:hanging="360"/>
    </w:pPr>
    <w:rPr>
      <w:rFonts w:eastAsia="Wingdings"/>
    </w:rPr>
  </w:style>
  <w:style w:type="table" w:customStyle="1" w:styleId="TableGrid2">
    <w:name w:val="Table Grid2"/>
    <w:basedOn w:val="TableNormal"/>
    <w:next w:val="TableGrid"/>
    <w:qFormat/>
    <w:rsid w:val="00E14D5D"/>
    <w:pPr>
      <w:overflowPunct w:val="0"/>
      <w:autoSpaceDE w:val="0"/>
      <w:autoSpaceDN w:val="0"/>
      <w:adjustRightInd w:val="0"/>
      <w:spacing w:after="180"/>
      <w:textAlignment w:val="baseline"/>
    </w:pPr>
    <w:rPr>
      <w:rFonts w:ascii="Bookman"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qFormat/>
    <w:rsid w:val="00E14D5D"/>
    <w:pPr>
      <w:keepNext w:val="0"/>
      <w:keepLines w:val="0"/>
      <w:spacing w:before="240"/>
      <w:ind w:left="1980" w:hanging="1980"/>
    </w:pPr>
    <w:rPr>
      <w:rFonts w:eastAsia="v4.2.0"/>
      <w:bCs/>
    </w:rPr>
  </w:style>
  <w:style w:type="paragraph" w:customStyle="1" w:styleId="StyleHeading6After9pt">
    <w:name w:val="Style Heading 6 + After:  9 pt"/>
    <w:basedOn w:val="Heading6"/>
    <w:qFormat/>
    <w:rsid w:val="00E14D5D"/>
    <w:pPr>
      <w:keepNext w:val="0"/>
      <w:keepLines w:val="0"/>
      <w:spacing w:before="240"/>
      <w:ind w:left="0" w:firstLine="0"/>
    </w:pPr>
    <w:rPr>
      <w:rFonts w:eastAsia="v4.2.0"/>
      <w:bCs/>
    </w:rPr>
  </w:style>
  <w:style w:type="table" w:customStyle="1" w:styleId="TableGrid3">
    <w:name w:val="Table Grid3"/>
    <w:basedOn w:val="TableNormal"/>
    <w:next w:val="TableGrid"/>
    <w:qFormat/>
    <w:rsid w:val="00E14D5D"/>
    <w:pPr>
      <w:overflowPunct w:val="0"/>
      <w:autoSpaceDE w:val="0"/>
      <w:autoSpaceDN w:val="0"/>
      <w:adjustRightInd w:val="0"/>
      <w:spacing w:after="180"/>
      <w:textAlignment w:val="baseline"/>
    </w:pPr>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吹き出し3"/>
    <w:basedOn w:val="Normal"/>
    <w:semiHidden/>
    <w:qFormat/>
    <w:rsid w:val="00E14D5D"/>
    <w:rPr>
      <w:rFonts w:ascii="v4.2.0" w:eastAsia="v4.2.0" w:hAnsi="v4.2.0" w:cs="v4.2.0"/>
      <w:sz w:val="16"/>
      <w:szCs w:val="16"/>
    </w:rPr>
  </w:style>
  <w:style w:type="paragraph" w:customStyle="1" w:styleId="JK-text-simpledoc">
    <w:name w:val="JK - text - simple doc"/>
    <w:basedOn w:val="BodyText"/>
    <w:autoRedefine/>
    <w:qFormat/>
    <w:rsid w:val="00E14D5D"/>
    <w:pPr>
      <w:tabs>
        <w:tab w:val="num" w:pos="928"/>
        <w:tab w:val="num" w:pos="1097"/>
      </w:tabs>
      <w:overflowPunct/>
      <w:autoSpaceDE/>
      <w:autoSpaceDN/>
      <w:adjustRightInd/>
      <w:spacing w:after="120" w:line="288" w:lineRule="auto"/>
      <w:ind w:left="1097" w:hanging="360"/>
      <w:textAlignment w:val="auto"/>
    </w:pPr>
    <w:rPr>
      <w:rFonts w:ascii="Bookman Old Style" w:eastAsia="Yu Gothic Light" w:hAnsi="Bookman Old Style" w:cs="Bookman Old Style"/>
      <w:lang w:val="en-US" w:eastAsia="en-US"/>
    </w:rPr>
  </w:style>
  <w:style w:type="paragraph" w:customStyle="1" w:styleId="b11">
    <w:name w:val="b1"/>
    <w:basedOn w:val="Normal"/>
    <w:qFormat/>
    <w:rsid w:val="00E14D5D"/>
    <w:pPr>
      <w:spacing w:before="100" w:beforeAutospacing="1" w:after="100" w:afterAutospacing="1"/>
    </w:pPr>
    <w:rPr>
      <w:rFonts w:eastAsia="v4.2.0"/>
      <w:sz w:val="24"/>
      <w:szCs w:val="24"/>
      <w:lang w:val="en-US"/>
    </w:rPr>
  </w:style>
  <w:style w:type="paragraph" w:customStyle="1" w:styleId="14">
    <w:name w:val="吹き出し1"/>
    <w:basedOn w:val="Normal"/>
    <w:qFormat/>
    <w:rsid w:val="00E14D5D"/>
    <w:rPr>
      <w:rFonts w:ascii="v4.2.0" w:eastAsia="v4.2.0" w:hAnsi="v4.2.0" w:cs="v4.2.0"/>
      <w:sz w:val="16"/>
      <w:szCs w:val="16"/>
    </w:rPr>
  </w:style>
  <w:style w:type="paragraph" w:customStyle="1" w:styleId="ZchnZchn">
    <w:name w:val="Zchn Zchn"/>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E14D5D"/>
    <w:rPr>
      <w:rFonts w:ascii="Bookman Old Style" w:hAnsi="Bookman Old Style"/>
      <w:b/>
      <w:noProof/>
      <w:sz w:val="18"/>
      <w:lang w:val="en-GB" w:eastAsia="en-US" w:bidi="ar-SA"/>
    </w:rPr>
  </w:style>
  <w:style w:type="paragraph" w:customStyle="1" w:styleId="23">
    <w:name w:val="吹き出し2"/>
    <w:basedOn w:val="Normal"/>
    <w:semiHidden/>
    <w:qFormat/>
    <w:rsid w:val="00E14D5D"/>
    <w:rPr>
      <w:rFonts w:ascii="v4.2.0" w:eastAsia="v4.2.0" w:hAnsi="v4.2.0" w:cs="v4.2.0"/>
      <w:sz w:val="16"/>
      <w:szCs w:val="16"/>
    </w:rPr>
  </w:style>
  <w:style w:type="paragraph" w:customStyle="1" w:styleId="Note">
    <w:name w:val="Note"/>
    <w:basedOn w:val="B10"/>
    <w:qFormat/>
    <w:rsid w:val="00E14D5D"/>
    <w:rPr>
      <w:rFonts w:eastAsia="v4.2.0"/>
      <w:lang w:eastAsia="en-GB"/>
    </w:rPr>
  </w:style>
  <w:style w:type="paragraph" w:customStyle="1" w:styleId="tabletext0">
    <w:name w:val="table text"/>
    <w:basedOn w:val="Normal"/>
    <w:next w:val="Normal"/>
    <w:qFormat/>
    <w:rsid w:val="00E14D5D"/>
    <w:rPr>
      <w:rFonts w:eastAsia="v4.2.0"/>
      <w:i/>
      <w:lang w:eastAsia="en-GB"/>
    </w:rPr>
  </w:style>
  <w:style w:type="paragraph" w:customStyle="1" w:styleId="TOC91">
    <w:name w:val="TOC 91"/>
    <w:basedOn w:val="TOC8"/>
    <w:qFormat/>
    <w:rsid w:val="00E14D5D"/>
    <w:pPr>
      <w:ind w:left="1418" w:hanging="1418"/>
    </w:pPr>
    <w:rPr>
      <w:rFonts w:eastAsia="v4.2.0"/>
      <w:bCs/>
      <w:szCs w:val="22"/>
      <w:lang w:eastAsia="en-GB"/>
    </w:rPr>
  </w:style>
  <w:style w:type="paragraph" w:customStyle="1" w:styleId="Caption1">
    <w:name w:val="Caption1"/>
    <w:basedOn w:val="Normal"/>
    <w:next w:val="Normal"/>
    <w:qFormat/>
    <w:rsid w:val="00E14D5D"/>
    <w:pPr>
      <w:spacing w:before="120" w:after="120"/>
    </w:pPr>
    <w:rPr>
      <w:rFonts w:eastAsia="v4.2.0"/>
      <w:b/>
      <w:lang w:eastAsia="en-GB"/>
    </w:rPr>
  </w:style>
  <w:style w:type="paragraph" w:customStyle="1" w:styleId="HE">
    <w:name w:val="HE"/>
    <w:basedOn w:val="Normal"/>
    <w:qFormat/>
    <w:rsid w:val="00E14D5D"/>
    <w:pPr>
      <w:spacing w:after="0"/>
    </w:pPr>
    <w:rPr>
      <w:rFonts w:eastAsia="v4.2.0"/>
      <w:b/>
      <w:lang w:eastAsia="en-GB"/>
    </w:rPr>
  </w:style>
  <w:style w:type="paragraph" w:customStyle="1" w:styleId="HO">
    <w:name w:val="HO"/>
    <w:basedOn w:val="Normal"/>
    <w:qFormat/>
    <w:rsid w:val="00E14D5D"/>
    <w:pPr>
      <w:spacing w:after="0"/>
      <w:jc w:val="right"/>
    </w:pPr>
    <w:rPr>
      <w:rFonts w:eastAsia="v4.2.0"/>
      <w:b/>
      <w:lang w:eastAsia="en-GB"/>
    </w:rPr>
  </w:style>
  <w:style w:type="paragraph" w:customStyle="1" w:styleId="WP">
    <w:name w:val="WP"/>
    <w:basedOn w:val="Normal"/>
    <w:qFormat/>
    <w:rsid w:val="00E14D5D"/>
    <w:pPr>
      <w:spacing w:after="0"/>
      <w:jc w:val="both"/>
    </w:pPr>
    <w:rPr>
      <w:rFonts w:eastAsia="v4.2.0"/>
      <w:lang w:eastAsia="en-GB"/>
    </w:rPr>
  </w:style>
  <w:style w:type="paragraph" w:customStyle="1" w:styleId="ZK">
    <w:name w:val="ZK"/>
    <w:qFormat/>
    <w:rsid w:val="00E14D5D"/>
    <w:pPr>
      <w:spacing w:after="240" w:line="240" w:lineRule="atLeast"/>
      <w:ind w:left="1191" w:right="113" w:hanging="1191"/>
    </w:pPr>
    <w:rPr>
      <w:rFonts w:ascii="Bookman" w:eastAsia="v4.2.0" w:hAnsi="Bookman"/>
      <w:lang w:val="en-GB" w:eastAsia="en-US"/>
    </w:rPr>
  </w:style>
  <w:style w:type="paragraph" w:customStyle="1" w:styleId="ZC">
    <w:name w:val="ZC"/>
    <w:qFormat/>
    <w:rsid w:val="00E14D5D"/>
    <w:pPr>
      <w:spacing w:line="360" w:lineRule="atLeast"/>
      <w:jc w:val="center"/>
    </w:pPr>
    <w:rPr>
      <w:rFonts w:ascii="Bookman" w:eastAsia="v4.2.0" w:hAnsi="Bookman"/>
      <w:lang w:val="en-GB" w:eastAsia="en-US"/>
    </w:rPr>
  </w:style>
  <w:style w:type="paragraph" w:customStyle="1" w:styleId="FooterCentred">
    <w:name w:val="FooterCentred"/>
    <w:basedOn w:val="Footer"/>
    <w:qFormat/>
    <w:rsid w:val="00E14D5D"/>
    <w:pPr>
      <w:tabs>
        <w:tab w:val="center" w:pos="4678"/>
        <w:tab w:val="right" w:pos="9356"/>
      </w:tabs>
      <w:jc w:val="both"/>
    </w:pPr>
    <w:rPr>
      <w:rFonts w:ascii="Bookman" w:eastAsia="v4.2.0" w:hAnsi="Bookman"/>
      <w:b w:val="0"/>
      <w:bCs/>
      <w:i w:val="0"/>
      <w:iCs/>
      <w:noProof w:val="0"/>
      <w:sz w:val="20"/>
      <w:szCs w:val="18"/>
      <w:lang w:eastAsia="en-GB"/>
    </w:rPr>
  </w:style>
  <w:style w:type="paragraph" w:customStyle="1" w:styleId="CRfront">
    <w:name w:val="CR_front"/>
    <w:basedOn w:val="Normal"/>
    <w:qFormat/>
    <w:rsid w:val="00E14D5D"/>
    <w:rPr>
      <w:rFonts w:eastAsia="v4.2.0"/>
      <w:lang w:eastAsia="en-GB"/>
    </w:rPr>
  </w:style>
  <w:style w:type="paragraph" w:customStyle="1" w:styleId="NumberedList">
    <w:name w:val="Numbered List"/>
    <w:basedOn w:val="Normal"/>
    <w:qFormat/>
    <w:rsid w:val="00E14D5D"/>
    <w:pPr>
      <w:tabs>
        <w:tab w:val="left" w:pos="360"/>
      </w:tabs>
      <w:spacing w:before="120" w:after="120"/>
      <w:ind w:left="360" w:hanging="360"/>
    </w:pPr>
    <w:rPr>
      <w:rFonts w:eastAsia="v4.2.0"/>
      <w:lang w:val="en-US" w:eastAsia="en-GB"/>
    </w:rPr>
  </w:style>
  <w:style w:type="paragraph" w:customStyle="1" w:styleId="xl40">
    <w:name w:val="xl40"/>
    <w:basedOn w:val="Normal"/>
    <w:qFormat/>
    <w:rsid w:val="00E14D5D"/>
    <w:pPr>
      <w:shd w:val="clear" w:color="000000" w:fill="FFFF00"/>
      <w:spacing w:before="100" w:beforeAutospacing="1" w:after="100" w:afterAutospacing="1"/>
      <w:jc w:val="center"/>
    </w:pPr>
    <w:rPr>
      <w:rFonts w:ascii="Bookman Old Style" w:hAnsi="Bookman Old Style" w:cs="Bookman Old Style"/>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E14D5D"/>
    <w:rPr>
      <w:rFonts w:ascii="Bookman Old Style" w:hAnsi="Bookman Old Style"/>
      <w:sz w:val="36"/>
      <w:lang w:val="en-GB" w:eastAsia="en-US" w:bidi="ar-SA"/>
    </w:rPr>
  </w:style>
  <w:style w:type="paragraph" w:customStyle="1" w:styleId="TableTitle">
    <w:name w:val="TableTitle"/>
    <w:basedOn w:val="BodyText2"/>
    <w:next w:val="BodyText2"/>
    <w:qFormat/>
    <w:rsid w:val="00E14D5D"/>
    <w:pPr>
      <w:keepNext/>
      <w:keepLines/>
      <w:spacing w:after="60"/>
      <w:ind w:left="210"/>
      <w:jc w:val="center"/>
    </w:pPr>
    <w:rPr>
      <w:b/>
      <w:i w:val="0"/>
      <w:lang w:eastAsia="en-GB"/>
    </w:rPr>
  </w:style>
  <w:style w:type="paragraph" w:customStyle="1" w:styleId="TableofFigures1">
    <w:name w:val="Table of Figures1"/>
    <w:basedOn w:val="Normal"/>
    <w:next w:val="Normal"/>
    <w:qFormat/>
    <w:rsid w:val="00E14D5D"/>
    <w:pPr>
      <w:ind w:left="400" w:hanging="400"/>
      <w:jc w:val="center"/>
    </w:pPr>
    <w:rPr>
      <w:rFonts w:eastAsia="v4.2.0"/>
      <w:b/>
      <w:lang w:eastAsia="en-GB"/>
    </w:rPr>
  </w:style>
  <w:style w:type="paragraph" w:customStyle="1" w:styleId="table">
    <w:name w:val="table"/>
    <w:basedOn w:val="Normal"/>
    <w:next w:val="Normal"/>
    <w:qFormat/>
    <w:rsid w:val="00E14D5D"/>
    <w:pPr>
      <w:spacing w:after="0"/>
      <w:jc w:val="center"/>
    </w:pPr>
    <w:rPr>
      <w:rFonts w:eastAsia="v4.2.0"/>
      <w:lang w:val="en-US" w:eastAsia="en-GB"/>
    </w:rPr>
  </w:style>
  <w:style w:type="paragraph" w:customStyle="1" w:styleId="t2">
    <w:name w:val="t2"/>
    <w:basedOn w:val="Normal"/>
    <w:qFormat/>
    <w:rsid w:val="00E14D5D"/>
    <w:pPr>
      <w:spacing w:after="0"/>
    </w:pPr>
    <w:rPr>
      <w:rFonts w:eastAsia="v4.2.0"/>
      <w:lang w:eastAsia="en-GB"/>
    </w:rPr>
  </w:style>
  <w:style w:type="paragraph" w:customStyle="1" w:styleId="CommentNokia">
    <w:name w:val="Comment Nokia"/>
    <w:basedOn w:val="Normal"/>
    <w:qFormat/>
    <w:rsid w:val="00E14D5D"/>
    <w:pPr>
      <w:tabs>
        <w:tab w:val="left" w:pos="360"/>
      </w:tabs>
      <w:ind w:left="360" w:hanging="360"/>
    </w:pPr>
    <w:rPr>
      <w:rFonts w:eastAsia="v4.2.0"/>
      <w:sz w:val="22"/>
      <w:lang w:val="en-US" w:eastAsia="en-GB"/>
    </w:rPr>
  </w:style>
  <w:style w:type="paragraph" w:customStyle="1" w:styleId="Copyright">
    <w:name w:val="Copyright"/>
    <w:basedOn w:val="Normal"/>
    <w:qFormat/>
    <w:rsid w:val="00E14D5D"/>
    <w:pPr>
      <w:spacing w:after="0"/>
      <w:jc w:val="center"/>
    </w:pPr>
    <w:rPr>
      <w:rFonts w:ascii="Bookman Old Style" w:eastAsia="v4.2.0" w:hAnsi="Bookman Old Style"/>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qFormat/>
    <w:rsid w:val="00E14D5D"/>
    <w:rPr>
      <w:rFonts w:ascii="Bookman Old Style" w:hAnsi="Bookman Old Style"/>
      <w:sz w:val="28"/>
      <w:lang w:val="en-GB" w:eastAsia="en-US" w:bidi="ar-SA"/>
    </w:rPr>
  </w:style>
  <w:style w:type="paragraph" w:customStyle="1" w:styleId="Heading3Underrubrik2H3">
    <w:name w:val="Heading 3.Underrubrik2.H3"/>
    <w:basedOn w:val="Heading2Head2A2"/>
    <w:next w:val="Normal"/>
    <w:qFormat/>
    <w:rsid w:val="00E14D5D"/>
    <w:pPr>
      <w:spacing w:before="120"/>
      <w:outlineLvl w:val="2"/>
    </w:pPr>
    <w:rPr>
      <w:sz w:val="28"/>
    </w:rPr>
  </w:style>
  <w:style w:type="paragraph" w:customStyle="1" w:styleId="Heading2Head2A2">
    <w:name w:val="Heading 2.Head2A.2"/>
    <w:basedOn w:val="Heading1"/>
    <w:next w:val="Normal"/>
    <w:qFormat/>
    <w:rsid w:val="00E14D5D"/>
    <w:pPr>
      <w:pBdr>
        <w:top w:val="none" w:sz="0" w:space="0" w:color="auto"/>
      </w:pBdr>
      <w:spacing w:before="180"/>
      <w:outlineLvl w:val="1"/>
    </w:pPr>
    <w:rPr>
      <w:sz w:val="32"/>
      <w:szCs w:val="36"/>
      <w:lang w:eastAsia="es-ES"/>
    </w:rPr>
  </w:style>
  <w:style w:type="paragraph" w:customStyle="1" w:styleId="TitleText">
    <w:name w:val="Title Text"/>
    <w:basedOn w:val="Normal"/>
    <w:next w:val="Normal"/>
    <w:qFormat/>
    <w:rsid w:val="00E14D5D"/>
    <w:pPr>
      <w:spacing w:after="220"/>
    </w:pPr>
    <w:rPr>
      <w:rFonts w:eastAsia="v4.2.0"/>
      <w:b/>
      <w:lang w:val="en-US" w:eastAsia="en-GB"/>
    </w:rPr>
  </w:style>
  <w:style w:type="paragraph" w:customStyle="1" w:styleId="Para1">
    <w:name w:val="Para1"/>
    <w:basedOn w:val="Normal"/>
    <w:qFormat/>
    <w:rsid w:val="00E14D5D"/>
    <w:pPr>
      <w:spacing w:before="120" w:after="120"/>
    </w:pPr>
    <w:rPr>
      <w:rFonts w:eastAsia="v4.2.0"/>
      <w:lang w:val="en-US" w:eastAsia="en-GB"/>
    </w:rPr>
  </w:style>
  <w:style w:type="paragraph" w:customStyle="1" w:styleId="Teststep">
    <w:name w:val="Test step"/>
    <w:basedOn w:val="Normal"/>
    <w:qFormat/>
    <w:rsid w:val="00E14D5D"/>
    <w:pPr>
      <w:tabs>
        <w:tab w:val="left" w:pos="720"/>
      </w:tabs>
      <w:spacing w:after="0"/>
      <w:ind w:left="720" w:hanging="720"/>
    </w:pPr>
    <w:rPr>
      <w:rFonts w:eastAsia="v4.2.0"/>
      <w:lang w:eastAsia="en-GB"/>
    </w:rPr>
  </w:style>
  <w:style w:type="paragraph" w:customStyle="1" w:styleId="Tdoctable">
    <w:name w:val="Tdoc_table"/>
    <w:qFormat/>
    <w:rsid w:val="00E14D5D"/>
    <w:pPr>
      <w:ind w:left="244" w:hanging="244"/>
    </w:pPr>
    <w:rPr>
      <w:rFonts w:ascii="Bookman Old Style" w:hAnsi="Bookman Old Style"/>
      <w:noProof/>
      <w:color w:val="000000"/>
      <w:lang w:val="en-GB" w:eastAsia="en-US"/>
    </w:rPr>
  </w:style>
  <w:style w:type="paragraph" w:customStyle="1" w:styleId="Bullets">
    <w:name w:val="Bullets"/>
    <w:basedOn w:val="BodyText"/>
    <w:qFormat/>
    <w:rsid w:val="00E14D5D"/>
    <w:pPr>
      <w:widowControl w:val="0"/>
      <w:spacing w:after="120"/>
      <w:ind w:left="283" w:hanging="283"/>
    </w:pPr>
    <w:rPr>
      <w:lang w:eastAsia="de-DE"/>
    </w:rPr>
  </w:style>
  <w:style w:type="paragraph" w:customStyle="1" w:styleId="11BodyText">
    <w:name w:val="11 BodyText"/>
    <w:basedOn w:val="Normal"/>
    <w:link w:val="11BodyTextChar"/>
    <w:qFormat/>
    <w:rsid w:val="00E14D5D"/>
    <w:pPr>
      <w:spacing w:after="220"/>
      <w:ind w:left="1298"/>
    </w:pPr>
    <w:rPr>
      <w:rFonts w:ascii="Bookman Old Style" w:hAnsi="Bookman Old Style"/>
      <w:lang w:val="en-US" w:eastAsia="en-GB"/>
    </w:rPr>
  </w:style>
  <w:style w:type="numbering" w:customStyle="1" w:styleId="15">
    <w:name w:val="无列表1"/>
    <w:next w:val="NoList"/>
    <w:semiHidden/>
    <w:rsid w:val="00E14D5D"/>
  </w:style>
  <w:style w:type="paragraph" w:customStyle="1" w:styleId="berschrift2Head2A2">
    <w:name w:val="Überschrift 2.Head2A.2"/>
    <w:basedOn w:val="Heading1"/>
    <w:next w:val="Normal"/>
    <w:qFormat/>
    <w:rsid w:val="00E14D5D"/>
    <w:pPr>
      <w:pBdr>
        <w:top w:val="none" w:sz="0" w:space="0" w:color="auto"/>
      </w:pBdr>
      <w:spacing w:before="180"/>
      <w:outlineLvl w:val="1"/>
    </w:pPr>
    <w:rPr>
      <w:rFonts w:eastAsia="v4.2.0"/>
      <w:sz w:val="32"/>
      <w:szCs w:val="36"/>
      <w:lang w:eastAsia="de-DE"/>
    </w:rPr>
  </w:style>
  <w:style w:type="table" w:customStyle="1" w:styleId="34">
    <w:name w:val="网格型3"/>
    <w:basedOn w:val="TableNormal"/>
    <w:next w:val="TableGrid"/>
    <w:qFormat/>
    <w:rsid w:val="00E14D5D"/>
    <w:pPr>
      <w:overflowPunct w:val="0"/>
      <w:autoSpaceDE w:val="0"/>
      <w:autoSpaceDN w:val="0"/>
      <w:adjustRightInd w:val="0"/>
      <w:spacing w:after="180"/>
      <w:textAlignment w:val="baseline"/>
    </w:pPr>
    <w:rPr>
      <w:rFonts w:ascii="Bookman"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
    <w:basedOn w:val="TableNormal"/>
    <w:next w:val="TableGrid"/>
    <w:qFormat/>
    <w:rsid w:val="00E14D5D"/>
    <w:pPr>
      <w:overflowPunct w:val="0"/>
      <w:autoSpaceDE w:val="0"/>
      <w:autoSpaceDN w:val="0"/>
      <w:adjustRightInd w:val="0"/>
      <w:spacing w:after="180"/>
      <w:textAlignment w:val="baseline"/>
    </w:pPr>
    <w:rPr>
      <w:rFonts w:ascii="Bookman"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Normal"/>
    <w:qFormat/>
    <w:rsid w:val="00E14D5D"/>
    <w:pPr>
      <w:keepNext/>
      <w:keepLines/>
      <w:spacing w:after="0"/>
      <w:ind w:right="134"/>
      <w:jc w:val="right"/>
    </w:pPr>
    <w:rPr>
      <w:rFonts w:ascii="Bookman Old Style" w:eastAsia="v4.2.0" w:hAnsi="Bookman Old Style" w:cs="Bookman Old Style"/>
      <w:sz w:val="18"/>
      <w:szCs w:val="18"/>
      <w:lang w:val="en-US"/>
    </w:rPr>
  </w:style>
  <w:style w:type="paragraph" w:customStyle="1" w:styleId="StyleTAC">
    <w:name w:val="Style TAC +"/>
    <w:basedOn w:val="TAC"/>
    <w:next w:val="TAC"/>
    <w:link w:val="StyleTACChar"/>
    <w:autoRedefine/>
    <w:qFormat/>
    <w:rsid w:val="00E14D5D"/>
    <w:rPr>
      <w:rFonts w:eastAsia="v4.2.0"/>
      <w:kern w:val="2"/>
    </w:rPr>
  </w:style>
  <w:style w:type="character" w:customStyle="1" w:styleId="StyleTACChar">
    <w:name w:val="Style TAC + Char"/>
    <w:link w:val="StyleTAC"/>
    <w:qFormat/>
    <w:rsid w:val="00E14D5D"/>
    <w:rPr>
      <w:rFonts w:ascii="Bookman Old Style" w:eastAsia="v4.2.0" w:hAnsi="Bookman Old Style"/>
      <w:kern w:val="2"/>
      <w:sz w:val="18"/>
      <w:lang w:val="en-GB" w:eastAsia="en-US"/>
    </w:rPr>
  </w:style>
  <w:style w:type="character" w:customStyle="1" w:styleId="CharChar29">
    <w:name w:val="Char Char29"/>
    <w:qFormat/>
    <w:rsid w:val="00E14D5D"/>
    <w:rPr>
      <w:rFonts w:ascii="Bookman Old Style" w:hAnsi="Bookman Old Style"/>
      <w:sz w:val="36"/>
      <w:lang w:val="en-GB" w:eastAsia="en-US" w:bidi="ar-SA"/>
    </w:rPr>
  </w:style>
  <w:style w:type="character" w:customStyle="1" w:styleId="CharChar28">
    <w:name w:val="Char Char28"/>
    <w:qFormat/>
    <w:rsid w:val="00E14D5D"/>
    <w:rPr>
      <w:rFonts w:ascii="Bookman Old Style" w:hAnsi="Bookman Old Style"/>
      <w:sz w:val="32"/>
      <w:lang w:val="en-GB"/>
    </w:rPr>
  </w:style>
  <w:style w:type="paragraph" w:customStyle="1" w:styleId="berschrift3h3H3Underrubrik2">
    <w:name w:val="Überschrift 3.h3.H3.Underrubrik2"/>
    <w:basedOn w:val="Heading2"/>
    <w:next w:val="Normal"/>
    <w:qFormat/>
    <w:rsid w:val="00E14D5D"/>
    <w:pPr>
      <w:spacing w:before="120"/>
      <w:outlineLvl w:val="2"/>
    </w:pPr>
    <w:rPr>
      <w:rFonts w:eastAsia="v4.2.0"/>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E14D5D"/>
    <w:rPr>
      <w:rFonts w:ascii="Bookman Old Style" w:hAnsi="Bookman Old Style"/>
      <w:sz w:val="24"/>
      <w:lang w:val="en-GB" w:eastAsia="en-GB" w:bidi="ar-SA"/>
    </w:rPr>
  </w:style>
  <w:style w:type="character" w:customStyle="1" w:styleId="h5Char4">
    <w:name w:val="h5 Char4"/>
    <w:aliases w:val="Heading5 Char3,Head5 Char3,H5 Char3,M5 Char3,mh2 Char3,Module heading 2 Char3,heading 8 Char3,Numbered Sub-list Char2,Heading 81 Char Char2,5 Char Char3,5 Char3,5 Cha"/>
    <w:qFormat/>
    <w:rsid w:val="00E14D5D"/>
    <w:rPr>
      <w:rFonts w:ascii="Bookman Old Style" w:hAnsi="Bookman Old Style"/>
      <w:sz w:val="22"/>
      <w:lang w:val="en-GB" w:eastAsia="en-GB" w:bidi="ar-SA"/>
    </w:rPr>
  </w:style>
  <w:style w:type="paragraph" w:customStyle="1" w:styleId="51">
    <w:name w:val="吹き出し5"/>
    <w:basedOn w:val="Normal"/>
    <w:qFormat/>
    <w:rsid w:val="00E14D5D"/>
    <w:rPr>
      <w:rFonts w:ascii="v4.2.0" w:eastAsia="v4.2.0" w:hAnsi="v4.2.0" w:cs="v4.2.0"/>
      <w:sz w:val="16"/>
      <w:szCs w:val="16"/>
    </w:rPr>
  </w:style>
  <w:style w:type="paragraph" w:customStyle="1" w:styleId="Reference">
    <w:name w:val="Reference"/>
    <w:basedOn w:val="Normal"/>
    <w:qFormat/>
    <w:rsid w:val="00E14D5D"/>
    <w:pPr>
      <w:spacing w:after="0"/>
      <w:ind w:left="567" w:hanging="283"/>
    </w:pPr>
    <w:rPr>
      <w:rFonts w:eastAsia="v4.2.0"/>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qFormat/>
    <w:rsid w:val="00E14D5D"/>
    <w:rPr>
      <w:rFonts w:ascii="Bookman" w:eastAsia="Bookman" w:hAnsi="Bookman"/>
      <w:lang w:val="en-GB" w:eastAsia="ja-JP"/>
    </w:rPr>
  </w:style>
  <w:style w:type="paragraph" w:customStyle="1" w:styleId="CharCharCharCharChar2">
    <w:name w:val="Char Char Char Char Char2"/>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Char2">
    <w:name w:val="Char Char Char2"/>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1Char2">
    <w:name w:val="(文字) (文字)1 Char (文字) (文字)2"/>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1CharChar2">
    <w:name w:val="Char Char1 Char Char2"/>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1CharChar12">
    <w:name w:val="(文字) (文字)1 Char (文字) (文字) Char (文字) (文字)12"/>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1CharChar2">
    <w:name w:val="(文字) (文字)1 Char (文字) (文字) Char2"/>
    <w:semiHidden/>
    <w:qFormat/>
    <w:rsid w:val="00E14D5D"/>
    <w:pPr>
      <w:keepNext/>
      <w:numPr>
        <w:numId w:val="23"/>
      </w:numPr>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1CharChar1CharCharCharChar2">
    <w:name w:val="(文字) (文字)1 Char (文字) (文字) Char (文字) (文字)1 Char (文字) (文字) Char Char Char2"/>
    <w:semiHidden/>
    <w:qFormat/>
    <w:rsid w:val="00E14D5D"/>
    <w:pPr>
      <w:keepNext/>
      <w:numPr>
        <w:numId w:val="24"/>
      </w:numPr>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CharChar12">
    <w:name w:val="Char Char Char Char12"/>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2CharChar2">
    <w:name w:val="Char Char2 Char Char2"/>
    <w:basedOn w:val="Normal"/>
    <w:qFormat/>
    <w:rsid w:val="00E14D5D"/>
    <w:pPr>
      <w:tabs>
        <w:tab w:val="left" w:pos="540"/>
        <w:tab w:val="left" w:pos="1260"/>
        <w:tab w:val="left" w:pos="1800"/>
      </w:tabs>
      <w:spacing w:before="240" w:after="160" w:line="240" w:lineRule="exact"/>
    </w:pPr>
    <w:rPr>
      <w:rFonts w:ascii="????" w:eastAsia="Wingdings" w:hAnsi="????"/>
      <w:sz w:val="24"/>
      <w:lang w:val="en-US"/>
    </w:rPr>
  </w:style>
  <w:style w:type="paragraph" w:customStyle="1" w:styleId="CharCharCharCharCharChar2">
    <w:name w:val="Char Char Char Char Char Char2"/>
    <w:semiHidden/>
    <w:qFormat/>
    <w:rsid w:val="00E14D5D"/>
    <w:pPr>
      <w:keepNext/>
      <w:autoSpaceDE w:val="0"/>
      <w:autoSpaceDN w:val="0"/>
      <w:adjustRightInd w:val="0"/>
      <w:spacing w:before="60" w:after="60"/>
      <w:ind w:left="567" w:hanging="283"/>
      <w:jc w:val="both"/>
    </w:pPr>
    <w:rPr>
      <w:rFonts w:ascii="Bookman Old Style" w:hAnsi="Bookman Old Style" w:cs="Bookman Old Style"/>
      <w:color w:val="0000FF"/>
      <w:kern w:val="2"/>
    </w:rPr>
  </w:style>
  <w:style w:type="paragraph" w:customStyle="1" w:styleId="60">
    <w:name w:val="(文字) (文字)6"/>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arCar2">
    <w:name w:val="Car Car2"/>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ZchnZchn12">
    <w:name w:val="Zchn Zchn12"/>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220">
    <w:name w:val="(文字) (文字)22"/>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320">
    <w:name w:val="(文字) (文字)32"/>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ZchnZchn22">
    <w:name w:val="Zchn Zchn22"/>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420">
    <w:name w:val="(文字) (文字)42"/>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120">
    <w:name w:val="(文字) (文字)12"/>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1CharChar1Char2">
    <w:name w:val="(文字) (文字)1 Char (文字) (文字) Char (文字) (文字)1 Char (文字) (文字)2"/>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ZchnZchn4">
    <w:name w:val="Zchn Zchn4"/>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character" w:customStyle="1" w:styleId="CharChar12">
    <w:name w:val="Char Char12"/>
    <w:qFormat/>
    <w:rsid w:val="00E14D5D"/>
    <w:rPr>
      <w:lang w:val="en-GB" w:eastAsia="ja-JP" w:bidi="ar-SA"/>
    </w:rPr>
  </w:style>
  <w:style w:type="character" w:customStyle="1" w:styleId="CharChar42">
    <w:name w:val="Char Char42"/>
    <w:qFormat/>
    <w:rsid w:val="00E14D5D"/>
    <w:rPr>
      <w:rFonts w:ascii="Batang" w:hAnsi="Batang" w:cs="Batang" w:hint="default"/>
      <w:lang w:val="nb-NO" w:eastAsia="ja-JP" w:bidi="ar-SA"/>
    </w:rPr>
  </w:style>
  <w:style w:type="character" w:customStyle="1" w:styleId="CharChar72">
    <w:name w:val="Char Char72"/>
    <w:semiHidden/>
    <w:qFormat/>
    <w:rsid w:val="00E14D5D"/>
    <w:rPr>
      <w:rFonts w:ascii="v4.2.0" w:hAnsi="v4.2.0" w:cs="v4.2.0" w:hint="default"/>
      <w:shd w:val="clear" w:color="auto" w:fill="000080"/>
      <w:lang w:val="en-GB" w:eastAsia="en-US"/>
    </w:rPr>
  </w:style>
  <w:style w:type="paragraph" w:customStyle="1" w:styleId="1030302">
    <w:name w:val="样式 样式 标题 1 + 两端对齐 段前: 0.3 行 段后: 0.3 行 行距: 单倍行距 + 段前: 0.2 行 段后: ..."/>
    <w:basedOn w:val="Normal"/>
    <w:autoRedefine/>
    <w:qFormat/>
    <w:rsid w:val="00E14D5D"/>
    <w:pPr>
      <w:keepNext/>
      <w:tabs>
        <w:tab w:val="num" w:pos="0"/>
      </w:tabs>
      <w:spacing w:beforeLines="20" w:afterLines="10"/>
      <w:ind w:right="284"/>
      <w:jc w:val="both"/>
      <w:outlineLvl w:val="0"/>
    </w:pPr>
    <w:rPr>
      <w:rFonts w:ascii="Bookman Old Style" w:hAnsi="Bookman Old Style" w:cs="Yu Gothic Light"/>
      <w:b/>
      <w:bCs/>
      <w:sz w:val="28"/>
      <w:lang w:val="en-US"/>
    </w:rPr>
  </w:style>
  <w:style w:type="character" w:customStyle="1" w:styleId="CharChar102">
    <w:name w:val="Char Char102"/>
    <w:semiHidden/>
    <w:qFormat/>
    <w:rsid w:val="00E14D5D"/>
    <w:rPr>
      <w:rFonts w:ascii="Bookman" w:hAnsi="Bookman" w:cs="Bookman" w:hint="default"/>
      <w:lang w:val="en-GB" w:eastAsia="en-US"/>
    </w:rPr>
  </w:style>
  <w:style w:type="character" w:customStyle="1" w:styleId="CharChar92">
    <w:name w:val="Char Char92"/>
    <w:semiHidden/>
    <w:qFormat/>
    <w:rsid w:val="00E14D5D"/>
    <w:rPr>
      <w:rFonts w:ascii="v4.2.0" w:hAnsi="v4.2.0" w:cs="v4.2.0" w:hint="default"/>
      <w:sz w:val="16"/>
      <w:szCs w:val="16"/>
      <w:lang w:val="en-GB" w:eastAsia="en-US"/>
    </w:rPr>
  </w:style>
  <w:style w:type="character" w:customStyle="1" w:styleId="CharChar82">
    <w:name w:val="Char Char82"/>
    <w:semiHidden/>
    <w:qFormat/>
    <w:rsid w:val="00E14D5D"/>
    <w:rPr>
      <w:rFonts w:ascii="Bookman" w:hAnsi="Bookman" w:cs="Bookman" w:hint="default"/>
      <w:b/>
      <w:bCs/>
      <w:lang w:val="en-GB" w:eastAsia="en-US"/>
    </w:rPr>
  </w:style>
  <w:style w:type="character" w:customStyle="1" w:styleId="CharChar292">
    <w:name w:val="Char Char292"/>
    <w:qFormat/>
    <w:rsid w:val="00E14D5D"/>
    <w:rPr>
      <w:rFonts w:ascii="Bookman Old Style" w:hAnsi="Bookman Old Style" w:cs="Bookman Old Style" w:hint="default"/>
      <w:sz w:val="36"/>
      <w:lang w:val="en-GB" w:eastAsia="en-US" w:bidi="ar-SA"/>
    </w:rPr>
  </w:style>
  <w:style w:type="character" w:customStyle="1" w:styleId="CharChar282">
    <w:name w:val="Char Char282"/>
    <w:qFormat/>
    <w:rsid w:val="00E14D5D"/>
    <w:rPr>
      <w:rFonts w:ascii="Bookman Old Style" w:hAnsi="Bookman Old Style" w:cs="Bookman Old Style" w:hint="default"/>
      <w:sz w:val="32"/>
      <w:lang w:val="en-GB"/>
    </w:rPr>
  </w:style>
  <w:style w:type="character" w:customStyle="1" w:styleId="GuidanceChar">
    <w:name w:val="Guidance Char"/>
    <w:link w:val="Guidance"/>
    <w:qFormat/>
    <w:rsid w:val="00E14D5D"/>
    <w:rPr>
      <w:rFonts w:ascii="Bookman" w:eastAsia="Bookman" w:hAnsi="Bookman"/>
      <w:i/>
      <w:color w:val="0000FF"/>
      <w:lang w:val="en-GB"/>
    </w:rPr>
  </w:style>
  <w:style w:type="character" w:customStyle="1" w:styleId="msoins00">
    <w:name w:val="msoins0"/>
    <w:qFormat/>
    <w:rsid w:val="00E14D5D"/>
  </w:style>
  <w:style w:type="paragraph" w:customStyle="1" w:styleId="CharChar24">
    <w:name w:val="Char Char24"/>
    <w:basedOn w:val="Normal"/>
    <w:semiHidden/>
    <w:qFormat/>
    <w:rsid w:val="00E14D5D"/>
    <w:pPr>
      <w:tabs>
        <w:tab w:val="left" w:pos="540"/>
        <w:tab w:val="left" w:pos="1260"/>
        <w:tab w:val="left" w:pos="1800"/>
      </w:tabs>
      <w:spacing w:before="240" w:after="160" w:line="240" w:lineRule="exact"/>
    </w:pPr>
    <w:rPr>
      <w:rFonts w:ascii="????" w:eastAsia="Wingdings" w:hAnsi="????"/>
      <w:sz w:val="24"/>
      <w:lang w:val="en-US"/>
    </w:rPr>
  </w:style>
  <w:style w:type="paragraph" w:customStyle="1" w:styleId="contribution">
    <w:name w:val="contribution"/>
    <w:basedOn w:val="Heading1"/>
    <w:semiHidden/>
    <w:qFormat/>
    <w:rsid w:val="00E14D5D"/>
    <w:pPr>
      <w:tabs>
        <w:tab w:val="num" w:pos="45"/>
      </w:tabs>
      <w:ind w:left="405" w:hanging="405"/>
    </w:pPr>
    <w:rPr>
      <w:rFonts w:eastAsia="Bookman Old Style"/>
    </w:rPr>
  </w:style>
  <w:style w:type="paragraph" w:styleId="TableofFigures">
    <w:name w:val="table of figures"/>
    <w:basedOn w:val="Normal"/>
    <w:next w:val="Normal"/>
    <w:qFormat/>
    <w:rsid w:val="00E14D5D"/>
    <w:pPr>
      <w:ind w:left="400" w:hanging="400"/>
      <w:jc w:val="center"/>
    </w:pPr>
    <w:rPr>
      <w:rFonts w:eastAsia="Helvetica"/>
      <w:b/>
    </w:rPr>
  </w:style>
  <w:style w:type="paragraph" w:styleId="BodyTextIndent3">
    <w:name w:val="Body Text Indent 3"/>
    <w:basedOn w:val="Normal"/>
    <w:link w:val="BodyTextIndent3Char"/>
    <w:qFormat/>
    <w:rsid w:val="00E14D5D"/>
    <w:pPr>
      <w:ind w:left="1080"/>
    </w:pPr>
    <w:rPr>
      <w:rFonts w:eastAsia="Helvetica"/>
    </w:rPr>
  </w:style>
  <w:style w:type="character" w:customStyle="1" w:styleId="BodyTextIndent3Char">
    <w:name w:val="Body Text Indent 3 Char"/>
    <w:link w:val="BodyTextIndent3"/>
    <w:qFormat/>
    <w:rsid w:val="00E14D5D"/>
    <w:rPr>
      <w:rFonts w:ascii="Bookman" w:eastAsia="Helvetica" w:hAnsi="Bookman"/>
      <w:lang w:val="en-GB" w:eastAsia="en-US"/>
    </w:rPr>
  </w:style>
  <w:style w:type="paragraph" w:customStyle="1" w:styleId="MotorolaResponse1">
    <w:name w:val="Motorola Response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0">
    <w:name w:val="(文字) (文字) Char"/>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enumlev1">
    <w:name w:val="enumlev1"/>
    <w:basedOn w:val="Normal"/>
    <w:link w:val="enumlev1Char"/>
    <w:qFormat/>
    <w:rsid w:val="00E14D5D"/>
    <w:pPr>
      <w:tabs>
        <w:tab w:val="left" w:pos="794"/>
        <w:tab w:val="left" w:pos="1191"/>
        <w:tab w:val="left" w:pos="1588"/>
        <w:tab w:val="left" w:pos="1985"/>
      </w:tabs>
      <w:spacing w:before="80" w:after="0"/>
      <w:ind w:left="794" w:hanging="794"/>
      <w:jc w:val="both"/>
    </w:pPr>
    <w:rPr>
      <w:rFonts w:eastAsia="Wingdings"/>
      <w:sz w:val="24"/>
      <w:lang w:val="fr-FR"/>
    </w:rPr>
  </w:style>
  <w:style w:type="character" w:customStyle="1" w:styleId="enumlev1Char">
    <w:name w:val="enumlev1 Char"/>
    <w:link w:val="enumlev1"/>
    <w:qFormat/>
    <w:rsid w:val="00E14D5D"/>
    <w:rPr>
      <w:rFonts w:ascii="Bookman" w:eastAsia="Wingdings" w:hAnsi="Bookman"/>
      <w:sz w:val="24"/>
      <w:lang w:val="fr-FR" w:eastAsia="en-US"/>
    </w:rPr>
  </w:style>
  <w:style w:type="paragraph" w:customStyle="1" w:styleId="FBCharCharCharChar1">
    <w:name w:val="FB Char Char Char Char1"/>
    <w:next w:val="Normal"/>
    <w:semiHidden/>
    <w:qFormat/>
    <w:rsid w:val="00E14D5D"/>
    <w:pPr>
      <w:keepNext/>
      <w:tabs>
        <w:tab w:val="num" w:pos="720"/>
      </w:tabs>
      <w:autoSpaceDE w:val="0"/>
      <w:autoSpaceDN w:val="0"/>
      <w:adjustRightInd w:val="0"/>
      <w:ind w:left="720" w:hanging="360"/>
      <w:jc w:val="both"/>
    </w:pPr>
    <w:rPr>
      <w:rFonts w:ascii="Bookman" w:eastAsia="v4.2.0" w:hAnsi="Bookman"/>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qFormat/>
    <w:rsid w:val="00E14D5D"/>
    <w:pPr>
      <w:keepNext/>
      <w:tabs>
        <w:tab w:val="num" w:pos="720"/>
      </w:tabs>
      <w:autoSpaceDE w:val="0"/>
      <w:autoSpaceDN w:val="0"/>
      <w:adjustRightInd w:val="0"/>
      <w:ind w:left="720" w:hanging="360"/>
      <w:jc w:val="both"/>
    </w:pPr>
    <w:rPr>
      <w:rFonts w:ascii="Bookman" w:eastAsia="v4.2.0" w:hAnsi="Bookman"/>
      <w:kern w:val="2"/>
      <w:lang w:val="en-GB"/>
    </w:rPr>
  </w:style>
  <w:style w:type="paragraph" w:customStyle="1" w:styleId="FBCharCharCharChar1CharCharCharCharCharChar1CharCharCharCharCharChar">
    <w:name w:val="FB Char Char Char Char1 Char Char Char Char Char Char1 Char Char Char Char Char Char"/>
    <w:next w:val="Normal"/>
    <w:semiHidden/>
    <w:qFormat/>
    <w:rsid w:val="00E14D5D"/>
    <w:pPr>
      <w:keepNext/>
      <w:tabs>
        <w:tab w:val="num" w:pos="720"/>
      </w:tabs>
      <w:autoSpaceDE w:val="0"/>
      <w:autoSpaceDN w:val="0"/>
      <w:adjustRightInd w:val="0"/>
      <w:ind w:left="720" w:hanging="360"/>
      <w:jc w:val="both"/>
    </w:pPr>
    <w:rPr>
      <w:rFonts w:ascii="Bookman" w:eastAsia="v4.2.0" w:hAnsi="Bookman"/>
      <w:kern w:val="2"/>
      <w:lang w:val="en-GB"/>
    </w:rPr>
  </w:style>
  <w:style w:type="paragraph" w:customStyle="1" w:styleId="Heading40">
    <w:name w:val="Heading4"/>
    <w:basedOn w:val="Heading3"/>
    <w:link w:val="Heading4Char0"/>
    <w:semiHidden/>
    <w:qFormat/>
    <w:rsid w:val="00E14D5D"/>
    <w:pPr>
      <w:keepNext w:val="0"/>
      <w:keepLines w:val="0"/>
      <w:numPr>
        <w:ilvl w:val="2"/>
      </w:numPr>
      <w:tabs>
        <w:tab w:val="num" w:pos="1100"/>
      </w:tabs>
      <w:spacing w:beforeAutospacing="1" w:afterLines="100"/>
      <w:ind w:left="930" w:hanging="510"/>
    </w:pPr>
    <w:rPr>
      <w:rFonts w:eastAsia="Bookman Old Style"/>
    </w:rPr>
  </w:style>
  <w:style w:type="character" w:customStyle="1" w:styleId="Heading4Char0">
    <w:name w:val="Heading4 Char"/>
    <w:link w:val="Heading40"/>
    <w:semiHidden/>
    <w:qFormat/>
    <w:rsid w:val="00E14D5D"/>
    <w:rPr>
      <w:rFonts w:ascii="Bookman Old Style" w:eastAsia="Bookman Old Style" w:hAnsi="Bookman Old Style"/>
      <w:sz w:val="28"/>
      <w:lang w:val="en-GB" w:eastAsia="en-US"/>
    </w:rPr>
  </w:style>
  <w:style w:type="paragraph" w:customStyle="1" w:styleId="a">
    <w:name w:val="表格题注"/>
    <w:next w:val="Normal"/>
    <w:qFormat/>
    <w:rsid w:val="00E14D5D"/>
    <w:pPr>
      <w:numPr>
        <w:numId w:val="11"/>
      </w:numPr>
      <w:spacing w:beforeLines="50" w:afterLines="50"/>
      <w:jc w:val="center"/>
    </w:pPr>
    <w:rPr>
      <w:rFonts w:ascii="Bookman" w:eastAsia="Helvetica" w:hAnsi="Bookman"/>
      <w:b/>
      <w:lang w:val="en-GB"/>
    </w:rPr>
  </w:style>
  <w:style w:type="paragraph" w:customStyle="1" w:styleId="a0">
    <w:name w:val="插图题注"/>
    <w:next w:val="Normal"/>
    <w:qFormat/>
    <w:rsid w:val="00E14D5D"/>
    <w:pPr>
      <w:numPr>
        <w:numId w:val="12"/>
      </w:numPr>
      <w:jc w:val="center"/>
    </w:pPr>
    <w:rPr>
      <w:rFonts w:ascii="Bookman" w:eastAsia="Helvetica" w:hAnsi="Bookman"/>
      <w:b/>
      <w:lang w:val="en-GB"/>
    </w:rPr>
  </w:style>
  <w:style w:type="character" w:customStyle="1" w:styleId="textbodybold1">
    <w:name w:val="textbodybold1"/>
    <w:qFormat/>
    <w:rsid w:val="00E14D5D"/>
    <w:rPr>
      <w:rFonts w:ascii="Bookman Old Style" w:hAnsi="Bookman Old Style" w:cs="Bookman Old Style" w:hint="default"/>
      <w:b/>
      <w:bCs/>
      <w:color w:val="902630"/>
      <w:sz w:val="18"/>
      <w:szCs w:val="18"/>
      <w:bdr w:val="none" w:sz="0" w:space="0" w:color="auto" w:frame="1"/>
    </w:rPr>
  </w:style>
  <w:style w:type="paragraph" w:customStyle="1" w:styleId="CharCharCharChar">
    <w:name w:val="Char Char Char Char"/>
    <w:basedOn w:val="Normal"/>
    <w:qFormat/>
    <w:rsid w:val="00E14D5D"/>
    <w:pPr>
      <w:tabs>
        <w:tab w:val="left" w:pos="540"/>
        <w:tab w:val="left" w:pos="1260"/>
        <w:tab w:val="left" w:pos="1800"/>
      </w:tabs>
      <w:spacing w:before="240" w:after="160" w:line="240" w:lineRule="exact"/>
    </w:pPr>
    <w:rPr>
      <w:rFonts w:ascii="????" w:eastAsia="Wingdings" w:hAnsi="????"/>
      <w:sz w:val="24"/>
      <w:lang w:val="en-US"/>
    </w:rPr>
  </w:style>
  <w:style w:type="character" w:customStyle="1" w:styleId="MTEquationSection">
    <w:name w:val="MTEquationSection"/>
    <w:qFormat/>
    <w:rsid w:val="00E14D5D"/>
    <w:rPr>
      <w:vanish w:val="0"/>
      <w:color w:val="FF0000"/>
      <w:lang w:eastAsia="en-US"/>
    </w:rPr>
  </w:style>
  <w:style w:type="character" w:customStyle="1" w:styleId="ZchnZchn52">
    <w:name w:val="Zchn Zchn52"/>
    <w:qFormat/>
    <w:rsid w:val="00E14D5D"/>
    <w:rPr>
      <w:rFonts w:ascii="Batang" w:eastAsia="Wingdings" w:hAnsi="Batang"/>
      <w:lang w:val="nb-NO" w:eastAsia="en-US" w:bidi="ar-SA"/>
    </w:rPr>
  </w:style>
  <w:style w:type="character" w:customStyle="1" w:styleId="List2Char">
    <w:name w:val="List 2 Char"/>
    <w:link w:val="List2"/>
    <w:qFormat/>
    <w:rsid w:val="00E14D5D"/>
    <w:rPr>
      <w:rFonts w:ascii="Times New Roman" w:eastAsia="宋体" w:hAnsi="Times New Roman" w:cs="Times New Roman"/>
      <w:lang w:val="en-GB"/>
    </w:rPr>
  </w:style>
  <w:style w:type="character" w:customStyle="1" w:styleId="ListBullet3Char">
    <w:name w:val="List Bullet 3 Char"/>
    <w:link w:val="ListBullet3"/>
    <w:qFormat/>
    <w:rsid w:val="00E14D5D"/>
    <w:rPr>
      <w:rFonts w:ascii="Times New Roman" w:eastAsia="宋体" w:hAnsi="Times New Roman" w:cs="Times New Roman"/>
      <w:lang w:val="en-GB"/>
    </w:rPr>
  </w:style>
  <w:style w:type="character" w:customStyle="1" w:styleId="ListBullet2Char">
    <w:name w:val="List Bullet 2 Char"/>
    <w:link w:val="ListBullet2"/>
    <w:qFormat/>
    <w:rsid w:val="00E14D5D"/>
    <w:rPr>
      <w:rFonts w:ascii="Times New Roman" w:eastAsia="宋体" w:hAnsi="Times New Roman" w:cs="Times New Roman"/>
      <w:lang w:val="en-GB"/>
    </w:rPr>
  </w:style>
  <w:style w:type="character" w:customStyle="1" w:styleId="1Char0">
    <w:name w:val="样式1 Char"/>
    <w:link w:val="1"/>
    <w:qFormat/>
    <w:rsid w:val="00E14D5D"/>
    <w:rPr>
      <w:rFonts w:ascii="Bookman Old Style" w:hAnsi="Bookman Old Style"/>
      <w:sz w:val="18"/>
      <w:lang w:eastAsia="ja-JP"/>
    </w:rPr>
  </w:style>
  <w:style w:type="character" w:customStyle="1" w:styleId="superscript">
    <w:name w:val="superscript"/>
    <w:aliases w:val="+"/>
    <w:qFormat/>
    <w:rsid w:val="00E14D5D"/>
    <w:rPr>
      <w:rFonts w:ascii="Gulim" w:hAnsi="Gulim"/>
      <w:position w:val="6"/>
      <w:sz w:val="18"/>
    </w:rPr>
  </w:style>
  <w:style w:type="character" w:customStyle="1" w:styleId="NOChar1">
    <w:name w:val="NO Char1"/>
    <w:qFormat/>
    <w:rsid w:val="00E14D5D"/>
    <w:rPr>
      <w:rFonts w:eastAsia="v4.2.0"/>
      <w:lang w:val="en-GB" w:eastAsia="en-US" w:bidi="ar-SA"/>
    </w:rPr>
  </w:style>
  <w:style w:type="paragraph" w:customStyle="1" w:styleId="textintend1">
    <w:name w:val="text intend 1"/>
    <w:basedOn w:val="text"/>
    <w:qFormat/>
    <w:rsid w:val="00E14D5D"/>
    <w:pPr>
      <w:widowControl/>
      <w:tabs>
        <w:tab w:val="left" w:pos="992"/>
      </w:tabs>
      <w:spacing w:after="120"/>
      <w:ind w:left="992" w:hanging="425"/>
    </w:pPr>
    <w:rPr>
      <w:rFonts w:eastAsia="v4.2.0"/>
      <w:lang w:val="en-US"/>
    </w:rPr>
  </w:style>
  <w:style w:type="paragraph" w:customStyle="1" w:styleId="TabList">
    <w:name w:val="TabList"/>
    <w:basedOn w:val="Normal"/>
    <w:qFormat/>
    <w:rsid w:val="00E14D5D"/>
    <w:pPr>
      <w:tabs>
        <w:tab w:val="left" w:pos="1134"/>
      </w:tabs>
      <w:spacing w:after="0"/>
    </w:pPr>
    <w:rPr>
      <w:rFonts w:eastAsia="v4.2.0"/>
    </w:rPr>
  </w:style>
  <w:style w:type="character" w:customStyle="1" w:styleId="BodyText2Char1">
    <w:name w:val="Body Text 2 Char1"/>
    <w:qFormat/>
    <w:rsid w:val="00E14D5D"/>
    <w:rPr>
      <w:lang w:val="en-GB"/>
    </w:rPr>
  </w:style>
  <w:style w:type="character" w:customStyle="1" w:styleId="EndnoteTextChar1">
    <w:name w:val="Endnote Text Char1"/>
    <w:qFormat/>
    <w:rsid w:val="00E14D5D"/>
    <w:rPr>
      <w:lang w:val="en-GB"/>
    </w:rPr>
  </w:style>
  <w:style w:type="character" w:customStyle="1" w:styleId="TitleChar1">
    <w:name w:val="Title Char1"/>
    <w:qFormat/>
    <w:rsid w:val="00E14D5D"/>
    <w:rPr>
      <w:rFonts w:ascii="Geneva" w:eastAsia="Bookman" w:hAnsi="Geneva" w:cs="Bookman"/>
      <w:b/>
      <w:bCs/>
      <w:kern w:val="28"/>
      <w:sz w:val="32"/>
      <w:szCs w:val="32"/>
      <w:lang w:val="en-GB"/>
    </w:rPr>
  </w:style>
  <w:style w:type="paragraph" w:customStyle="1" w:styleId="textintend2">
    <w:name w:val="text intend 2"/>
    <w:basedOn w:val="text"/>
    <w:qFormat/>
    <w:rsid w:val="00E14D5D"/>
    <w:pPr>
      <w:widowControl/>
      <w:tabs>
        <w:tab w:val="left" w:pos="1418"/>
      </w:tabs>
      <w:spacing w:after="120"/>
      <w:ind w:left="1418" w:hanging="426"/>
    </w:pPr>
    <w:rPr>
      <w:rFonts w:eastAsia="v4.2.0"/>
      <w:lang w:val="en-US"/>
    </w:rPr>
  </w:style>
  <w:style w:type="character" w:customStyle="1" w:styleId="BodyTextIndent2Char1">
    <w:name w:val="Body Text Indent 2 Char1"/>
    <w:qFormat/>
    <w:rsid w:val="00E14D5D"/>
    <w:rPr>
      <w:lang w:val="en-GB"/>
    </w:rPr>
  </w:style>
  <w:style w:type="character" w:customStyle="1" w:styleId="BodyTextIndentChar1">
    <w:name w:val="Body Text Indent Char1"/>
    <w:qFormat/>
    <w:rsid w:val="00E14D5D"/>
    <w:rPr>
      <w:lang w:val="en-GB"/>
    </w:rPr>
  </w:style>
  <w:style w:type="character" w:customStyle="1" w:styleId="BodyText3Char1">
    <w:name w:val="Body Text 3 Char1"/>
    <w:qFormat/>
    <w:rsid w:val="00E14D5D"/>
    <w:rPr>
      <w:sz w:val="16"/>
      <w:szCs w:val="16"/>
      <w:lang w:val="en-GB"/>
    </w:rPr>
  </w:style>
  <w:style w:type="paragraph" w:customStyle="1" w:styleId="text">
    <w:name w:val="text"/>
    <w:basedOn w:val="Normal"/>
    <w:qFormat/>
    <w:rsid w:val="00E14D5D"/>
    <w:pPr>
      <w:widowControl w:val="0"/>
      <w:spacing w:after="240"/>
      <w:jc w:val="both"/>
    </w:pPr>
    <w:rPr>
      <w:sz w:val="24"/>
      <w:lang w:val="en-AU"/>
    </w:rPr>
  </w:style>
  <w:style w:type="paragraph" w:customStyle="1" w:styleId="berschrift1H1">
    <w:name w:val="Überschrift 1.H1"/>
    <w:basedOn w:val="Normal"/>
    <w:next w:val="Normal"/>
    <w:qFormat/>
    <w:rsid w:val="00E14D5D"/>
    <w:pPr>
      <w:keepNext/>
      <w:keepLines/>
      <w:pBdr>
        <w:top w:val="single" w:sz="12" w:space="3" w:color="auto"/>
      </w:pBdr>
      <w:tabs>
        <w:tab w:val="left" w:pos="735"/>
      </w:tabs>
      <w:spacing w:before="240"/>
      <w:ind w:left="735" w:hanging="735"/>
      <w:outlineLvl w:val="0"/>
    </w:pPr>
    <w:rPr>
      <w:rFonts w:ascii="Bookman Old Style" w:hAnsi="Bookman Old Style"/>
      <w:sz w:val="36"/>
      <w:lang w:eastAsia="de-DE"/>
    </w:rPr>
  </w:style>
  <w:style w:type="paragraph" w:customStyle="1" w:styleId="textintend3">
    <w:name w:val="text intend 3"/>
    <w:basedOn w:val="text"/>
    <w:qFormat/>
    <w:rsid w:val="00E14D5D"/>
    <w:pPr>
      <w:widowControl/>
      <w:tabs>
        <w:tab w:val="left" w:pos="1843"/>
      </w:tabs>
      <w:spacing w:after="120"/>
      <w:ind w:left="1843" w:hanging="425"/>
    </w:pPr>
    <w:rPr>
      <w:rFonts w:eastAsia="v4.2.0"/>
      <w:lang w:val="en-US"/>
    </w:rPr>
  </w:style>
  <w:style w:type="paragraph" w:customStyle="1" w:styleId="normalpuce">
    <w:name w:val="normal puce"/>
    <w:basedOn w:val="Normal"/>
    <w:qFormat/>
    <w:rsid w:val="00E14D5D"/>
    <w:pPr>
      <w:widowControl w:val="0"/>
      <w:tabs>
        <w:tab w:val="left" w:pos="360"/>
      </w:tabs>
      <w:spacing w:before="60" w:after="60"/>
      <w:ind w:left="360" w:hanging="360"/>
      <w:jc w:val="both"/>
    </w:pPr>
    <w:rPr>
      <w:rFonts w:eastAsia="v4.2.0"/>
    </w:rPr>
  </w:style>
  <w:style w:type="paragraph" w:customStyle="1" w:styleId="para">
    <w:name w:val="para"/>
    <w:basedOn w:val="Normal"/>
    <w:qFormat/>
    <w:rsid w:val="00E14D5D"/>
    <w:pPr>
      <w:spacing w:after="240"/>
      <w:jc w:val="both"/>
    </w:pPr>
    <w:rPr>
      <w:rFonts w:ascii="MingLiU" w:hAnsi="MingLiU"/>
    </w:rPr>
  </w:style>
  <w:style w:type="paragraph" w:customStyle="1" w:styleId="List10">
    <w:name w:val="List1"/>
    <w:basedOn w:val="Normal"/>
    <w:qFormat/>
    <w:rsid w:val="00E14D5D"/>
    <w:pPr>
      <w:spacing w:before="120" w:after="0" w:line="280" w:lineRule="atLeast"/>
      <w:ind w:left="360" w:hanging="360"/>
      <w:jc w:val="both"/>
    </w:pPr>
    <w:rPr>
      <w:rFonts w:ascii="Gulim" w:hAnsi="Gulim"/>
      <w:lang w:val="en-US"/>
    </w:rPr>
  </w:style>
  <w:style w:type="paragraph" w:customStyle="1" w:styleId="1">
    <w:name w:val="样式1"/>
    <w:basedOn w:val="TAN"/>
    <w:link w:val="1Char0"/>
    <w:qFormat/>
    <w:rsid w:val="00E14D5D"/>
    <w:pPr>
      <w:numPr>
        <w:numId w:val="13"/>
      </w:numPr>
    </w:pPr>
    <w:rPr>
      <w:lang w:val="en-US" w:eastAsia="ja-JP"/>
    </w:rPr>
  </w:style>
  <w:style w:type="paragraph" w:customStyle="1" w:styleId="TdocText">
    <w:name w:val="Tdoc_Text"/>
    <w:basedOn w:val="Normal"/>
    <w:qFormat/>
    <w:rsid w:val="00E14D5D"/>
    <w:pPr>
      <w:spacing w:before="120" w:after="0"/>
      <w:jc w:val="both"/>
    </w:pPr>
    <w:rPr>
      <w:lang w:val="en-US"/>
    </w:rPr>
  </w:style>
  <w:style w:type="paragraph" w:customStyle="1" w:styleId="centered">
    <w:name w:val="centered"/>
    <w:basedOn w:val="Normal"/>
    <w:qFormat/>
    <w:rsid w:val="00E14D5D"/>
    <w:pPr>
      <w:widowControl w:val="0"/>
      <w:spacing w:before="120" w:after="0" w:line="280" w:lineRule="atLeast"/>
      <w:jc w:val="center"/>
    </w:pPr>
    <w:rPr>
      <w:rFonts w:ascii="Gulim" w:hAnsi="Gulim"/>
      <w:lang w:val="en-US"/>
    </w:rPr>
  </w:style>
  <w:style w:type="paragraph" w:customStyle="1" w:styleId="References">
    <w:name w:val="References"/>
    <w:basedOn w:val="Normal"/>
    <w:qFormat/>
    <w:rsid w:val="00E14D5D"/>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Normal"/>
    <w:qFormat/>
    <w:rsid w:val="00E14D5D"/>
    <w:pPr>
      <w:ind w:left="720"/>
      <w:contextualSpacing/>
    </w:pPr>
  </w:style>
  <w:style w:type="paragraph" w:customStyle="1" w:styleId="LightList-Accent31">
    <w:name w:val="Light List - Accent 31"/>
    <w:semiHidden/>
    <w:qFormat/>
    <w:rsid w:val="00E14D5D"/>
    <w:rPr>
      <w:rFonts w:ascii="Bookman" w:eastAsia="Wingdings" w:hAnsi="Bookman"/>
      <w:lang w:val="en-GB" w:eastAsia="en-US"/>
    </w:rPr>
  </w:style>
  <w:style w:type="paragraph" w:customStyle="1" w:styleId="TOC911">
    <w:name w:val="TOC 911"/>
    <w:basedOn w:val="TOC8"/>
    <w:qFormat/>
    <w:rsid w:val="00E14D5D"/>
    <w:pPr>
      <w:ind w:left="1418" w:hanging="1418"/>
    </w:pPr>
    <w:rPr>
      <w:rFonts w:eastAsia="v4.2.0"/>
      <w:noProof w:val="0"/>
      <w:lang w:eastAsia="en-GB"/>
    </w:rPr>
  </w:style>
  <w:style w:type="paragraph" w:customStyle="1" w:styleId="Caption11">
    <w:name w:val="Caption11"/>
    <w:basedOn w:val="Normal"/>
    <w:next w:val="Normal"/>
    <w:qFormat/>
    <w:rsid w:val="00E14D5D"/>
    <w:pPr>
      <w:spacing w:before="120" w:after="120"/>
    </w:pPr>
    <w:rPr>
      <w:rFonts w:eastAsia="v4.2.0"/>
      <w:b/>
      <w:lang w:eastAsia="en-GB"/>
    </w:rPr>
  </w:style>
  <w:style w:type="paragraph" w:customStyle="1" w:styleId="TableofFigures11">
    <w:name w:val="Table of Figures11"/>
    <w:basedOn w:val="Normal"/>
    <w:next w:val="Normal"/>
    <w:qFormat/>
    <w:rsid w:val="00E14D5D"/>
    <w:pPr>
      <w:ind w:left="400" w:hanging="400"/>
      <w:jc w:val="center"/>
    </w:pPr>
    <w:rPr>
      <w:rFonts w:eastAsia="v4.2.0"/>
      <w:b/>
      <w:lang w:eastAsia="en-GB"/>
    </w:rPr>
  </w:style>
  <w:style w:type="numbering" w:customStyle="1" w:styleId="16">
    <w:name w:val="リストなし1"/>
    <w:next w:val="NoList"/>
    <w:uiPriority w:val="99"/>
    <w:semiHidden/>
    <w:unhideWhenUsed/>
    <w:rsid w:val="00E14D5D"/>
  </w:style>
  <w:style w:type="paragraph" w:customStyle="1" w:styleId="81">
    <w:name w:val="表 (赤)  81"/>
    <w:basedOn w:val="Normal"/>
    <w:uiPriority w:val="34"/>
    <w:qFormat/>
    <w:rsid w:val="00E14D5D"/>
    <w:pPr>
      <w:ind w:left="720"/>
      <w:contextualSpacing/>
    </w:pPr>
    <w:rPr>
      <w:lang w:eastAsia="en-GB"/>
    </w:rPr>
  </w:style>
  <w:style w:type="paragraph" w:customStyle="1" w:styleId="note0">
    <w:name w:val="note"/>
    <w:basedOn w:val="Normal"/>
    <w:qFormat/>
    <w:rsid w:val="00E14D5D"/>
    <w:pPr>
      <w:spacing w:before="100" w:beforeAutospacing="1" w:after="100" w:afterAutospacing="1"/>
    </w:pPr>
    <w:rPr>
      <w:sz w:val="24"/>
      <w:szCs w:val="24"/>
      <w:lang w:val="en-US"/>
    </w:rPr>
  </w:style>
  <w:style w:type="table" w:styleId="TableClassic2">
    <w:name w:val="Table Classic 2"/>
    <w:basedOn w:val="TableNormal"/>
    <w:qFormat/>
    <w:rsid w:val="00E14D5D"/>
    <w:pPr>
      <w:spacing w:after="180"/>
    </w:pPr>
    <w:rPr>
      <w:rFonts w:ascii="Bookman" w:hAnsi="Book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LGTdoc">
    <w:name w:val="LGTdoc_본문"/>
    <w:basedOn w:val="Normal"/>
    <w:qFormat/>
    <w:rsid w:val="00E14D5D"/>
    <w:pPr>
      <w:widowControl w:val="0"/>
      <w:snapToGrid w:val="0"/>
      <w:spacing w:afterLines="50" w:line="264" w:lineRule="auto"/>
      <w:jc w:val="both"/>
    </w:pPr>
    <w:rPr>
      <w:rFonts w:eastAsia="Wingdings"/>
      <w:kern w:val="2"/>
      <w:sz w:val="22"/>
      <w:szCs w:val="24"/>
      <w:lang w:eastAsia="ko-KR"/>
    </w:rPr>
  </w:style>
  <w:style w:type="paragraph" w:customStyle="1" w:styleId="ECCParagraph">
    <w:name w:val="ECC Paragraph"/>
    <w:basedOn w:val="Normal"/>
    <w:link w:val="ECCParagraphZchn"/>
    <w:qFormat/>
    <w:rsid w:val="00E14D5D"/>
    <w:pPr>
      <w:spacing w:after="240"/>
      <w:jc w:val="both"/>
    </w:pPr>
    <w:rPr>
      <w:rFonts w:ascii="Bookman Old Style" w:hAnsi="Bookman Old Style"/>
      <w:szCs w:val="24"/>
    </w:rPr>
  </w:style>
  <w:style w:type="paragraph" w:customStyle="1" w:styleId="ECCFootnote">
    <w:name w:val="ECC Footnote"/>
    <w:basedOn w:val="Normal"/>
    <w:autoRedefine/>
    <w:uiPriority w:val="99"/>
    <w:qFormat/>
    <w:rsid w:val="00E14D5D"/>
    <w:pPr>
      <w:spacing w:after="0"/>
      <w:ind w:left="454" w:hanging="454"/>
    </w:pPr>
    <w:rPr>
      <w:rFonts w:ascii="Bookman Old Style" w:hAnsi="Bookman Old Style"/>
      <w:sz w:val="16"/>
      <w:szCs w:val="24"/>
      <w:lang w:val="en-US"/>
    </w:rPr>
  </w:style>
  <w:style w:type="character" w:customStyle="1" w:styleId="ECCParagraphZchn">
    <w:name w:val="ECC Paragraph Zchn"/>
    <w:link w:val="ECCParagraph"/>
    <w:qFormat/>
    <w:locked/>
    <w:rsid w:val="00E14D5D"/>
    <w:rPr>
      <w:rFonts w:ascii="Bookman Old Style" w:hAnsi="Bookman Old Style"/>
      <w:szCs w:val="24"/>
      <w:lang w:val="en-GB" w:eastAsia="en-US"/>
    </w:rPr>
  </w:style>
  <w:style w:type="paragraph" w:customStyle="1" w:styleId="Text1">
    <w:name w:val="Text 1"/>
    <w:basedOn w:val="Normal"/>
    <w:qFormat/>
    <w:rsid w:val="00E14D5D"/>
    <w:pPr>
      <w:spacing w:after="240"/>
      <w:ind w:left="482"/>
      <w:jc w:val="both"/>
    </w:pPr>
    <w:rPr>
      <w:sz w:val="24"/>
      <w:lang w:eastAsia="fr-BE"/>
    </w:rPr>
  </w:style>
  <w:style w:type="paragraph" w:customStyle="1" w:styleId="NumPar4">
    <w:name w:val="NumPar 4"/>
    <w:basedOn w:val="Heading4"/>
    <w:next w:val="Normal"/>
    <w:uiPriority w:val="99"/>
    <w:qFormat/>
    <w:rsid w:val="00E14D5D"/>
    <w:pPr>
      <w:keepNext w:val="0"/>
      <w:keepLines w:val="0"/>
      <w:numPr>
        <w:numId w:val="15"/>
      </w:numPr>
      <w:tabs>
        <w:tab w:val="clear" w:pos="1492"/>
        <w:tab w:val="num" w:pos="2880"/>
      </w:tabs>
      <w:spacing w:before="0" w:after="240"/>
      <w:ind w:left="2880" w:hanging="960"/>
      <w:jc w:val="both"/>
      <w:outlineLvl w:val="9"/>
    </w:pPr>
    <w:rPr>
      <w:rFonts w:ascii="Bookman" w:hAnsi="Bookman"/>
    </w:rPr>
  </w:style>
  <w:style w:type="character" w:customStyle="1" w:styleId="nowrap1">
    <w:name w:val="nowrap1"/>
    <w:qFormat/>
    <w:rsid w:val="00E14D5D"/>
  </w:style>
  <w:style w:type="paragraph" w:customStyle="1" w:styleId="cita">
    <w:name w:val="cita"/>
    <w:basedOn w:val="Normal"/>
    <w:qFormat/>
    <w:rsid w:val="00E14D5D"/>
    <w:pPr>
      <w:spacing w:before="200" w:after="100" w:afterAutospacing="1"/>
    </w:pPr>
    <w:rPr>
      <w:rFonts w:ascii="Yu Gothic Light" w:hAnsi="Yu Gothic Light" w:cs="Yu Gothic Light"/>
      <w:sz w:val="15"/>
      <w:szCs w:val="15"/>
      <w:lang w:val="en-US"/>
    </w:rPr>
  </w:style>
  <w:style w:type="paragraph" w:customStyle="1" w:styleId="gpotblnote">
    <w:name w:val="gpotbl_note"/>
    <w:basedOn w:val="Normal"/>
    <w:qFormat/>
    <w:rsid w:val="00E14D5D"/>
    <w:pPr>
      <w:spacing w:before="100" w:beforeAutospacing="1" w:after="100" w:afterAutospacing="1"/>
      <w:ind w:firstLine="480"/>
    </w:pPr>
    <w:rPr>
      <w:rFonts w:ascii="Yu Gothic Light" w:hAnsi="Yu Gothic Light" w:cs="Yu Gothic Light"/>
      <w:sz w:val="24"/>
      <w:szCs w:val="24"/>
      <w:lang w:val="en-US"/>
    </w:rPr>
  </w:style>
  <w:style w:type="paragraph" w:customStyle="1" w:styleId="Atl">
    <w:name w:val="Atl"/>
    <w:basedOn w:val="Normal"/>
    <w:qFormat/>
    <w:rsid w:val="00E14D5D"/>
    <w:rPr>
      <w:rFonts w:eastAsia="v4.2.0" w:cs="等线"/>
      <w:lang w:eastAsia="en-GB"/>
    </w:rPr>
  </w:style>
  <w:style w:type="paragraph" w:customStyle="1" w:styleId="CharCharCharCharCharCharCharCharCharCharCharCharChar">
    <w:name w:val="Char Char Char Char Char Char Char Char Char Char Char Char Char"/>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160">
    <w:name w:val="16"/>
    <w:basedOn w:val="Normal"/>
    <w:qFormat/>
    <w:rsid w:val="00E14D5D"/>
    <w:pPr>
      <w:snapToGrid w:val="0"/>
      <w:spacing w:before="100" w:beforeAutospacing="1" w:after="100" w:afterAutospacing="1"/>
      <w:jc w:val="center"/>
    </w:pPr>
    <w:rPr>
      <w:rFonts w:ascii="Bookman Old Style" w:eastAsia="v4.2.0" w:hAnsi="Bookman Old Style" w:cs="Bookman Old Style"/>
      <w:sz w:val="18"/>
      <w:szCs w:val="18"/>
      <w:lang w:eastAsia="ja-JP"/>
    </w:rPr>
  </w:style>
  <w:style w:type="paragraph" w:customStyle="1" w:styleId="200">
    <w:name w:val="20"/>
    <w:basedOn w:val="Normal"/>
    <w:qFormat/>
    <w:rsid w:val="00E14D5D"/>
    <w:pPr>
      <w:snapToGrid w:val="0"/>
      <w:spacing w:before="100" w:beforeAutospacing="1" w:after="100" w:afterAutospacing="1"/>
      <w:jc w:val="center"/>
    </w:pPr>
    <w:rPr>
      <w:rFonts w:ascii="Bookman Old Style" w:eastAsia="v4.2.0" w:hAnsi="Bookman Old Style" w:cs="Bookman Old Style"/>
      <w:b/>
      <w:bCs/>
      <w:sz w:val="18"/>
      <w:szCs w:val="18"/>
      <w:lang w:eastAsia="ja-JP"/>
    </w:rPr>
  </w:style>
  <w:style w:type="paragraph" w:customStyle="1" w:styleId="TdocHeading1">
    <w:name w:val="Tdoc_Heading_1"/>
    <w:basedOn w:val="Heading1"/>
    <w:next w:val="Normal"/>
    <w:autoRedefine/>
    <w:qFormat/>
    <w:rsid w:val="00E14D5D"/>
    <w:pPr>
      <w:keepLines w:val="0"/>
      <w:pBdr>
        <w:top w:val="none" w:sz="0" w:space="0" w:color="auto"/>
      </w:pBdr>
      <w:ind w:left="0" w:firstLine="0"/>
    </w:pPr>
    <w:rPr>
      <w:b/>
      <w:noProof/>
      <w:color w:val="339966"/>
      <w:kern w:val="28"/>
      <w:sz w:val="28"/>
      <w:szCs w:val="28"/>
      <w:lang w:val="en-US"/>
    </w:rPr>
  </w:style>
  <w:style w:type="paragraph" w:customStyle="1" w:styleId="xl29">
    <w:name w:val="xl29"/>
    <w:basedOn w:val="Normal"/>
    <w:qFormat/>
    <w:rsid w:val="00E14D5D"/>
    <w:pPr>
      <w:pBdr>
        <w:left w:val="single" w:sz="4" w:space="0" w:color="C0C0C0"/>
        <w:bottom w:val="single" w:sz="4" w:space="0" w:color="C0C0C0"/>
      </w:pBdr>
      <w:spacing w:before="100" w:beforeAutospacing="1" w:after="100" w:afterAutospacing="1"/>
      <w:jc w:val="center"/>
    </w:pPr>
    <w:rPr>
      <w:rFonts w:ascii="Bookman Old Style" w:hAnsi="Bookman Old Style" w:cs="Bookman Old Style"/>
      <w:b/>
      <w:bCs/>
      <w:sz w:val="24"/>
      <w:szCs w:val="24"/>
      <w:lang w:eastAsia="en-GB"/>
    </w:rPr>
  </w:style>
  <w:style w:type="character" w:customStyle="1" w:styleId="im-content1">
    <w:name w:val="im-content1"/>
    <w:qFormat/>
    <w:rsid w:val="00E14D5D"/>
    <w:rPr>
      <w:vanish w:val="0"/>
      <w:webHidden w:val="0"/>
      <w:color w:val="000000"/>
      <w:specVanish w:val="0"/>
    </w:rPr>
  </w:style>
  <w:style w:type="paragraph" w:customStyle="1" w:styleId="Equation">
    <w:name w:val="Equation"/>
    <w:basedOn w:val="Normal"/>
    <w:next w:val="Normal"/>
    <w:link w:val="EquationChar"/>
    <w:qFormat/>
    <w:rsid w:val="00E14D5D"/>
    <w:pPr>
      <w:tabs>
        <w:tab w:val="center" w:pos="4620"/>
        <w:tab w:val="right" w:pos="9240"/>
      </w:tabs>
      <w:snapToGrid w:val="0"/>
      <w:spacing w:after="120"/>
      <w:jc w:val="both"/>
    </w:pPr>
    <w:rPr>
      <w:sz w:val="22"/>
      <w:szCs w:val="22"/>
    </w:rPr>
  </w:style>
  <w:style w:type="character" w:customStyle="1" w:styleId="EquationChar">
    <w:name w:val="Equation Char"/>
    <w:link w:val="Equation"/>
    <w:qFormat/>
    <w:rsid w:val="00E14D5D"/>
    <w:rPr>
      <w:rFonts w:ascii="Bookman" w:hAnsi="Bookman"/>
      <w:sz w:val="22"/>
      <w:szCs w:val="22"/>
      <w:lang w:val="en-GB" w:eastAsia="en-US"/>
    </w:rPr>
  </w:style>
  <w:style w:type="character" w:customStyle="1" w:styleId="apple-converted-space">
    <w:name w:val="apple-converted-space"/>
    <w:qFormat/>
    <w:rsid w:val="00E14D5D"/>
  </w:style>
  <w:style w:type="character" w:customStyle="1" w:styleId="shorttext">
    <w:name w:val="short_text"/>
    <w:qFormat/>
    <w:rsid w:val="00E14D5D"/>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qFormat/>
    <w:rsid w:val="00E14D5D"/>
    <w:rPr>
      <w:rFonts w:ascii="Arial Black" w:eastAsia="Arial Black" w:hAnsi="Arial Black" w:cs="Book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qFormat/>
    <w:rsid w:val="00E14D5D"/>
    <w:rPr>
      <w:rFonts w:ascii="Arial Black" w:eastAsia="Arial Black" w:hAnsi="Arial Black" w:cs="Book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qFormat/>
    <w:rsid w:val="00E14D5D"/>
    <w:rPr>
      <w:rFonts w:ascii="Arial Black" w:eastAsia="Arial Black" w:hAnsi="Arial Black" w:cs="Book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qFormat/>
    <w:rsid w:val="00E14D5D"/>
    <w:rPr>
      <w:rFonts w:ascii="Bookman" w:eastAsia="Helvetica" w:hAnsi="Book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标题 81 (文字)1,Heading 5 Char (文字)1,Heading 811 (文字)1"/>
    <w:semiHidden/>
    <w:qFormat/>
    <w:rsid w:val="00E14D5D"/>
    <w:rPr>
      <w:rFonts w:ascii="Arial Black" w:eastAsia="Arial Black" w:hAnsi="Arial Black" w:cs="Bookman"/>
      <w:lang w:val="en-GB" w:eastAsia="en-US"/>
    </w:rPr>
  </w:style>
  <w:style w:type="paragraph" w:customStyle="1" w:styleId="msonormal0">
    <w:name w:val="msonormal"/>
    <w:basedOn w:val="Normal"/>
    <w:qFormat/>
    <w:rsid w:val="00E14D5D"/>
    <w:pPr>
      <w:spacing w:before="100" w:beforeAutospacing="1" w:after="100" w:afterAutospacing="1"/>
    </w:pPr>
    <w:rPr>
      <w:rFonts w:eastAsia="Helvetica"/>
      <w:sz w:val="24"/>
      <w:szCs w:val="24"/>
      <w:lang w:val="en-US"/>
    </w:rPr>
  </w:style>
  <w:style w:type="character" w:customStyle="1" w:styleId="17">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qFormat/>
    <w:rsid w:val="00E14D5D"/>
    <w:rPr>
      <w:rFonts w:ascii="Bookman" w:eastAsia="Helvetica" w:hAnsi="Bookman"/>
      <w:lang w:val="en-GB" w:eastAsia="en-US"/>
    </w:rPr>
  </w:style>
  <w:style w:type="character" w:customStyle="1" w:styleId="18">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qFormat/>
    <w:rsid w:val="00E14D5D"/>
    <w:rPr>
      <w:rFonts w:ascii="Bookman" w:eastAsia="Helvetica" w:hAnsi="Bookman"/>
      <w:lang w:val="en-GB" w:eastAsia="en-US"/>
    </w:rPr>
  </w:style>
  <w:style w:type="character" w:customStyle="1" w:styleId="19">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qFormat/>
    <w:rsid w:val="00E14D5D"/>
    <w:rPr>
      <w:rFonts w:ascii="Bookman" w:eastAsia="Helvetica" w:hAnsi="Bookman"/>
      <w:lang w:val="en-GB" w:eastAsia="en-US"/>
    </w:rPr>
  </w:style>
  <w:style w:type="paragraph" w:customStyle="1" w:styleId="45">
    <w:name w:val="吹き出し4"/>
    <w:basedOn w:val="Normal"/>
    <w:qFormat/>
    <w:rsid w:val="00E14D5D"/>
    <w:rPr>
      <w:rFonts w:ascii="v4.2.0" w:eastAsia="v4.2.0" w:hAnsi="v4.2.0" w:cs="v4.2.0"/>
      <w:sz w:val="16"/>
      <w:szCs w:val="16"/>
    </w:rPr>
  </w:style>
  <w:style w:type="paragraph" w:customStyle="1" w:styleId="tac0">
    <w:name w:val="tac"/>
    <w:basedOn w:val="Normal"/>
    <w:uiPriority w:val="99"/>
    <w:qFormat/>
    <w:rsid w:val="00E14D5D"/>
    <w:pPr>
      <w:keepNext/>
      <w:spacing w:after="0"/>
      <w:jc w:val="center"/>
    </w:pPr>
    <w:rPr>
      <w:rFonts w:ascii="Bookman Old Style" w:eastAsia="Wingdings" w:hAnsi="Bookman Old Style" w:cs="Bookman Old Style"/>
      <w:sz w:val="18"/>
      <w:szCs w:val="18"/>
      <w:lang w:val="en-US"/>
    </w:rPr>
  </w:style>
  <w:style w:type="numbering" w:customStyle="1" w:styleId="NoList1">
    <w:name w:val="No List1"/>
    <w:next w:val="NoList"/>
    <w:uiPriority w:val="99"/>
    <w:semiHidden/>
    <w:unhideWhenUsed/>
    <w:rsid w:val="00E14D5D"/>
  </w:style>
  <w:style w:type="character" w:customStyle="1" w:styleId="UnresolvedMention11">
    <w:name w:val="Unresolved Mention11"/>
    <w:uiPriority w:val="99"/>
    <w:semiHidden/>
    <w:unhideWhenUsed/>
    <w:qFormat/>
    <w:rsid w:val="00E14D5D"/>
    <w:rPr>
      <w:color w:val="808080"/>
      <w:shd w:val="clear" w:color="auto" w:fill="E6E6E6"/>
    </w:rPr>
  </w:style>
  <w:style w:type="table" w:customStyle="1" w:styleId="TableGrid4">
    <w:name w:val="Table Grid4"/>
    <w:basedOn w:val="TableNormal"/>
    <w:next w:val="TableGrid"/>
    <w:qFormat/>
    <w:rsid w:val="00E14D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qFormat/>
    <w:rsid w:val="00E14D5D"/>
    <w:pPr>
      <w:overflowPunct w:val="0"/>
      <w:autoSpaceDE w:val="0"/>
      <w:autoSpaceDN w:val="0"/>
      <w:adjustRightInd w:val="0"/>
      <w:spacing w:after="180"/>
      <w:textAlignment w:val="baseline"/>
    </w:pPr>
    <w:rPr>
      <w:rFonts w:ascii="Bookman"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qFormat/>
    <w:rsid w:val="00E14D5D"/>
    <w:pPr>
      <w:overflowPunct w:val="0"/>
      <w:autoSpaceDE w:val="0"/>
      <w:autoSpaceDN w:val="0"/>
      <w:adjustRightInd w:val="0"/>
      <w:spacing w:after="180"/>
      <w:textAlignment w:val="baseline"/>
    </w:pPr>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NoList"/>
    <w:semiHidden/>
    <w:rsid w:val="00E14D5D"/>
  </w:style>
  <w:style w:type="table" w:customStyle="1" w:styleId="311">
    <w:name w:val="网格型31"/>
    <w:basedOn w:val="TableNormal"/>
    <w:next w:val="TableGrid"/>
    <w:qFormat/>
    <w:rsid w:val="00E14D5D"/>
    <w:pPr>
      <w:overflowPunct w:val="0"/>
      <w:autoSpaceDE w:val="0"/>
      <w:autoSpaceDN w:val="0"/>
      <w:adjustRightInd w:val="0"/>
      <w:spacing w:after="180"/>
      <w:textAlignment w:val="baseline"/>
    </w:pPr>
    <w:rPr>
      <w:rFonts w:ascii="Bookman"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TableNormal"/>
    <w:next w:val="TableGrid"/>
    <w:qFormat/>
    <w:rsid w:val="00E14D5D"/>
    <w:pPr>
      <w:overflowPunct w:val="0"/>
      <w:autoSpaceDE w:val="0"/>
      <w:autoSpaceDN w:val="0"/>
      <w:adjustRightInd w:val="0"/>
      <w:spacing w:after="180"/>
      <w:textAlignment w:val="baseline"/>
    </w:pPr>
    <w:rPr>
      <w:rFonts w:ascii="Bookman"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NoList"/>
    <w:uiPriority w:val="99"/>
    <w:semiHidden/>
    <w:unhideWhenUsed/>
    <w:rsid w:val="00E14D5D"/>
  </w:style>
  <w:style w:type="table" w:customStyle="1" w:styleId="TableClassic21">
    <w:name w:val="Table Classic 21"/>
    <w:basedOn w:val="TableNormal"/>
    <w:next w:val="TableClassic2"/>
    <w:qFormat/>
    <w:rsid w:val="00E14D5D"/>
    <w:pPr>
      <w:spacing w:after="180"/>
    </w:pPr>
    <w:rPr>
      <w:rFonts w:ascii="Bookman" w:hAnsi="Book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unhideWhenUsed/>
    <w:rsid w:val="00E14D5D"/>
    <w:rPr>
      <w:color w:val="808080"/>
      <w:shd w:val="clear" w:color="auto" w:fill="E6E6E6"/>
    </w:rPr>
  </w:style>
  <w:style w:type="paragraph" w:styleId="TOCHeading">
    <w:name w:val="TOC Heading"/>
    <w:basedOn w:val="Heading1"/>
    <w:next w:val="Normal"/>
    <w:uiPriority w:val="39"/>
    <w:unhideWhenUsed/>
    <w:qFormat/>
    <w:rsid w:val="00E14D5D"/>
    <w:pPr>
      <w:pBdr>
        <w:top w:val="none" w:sz="0" w:space="0" w:color="auto"/>
      </w:pBdr>
      <w:spacing w:after="0" w:line="259" w:lineRule="auto"/>
      <w:ind w:left="0" w:firstLine="0"/>
      <w:outlineLvl w:val="9"/>
    </w:pPr>
    <w:rPr>
      <w:rFonts w:ascii="黑体" w:eastAsia="Bookman" w:hAnsi="黑体"/>
      <w:color w:val="2F5496"/>
      <w:sz w:val="32"/>
      <w:szCs w:val="32"/>
      <w:lang w:val="en-US"/>
    </w:rPr>
  </w:style>
  <w:style w:type="paragraph" w:customStyle="1" w:styleId="CharCharCharCharChar1">
    <w:name w:val="Char Char Char Char Char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3">
    <w:name w:val="Char Char3"/>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1">
    <w:name w:val="Char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character" w:customStyle="1" w:styleId="CharChar11">
    <w:name w:val="Char Char11"/>
    <w:qFormat/>
    <w:rsid w:val="00E14D5D"/>
    <w:rPr>
      <w:lang w:val="en-GB" w:eastAsia="ja-JP" w:bidi="ar-SA"/>
    </w:rPr>
  </w:style>
  <w:style w:type="paragraph" w:customStyle="1" w:styleId="1Char1">
    <w:name w:val="(文字) (文字)1 Char (文字) (文字)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1CharChar1">
    <w:name w:val="Char Char1 Char Char1"/>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1CharChar11">
    <w:name w:val="(文字) (文字)1 Char (文字) (文字) Char (文字) (文字)1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1CharChar10">
    <w:name w:val="(文字) (文字)1 Char (文字) (文字) Char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1CharChar1CharCharCharChar1">
    <w:name w:val="(文字) (文字)1 Char (文字) (文字) Char (文字) (文字)1 Char (文字) (文字) Char Char Char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CharChar11">
    <w:name w:val="Char Char Char Char1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2CharChar1">
    <w:name w:val="Char Char2 Char Char1"/>
    <w:basedOn w:val="Normal"/>
    <w:qFormat/>
    <w:rsid w:val="00E14D5D"/>
    <w:pPr>
      <w:tabs>
        <w:tab w:val="left" w:pos="540"/>
        <w:tab w:val="left" w:pos="1260"/>
        <w:tab w:val="left" w:pos="1800"/>
      </w:tabs>
      <w:spacing w:before="240" w:after="160" w:line="240" w:lineRule="exact"/>
    </w:pPr>
    <w:rPr>
      <w:rFonts w:ascii="????" w:eastAsia="Wingdings" w:hAnsi="????"/>
      <w:sz w:val="24"/>
      <w:lang w:val="en-US"/>
    </w:rPr>
  </w:style>
  <w:style w:type="character" w:customStyle="1" w:styleId="CharChar41">
    <w:name w:val="Char Char41"/>
    <w:qFormat/>
    <w:rsid w:val="00E14D5D"/>
    <w:rPr>
      <w:rFonts w:ascii="Batang" w:hAnsi="Batang"/>
      <w:lang w:val="nb-NO" w:eastAsia="ja-JP" w:bidi="ar-SA"/>
    </w:rPr>
  </w:style>
  <w:style w:type="paragraph" w:customStyle="1" w:styleId="CharCharCharCharCharChar1">
    <w:name w:val="Char Char Char Char Char Char1"/>
    <w:semiHidden/>
    <w:qFormat/>
    <w:rsid w:val="00E14D5D"/>
    <w:pPr>
      <w:keepNext/>
      <w:autoSpaceDE w:val="0"/>
      <w:autoSpaceDN w:val="0"/>
      <w:adjustRightInd w:val="0"/>
      <w:spacing w:before="60" w:after="60"/>
      <w:ind w:left="567" w:hanging="283"/>
      <w:jc w:val="both"/>
    </w:pPr>
    <w:rPr>
      <w:rFonts w:ascii="Bookman Old Style" w:hAnsi="Bookman Old Style" w:cs="Bookman Old Style"/>
      <w:color w:val="0000FF"/>
      <w:kern w:val="2"/>
    </w:rPr>
  </w:style>
  <w:style w:type="paragraph" w:customStyle="1" w:styleId="52">
    <w:name w:val="(文字) (文字)5"/>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arCar1">
    <w:name w:val="Car Car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ZchnZchn11">
    <w:name w:val="Zchn Zchn1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211">
    <w:name w:val="(文字) (文字)2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312">
    <w:name w:val="(文字) (文字)3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ZchnZchn21">
    <w:name w:val="Zchn Zchn2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412">
    <w:name w:val="(文字) (文字)4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113">
    <w:name w:val="(文字) (文字)1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character" w:customStyle="1" w:styleId="CharChar71">
    <w:name w:val="Char Char71"/>
    <w:qFormat/>
    <w:rsid w:val="00E14D5D"/>
    <w:rPr>
      <w:rFonts w:ascii="v4.2.0" w:hAnsi="v4.2.0" w:cs="v4.2.0"/>
      <w:shd w:val="clear" w:color="auto" w:fill="000080"/>
      <w:lang w:val="en-GB" w:eastAsia="en-US"/>
    </w:rPr>
  </w:style>
  <w:style w:type="character" w:customStyle="1" w:styleId="ZchnZchn51">
    <w:name w:val="Zchn Zchn51"/>
    <w:qFormat/>
    <w:rsid w:val="00E14D5D"/>
    <w:rPr>
      <w:rFonts w:ascii="Batang" w:eastAsia="Wingdings" w:hAnsi="Batang"/>
      <w:lang w:val="nb-NO" w:eastAsia="en-US" w:bidi="ar-SA"/>
    </w:rPr>
  </w:style>
  <w:style w:type="character" w:customStyle="1" w:styleId="CharChar101">
    <w:name w:val="Char Char101"/>
    <w:semiHidden/>
    <w:qFormat/>
    <w:rsid w:val="00E14D5D"/>
    <w:rPr>
      <w:rFonts w:ascii="Bookman" w:hAnsi="Bookman"/>
      <w:lang w:val="en-GB" w:eastAsia="en-US"/>
    </w:rPr>
  </w:style>
  <w:style w:type="character" w:customStyle="1" w:styleId="CharChar91">
    <w:name w:val="Char Char91"/>
    <w:qFormat/>
    <w:rsid w:val="00E14D5D"/>
    <w:rPr>
      <w:rFonts w:ascii="v4.2.0" w:hAnsi="v4.2.0" w:cs="v4.2.0"/>
      <w:sz w:val="16"/>
      <w:szCs w:val="16"/>
      <w:lang w:val="en-GB" w:eastAsia="en-US"/>
    </w:rPr>
  </w:style>
  <w:style w:type="character" w:customStyle="1" w:styleId="CharChar81">
    <w:name w:val="Char Char81"/>
    <w:semiHidden/>
    <w:qFormat/>
    <w:rsid w:val="00E14D5D"/>
    <w:rPr>
      <w:rFonts w:ascii="Bookman" w:hAnsi="Bookman"/>
      <w:b/>
      <w:bCs/>
      <w:lang w:val="en-GB" w:eastAsia="en-US"/>
    </w:rPr>
  </w:style>
  <w:style w:type="paragraph" w:customStyle="1" w:styleId="24">
    <w:name w:val="修订2"/>
    <w:hidden/>
    <w:semiHidden/>
    <w:qFormat/>
    <w:rsid w:val="00E14D5D"/>
    <w:rPr>
      <w:rFonts w:ascii="Bookman" w:eastAsia="Wingdings" w:hAnsi="Bookman"/>
      <w:lang w:val="en-GB" w:eastAsia="en-US"/>
    </w:rPr>
  </w:style>
  <w:style w:type="paragraph" w:customStyle="1" w:styleId="1CharChar1Char1">
    <w:name w:val="(文字) (文字)1 Char (文字) (文字) Char (文字) (文字)1 Char (文字) (文字)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ZchnZchn3">
    <w:name w:val="Zchn Zchn3"/>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TOC92">
    <w:name w:val="TOC 92"/>
    <w:basedOn w:val="TOC8"/>
    <w:qFormat/>
    <w:rsid w:val="00E14D5D"/>
    <w:pPr>
      <w:ind w:left="1418" w:hanging="1418"/>
    </w:pPr>
    <w:rPr>
      <w:rFonts w:eastAsia="v4.2.0"/>
      <w:bCs/>
      <w:szCs w:val="22"/>
      <w:lang w:eastAsia="en-GB"/>
    </w:rPr>
  </w:style>
  <w:style w:type="paragraph" w:customStyle="1" w:styleId="Caption2">
    <w:name w:val="Caption2"/>
    <w:basedOn w:val="Normal"/>
    <w:next w:val="Normal"/>
    <w:qFormat/>
    <w:rsid w:val="00E14D5D"/>
    <w:pPr>
      <w:spacing w:before="120" w:after="120"/>
    </w:pPr>
    <w:rPr>
      <w:rFonts w:eastAsia="v4.2.0"/>
      <w:b/>
      <w:lang w:eastAsia="en-GB"/>
    </w:rPr>
  </w:style>
  <w:style w:type="paragraph" w:customStyle="1" w:styleId="TableofFigures2">
    <w:name w:val="Table of Figures2"/>
    <w:basedOn w:val="Normal"/>
    <w:next w:val="Normal"/>
    <w:qFormat/>
    <w:rsid w:val="00E14D5D"/>
    <w:pPr>
      <w:ind w:left="400" w:hanging="400"/>
      <w:jc w:val="center"/>
    </w:pPr>
    <w:rPr>
      <w:rFonts w:eastAsia="v4.2.0"/>
      <w:b/>
      <w:lang w:eastAsia="en-GB"/>
    </w:rPr>
  </w:style>
  <w:style w:type="character" w:customStyle="1" w:styleId="CharChar291">
    <w:name w:val="Char Char291"/>
    <w:qFormat/>
    <w:rsid w:val="00E14D5D"/>
    <w:rPr>
      <w:rFonts w:ascii="Bookman Old Style" w:hAnsi="Bookman Old Style"/>
      <w:sz w:val="36"/>
      <w:lang w:val="en-GB" w:eastAsia="en-US" w:bidi="ar-SA"/>
    </w:rPr>
  </w:style>
  <w:style w:type="character" w:customStyle="1" w:styleId="CharChar281">
    <w:name w:val="Char Char281"/>
    <w:qFormat/>
    <w:rsid w:val="00E14D5D"/>
    <w:rPr>
      <w:rFonts w:ascii="Bookman Old Style" w:hAnsi="Bookman Old Style"/>
      <w:sz w:val="32"/>
      <w:lang w:val="en-GB"/>
    </w:rPr>
  </w:style>
  <w:style w:type="paragraph" w:customStyle="1" w:styleId="CharChar241">
    <w:name w:val="Char Char241"/>
    <w:basedOn w:val="Normal"/>
    <w:semiHidden/>
    <w:qFormat/>
    <w:rsid w:val="00E14D5D"/>
    <w:pPr>
      <w:tabs>
        <w:tab w:val="left" w:pos="540"/>
        <w:tab w:val="left" w:pos="1260"/>
        <w:tab w:val="left" w:pos="1800"/>
      </w:tabs>
      <w:spacing w:before="240" w:after="160" w:line="240" w:lineRule="exact"/>
    </w:pPr>
    <w:rPr>
      <w:rFonts w:ascii="????" w:eastAsia="Wingdings" w:hAnsi="????"/>
      <w:sz w:val="24"/>
      <w:lang w:val="en-US"/>
    </w:rPr>
  </w:style>
  <w:style w:type="paragraph" w:customStyle="1" w:styleId="Char10">
    <w:name w:val="(文字) (文字) Char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CharChar2">
    <w:name w:val="Char Char Char Char2"/>
    <w:basedOn w:val="Normal"/>
    <w:qFormat/>
    <w:rsid w:val="00E14D5D"/>
    <w:pPr>
      <w:tabs>
        <w:tab w:val="left" w:pos="540"/>
        <w:tab w:val="left" w:pos="1260"/>
        <w:tab w:val="left" w:pos="1800"/>
      </w:tabs>
      <w:spacing w:before="240" w:after="160" w:line="240" w:lineRule="exact"/>
    </w:pPr>
    <w:rPr>
      <w:rFonts w:ascii="????" w:eastAsia="Wingdings" w:hAnsi="????"/>
      <w:sz w:val="24"/>
      <w:lang w:val="en-US"/>
    </w:rPr>
  </w:style>
  <w:style w:type="paragraph" w:customStyle="1" w:styleId="CharCharCharCharCharCharCharCharCharCharCharCharChar1">
    <w:name w:val="Char Char Char Char Char Char Char Char Char Char Char Char Char1"/>
    <w:semiHidden/>
    <w:qFormat/>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numbering" w:customStyle="1" w:styleId="NoList2">
    <w:name w:val="No List2"/>
    <w:next w:val="NoList"/>
    <w:uiPriority w:val="99"/>
    <w:semiHidden/>
    <w:unhideWhenUsed/>
    <w:rsid w:val="00E14D5D"/>
  </w:style>
  <w:style w:type="numbering" w:customStyle="1" w:styleId="NoList3">
    <w:name w:val="No List3"/>
    <w:next w:val="NoList"/>
    <w:uiPriority w:val="99"/>
    <w:semiHidden/>
    <w:unhideWhenUsed/>
    <w:rsid w:val="00E14D5D"/>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I2 Cha"/>
    <w:rsid w:val="00E14D5D"/>
    <w:rPr>
      <w:rFonts w:ascii="Bookman Old Style" w:hAnsi="Bookman Old Style"/>
      <w:sz w:val="32"/>
      <w:lang w:val="en-GB" w:eastAsia="en-US" w:bidi="ar-SA"/>
    </w:rPr>
  </w:style>
  <w:style w:type="numbering" w:customStyle="1" w:styleId="NoList11">
    <w:name w:val="No List11"/>
    <w:next w:val="NoList"/>
    <w:uiPriority w:val="99"/>
    <w:semiHidden/>
    <w:unhideWhenUsed/>
    <w:rsid w:val="00E14D5D"/>
  </w:style>
  <w:style w:type="numbering" w:customStyle="1" w:styleId="NoList4">
    <w:name w:val="No List4"/>
    <w:next w:val="NoList"/>
    <w:uiPriority w:val="99"/>
    <w:semiHidden/>
    <w:unhideWhenUsed/>
    <w:rsid w:val="00E14D5D"/>
  </w:style>
  <w:style w:type="numbering" w:customStyle="1" w:styleId="NoList5">
    <w:name w:val="No List5"/>
    <w:next w:val="NoList"/>
    <w:uiPriority w:val="99"/>
    <w:semiHidden/>
    <w:unhideWhenUsed/>
    <w:rsid w:val="00E14D5D"/>
  </w:style>
  <w:style w:type="numbering" w:customStyle="1" w:styleId="NoList111">
    <w:name w:val="No List111"/>
    <w:next w:val="NoList"/>
    <w:uiPriority w:val="99"/>
    <w:semiHidden/>
    <w:unhideWhenUsed/>
    <w:rsid w:val="00E14D5D"/>
  </w:style>
  <w:style w:type="numbering" w:customStyle="1" w:styleId="NoList21">
    <w:name w:val="No List21"/>
    <w:next w:val="NoList"/>
    <w:uiPriority w:val="99"/>
    <w:semiHidden/>
    <w:unhideWhenUsed/>
    <w:rsid w:val="00E14D5D"/>
  </w:style>
  <w:style w:type="numbering" w:customStyle="1" w:styleId="NoList31">
    <w:name w:val="No List31"/>
    <w:next w:val="NoList"/>
    <w:uiPriority w:val="99"/>
    <w:semiHidden/>
    <w:unhideWhenUsed/>
    <w:rsid w:val="00E14D5D"/>
  </w:style>
  <w:style w:type="numbering" w:customStyle="1" w:styleId="NoList41">
    <w:name w:val="No List41"/>
    <w:next w:val="NoList"/>
    <w:uiPriority w:val="99"/>
    <w:semiHidden/>
    <w:unhideWhenUsed/>
    <w:rsid w:val="00E14D5D"/>
  </w:style>
  <w:style w:type="numbering" w:customStyle="1" w:styleId="NoList6">
    <w:name w:val="No List6"/>
    <w:next w:val="NoList"/>
    <w:uiPriority w:val="99"/>
    <w:semiHidden/>
    <w:unhideWhenUsed/>
    <w:rsid w:val="00E14D5D"/>
  </w:style>
  <w:style w:type="character" w:styleId="Emphasis">
    <w:name w:val="Emphasis"/>
    <w:qFormat/>
    <w:rsid w:val="00E14D5D"/>
    <w:rPr>
      <w:i/>
      <w:iCs/>
    </w:rPr>
  </w:style>
  <w:style w:type="numbering" w:customStyle="1" w:styleId="NoList7">
    <w:name w:val="No List7"/>
    <w:next w:val="NoList"/>
    <w:uiPriority w:val="99"/>
    <w:semiHidden/>
    <w:unhideWhenUsed/>
    <w:rsid w:val="00E14D5D"/>
  </w:style>
  <w:style w:type="table" w:customStyle="1" w:styleId="TableGrid12">
    <w:name w:val="Table Grid12"/>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E14D5D"/>
  </w:style>
  <w:style w:type="table" w:customStyle="1" w:styleId="TableGrid111">
    <w:name w:val="Table Grid111"/>
    <w:basedOn w:val="TableNormal"/>
    <w:next w:val="TableGrid"/>
    <w:qFormat/>
    <w:rsid w:val="00E14D5D"/>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unhideWhenUsed/>
    <w:qFormat/>
    <w:rsid w:val="00E14D5D"/>
    <w:rPr>
      <w:color w:val="808080"/>
      <w:shd w:val="clear" w:color="auto" w:fill="E6E6E6"/>
    </w:rPr>
  </w:style>
  <w:style w:type="numbering" w:customStyle="1" w:styleId="NoList22">
    <w:name w:val="No List22"/>
    <w:next w:val="NoList"/>
    <w:uiPriority w:val="99"/>
    <w:semiHidden/>
    <w:unhideWhenUsed/>
    <w:rsid w:val="00E14D5D"/>
  </w:style>
  <w:style w:type="numbering" w:customStyle="1" w:styleId="NoList32">
    <w:name w:val="No List32"/>
    <w:next w:val="NoList"/>
    <w:uiPriority w:val="99"/>
    <w:semiHidden/>
    <w:unhideWhenUsed/>
    <w:rsid w:val="00E14D5D"/>
  </w:style>
  <w:style w:type="character" w:customStyle="1" w:styleId="FooterChar1">
    <w:name w:val="Footer Char1"/>
    <w:aliases w:val="footer odd Char1,footer Char1,fo Char1,pie de página Char1,页脚 Char1"/>
    <w:rsid w:val="00E14D5D"/>
    <w:rPr>
      <w:rFonts w:ascii="Bookman" w:hAnsi="Bookman"/>
      <w:lang w:val="en-GB"/>
    </w:rPr>
  </w:style>
  <w:style w:type="paragraph" w:customStyle="1" w:styleId="CharChar5">
    <w:name w:val="Char Char5"/>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character" w:customStyle="1" w:styleId="EditorsNoteCarCar">
    <w:name w:val="Editor's Note Car Car"/>
    <w:qFormat/>
    <w:rsid w:val="00E14D5D"/>
    <w:rPr>
      <w:rFonts w:ascii="Bookman" w:hAnsi="Bookman"/>
      <w:color w:val="FF0000"/>
      <w:lang w:val="en-GB" w:eastAsia="en-US"/>
    </w:rPr>
  </w:style>
  <w:style w:type="character" w:customStyle="1" w:styleId="B2Car">
    <w:name w:val="B2 Car"/>
    <w:rsid w:val="00E14D5D"/>
    <w:rPr>
      <w:lang w:val="en-GB" w:eastAsia="en-US"/>
    </w:rPr>
  </w:style>
  <w:style w:type="character" w:customStyle="1" w:styleId="Heading6Char3">
    <w:name w:val="Heading 6 Char3"/>
    <w:aliases w:val="T1 Char10,Header 6 Char1"/>
    <w:rsid w:val="00E14D5D"/>
    <w:rPr>
      <w:rFonts w:ascii="Bookman Old Style" w:hAnsi="Bookman Old Style"/>
      <w:lang w:val="en-GB"/>
    </w:rPr>
  </w:style>
  <w:style w:type="character" w:customStyle="1" w:styleId="TF0">
    <w:name w:val="TF字符"/>
    <w:aliases w:val="left字符"/>
    <w:rsid w:val="00E14D5D"/>
    <w:rPr>
      <w:rFonts w:ascii="Bookman Old Style" w:hAnsi="Bookman Old Style"/>
      <w:b/>
      <w:lang w:val="en-GB" w:eastAsia="en-US"/>
    </w:rPr>
  </w:style>
  <w:style w:type="character" w:customStyle="1" w:styleId="1-11">
    <w:name w:val="网格表 1 浅色 - 着色 11"/>
    <w:uiPriority w:val="31"/>
    <w:qFormat/>
    <w:rsid w:val="00E14D5D"/>
    <w:rPr>
      <w:smallCaps/>
      <w:color w:val="5A5A5A"/>
    </w:rPr>
  </w:style>
  <w:style w:type="character" w:customStyle="1" w:styleId="CharChar13">
    <w:name w:val="Char Char1"/>
    <w:rsid w:val="00E14D5D"/>
    <w:rPr>
      <w:lang w:val="en-GB" w:eastAsia="ja-JP" w:bidi="ar-SA"/>
    </w:rPr>
  </w:style>
  <w:style w:type="paragraph" w:customStyle="1" w:styleId="CharChar2CharChar0">
    <w:name w:val="Char Char2 Char Char"/>
    <w:basedOn w:val="Normal"/>
    <w:rsid w:val="00E14D5D"/>
    <w:pPr>
      <w:tabs>
        <w:tab w:val="left" w:pos="540"/>
        <w:tab w:val="left" w:pos="1260"/>
        <w:tab w:val="left" w:pos="1800"/>
      </w:tabs>
      <w:spacing w:before="240" w:after="160" w:line="240" w:lineRule="exact"/>
    </w:pPr>
    <w:rPr>
      <w:rFonts w:ascii="????" w:eastAsia="Wingdings" w:hAnsi="????"/>
      <w:sz w:val="24"/>
      <w:lang w:val="en-US" w:eastAsia="en-GB"/>
    </w:rPr>
  </w:style>
  <w:style w:type="character" w:customStyle="1" w:styleId="CharChar40">
    <w:name w:val="Char Char4"/>
    <w:rsid w:val="00E14D5D"/>
    <w:rPr>
      <w:rFonts w:ascii="Batang" w:hAnsi="Batang"/>
      <w:lang w:val="nb-NO" w:eastAsia="ja-JP" w:bidi="ar-SA"/>
    </w:rPr>
  </w:style>
  <w:style w:type="paragraph" w:customStyle="1" w:styleId="-310">
    <w:name w:val="彩色底纹 - 着色 31"/>
    <w:basedOn w:val="Normal"/>
    <w:uiPriority w:val="34"/>
    <w:qFormat/>
    <w:rsid w:val="00E14D5D"/>
    <w:pPr>
      <w:ind w:left="720"/>
      <w:contextualSpacing/>
    </w:pPr>
    <w:rPr>
      <w:lang w:eastAsia="en-GB"/>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Heading 5 Char Char,h5 Cha"/>
    <w:rsid w:val="00E14D5D"/>
    <w:rPr>
      <w:rFonts w:ascii="Bookman Old Style" w:eastAsia="v4.2.0" w:hAnsi="Bookman Old Style"/>
      <w:sz w:val="22"/>
      <w:lang w:val="en-GB" w:eastAsia="en-US" w:bidi="ar-SA"/>
    </w:rPr>
  </w:style>
  <w:style w:type="character" w:customStyle="1" w:styleId="CharChar70">
    <w:name w:val="Char Char7"/>
    <w:rsid w:val="00E14D5D"/>
    <w:rPr>
      <w:rFonts w:ascii="v4.2.0" w:hAnsi="v4.2.0" w:cs="v4.2.0"/>
      <w:shd w:val="clear" w:color="auto" w:fill="000080"/>
      <w:lang w:val="en-GB" w:eastAsia="en-US"/>
    </w:rPr>
  </w:style>
  <w:style w:type="character" w:customStyle="1" w:styleId="ZchnZchn50">
    <w:name w:val="Zchn Zchn5"/>
    <w:rsid w:val="00E14D5D"/>
    <w:rPr>
      <w:rFonts w:ascii="Batang" w:eastAsia="Wingdings" w:hAnsi="Batang"/>
      <w:lang w:val="nb-NO" w:eastAsia="en-US" w:bidi="ar-SA"/>
    </w:rPr>
  </w:style>
  <w:style w:type="character" w:customStyle="1" w:styleId="CharChar90">
    <w:name w:val="Char Char9"/>
    <w:rsid w:val="00E14D5D"/>
    <w:rPr>
      <w:rFonts w:ascii="v4.2.0" w:hAnsi="v4.2.0" w:cs="v4.2.0"/>
      <w:sz w:val="16"/>
      <w:szCs w:val="16"/>
      <w:lang w:val="en-GB" w:eastAsia="en-US"/>
    </w:rPr>
  </w:style>
  <w:style w:type="character" w:customStyle="1" w:styleId="Char20">
    <w:name w:val="日期 Char2"/>
    <w:rsid w:val="00E14D5D"/>
    <w:rPr>
      <w:lang w:val="en-GB" w:eastAsia="x-none"/>
    </w:rPr>
  </w:style>
  <w:style w:type="paragraph" w:customStyle="1" w:styleId="p20">
    <w:name w:val="p20"/>
    <w:basedOn w:val="Normal"/>
    <w:rsid w:val="00E14D5D"/>
    <w:pPr>
      <w:snapToGrid w:val="0"/>
      <w:spacing w:after="0"/>
    </w:pPr>
    <w:rPr>
      <w:rFonts w:ascii="Bookman Old Style" w:hAnsi="Bookman Old Style" w:cs="Bookman Old Style"/>
      <w:sz w:val="18"/>
      <w:szCs w:val="18"/>
      <w:lang w:val="en-US"/>
    </w:rPr>
  </w:style>
  <w:style w:type="paragraph" w:customStyle="1" w:styleId="a5">
    <w:name w:val="吹き出し"/>
    <w:basedOn w:val="Normal"/>
    <w:rsid w:val="00E14D5D"/>
    <w:rPr>
      <w:rFonts w:ascii="v4.2.0" w:eastAsia="v4.2.0" w:hAnsi="v4.2.0" w:cs="v4.2.0"/>
      <w:sz w:val="16"/>
      <w:szCs w:val="16"/>
      <w:lang w:eastAsia="en-GB"/>
    </w:rPr>
  </w:style>
  <w:style w:type="character" w:customStyle="1" w:styleId="CharChar290">
    <w:name w:val="Char Char29"/>
    <w:rsid w:val="00E14D5D"/>
    <w:rPr>
      <w:rFonts w:ascii="Bookman Old Style" w:hAnsi="Bookman Old Style"/>
      <w:sz w:val="36"/>
      <w:lang w:val="en-GB" w:eastAsia="en-US" w:bidi="ar-SA"/>
    </w:rPr>
  </w:style>
  <w:style w:type="character" w:customStyle="1" w:styleId="CharChar280">
    <w:name w:val="Char Char28"/>
    <w:rsid w:val="00E14D5D"/>
    <w:rPr>
      <w:rFonts w:ascii="Bookman Old Style" w:hAnsi="Bookman Old Style"/>
      <w:sz w:val="32"/>
      <w:lang w:val="en-GB"/>
    </w:rPr>
  </w:style>
  <w:style w:type="paragraph" w:customStyle="1" w:styleId="CharChar240">
    <w:name w:val="Char Char24"/>
    <w:basedOn w:val="Normal"/>
    <w:semiHidden/>
    <w:rsid w:val="00E14D5D"/>
    <w:pPr>
      <w:tabs>
        <w:tab w:val="left" w:pos="540"/>
        <w:tab w:val="left" w:pos="1260"/>
        <w:tab w:val="left" w:pos="1800"/>
      </w:tabs>
      <w:spacing w:before="240" w:after="160" w:line="240" w:lineRule="exact"/>
    </w:pPr>
    <w:rPr>
      <w:rFonts w:ascii="????" w:eastAsia="Wingdings" w:hAnsi="????"/>
      <w:sz w:val="24"/>
      <w:lang w:val="en-US" w:eastAsia="en-GB"/>
    </w:rPr>
  </w:style>
  <w:style w:type="character" w:customStyle="1" w:styleId="-21">
    <w:name w:val="浅色网格 - 着色 21"/>
    <w:uiPriority w:val="99"/>
    <w:unhideWhenUsed/>
    <w:rsid w:val="00E14D5D"/>
    <w:rPr>
      <w:color w:val="808080"/>
    </w:rPr>
  </w:style>
  <w:style w:type="paragraph" w:customStyle="1" w:styleId="Char3">
    <w:name w:val="(文字) (文字) Char"/>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CharChar0">
    <w:name w:val="Char Char Char Char"/>
    <w:basedOn w:val="Normal"/>
    <w:rsid w:val="00E14D5D"/>
    <w:pPr>
      <w:tabs>
        <w:tab w:val="left" w:pos="540"/>
        <w:tab w:val="left" w:pos="1260"/>
        <w:tab w:val="left" w:pos="1800"/>
      </w:tabs>
      <w:spacing w:before="240" w:after="160" w:line="240" w:lineRule="exact"/>
    </w:pPr>
    <w:rPr>
      <w:rFonts w:ascii="????" w:eastAsia="Wingdings" w:hAnsi="????"/>
      <w:sz w:val="24"/>
      <w:lang w:val="en-US" w:eastAsia="en-GB"/>
    </w:rPr>
  </w:style>
  <w:style w:type="paragraph" w:customStyle="1" w:styleId="Norma">
    <w:name w:val="Norma"/>
    <w:basedOn w:val="Heading1"/>
    <w:rsid w:val="00E14D5D"/>
    <w:rPr>
      <w:szCs w:val="36"/>
    </w:rPr>
  </w:style>
  <w:style w:type="paragraph" w:customStyle="1" w:styleId="2-21">
    <w:name w:val="中等深浅列表 2 - 着色 21"/>
    <w:uiPriority w:val="99"/>
    <w:semiHidden/>
    <w:rsid w:val="00E14D5D"/>
    <w:rPr>
      <w:rFonts w:ascii="Bookman" w:hAnsi="Bookman"/>
      <w:lang w:val="en-GB" w:eastAsia="en-US"/>
    </w:rPr>
  </w:style>
  <w:style w:type="paragraph" w:customStyle="1" w:styleId="1-21">
    <w:name w:val="中等深浅网格 1 - 着色 21"/>
    <w:basedOn w:val="Normal"/>
    <w:uiPriority w:val="34"/>
    <w:qFormat/>
    <w:rsid w:val="00E14D5D"/>
    <w:pPr>
      <w:ind w:left="720"/>
      <w:contextualSpacing/>
    </w:pPr>
    <w:rPr>
      <w:lang w:eastAsia="en-GB"/>
    </w:rPr>
  </w:style>
  <w:style w:type="character" w:customStyle="1" w:styleId="-110">
    <w:name w:val="浅色网格 - 着色 11"/>
    <w:uiPriority w:val="99"/>
    <w:rsid w:val="00E14D5D"/>
    <w:rPr>
      <w:color w:val="808080"/>
    </w:rPr>
  </w:style>
  <w:style w:type="character" w:styleId="HTMLAcronym">
    <w:name w:val="HTML Acronym"/>
    <w:uiPriority w:val="99"/>
    <w:unhideWhenUsed/>
    <w:rsid w:val="00E14D5D"/>
  </w:style>
  <w:style w:type="character" w:customStyle="1" w:styleId="UnresolvedMention3">
    <w:name w:val="Unresolved Mention3"/>
    <w:uiPriority w:val="99"/>
    <w:semiHidden/>
    <w:unhideWhenUsed/>
    <w:rsid w:val="00E14D5D"/>
    <w:rPr>
      <w:color w:val="808080"/>
      <w:shd w:val="clear" w:color="auto" w:fill="E6E6E6"/>
    </w:rPr>
  </w:style>
  <w:style w:type="character" w:customStyle="1" w:styleId="a6">
    <w:name w:val="未处理的提及"/>
    <w:uiPriority w:val="52"/>
    <w:rsid w:val="00E14D5D"/>
    <w:rPr>
      <w:color w:val="808080"/>
      <w:shd w:val="clear" w:color="auto" w:fill="E6E6E6"/>
    </w:rPr>
  </w:style>
  <w:style w:type="paragraph" w:customStyle="1" w:styleId="46">
    <w:name w:val="(文字) (文字)4"/>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CharCharChar0">
    <w:name w:val="Char Char Char Char Char"/>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0">
    <w:name w:val="Char Char"/>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4">
    <w:name w:val="Char"/>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Char0">
    <w:name w:val="Char Char Char"/>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1Char3">
    <w:name w:val="(文字) (文字)1 Char (文字) (文字)"/>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1CharChar0">
    <w:name w:val="Char Char1 Char Char"/>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1CharChar13">
    <w:name w:val="(文字) (文字)1 Char (文字) (文字) Char (文字) (文字)1"/>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1CharChar0">
    <w:name w:val="(文字) (文字)1 Char (文字) (文字) Char"/>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1CharChar1CharCharCharChar0">
    <w:name w:val="(文字) (文字)1 Char (文字) (文字) Char (文字) (文字)1 Char (文字) (文字) Char Char Char"/>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CharChar10">
    <w:name w:val="Char Char Char Char1"/>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CharCharCharCharCharCharCharCharCharCharChar0">
    <w:name w:val="Char Char Char Char Char Char Char Char Char Char Char Char Char"/>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harCharCharCharCharChar0">
    <w:name w:val="Char Char Char Char Char Char"/>
    <w:semiHidden/>
    <w:rsid w:val="00E14D5D"/>
    <w:pPr>
      <w:keepNext/>
      <w:autoSpaceDE w:val="0"/>
      <w:autoSpaceDN w:val="0"/>
      <w:adjustRightInd w:val="0"/>
      <w:spacing w:before="60" w:after="60"/>
      <w:ind w:left="567" w:hanging="283"/>
      <w:jc w:val="both"/>
    </w:pPr>
    <w:rPr>
      <w:rFonts w:ascii="Bookman Old Style" w:hAnsi="Bookman Old Style" w:cs="Bookman Old Style"/>
      <w:color w:val="0000FF"/>
      <w:kern w:val="2"/>
    </w:rPr>
  </w:style>
  <w:style w:type="paragraph" w:customStyle="1" w:styleId="a7">
    <w:name w:val="(文字) (文字)"/>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CarCar0">
    <w:name w:val="Car Car"/>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ZchnZchn10">
    <w:name w:val="Zchn Zchn1"/>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25">
    <w:name w:val="(文字) (文字)2"/>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35">
    <w:name w:val="(文字) (文字)3"/>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ZchnZchn20">
    <w:name w:val="Zchn Zchn2"/>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1a">
    <w:name w:val="(文字) (文字)1"/>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character" w:customStyle="1" w:styleId="CharChar100">
    <w:name w:val="Char Char10"/>
    <w:semiHidden/>
    <w:rsid w:val="00E14D5D"/>
    <w:rPr>
      <w:rFonts w:ascii="Bookman" w:hAnsi="Bookman"/>
      <w:lang w:val="en-GB" w:eastAsia="en-US"/>
    </w:rPr>
  </w:style>
  <w:style w:type="character" w:customStyle="1" w:styleId="CharChar80">
    <w:name w:val="Char Char8"/>
    <w:semiHidden/>
    <w:rsid w:val="00E14D5D"/>
    <w:rPr>
      <w:rFonts w:ascii="Bookman" w:hAnsi="Bookman"/>
      <w:b/>
      <w:bCs/>
      <w:lang w:val="en-GB" w:eastAsia="en-US"/>
    </w:rPr>
  </w:style>
  <w:style w:type="paragraph" w:customStyle="1" w:styleId="1CharChar1Char0">
    <w:name w:val="(文字) (文字)1 Char (文字) (文字) Char (文字) (文字)1 Char (文字) (文字)"/>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ZchnZchn0">
    <w:name w:val="Zchn Zchn"/>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TOC93">
    <w:name w:val="TOC 93"/>
    <w:basedOn w:val="TOC8"/>
    <w:rsid w:val="00E14D5D"/>
    <w:pPr>
      <w:ind w:left="1418" w:hanging="1418"/>
    </w:pPr>
    <w:rPr>
      <w:rFonts w:eastAsia="v4.2.0"/>
      <w:bCs/>
      <w:szCs w:val="22"/>
      <w:lang w:eastAsia="en-GB"/>
    </w:rPr>
  </w:style>
  <w:style w:type="paragraph" w:customStyle="1" w:styleId="Caption3">
    <w:name w:val="Caption3"/>
    <w:basedOn w:val="Normal"/>
    <w:next w:val="Normal"/>
    <w:rsid w:val="00E14D5D"/>
    <w:pPr>
      <w:spacing w:before="120" w:after="120"/>
    </w:pPr>
    <w:rPr>
      <w:rFonts w:eastAsia="v4.2.0"/>
      <w:b/>
      <w:lang w:eastAsia="en-GB"/>
    </w:rPr>
  </w:style>
  <w:style w:type="paragraph" w:customStyle="1" w:styleId="TableofFigures3">
    <w:name w:val="Table of Figures3"/>
    <w:basedOn w:val="Normal"/>
    <w:next w:val="Normal"/>
    <w:rsid w:val="00E14D5D"/>
    <w:pPr>
      <w:ind w:left="400" w:hanging="400"/>
      <w:jc w:val="center"/>
    </w:pPr>
    <w:rPr>
      <w:rFonts w:eastAsia="v4.2.0"/>
      <w:b/>
      <w:lang w:eastAsia="en-GB"/>
    </w:rPr>
  </w:style>
  <w:style w:type="character" w:customStyle="1" w:styleId="HeadingChar">
    <w:name w:val="Heading Char"/>
    <w:link w:val="Heading"/>
    <w:qFormat/>
    <w:rsid w:val="00E14D5D"/>
    <w:rPr>
      <w:rFonts w:ascii="Bookman Old Style" w:hAnsi="Bookman Old Style"/>
      <w:b/>
      <w:sz w:val="22"/>
      <w:lang w:eastAsia="en-US"/>
    </w:rPr>
  </w:style>
  <w:style w:type="paragraph" w:customStyle="1" w:styleId="B6">
    <w:name w:val="B6"/>
    <w:basedOn w:val="B5"/>
    <w:link w:val="B6Char"/>
    <w:qFormat/>
    <w:rsid w:val="00E14D5D"/>
    <w:pPr>
      <w:ind w:left="1985"/>
    </w:pPr>
    <w:rPr>
      <w:lang w:eastAsia="x-none"/>
    </w:rPr>
  </w:style>
  <w:style w:type="character" w:customStyle="1" w:styleId="B6Char">
    <w:name w:val="B6 Char"/>
    <w:link w:val="B6"/>
    <w:qFormat/>
    <w:rsid w:val="00E14D5D"/>
    <w:rPr>
      <w:rFonts w:ascii="Bookman" w:hAnsi="Bookman"/>
      <w:lang w:val="en-GB" w:eastAsia="x-none"/>
    </w:rPr>
  </w:style>
  <w:style w:type="paragraph" w:customStyle="1" w:styleId="CarCar1CharCharCarCar">
    <w:name w:val="Car Car1 Char Char Car Car"/>
    <w:semiHidden/>
    <w:rsid w:val="00E14D5D"/>
    <w:pPr>
      <w:keepNext/>
      <w:autoSpaceDE w:val="0"/>
      <w:autoSpaceDN w:val="0"/>
      <w:adjustRightInd w:val="0"/>
      <w:spacing w:before="60" w:after="60"/>
      <w:ind w:left="567" w:hanging="283"/>
      <w:jc w:val="both"/>
    </w:pPr>
    <w:rPr>
      <w:rFonts w:ascii="Bookman Old Style" w:hAnsi="Bookman Old Style" w:cs="Bookman Old Style"/>
      <w:color w:val="0000FF"/>
      <w:kern w:val="2"/>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styleId="NoteHeading">
    <w:name w:val="Note Heading"/>
    <w:basedOn w:val="Normal"/>
    <w:next w:val="Normal"/>
    <w:link w:val="NoteHeadingChar"/>
    <w:qFormat/>
    <w:rsid w:val="00E14D5D"/>
    <w:rPr>
      <w:rFonts w:eastAsia="v4.2.0"/>
      <w:lang w:val="x-none" w:eastAsia="en-GB"/>
    </w:rPr>
  </w:style>
  <w:style w:type="character" w:customStyle="1" w:styleId="NoteHeadingChar">
    <w:name w:val="Note Heading Char"/>
    <w:link w:val="NoteHeading"/>
    <w:qFormat/>
    <w:rsid w:val="00E14D5D"/>
    <w:rPr>
      <w:rFonts w:ascii="Bookman" w:eastAsia="v4.2.0" w:hAnsi="Bookman"/>
      <w:lang w:val="x-none" w:eastAsia="en-GB"/>
    </w:rPr>
  </w:style>
  <w:style w:type="character" w:customStyle="1" w:styleId="B2Char1">
    <w:name w:val="B2 Char1"/>
    <w:rsid w:val="00E14D5D"/>
    <w:rPr>
      <w:rFonts w:ascii="Bookman" w:hAnsi="Bookman"/>
      <w:lang w:val="en-GB" w:eastAsia="en-US"/>
    </w:rPr>
  </w:style>
  <w:style w:type="character" w:customStyle="1" w:styleId="CharChar17">
    <w:name w:val="Char Char17"/>
    <w:semiHidden/>
    <w:rsid w:val="00E14D5D"/>
    <w:rPr>
      <w:rFonts w:ascii="v4.2.0" w:hAnsi="v4.2.0" w:cs="v4.2.0"/>
      <w:shd w:val="clear" w:color="auto" w:fill="000080"/>
      <w:lang w:val="en-GB" w:eastAsia="en-US"/>
    </w:rPr>
  </w:style>
  <w:style w:type="character" w:customStyle="1" w:styleId="CharChar19">
    <w:name w:val="Char Char19"/>
    <w:semiHidden/>
    <w:rsid w:val="00E14D5D"/>
    <w:rPr>
      <w:rFonts w:ascii="Bookman" w:hAnsi="Bookman"/>
      <w:lang w:val="en-GB"/>
    </w:rPr>
  </w:style>
  <w:style w:type="character" w:customStyle="1" w:styleId="CharChar20">
    <w:name w:val="Char Char20"/>
    <w:semiHidden/>
    <w:rsid w:val="00E14D5D"/>
    <w:rPr>
      <w:rFonts w:ascii="v4.2.0" w:hAnsi="v4.2.0" w:cs="v4.2.0"/>
      <w:sz w:val="16"/>
      <w:szCs w:val="16"/>
      <w:lang w:val="en-GB" w:eastAsia="en-US"/>
    </w:rPr>
  </w:style>
  <w:style w:type="character" w:customStyle="1" w:styleId="CharChar21">
    <w:name w:val="Char Char21"/>
    <w:rsid w:val="00E14D5D"/>
    <w:rPr>
      <w:rFonts w:ascii="Bookman Old Style" w:hAnsi="Bookman Old Style"/>
      <w:lang w:val="en-GB" w:eastAsia="en-US"/>
    </w:rPr>
  </w:style>
  <w:style w:type="character" w:customStyle="1" w:styleId="CharChar26">
    <w:name w:val="Char Char26"/>
    <w:semiHidden/>
    <w:rsid w:val="00E14D5D"/>
    <w:rPr>
      <w:rFonts w:ascii="Bookman" w:hAnsi="Bookman"/>
      <w:lang w:val="en-GB" w:eastAsia="en-US"/>
    </w:rPr>
  </w:style>
  <w:style w:type="character" w:customStyle="1" w:styleId="EXCar">
    <w:name w:val="EX Car"/>
    <w:qFormat/>
    <w:rsid w:val="00E14D5D"/>
    <w:rPr>
      <w:rFonts w:ascii="Bookman" w:hAnsi="Bookman"/>
      <w:lang w:val="en-GB" w:eastAsia="en-US"/>
    </w:rPr>
  </w:style>
  <w:style w:type="paragraph" w:customStyle="1" w:styleId="Objetducommentaire">
    <w:name w:val="Objet du commentaire"/>
    <w:basedOn w:val="CommentText"/>
    <w:next w:val="CommentText"/>
    <w:semiHidden/>
    <w:rsid w:val="00E14D5D"/>
    <w:rPr>
      <w:rFonts w:eastAsia="Bookman Old Style"/>
      <w:b/>
      <w:bCs/>
      <w:lang w:eastAsia="x-none"/>
    </w:rPr>
  </w:style>
  <w:style w:type="paragraph" w:customStyle="1" w:styleId="Textedebulles">
    <w:name w:val="Texte de bulles"/>
    <w:basedOn w:val="Normal"/>
    <w:semiHidden/>
    <w:rsid w:val="00E14D5D"/>
    <w:rPr>
      <w:rFonts w:ascii="v4.2.0" w:eastAsia="Bookman Old Style" w:hAnsi="v4.2.0" w:cs="v4.2.0"/>
      <w:sz w:val="16"/>
      <w:szCs w:val="16"/>
      <w:lang w:eastAsia="en-GB"/>
    </w:rPr>
  </w:style>
  <w:style w:type="character" w:customStyle="1" w:styleId="salin1c">
    <w:name w:val="salin1c"/>
    <w:semiHidden/>
    <w:rsid w:val="00E14D5D"/>
    <w:rPr>
      <w:rFonts w:ascii="Bookman Old Style" w:hAnsi="Bookman Old Style" w:cs="Bookman Old Style"/>
      <w:color w:val="auto"/>
      <w:sz w:val="20"/>
      <w:szCs w:val="20"/>
    </w:rPr>
  </w:style>
  <w:style w:type="character" w:customStyle="1" w:styleId="Heading1Char6">
    <w:name w:val="Heading 1 Char6"/>
    <w:aliases w:val="NMP Heading 1 Char7,H1 Char7,h1 Char7,app heading 1 Char7,l1 Char7,Memo Heading 1 Char7,h11 Char7,h12 Char7,h13 Char7,h14 Char7,h15 Char7,h16 Char7,Huvudrubrik Char4,heading 1 Char4,h17 Char7,h111 Char7,h121 Char7,h131 Char7,h141 Char7"/>
    <w:rsid w:val="00E14D5D"/>
    <w:rPr>
      <w:rFonts w:ascii="Bookman Old Style" w:hAnsi="Bookman Old Style"/>
      <w:sz w:val="36"/>
      <w:lang w:val="en-GB" w:eastAsia="en-US" w:bidi="ar-SA"/>
    </w:rPr>
  </w:style>
  <w:style w:type="character" w:customStyle="1" w:styleId="capChar6">
    <w:name w:val="cap Char6"/>
    <w:aliases w:val="cap Char Char6,Caption Char Char5,Caption Char1 Char Char5,cap Char Char1 Char5,Caption Char Char1 Char Char5,cap Char2 Char Char Char5,Caption Char2,cap Char2 Char Char1,Ca Char1,Caption Char C... Char1"/>
    <w:rsid w:val="00E14D5D"/>
    <w:rPr>
      <w:b/>
      <w:lang w:val="en-GB" w:eastAsia="en-US" w:bidi="ar-SA"/>
    </w:rPr>
  </w:style>
  <w:style w:type="paragraph" w:customStyle="1" w:styleId="NormalLatinItalique">
    <w:name w:val="Normal + (Latin) Italique"/>
    <w:basedOn w:val="Normal"/>
    <w:link w:val="NormalLatinItaliqueCar"/>
    <w:rsid w:val="00E14D5D"/>
    <w:rPr>
      <w:rFonts w:ascii="IMHNGF+BookmanOldStyle" w:eastAsia="Bookman" w:hAnsi="IMHNGF+BookmanOldStyle"/>
      <w:lang w:eastAsia="x-none"/>
    </w:rPr>
  </w:style>
  <w:style w:type="paragraph" w:customStyle="1" w:styleId="xl22">
    <w:name w:val="xl22"/>
    <w:basedOn w:val="Normal"/>
    <w:rsid w:val="00E14D5D"/>
    <w:pPr>
      <w:pBdr>
        <w:bottom w:val="single" w:sz="4" w:space="0" w:color="auto"/>
        <w:right w:val="single" w:sz="4" w:space="0" w:color="auto"/>
      </w:pBdr>
      <w:spacing w:before="100" w:beforeAutospacing="1" w:after="100" w:afterAutospacing="1"/>
      <w:textAlignment w:val="top"/>
    </w:pPr>
    <w:rPr>
      <w:rFonts w:ascii="Bookman Old Style" w:eastAsia="Bookman Old Style" w:hAnsi="Bookman Old Style" w:cs="Bookman Old Style"/>
      <w:sz w:val="16"/>
      <w:szCs w:val="16"/>
      <w:lang w:eastAsia="ko-KR"/>
    </w:rPr>
  </w:style>
  <w:style w:type="paragraph" w:customStyle="1" w:styleId="xl23">
    <w:name w:val="xl23"/>
    <w:basedOn w:val="Normal"/>
    <w:rsid w:val="00E14D5D"/>
    <w:pPr>
      <w:pBdr>
        <w:top w:val="single" w:sz="4" w:space="0" w:color="auto"/>
        <w:left w:val="single" w:sz="4" w:space="0" w:color="auto"/>
        <w:right w:val="single" w:sz="4" w:space="0" w:color="auto"/>
      </w:pBdr>
      <w:spacing w:before="100" w:beforeAutospacing="1" w:after="100" w:afterAutospacing="1"/>
      <w:jc w:val="center"/>
      <w:textAlignment w:val="top"/>
    </w:pPr>
    <w:rPr>
      <w:rFonts w:ascii="Bookman Old Style" w:eastAsia="Bookman Old Style" w:hAnsi="Bookman Old Style" w:cs="Bookman Old Style"/>
      <w:sz w:val="16"/>
      <w:szCs w:val="16"/>
      <w:lang w:eastAsia="ko-KR"/>
    </w:rPr>
  </w:style>
  <w:style w:type="paragraph" w:customStyle="1" w:styleId="xl24">
    <w:name w:val="xl24"/>
    <w:basedOn w:val="Normal"/>
    <w:rsid w:val="00E14D5D"/>
    <w:pPr>
      <w:pBdr>
        <w:left w:val="single" w:sz="4" w:space="0" w:color="auto"/>
        <w:right w:val="single" w:sz="4" w:space="0" w:color="auto"/>
      </w:pBdr>
      <w:spacing w:before="100" w:beforeAutospacing="1" w:after="100" w:afterAutospacing="1"/>
      <w:jc w:val="center"/>
      <w:textAlignment w:val="top"/>
    </w:pPr>
    <w:rPr>
      <w:rFonts w:ascii="Bookman Old Style" w:eastAsia="Bookman Old Style" w:hAnsi="Bookman Old Style" w:cs="Bookman Old Style"/>
      <w:sz w:val="16"/>
      <w:szCs w:val="16"/>
      <w:lang w:eastAsia="ko-KR"/>
    </w:rPr>
  </w:style>
  <w:style w:type="paragraph" w:customStyle="1" w:styleId="xl25">
    <w:name w:val="xl25"/>
    <w:basedOn w:val="Normal"/>
    <w:rsid w:val="00E14D5D"/>
    <w:pPr>
      <w:pBdr>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eastAsia="Bookman Old Style" w:hAnsi="Bookman Old Style" w:cs="Bookman Old Style"/>
      <w:sz w:val="16"/>
      <w:szCs w:val="16"/>
      <w:lang w:eastAsia="ko-KR"/>
    </w:rPr>
  </w:style>
  <w:style w:type="paragraph" w:customStyle="1" w:styleId="xl26">
    <w:name w:val="xl26"/>
    <w:basedOn w:val="Normal"/>
    <w:rsid w:val="00E14D5D"/>
    <w:pPr>
      <w:pBdr>
        <w:top w:val="single" w:sz="4" w:space="0" w:color="auto"/>
        <w:left w:val="single" w:sz="4" w:space="0" w:color="auto"/>
        <w:right w:val="single" w:sz="4" w:space="0" w:color="auto"/>
      </w:pBdr>
      <w:spacing w:before="100" w:beforeAutospacing="1" w:after="100" w:afterAutospacing="1"/>
      <w:textAlignment w:val="top"/>
    </w:pPr>
    <w:rPr>
      <w:rFonts w:ascii="Bookman Old Style" w:eastAsia="Bookman Old Style" w:hAnsi="Bookman Old Style" w:cs="Bookman Old Style"/>
      <w:sz w:val="16"/>
      <w:szCs w:val="16"/>
      <w:lang w:eastAsia="ko-KR"/>
    </w:rPr>
  </w:style>
  <w:style w:type="paragraph" w:customStyle="1" w:styleId="xl27">
    <w:name w:val="xl27"/>
    <w:basedOn w:val="Normal"/>
    <w:rsid w:val="00E14D5D"/>
    <w:pPr>
      <w:pBdr>
        <w:left w:val="single" w:sz="4" w:space="0" w:color="auto"/>
        <w:right w:val="single" w:sz="4" w:space="0" w:color="auto"/>
      </w:pBdr>
      <w:spacing w:before="100" w:beforeAutospacing="1" w:after="100" w:afterAutospacing="1"/>
      <w:textAlignment w:val="top"/>
    </w:pPr>
    <w:rPr>
      <w:rFonts w:ascii="Bookman Old Style" w:eastAsia="Bookman Old Style" w:hAnsi="Bookman Old Style" w:cs="Bookman Old Style"/>
      <w:sz w:val="16"/>
      <w:szCs w:val="16"/>
      <w:lang w:eastAsia="ko-KR"/>
    </w:rPr>
  </w:style>
  <w:style w:type="paragraph" w:customStyle="1" w:styleId="xl28">
    <w:name w:val="xl28"/>
    <w:basedOn w:val="Normal"/>
    <w:rsid w:val="00E14D5D"/>
    <w:pPr>
      <w:pBdr>
        <w:left w:val="single" w:sz="4" w:space="0" w:color="auto"/>
        <w:bottom w:val="single" w:sz="4" w:space="0" w:color="auto"/>
        <w:right w:val="single" w:sz="4" w:space="0" w:color="auto"/>
      </w:pBdr>
      <w:spacing w:before="100" w:beforeAutospacing="1" w:after="100" w:afterAutospacing="1"/>
      <w:textAlignment w:val="top"/>
    </w:pPr>
    <w:rPr>
      <w:rFonts w:ascii="Bookman Old Style" w:eastAsia="Bookman Old Style" w:hAnsi="Bookman Old Style" w:cs="Bookman Old Style"/>
      <w:sz w:val="16"/>
      <w:szCs w:val="16"/>
      <w:lang w:eastAsia="ko-KR"/>
    </w:rPr>
  </w:style>
  <w:style w:type="paragraph" w:customStyle="1" w:styleId="xl30">
    <w:name w:val="xl30"/>
    <w:basedOn w:val="Normal"/>
    <w:rsid w:val="00E14D5D"/>
    <w:pPr>
      <w:pBdr>
        <w:left w:val="single" w:sz="4" w:space="0" w:color="auto"/>
        <w:right w:val="single" w:sz="4" w:space="0" w:color="auto"/>
      </w:pBdr>
      <w:spacing w:before="100" w:beforeAutospacing="1" w:after="100" w:afterAutospacing="1"/>
      <w:textAlignment w:val="top"/>
    </w:pPr>
    <w:rPr>
      <w:rFonts w:ascii="Bookman Old Style" w:eastAsia="Bookman Old Style" w:hAnsi="Bookman Old Style" w:cs="Bookman Old Style"/>
      <w:sz w:val="18"/>
      <w:szCs w:val="18"/>
      <w:lang w:eastAsia="ko-KR"/>
    </w:rPr>
  </w:style>
  <w:style w:type="paragraph" w:customStyle="1" w:styleId="xl31">
    <w:name w:val="xl31"/>
    <w:basedOn w:val="Normal"/>
    <w:rsid w:val="00E14D5D"/>
    <w:pPr>
      <w:pBdr>
        <w:left w:val="single" w:sz="4" w:space="0" w:color="auto"/>
        <w:bottom w:val="single" w:sz="4" w:space="0" w:color="auto"/>
        <w:right w:val="single" w:sz="4" w:space="0" w:color="auto"/>
      </w:pBdr>
      <w:spacing w:before="100" w:beforeAutospacing="1" w:after="100" w:afterAutospacing="1"/>
      <w:textAlignment w:val="top"/>
    </w:pPr>
    <w:rPr>
      <w:rFonts w:ascii="Bookman Old Style" w:eastAsia="Bookman Old Style" w:hAnsi="Bookman Old Style" w:cs="Bookman Old Style"/>
      <w:sz w:val="18"/>
      <w:szCs w:val="18"/>
      <w:lang w:eastAsia="ko-KR"/>
    </w:rPr>
  </w:style>
  <w:style w:type="paragraph" w:customStyle="1" w:styleId="xl32">
    <w:name w:val="xl32"/>
    <w:basedOn w:val="Normal"/>
    <w:rsid w:val="00E14D5D"/>
    <w:pPr>
      <w:pBdr>
        <w:left w:val="single" w:sz="4" w:space="0" w:color="auto"/>
        <w:bottom w:val="single" w:sz="4" w:space="0" w:color="auto"/>
        <w:right w:val="single" w:sz="4" w:space="0" w:color="auto"/>
      </w:pBdr>
      <w:spacing w:before="100" w:beforeAutospacing="1" w:after="100" w:afterAutospacing="1"/>
      <w:textAlignment w:val="top"/>
    </w:pPr>
    <w:rPr>
      <w:rFonts w:ascii="Bookman Old Style" w:eastAsia="Bookman Old Style" w:hAnsi="Bookman Old Style" w:cs="Bookman Old Style"/>
      <w:sz w:val="16"/>
      <w:szCs w:val="16"/>
      <w:lang w:eastAsia="ko-KR"/>
    </w:rPr>
  </w:style>
  <w:style w:type="table" w:customStyle="1" w:styleId="TableStyle1">
    <w:name w:val="Table Style1"/>
    <w:basedOn w:val="TableNormal"/>
    <w:qFormat/>
    <w:rsid w:val="00E14D5D"/>
    <w:rPr>
      <w:rFonts w:ascii="Bookman" w:eastAsia="Bookman Old Style" w:hAnsi="Bookman"/>
    </w:rPr>
    <w:tblPr/>
  </w:style>
  <w:style w:type="character" w:customStyle="1" w:styleId="MTDisplayEquationZchn">
    <w:name w:val="MTDisplayEquation Zchn"/>
    <w:link w:val="MTDisplayEquation"/>
    <w:rsid w:val="00E14D5D"/>
    <w:rPr>
      <w:rFonts w:ascii="Bookman" w:hAnsi="Bookman"/>
      <w:lang w:val="en-GB" w:eastAsia="ja-JP"/>
    </w:rPr>
  </w:style>
  <w:style w:type="character" w:customStyle="1" w:styleId="NormalLatinItaliqueCar">
    <w:name w:val="Normal + (Latin) Italique Car"/>
    <w:link w:val="NormalLatinItalique"/>
    <w:rsid w:val="00E14D5D"/>
    <w:rPr>
      <w:rFonts w:eastAsia="Bookman"/>
      <w:lang w:val="en-GB" w:eastAsia="x-none"/>
    </w:rPr>
  </w:style>
  <w:style w:type="character" w:customStyle="1" w:styleId="ListChar3">
    <w:name w:val="List Char3"/>
    <w:rsid w:val="00E14D5D"/>
    <w:rPr>
      <w:rFonts w:ascii="Bookman" w:hAnsi="Bookman"/>
      <w:lang w:val="en-GB" w:eastAsia="en-US"/>
    </w:rPr>
  </w:style>
  <w:style w:type="paragraph" w:customStyle="1" w:styleId="Revision1">
    <w:name w:val="Revision1"/>
    <w:hidden/>
    <w:semiHidden/>
    <w:rsid w:val="00E14D5D"/>
    <w:rPr>
      <w:rFonts w:ascii="Bookman" w:eastAsia="Wingdings" w:hAnsi="Bookman"/>
      <w:lang w:val="en-GB" w:eastAsia="en-US"/>
    </w:rPr>
  </w:style>
  <w:style w:type="paragraph" w:customStyle="1" w:styleId="B1LatinItalique">
    <w:name w:val="B1 + (Latin) Italique"/>
    <w:basedOn w:val="B10"/>
    <w:link w:val="B1LatinItaliqueCar"/>
    <w:rsid w:val="00E14D5D"/>
    <w:rPr>
      <w:rFonts w:ascii="IMHNGF+BookmanOldStyle" w:eastAsia="Bookman" w:hAnsi="IMHNGF+BookmanOldStyle"/>
      <w:i/>
      <w:iCs/>
      <w:lang w:eastAsia="x-none"/>
    </w:rPr>
  </w:style>
  <w:style w:type="character" w:customStyle="1" w:styleId="Char11">
    <w:name w:val="批注主题 Char1"/>
    <w:rsid w:val="00E14D5D"/>
    <w:rPr>
      <w:rFonts w:eastAsia="v4.2.0"/>
      <w:b/>
      <w:bCs/>
      <w:lang w:val="en-GB"/>
    </w:rPr>
  </w:style>
  <w:style w:type="character" w:customStyle="1" w:styleId="B1LatinItaliqueCar">
    <w:name w:val="B1 + (Latin) Italique Car"/>
    <w:link w:val="B1LatinItalique"/>
    <w:rsid w:val="00E14D5D"/>
    <w:rPr>
      <w:rFonts w:eastAsia="Bookman"/>
      <w:i/>
      <w:iCs/>
      <w:lang w:val="en-GB" w:eastAsia="x-none"/>
    </w:rPr>
  </w:style>
  <w:style w:type="character" w:customStyle="1" w:styleId="Char12">
    <w:name w:val="日期 Char1"/>
    <w:rsid w:val="00E14D5D"/>
    <w:rPr>
      <w:rFonts w:eastAsia="v4.2.0"/>
      <w:lang w:val="en-GB" w:eastAsia="x-none"/>
    </w:rPr>
  </w:style>
  <w:style w:type="paragraph" w:customStyle="1" w:styleId="1b">
    <w:name w:val="无间隔1"/>
    <w:qFormat/>
    <w:rsid w:val="00E14D5D"/>
    <w:rPr>
      <w:rFonts w:ascii="Bookman" w:hAnsi="Bookman"/>
      <w:lang w:val="en-GB" w:eastAsia="en-US"/>
    </w:rPr>
  </w:style>
  <w:style w:type="character" w:customStyle="1" w:styleId="CharChar6">
    <w:name w:val="Char Char6"/>
    <w:rsid w:val="00E14D5D"/>
    <w:rPr>
      <w:rFonts w:ascii="Bookman Old Style" w:eastAsia="Yu Gothic Light" w:hAnsi="Bookman Old Style"/>
      <w:sz w:val="32"/>
      <w:lang w:val="en-GB" w:eastAsia="en-US" w:bidi="ar-SA"/>
    </w:rPr>
  </w:style>
  <w:style w:type="paragraph" w:customStyle="1" w:styleId="61">
    <w:name w:val="无间隔6"/>
    <w:qFormat/>
    <w:rsid w:val="00E14D5D"/>
    <w:rPr>
      <w:rFonts w:ascii="Bookman" w:hAnsi="Bookman"/>
      <w:lang w:val="en-GB" w:eastAsia="en-US"/>
    </w:rPr>
  </w:style>
  <w:style w:type="character" w:customStyle="1" w:styleId="CharChar50">
    <w:name w:val="Char Char5"/>
    <w:rsid w:val="00E14D5D"/>
    <w:rPr>
      <w:rFonts w:ascii="Bookman Old Style" w:eastAsia="Yu Gothic Light" w:hAnsi="Bookman Old Style"/>
      <w:sz w:val="28"/>
      <w:lang w:val="en-GB" w:eastAsia="en-US" w:bidi="ar-SA"/>
    </w:rPr>
  </w:style>
  <w:style w:type="paragraph" w:customStyle="1" w:styleId="MO">
    <w:name w:val="MO"/>
    <w:basedOn w:val="Normal"/>
    <w:qFormat/>
    <w:rsid w:val="00E14D5D"/>
    <w:rPr>
      <w:lang w:eastAsia="ja-JP"/>
    </w:rPr>
  </w:style>
  <w:style w:type="character" w:customStyle="1" w:styleId="CharChar16">
    <w:name w:val="Char Char16"/>
    <w:rsid w:val="00E14D5D"/>
    <w:rPr>
      <w:rFonts w:ascii="Bookman Old Style" w:eastAsia="Yu Gothic Light" w:hAnsi="Bookman Old Style"/>
      <w:lang w:val="en-GB" w:eastAsia="en-US" w:bidi="ar-SA"/>
    </w:rPr>
  </w:style>
  <w:style w:type="character" w:customStyle="1" w:styleId="CharChar14">
    <w:name w:val="Char Char14"/>
    <w:rsid w:val="00E14D5D"/>
    <w:rPr>
      <w:rFonts w:ascii="Bookman Old Style" w:eastAsia="Yu Gothic Light" w:hAnsi="Bookman Old Style"/>
      <w:sz w:val="36"/>
      <w:lang w:val="en-GB" w:eastAsia="en-US" w:bidi="ar-SA"/>
    </w:rPr>
  </w:style>
  <w:style w:type="character" w:customStyle="1" w:styleId="EditorsNoteChar1">
    <w:name w:val="Editor's Note Char1"/>
    <w:locked/>
    <w:rsid w:val="00E14D5D"/>
    <w:rPr>
      <w:color w:val="FF0000"/>
      <w:lang w:val="en-GB"/>
    </w:rPr>
  </w:style>
  <w:style w:type="character" w:customStyle="1" w:styleId="BalloonTextChar1">
    <w:name w:val="Balloon Text Char1"/>
    <w:uiPriority w:val="99"/>
    <w:rsid w:val="00E14D5D"/>
    <w:rPr>
      <w:rFonts w:ascii="v4.2.0" w:eastAsia="Yu Gothic Light" w:hAnsi="v4.2.0" w:cs="Bookman"/>
      <w:kern w:val="0"/>
      <w:sz w:val="16"/>
      <w:szCs w:val="16"/>
      <w:lang w:val="en-GB" w:eastAsia="ja-JP"/>
    </w:rPr>
  </w:style>
  <w:style w:type="character" w:customStyle="1" w:styleId="CommentSubjectChar1">
    <w:name w:val="Comment Subject Char1"/>
    <w:uiPriority w:val="99"/>
    <w:rsid w:val="00E14D5D"/>
    <w:rPr>
      <w:rFonts w:ascii="Bookman" w:eastAsia="v4.2.0" w:hAnsi="Bookman"/>
      <w:lang w:val="en-GB" w:eastAsia="en-US"/>
    </w:rPr>
  </w:style>
  <w:style w:type="character" w:customStyle="1" w:styleId="PlainTextChar1">
    <w:name w:val="Plain Text Char1"/>
    <w:locked/>
    <w:rsid w:val="00E14D5D"/>
    <w:rPr>
      <w:rFonts w:ascii="Batang" w:eastAsia="Bookman" w:hAnsi="Batang"/>
      <w:lang w:val="nb-NO"/>
    </w:rPr>
  </w:style>
  <w:style w:type="character" w:customStyle="1" w:styleId="DocumentMapChar1">
    <w:name w:val="Document Map Char1"/>
    <w:uiPriority w:val="99"/>
    <w:semiHidden/>
    <w:rsid w:val="00E14D5D"/>
    <w:rPr>
      <w:rFonts w:ascii="v4.2.0" w:eastAsia="Yu Gothic Light" w:hAnsi="v4.2.0" w:cs="Bookman"/>
      <w:kern w:val="0"/>
      <w:sz w:val="20"/>
      <w:szCs w:val="20"/>
      <w:shd w:val="clear" w:color="auto" w:fill="000080"/>
      <w:lang w:val="en-GB" w:eastAsia="en-US"/>
    </w:rPr>
  </w:style>
  <w:style w:type="paragraph" w:customStyle="1" w:styleId="Heading">
    <w:name w:val="Heading"/>
    <w:next w:val="Normal"/>
    <w:link w:val="HeadingChar"/>
    <w:rsid w:val="00E14D5D"/>
    <w:pPr>
      <w:spacing w:before="360"/>
      <w:ind w:left="2552"/>
    </w:pPr>
    <w:rPr>
      <w:rFonts w:ascii="Bookman Old Style" w:hAnsi="Bookman Old Style"/>
      <w:b/>
      <w:sz w:val="22"/>
      <w:lang w:eastAsia="en-US"/>
    </w:rPr>
  </w:style>
  <w:style w:type="character" w:customStyle="1" w:styleId="Heading1Char2">
    <w:name w:val="Heading 1 Char2"/>
    <w:rsid w:val="00E14D5D"/>
    <w:rPr>
      <w:rFonts w:ascii="Bookman Old Style" w:hAnsi="Bookman Old Style" w:cs="Bookman Old Style" w:hint="default"/>
      <w:sz w:val="36"/>
      <w:lang w:val="en-GB" w:eastAsia="en-US"/>
    </w:rPr>
  </w:style>
  <w:style w:type="character" w:customStyle="1" w:styleId="CharChar30">
    <w:name w:val="Char Char3"/>
    <w:rsid w:val="00E14D5D"/>
    <w:rPr>
      <w:rFonts w:ascii="Bookman Old Style" w:hAnsi="Bookman Old Style"/>
      <w:sz w:val="22"/>
      <w:lang w:val="en-GB" w:eastAsia="en-US" w:bidi="ar-SA"/>
    </w:rPr>
  </w:style>
  <w:style w:type="character" w:customStyle="1" w:styleId="CharChar210">
    <w:name w:val="Char Char21"/>
    <w:rsid w:val="00E14D5D"/>
    <w:rPr>
      <w:rFonts w:ascii="Bookman" w:hAnsi="Bookman" w:cs="Bookman" w:hint="default"/>
      <w:lang w:val="en-GB" w:eastAsia="en-US"/>
    </w:rPr>
  </w:style>
  <w:style w:type="paragraph" w:customStyle="1" w:styleId="CarCar1CharCharCarCar0">
    <w:name w:val="Car Car1 Char Char Car Car"/>
    <w:semiHidden/>
    <w:rsid w:val="00E14D5D"/>
    <w:pPr>
      <w:keepNext/>
      <w:autoSpaceDE w:val="0"/>
      <w:autoSpaceDN w:val="0"/>
      <w:adjustRightInd w:val="0"/>
      <w:spacing w:before="60" w:after="60"/>
      <w:ind w:left="567" w:hanging="283"/>
      <w:jc w:val="both"/>
    </w:pPr>
    <w:rPr>
      <w:rFonts w:ascii="Bookman Old Style" w:hAnsi="Bookman Old Style" w:cs="Bookman Old Style"/>
      <w:color w:val="0000FF"/>
      <w:kern w:val="2"/>
    </w:rPr>
  </w:style>
  <w:style w:type="paragraph" w:customStyle="1" w:styleId="CharCharCharCharCharCharCharCharCharCharCharCharCharChar1CharCharCharCharCharCharCharCharCharCharCharChar0">
    <w:name w:val="Char Char Char Char Char Char Char Char Char Char Char Char Char Char1 Char Char Char Char Char Char Char Char Char Char Char Char"/>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character" w:customStyle="1" w:styleId="CharChar160">
    <w:name w:val="Char Char16"/>
    <w:rsid w:val="00E14D5D"/>
    <w:rPr>
      <w:rFonts w:ascii="Bookman Old Style" w:eastAsia="Yu Gothic Light" w:hAnsi="Bookman Old Style" w:cs="Bookman Old Style" w:hint="default"/>
      <w:lang w:val="en-GB" w:eastAsia="en-US" w:bidi="ar-SA"/>
    </w:rPr>
  </w:style>
  <w:style w:type="character" w:customStyle="1" w:styleId="CharChar140">
    <w:name w:val="Char Char14"/>
    <w:rsid w:val="00E14D5D"/>
    <w:rPr>
      <w:rFonts w:ascii="Bookman Old Style" w:eastAsia="Yu Gothic Light" w:hAnsi="Bookman Old Style" w:cs="Bookman Old Style" w:hint="default"/>
      <w:sz w:val="36"/>
      <w:lang w:val="en-GB" w:eastAsia="en-US" w:bidi="ar-SA"/>
    </w:rPr>
  </w:style>
  <w:style w:type="character" w:customStyle="1" w:styleId="CharChar25">
    <w:name w:val="Char Char25"/>
    <w:rsid w:val="00E14D5D"/>
    <w:rPr>
      <w:rFonts w:ascii="Bookman Old Style" w:hAnsi="Bookman Old Style" w:cs="Bookman Old Style" w:hint="default"/>
      <w:lang w:val="en-GB" w:eastAsia="en-US"/>
    </w:rPr>
  </w:style>
  <w:style w:type="character" w:customStyle="1" w:styleId="CharChar170">
    <w:name w:val="Char Char17"/>
    <w:rsid w:val="00E14D5D"/>
    <w:rPr>
      <w:rFonts w:ascii="v4.2.0" w:hAnsi="v4.2.0" w:cs="v4.2.0" w:hint="default"/>
      <w:shd w:val="clear" w:color="auto" w:fill="000080"/>
      <w:lang w:val="en-GB" w:eastAsia="en-US"/>
    </w:rPr>
  </w:style>
  <w:style w:type="character" w:customStyle="1" w:styleId="CharChar190">
    <w:name w:val="Char Char19"/>
    <w:rsid w:val="00E14D5D"/>
    <w:rPr>
      <w:rFonts w:ascii="Bookman" w:hAnsi="Bookman" w:cs="Bookman" w:hint="default"/>
      <w:lang w:val="en-GB"/>
    </w:rPr>
  </w:style>
  <w:style w:type="character" w:customStyle="1" w:styleId="CharChar200">
    <w:name w:val="Char Char20"/>
    <w:rsid w:val="00E14D5D"/>
    <w:rPr>
      <w:rFonts w:ascii="v4.2.0" w:hAnsi="v4.2.0" w:cs="v4.2.0" w:hint="default"/>
      <w:sz w:val="16"/>
      <w:szCs w:val="16"/>
      <w:lang w:val="en-GB" w:eastAsia="en-US"/>
    </w:rPr>
  </w:style>
  <w:style w:type="character" w:customStyle="1" w:styleId="CharChar300">
    <w:name w:val="Char Char30"/>
    <w:rsid w:val="00E14D5D"/>
    <w:rPr>
      <w:rFonts w:ascii="Bookman Old Style" w:hAnsi="Bookman Old Style" w:cs="Bookman Old Style" w:hint="default"/>
      <w:lang w:val="en-GB" w:eastAsia="en-US"/>
    </w:rPr>
  </w:style>
  <w:style w:type="character" w:customStyle="1" w:styleId="Titre3Car">
    <w:name w:val="Titre 3 Car"/>
    <w:rsid w:val="00E14D5D"/>
    <w:rPr>
      <w:rFonts w:ascii="Bookman Old Style" w:hAnsi="Bookman Old Style"/>
      <w:sz w:val="28"/>
      <w:szCs w:val="28"/>
      <w:lang w:val="en-GB" w:eastAsia="en-GB"/>
    </w:rPr>
  </w:style>
  <w:style w:type="paragraph" w:customStyle="1" w:styleId="IBN">
    <w:name w:val="IBN"/>
    <w:basedOn w:val="Normal"/>
    <w:rsid w:val="00E14D5D"/>
    <w:pPr>
      <w:tabs>
        <w:tab w:val="left" w:pos="567"/>
      </w:tabs>
    </w:pPr>
    <w:rPr>
      <w:lang w:eastAsia="en-GB"/>
    </w:rPr>
  </w:style>
  <w:style w:type="character" w:customStyle="1" w:styleId="CharChar260">
    <w:name w:val="Char Char26"/>
    <w:rsid w:val="00E14D5D"/>
    <w:rPr>
      <w:rFonts w:ascii="Bookman" w:hAnsi="Bookman" w:cs="Bookman" w:hint="default"/>
      <w:lang w:val="en-GB" w:eastAsia="en-US"/>
    </w:rPr>
  </w:style>
  <w:style w:type="character" w:customStyle="1" w:styleId="CharChar27">
    <w:name w:val="Char Char27"/>
    <w:rsid w:val="00E14D5D"/>
    <w:rPr>
      <w:rFonts w:ascii="Bookman Old Style" w:hAnsi="Bookman Old Style" w:cs="Bookman Old Style" w:hint="default"/>
      <w:b/>
      <w:bCs w:val="0"/>
      <w:i/>
      <w:iCs w:val="0"/>
      <w:noProof/>
      <w:sz w:val="18"/>
      <w:lang w:val="en-GB" w:eastAsia="en-US"/>
    </w:rPr>
  </w:style>
  <w:style w:type="paragraph" w:customStyle="1" w:styleId="Npr">
    <w:name w:val="Npr"/>
    <w:basedOn w:val="Normal"/>
    <w:rsid w:val="00E14D5D"/>
    <w:pPr>
      <w:ind w:firstLine="284"/>
    </w:pPr>
    <w:rPr>
      <w:rFonts w:eastAsia="v4.2.0"/>
      <w:lang w:eastAsia="ja-JP"/>
    </w:rPr>
  </w:style>
  <w:style w:type="paragraph" w:customStyle="1" w:styleId="StyleFPArialLatin9ptCentrGauche5cmDroite5">
    <w:name w:val="Style FP + Arial (Latin) 9 pt Centré Gauche :  5 cm Droite :  5..."/>
    <w:basedOn w:val="FP"/>
    <w:rsid w:val="00E14D5D"/>
    <w:pPr>
      <w:spacing w:after="20"/>
      <w:ind w:left="2835" w:right="2835"/>
      <w:jc w:val="center"/>
    </w:pPr>
    <w:rPr>
      <w:rFonts w:ascii="Bookman Old Style" w:hAnsi="Bookman Old Style" w:cs="Bookman Old Style"/>
      <w:sz w:val="18"/>
      <w:lang w:eastAsia="en-GB"/>
    </w:rPr>
  </w:style>
  <w:style w:type="character" w:customStyle="1" w:styleId="CharChar250">
    <w:name w:val="Char Char25"/>
    <w:rsid w:val="00E14D5D"/>
    <w:rPr>
      <w:rFonts w:ascii="Bookman Old Style" w:hAnsi="Bookman Old Style"/>
      <w:lang w:val="en-GB" w:eastAsia="en-US"/>
    </w:rPr>
  </w:style>
  <w:style w:type="character" w:customStyle="1" w:styleId="CharChar301">
    <w:name w:val="Char Char30"/>
    <w:rsid w:val="00E14D5D"/>
    <w:rPr>
      <w:rFonts w:ascii="Bookman Old Style" w:hAnsi="Bookman Old Style"/>
      <w:lang w:val="en-GB" w:eastAsia="en-US"/>
    </w:rPr>
  </w:style>
  <w:style w:type="character" w:customStyle="1" w:styleId="CharChar270">
    <w:name w:val="Char Char27"/>
    <w:rsid w:val="00E14D5D"/>
    <w:rPr>
      <w:rFonts w:ascii="Bookman Old Style" w:hAnsi="Bookman Old Style"/>
      <w:b/>
      <w:i/>
      <w:noProof/>
      <w:sz w:val="18"/>
      <w:lang w:val="en-GB" w:eastAsia="en-US"/>
    </w:rPr>
  </w:style>
  <w:style w:type="character" w:customStyle="1" w:styleId="CharChar15">
    <w:name w:val="Char Char15"/>
    <w:rsid w:val="00E14D5D"/>
    <w:rPr>
      <w:rFonts w:ascii="Bookman Old Style" w:hAnsi="Bookman Old Style"/>
      <w:sz w:val="36"/>
      <w:lang w:val="en-GB"/>
    </w:rPr>
  </w:style>
  <w:style w:type="paragraph" w:customStyle="1" w:styleId="NB2">
    <w:name w:val="NB2"/>
    <w:basedOn w:val="ZG"/>
    <w:qFormat/>
    <w:rsid w:val="00E14D5D"/>
    <w:pPr>
      <w:framePr w:wrap="notBeside"/>
    </w:pPr>
    <w:rPr>
      <w:lang w:eastAsia="en-GB"/>
    </w:rPr>
  </w:style>
  <w:style w:type="character" w:customStyle="1" w:styleId="CharChar2">
    <w:name w:val="Char Char2"/>
    <w:rsid w:val="00E14D5D"/>
    <w:rPr>
      <w:rFonts w:ascii="Bookman Old Style" w:hAnsi="Bookman Old Style"/>
      <w:lang w:val="en-GB" w:eastAsia="en-US" w:bidi="ar-SA"/>
    </w:rPr>
  </w:style>
  <w:style w:type="character" w:customStyle="1" w:styleId="B3Char2">
    <w:name w:val="B3 Char2"/>
    <w:qFormat/>
    <w:rsid w:val="00E14D5D"/>
    <w:rPr>
      <w:rFonts w:ascii="Bookman" w:hAnsi="Bookman"/>
      <w:lang w:val="en-GB" w:eastAsia="en-US"/>
    </w:rPr>
  </w:style>
  <w:style w:type="character" w:customStyle="1" w:styleId="CharChar150">
    <w:name w:val="Char Char15"/>
    <w:rsid w:val="00E14D5D"/>
    <w:rPr>
      <w:rFonts w:ascii="Bookman Old Style" w:hAnsi="Bookman Old Style" w:cs="Bookman Old Style" w:hint="default"/>
      <w:sz w:val="36"/>
      <w:lang w:val="en-GB"/>
    </w:rPr>
  </w:style>
  <w:style w:type="character" w:customStyle="1" w:styleId="CommentSubjectChar3">
    <w:name w:val="Comment Subject Char3"/>
    <w:rsid w:val="00E14D5D"/>
    <w:rPr>
      <w:rFonts w:ascii="Bookman" w:hAnsi="Bookman"/>
      <w:b/>
      <w:bCs/>
      <w:lang w:val="en-GB" w:eastAsia="en-US"/>
    </w:rPr>
  </w:style>
  <w:style w:type="paragraph" w:customStyle="1" w:styleId="tableentry">
    <w:name w:val="table entry"/>
    <w:basedOn w:val="Normal"/>
    <w:qFormat/>
    <w:rsid w:val="00E14D5D"/>
    <w:pPr>
      <w:keepNext/>
      <w:spacing w:before="60" w:after="60"/>
    </w:pPr>
    <w:rPr>
      <w:rFonts w:ascii="ZapfDingbats" w:hAnsi="ZapfDingbats"/>
      <w:lang w:val="en-US" w:eastAsia="en-GB"/>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E14D5D"/>
    <w:rPr>
      <w:rFonts w:ascii="Bookman Old Style" w:hAnsi="Bookman Old Style"/>
      <w:sz w:val="28"/>
      <w:lang w:val="en-GB"/>
    </w:rPr>
  </w:style>
  <w:style w:type="paragraph" w:customStyle="1" w:styleId="H60">
    <w:name w:val="样式 H6"/>
    <w:basedOn w:val="H6"/>
    <w:rsid w:val="00E14D5D"/>
  </w:style>
  <w:style w:type="paragraph" w:customStyle="1" w:styleId="TH0">
    <w:name w:val="样式 TH"/>
    <w:basedOn w:val="TH"/>
    <w:rsid w:val="00E14D5D"/>
    <w:rPr>
      <w:bCs/>
      <w:lang w:eastAsia="x-none"/>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E14D5D"/>
    <w:rPr>
      <w:rFonts w:ascii="Bookman Old Style" w:hAnsi="Bookman Old Style"/>
      <w:sz w:val="28"/>
      <w:lang w:val="en-GB" w:eastAsia="en-US" w:bidi="ar-SA"/>
    </w:rPr>
  </w:style>
  <w:style w:type="character" w:customStyle="1" w:styleId="TFZchn">
    <w:name w:val="TF Zchn"/>
    <w:rsid w:val="00E14D5D"/>
    <w:rPr>
      <w:rFonts w:ascii="Bookman Old Style" w:eastAsia="v4.2.0" w:hAnsi="Bookman Old Style"/>
      <w:b/>
      <w:bCs/>
      <w:lang w:val="en-GB" w:eastAsia="en-GB"/>
    </w:rPr>
  </w:style>
  <w:style w:type="paragraph" w:customStyle="1" w:styleId="TAH8pt">
    <w:name w:val="TAH + 8 pt"/>
    <w:basedOn w:val="TAH"/>
    <w:rsid w:val="00E14D5D"/>
    <w:rPr>
      <w:rFonts w:eastAsia="v4.2.0"/>
      <w:bCs/>
      <w:noProof/>
      <w:sz w:val="16"/>
      <w:szCs w:val="16"/>
      <w:lang w:eastAsia="en-GB"/>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E14D5D"/>
    <w:rPr>
      <w:sz w:val="28"/>
      <w:lang w:val="en-GB" w:eastAsia="en-US"/>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E14D5D"/>
    <w:rPr>
      <w:rFonts w:ascii="Bookman" w:eastAsia="Bookman Old Style" w:hAnsi="Bookman"/>
      <w:b/>
      <w:lang w:val="en-GB" w:eastAsia="ja-JP"/>
    </w:rPr>
  </w:style>
  <w:style w:type="paragraph" w:customStyle="1" w:styleId="TableEntry0">
    <w:name w:val="Table Entry"/>
    <w:basedOn w:val="Normal"/>
    <w:next w:val="Normal"/>
    <w:rsid w:val="00E14D5D"/>
    <w:pPr>
      <w:spacing w:after="0"/>
    </w:pPr>
    <w:rPr>
      <w:rFonts w:ascii="Cambria Math" w:hAnsi="Cambria Math"/>
      <w:sz w:val="24"/>
      <w:szCs w:val="24"/>
      <w:lang w:val="en-US" w:eastAsia="ja-JP"/>
    </w:rPr>
  </w:style>
  <w:style w:type="paragraph" w:customStyle="1" w:styleId="Arial">
    <w:name w:val="Arial"/>
    <w:basedOn w:val="Normal"/>
    <w:rsid w:val="00E14D5D"/>
    <w:pPr>
      <w:tabs>
        <w:tab w:val="right" w:pos="9639"/>
      </w:tabs>
    </w:pPr>
    <w:rPr>
      <w:rFonts w:eastAsia="Wingdings"/>
      <w:b/>
      <w:bCs/>
      <w:lang w:val="fr-FR" w:eastAsia="en-GB"/>
    </w:rPr>
  </w:style>
  <w:style w:type="character" w:customStyle="1" w:styleId="11BodyTextChar">
    <w:name w:val="11 BodyText Char"/>
    <w:link w:val="11BodyText"/>
    <w:rsid w:val="00E14D5D"/>
    <w:rPr>
      <w:rFonts w:ascii="Bookman Old Style" w:hAnsi="Bookman Old Style"/>
      <w:lang w:eastAsia="en-GB"/>
    </w:rPr>
  </w:style>
  <w:style w:type="paragraph" w:customStyle="1" w:styleId="Tadc">
    <w:name w:val="Tadc"/>
    <w:basedOn w:val="Normal"/>
    <w:qFormat/>
    <w:rsid w:val="00E14D5D"/>
    <w:rPr>
      <w:rFonts w:cs="等线"/>
      <w:lang w:eastAsia="en-GB"/>
    </w:rPr>
  </w:style>
  <w:style w:type="paragraph" w:customStyle="1" w:styleId="21">
    <w:name w:val="21"/>
    <w:basedOn w:val="Normal"/>
    <w:rsid w:val="00E14D5D"/>
    <w:pPr>
      <w:numPr>
        <w:ilvl w:val="1"/>
        <w:numId w:val="25"/>
      </w:numPr>
      <w:snapToGrid w:val="0"/>
      <w:spacing w:before="100" w:beforeAutospacing="1" w:after="100" w:afterAutospacing="1"/>
    </w:pPr>
    <w:rPr>
      <w:rFonts w:ascii="Bookman Old Style" w:hAnsi="Bookman Old Style" w:cs="Bookman Old Style"/>
      <w:sz w:val="18"/>
      <w:szCs w:val="18"/>
      <w:lang w:val="en-US"/>
    </w:rPr>
  </w:style>
  <w:style w:type="paragraph" w:customStyle="1" w:styleId="91">
    <w:name w:val="目录 91"/>
    <w:basedOn w:val="TOC8"/>
    <w:rsid w:val="00E14D5D"/>
    <w:pPr>
      <w:keepNext w:val="0"/>
      <w:ind w:left="1418" w:hanging="1418"/>
    </w:pPr>
    <w:rPr>
      <w:rFonts w:eastAsia="v4.2.0"/>
      <w:lang w:eastAsia="ja-JP"/>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E14D5D"/>
    <w:rPr>
      <w:rFonts w:ascii="Bookman Old Style" w:eastAsia="Bookman" w:hAnsi="Bookman Old Style"/>
      <w:sz w:val="36"/>
      <w:lang w:val="en-GB" w:eastAsia="ja-JP" w:bidi="ar-SA"/>
    </w:rPr>
  </w:style>
  <w:style w:type="paragraph" w:customStyle="1" w:styleId="TALCharChar">
    <w:name w:val="TAL Char Char"/>
    <w:basedOn w:val="Normal"/>
    <w:link w:val="TALCharCharChar"/>
    <w:rsid w:val="00E14D5D"/>
    <w:pPr>
      <w:keepNext/>
      <w:keepLines/>
      <w:spacing w:after="0"/>
    </w:pPr>
    <w:rPr>
      <w:rFonts w:ascii="Bookman Old Style" w:eastAsia="v4.2.0" w:hAnsi="Bookman Old Style"/>
      <w:sz w:val="18"/>
      <w:lang w:eastAsia="x-none"/>
    </w:rPr>
  </w:style>
  <w:style w:type="paragraph" w:styleId="HTMLPreformatted">
    <w:name w:val="HTML Preformatted"/>
    <w:basedOn w:val="Normal"/>
    <w:link w:val="HTMLPreformattedChar"/>
    <w:rsid w:val="00E14D5D"/>
    <w:rPr>
      <w:rFonts w:ascii="Batang" w:eastAsia="v4.2.0" w:hAnsi="Batang"/>
      <w:lang w:eastAsia="ja-JP"/>
    </w:rPr>
  </w:style>
  <w:style w:type="character" w:customStyle="1" w:styleId="HTMLPreformattedChar">
    <w:name w:val="HTML Preformatted Char"/>
    <w:link w:val="HTMLPreformatted"/>
    <w:rsid w:val="00E14D5D"/>
    <w:rPr>
      <w:rFonts w:ascii="Batang" w:eastAsia="v4.2.0" w:hAnsi="Batang"/>
      <w:lang w:val="en-GB" w:eastAsia="ja-JP"/>
    </w:rPr>
  </w:style>
  <w:style w:type="paragraph" w:customStyle="1" w:styleId="msolistparagraph0">
    <w:name w:val="msolistparagraph"/>
    <w:basedOn w:val="Normal"/>
    <w:rsid w:val="00E14D5D"/>
    <w:pPr>
      <w:spacing w:after="0"/>
      <w:ind w:leftChars="400" w:left="400"/>
    </w:pPr>
    <w:rPr>
      <w:sz w:val="24"/>
      <w:szCs w:val="24"/>
      <w:lang w:val="en-US" w:eastAsia="ja-JP"/>
    </w:rPr>
  </w:style>
  <w:style w:type="paragraph" w:customStyle="1" w:styleId="no0">
    <w:name w:val="no"/>
    <w:basedOn w:val="Normal"/>
    <w:rsid w:val="00E14D5D"/>
    <w:pPr>
      <w:ind w:left="1135" w:hanging="851"/>
    </w:pPr>
    <w:rPr>
      <w:lang w:val="en-US" w:eastAsia="ja-JP"/>
    </w:rPr>
  </w:style>
  <w:style w:type="character" w:customStyle="1" w:styleId="TALCharCharChar">
    <w:name w:val="TAL Char Char Char"/>
    <w:link w:val="TALCharChar"/>
    <w:rsid w:val="00E14D5D"/>
    <w:rPr>
      <w:rFonts w:ascii="Bookman Old Style" w:eastAsia="v4.2.0" w:hAnsi="Bookman Old Style"/>
      <w:sz w:val="18"/>
      <w:lang w:val="en-GB" w:eastAsia="x-none"/>
    </w:rPr>
  </w:style>
  <w:style w:type="paragraph" w:customStyle="1" w:styleId="tal1">
    <w:name w:val="tal"/>
    <w:basedOn w:val="Normal"/>
    <w:qFormat/>
    <w:rsid w:val="00E14D5D"/>
    <w:pPr>
      <w:spacing w:before="100" w:beforeAutospacing="1" w:after="100" w:afterAutospacing="1"/>
    </w:pPr>
    <w:rPr>
      <w:rFonts w:eastAsia="Wingdings"/>
      <w:sz w:val="24"/>
      <w:szCs w:val="24"/>
      <w:lang w:eastAsia="en-GB"/>
    </w:rPr>
  </w:style>
  <w:style w:type="paragraph" w:customStyle="1" w:styleId="Arial0">
    <w:name w:val="正文 + Arial"/>
    <w:aliases w:val="8 磅,加粗,段后: 0 磅"/>
    <w:basedOn w:val="TAL"/>
    <w:rsid w:val="00E14D5D"/>
    <w:rPr>
      <w:sz w:val="16"/>
      <w:szCs w:val="16"/>
      <w:lang w:eastAsia="x-none"/>
    </w:rPr>
  </w:style>
  <w:style w:type="character" w:customStyle="1" w:styleId="FooterChar2">
    <w:name w:val="Footer Char2"/>
    <w:rsid w:val="00E14D5D"/>
    <w:rPr>
      <w:sz w:val="18"/>
      <w:szCs w:val="18"/>
    </w:rPr>
  </w:style>
  <w:style w:type="paragraph" w:customStyle="1" w:styleId="PLBold">
    <w:name w:val="PL Bold"/>
    <w:basedOn w:val="PL"/>
    <w:link w:val="PLBoldChar"/>
    <w:rsid w:val="00E14D5D"/>
    <w:rPr>
      <w:rFonts w:eastAsia="(Asiatische Schriftart verwende"/>
      <w:b/>
      <w:bCs/>
      <w:lang w:eastAsia="ja-JP"/>
    </w:rPr>
  </w:style>
  <w:style w:type="character" w:customStyle="1" w:styleId="PLBoldChar">
    <w:name w:val="PL Bold Char"/>
    <w:link w:val="PLBold"/>
    <w:rsid w:val="00E14D5D"/>
    <w:rPr>
      <w:rFonts w:ascii="Batang" w:eastAsia="(Asiatische Schriftart verwende" w:hAnsi="Batang"/>
      <w:b/>
      <w:bCs/>
      <w:noProof/>
      <w:sz w:val="16"/>
      <w:lang w:val="en-GB" w:eastAsia="ja-JP"/>
    </w:rPr>
  </w:style>
  <w:style w:type="paragraph" w:customStyle="1" w:styleId="PLBold0">
    <w:name w:val="PL + Bold"/>
    <w:basedOn w:val="PL"/>
    <w:link w:val="PLBoldChar0"/>
    <w:rsid w:val="00E14D5D"/>
    <w:rPr>
      <w:lang w:eastAsia="ja-JP"/>
    </w:rPr>
  </w:style>
  <w:style w:type="character" w:customStyle="1" w:styleId="PLBoldChar0">
    <w:name w:val="PL + Bold Char"/>
    <w:link w:val="PLBold0"/>
    <w:rsid w:val="00E14D5D"/>
    <w:rPr>
      <w:rFonts w:ascii="Batang" w:hAnsi="Batang"/>
      <w:noProof/>
      <w:sz w:val="16"/>
      <w:lang w:val="en-GB" w:eastAsia="ja-JP"/>
    </w:rPr>
  </w:style>
  <w:style w:type="character" w:customStyle="1" w:styleId="mediumtext1">
    <w:name w:val="medium_text1"/>
    <w:rsid w:val="00E14D5D"/>
    <w:rPr>
      <w:sz w:val="18"/>
      <w:szCs w:val="18"/>
    </w:rPr>
  </w:style>
  <w:style w:type="character" w:customStyle="1" w:styleId="shorttext1">
    <w:name w:val="short_text1"/>
    <w:rsid w:val="00E14D5D"/>
    <w:rPr>
      <w:sz w:val="29"/>
      <w:szCs w:val="29"/>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E14D5D"/>
    <w:rPr>
      <w:rFonts w:ascii="Bookman Old Style" w:hAnsi="Bookman Old Style"/>
      <w:sz w:val="28"/>
      <w:lang w:val="en-GB" w:eastAsia="en-US"/>
    </w:rPr>
  </w:style>
  <w:style w:type="character" w:customStyle="1" w:styleId="Heading7Char3">
    <w:name w:val="Heading 7 Char3"/>
    <w:rsid w:val="00E14D5D"/>
    <w:rPr>
      <w:rFonts w:ascii="Bookman Old Style" w:eastAsia="Yu Gothic Light" w:hAnsi="Bookman Old Style" w:cs="Bookman"/>
      <w:kern w:val="0"/>
      <w:sz w:val="20"/>
      <w:szCs w:val="20"/>
      <w:lang w:val="en-GB" w:eastAsia="en-US"/>
    </w:rPr>
  </w:style>
  <w:style w:type="character" w:customStyle="1" w:styleId="Heading8Char3">
    <w:name w:val="Heading 8 Char3"/>
    <w:rsid w:val="00E14D5D"/>
    <w:rPr>
      <w:rFonts w:ascii="Bookman Old Style" w:eastAsia="Yu Gothic Light" w:hAnsi="Bookman Old Style" w:cs="Bookman"/>
      <w:kern w:val="0"/>
      <w:sz w:val="36"/>
      <w:szCs w:val="20"/>
      <w:lang w:val="en-GB" w:eastAsia="en-US"/>
    </w:rPr>
  </w:style>
  <w:style w:type="character" w:customStyle="1" w:styleId="Heading9Char2">
    <w:name w:val="Heading 9 Char2"/>
    <w:rsid w:val="00E14D5D"/>
    <w:rPr>
      <w:rFonts w:ascii="Bookman Old Style" w:eastAsia="Yu Gothic Light" w:hAnsi="Bookman Old Style" w:cs="Bookman"/>
      <w:kern w:val="0"/>
      <w:sz w:val="36"/>
      <w:szCs w:val="20"/>
      <w:lang w:val="en-GB" w:eastAsia="en-US"/>
    </w:rPr>
  </w:style>
  <w:style w:type="character" w:customStyle="1" w:styleId="PlainTextChar3">
    <w:name w:val="Plain Text Char3"/>
    <w:rsid w:val="00E14D5D"/>
    <w:rPr>
      <w:rFonts w:ascii="Batang" w:eastAsia="Yu Gothic Light" w:hAnsi="Batang" w:cs="Bookman"/>
      <w:kern w:val="0"/>
      <w:sz w:val="20"/>
      <w:szCs w:val="20"/>
      <w:lang w:val="nb-NO" w:eastAsia="ja-JP"/>
    </w:rPr>
  </w:style>
  <w:style w:type="paragraph" w:customStyle="1" w:styleId="1e9pt">
    <w:name w:val="1e) 9 pt"/>
    <w:basedOn w:val="B10"/>
    <w:link w:val="1e9ptCar"/>
    <w:rsid w:val="00E14D5D"/>
    <w:rPr>
      <w:noProof/>
      <w:szCs w:val="18"/>
      <w:lang w:eastAsia="x-none"/>
    </w:rPr>
  </w:style>
  <w:style w:type="character" w:customStyle="1" w:styleId="1e9ptCar">
    <w:name w:val="1e) 9 pt Car"/>
    <w:link w:val="1e9pt"/>
    <w:rsid w:val="00E14D5D"/>
    <w:rPr>
      <w:rFonts w:ascii="Bookman" w:hAnsi="Bookman"/>
      <w:noProof/>
      <w:szCs w:val="18"/>
      <w:lang w:val="en-GB" w:eastAsia="x-none"/>
    </w:rPr>
  </w:style>
  <w:style w:type="character" w:customStyle="1" w:styleId="H6Car">
    <w:name w:val="H6 Car"/>
    <w:rsid w:val="00E14D5D"/>
    <w:rPr>
      <w:rFonts w:ascii="Bookman Old Style" w:hAnsi="Bookman Old Style"/>
      <w:sz w:val="22"/>
      <w:lang w:val="en-GB"/>
    </w:rPr>
  </w:style>
  <w:style w:type="character" w:customStyle="1" w:styleId="ListChar2">
    <w:name w:val="List Char2"/>
    <w:rsid w:val="00E14D5D"/>
    <w:rPr>
      <w:lang w:val="en-GB" w:eastAsia="en-GB" w:bidi="ar-SA"/>
    </w:rPr>
  </w:style>
  <w:style w:type="paragraph" w:customStyle="1" w:styleId="B3H6">
    <w:name w:val="B3H6"/>
    <w:basedOn w:val="B30"/>
    <w:rsid w:val="00E14D5D"/>
    <w:rPr>
      <w:lang w:eastAsia="x-none"/>
    </w:rPr>
  </w:style>
  <w:style w:type="character" w:customStyle="1" w:styleId="CommentTextChar2">
    <w:name w:val="Comment Text Char2"/>
    <w:semiHidden/>
    <w:rsid w:val="00E14D5D"/>
    <w:rPr>
      <w:lang w:val="en-GB" w:eastAsia="en-US" w:bidi="ar-SA"/>
    </w:rPr>
  </w:style>
  <w:style w:type="character" w:customStyle="1" w:styleId="TALZchn">
    <w:name w:val="TAL Zchn"/>
    <w:rsid w:val="00E14D5D"/>
    <w:rPr>
      <w:rFonts w:ascii="Bookman Old Style" w:hAnsi="Bookman Old Style"/>
      <w:sz w:val="18"/>
      <w:lang w:val="en-GB" w:eastAsia="en-US" w:bidi="ar-SA"/>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E14D5D"/>
    <w:rPr>
      <w:rFonts w:ascii="Bookman Old Style" w:eastAsia="Yu Gothic Light" w:hAnsi="Bookman Old Style" w:cs="Bookman Old Style"/>
      <w:color w:val="0000FF"/>
      <w:kern w:val="2"/>
      <w:sz w:val="24"/>
      <w:szCs w:val="28"/>
      <w:lang w:val="en-GB" w:eastAsia="en-GB"/>
    </w:rPr>
  </w:style>
  <w:style w:type="character" w:customStyle="1" w:styleId="BodyText2Char3">
    <w:name w:val="Body Text 2 Char3"/>
    <w:rsid w:val="00E14D5D"/>
    <w:rPr>
      <w:rFonts w:ascii="Bookman" w:eastAsia="Yu Gothic Light" w:hAnsi="Bookman" w:cs="Bookman"/>
      <w:kern w:val="0"/>
      <w:sz w:val="20"/>
      <w:szCs w:val="20"/>
      <w:lang w:val="en-GB" w:eastAsia="ja-JP"/>
    </w:rPr>
  </w:style>
  <w:style w:type="character" w:customStyle="1" w:styleId="BodyText3Char3">
    <w:name w:val="Body Text 3 Char3"/>
    <w:rsid w:val="00E14D5D"/>
    <w:rPr>
      <w:rFonts w:ascii="Bookman" w:eastAsia="Yu Gothic Light" w:hAnsi="Bookman" w:cs="Bookman"/>
      <w:kern w:val="0"/>
      <w:sz w:val="20"/>
      <w:szCs w:val="20"/>
      <w:lang w:val="en-GB" w:eastAsia="ja-JP"/>
    </w:rPr>
  </w:style>
  <w:style w:type="character" w:customStyle="1" w:styleId="apple-style-span">
    <w:name w:val="apple-style-span"/>
    <w:rsid w:val="00E14D5D"/>
  </w:style>
  <w:style w:type="character" w:customStyle="1" w:styleId="ENChar">
    <w:name w:val="EN Char"/>
    <w:rsid w:val="00E14D5D"/>
    <w:rPr>
      <w:color w:val="FF0000"/>
      <w:lang w:val="en-GB" w:eastAsia="en-US"/>
    </w:rPr>
  </w:style>
  <w:style w:type="character" w:customStyle="1" w:styleId="BodyTextIndentChar3">
    <w:name w:val="Body Text Indent Char3"/>
    <w:rsid w:val="00E14D5D"/>
    <w:rPr>
      <w:rFonts w:ascii="Bookman" w:eastAsia="Yu Gothic Light" w:hAnsi="Bookman" w:cs="Bookman"/>
      <w:kern w:val="0"/>
      <w:sz w:val="20"/>
      <w:szCs w:val="20"/>
      <w:lang w:val="en-GB" w:eastAsia="ja-JP"/>
    </w:rPr>
  </w:style>
  <w:style w:type="paragraph" w:customStyle="1" w:styleId="tac00">
    <w:name w:val="tac0"/>
    <w:basedOn w:val="Normal"/>
    <w:rsid w:val="00E14D5D"/>
    <w:pPr>
      <w:keepNext/>
      <w:spacing w:after="0"/>
      <w:jc w:val="center"/>
    </w:pPr>
    <w:rPr>
      <w:rFonts w:ascii="Bookman Old Style" w:hAnsi="Bookman Old Style" w:cs="Bookman Old Style"/>
      <w:sz w:val="18"/>
      <w:szCs w:val="18"/>
      <w:lang w:val="en-US"/>
    </w:rPr>
  </w:style>
  <w:style w:type="paragraph" w:customStyle="1" w:styleId="tal00">
    <w:name w:val="tal0"/>
    <w:basedOn w:val="Normal"/>
    <w:rsid w:val="00E14D5D"/>
    <w:pPr>
      <w:keepNext/>
      <w:spacing w:after="0"/>
    </w:pPr>
    <w:rPr>
      <w:rFonts w:ascii="Bookman Old Style" w:hAnsi="Bookman Old Style" w:cs="Bookman Old Style"/>
      <w:sz w:val="18"/>
      <w:szCs w:val="18"/>
      <w:lang w:val="en-US"/>
    </w:rPr>
  </w:style>
  <w:style w:type="character" w:customStyle="1" w:styleId="BodyTextIndent2Char3">
    <w:name w:val="Body Text Indent 2 Char3"/>
    <w:rsid w:val="00E14D5D"/>
    <w:rPr>
      <w:rFonts w:ascii="Bookman Old Style" w:eastAsia="v4.2.0" w:hAnsi="Bookman Old Style" w:cs="Bookman"/>
      <w:kern w:val="0"/>
      <w:sz w:val="20"/>
      <w:szCs w:val="20"/>
      <w:lang w:val="en-GB" w:eastAsia="ja-JP"/>
    </w:rPr>
  </w:style>
  <w:style w:type="character" w:customStyle="1" w:styleId="EditorsNoteCharCharChar">
    <w:name w:val="Editor's Note Char Char Char"/>
    <w:rsid w:val="00E14D5D"/>
    <w:rPr>
      <w:color w:val="FF0000"/>
      <w:lang w:val="en-GB" w:eastAsia="en-US" w:bidi="ar-SA"/>
    </w:rPr>
  </w:style>
  <w:style w:type="paragraph" w:customStyle="1" w:styleId="talcharchar0">
    <w:name w:val="talcharchar"/>
    <w:basedOn w:val="Normal"/>
    <w:rsid w:val="00E14D5D"/>
    <w:pPr>
      <w:spacing w:before="100" w:beforeAutospacing="1" w:after="100" w:afterAutospacing="1"/>
    </w:pPr>
    <w:rPr>
      <w:rFonts w:eastAsia="Wingdings"/>
      <w:sz w:val="24"/>
      <w:szCs w:val="24"/>
      <w:lang w:eastAsia="en-GB"/>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E14D5D"/>
    <w:rPr>
      <w:rFonts w:ascii="Bookman Old Style" w:hAnsi="Bookman Old Style"/>
      <w:sz w:val="24"/>
      <w:szCs w:val="28"/>
      <w:lang w:val="en-GB" w:eastAsia="en-US"/>
    </w:rPr>
  </w:style>
  <w:style w:type="character" w:customStyle="1" w:styleId="CharChar18">
    <w:name w:val="Char Char18"/>
    <w:rsid w:val="00E14D5D"/>
    <w:rPr>
      <w:rFonts w:ascii="Bookman Old Style" w:hAnsi="Bookman Old Style"/>
      <w:lang w:eastAsia="en-US"/>
    </w:rPr>
  </w:style>
  <w:style w:type="character" w:customStyle="1" w:styleId="ListChar1">
    <w:name w:val="List Char1"/>
    <w:rsid w:val="00E14D5D"/>
    <w:rPr>
      <w:lang w:val="en-GB" w:eastAsia="ja-JP" w:bidi="ar-SA"/>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E14D5D"/>
    <w:rPr>
      <w:rFonts w:eastAsia="v4.2.0"/>
      <w:sz w:val="32"/>
      <w:lang w:val="en-GB" w:eastAsia="en-US"/>
    </w:rPr>
  </w:style>
  <w:style w:type="character" w:customStyle="1" w:styleId="CommentTextChar1">
    <w:name w:val="Comment Text Char1"/>
    <w:semiHidden/>
    <w:rsid w:val="00E14D5D"/>
    <w:rPr>
      <w:lang w:val="en-GB" w:eastAsia="en-US" w:bidi="ar-SA"/>
    </w:rPr>
  </w:style>
  <w:style w:type="paragraph" w:customStyle="1" w:styleId="30mm">
    <w:name w:val="段落フォント + 左 :  30 mm"/>
    <w:aliases w:val="ぶら下げインデント :  2.81 字"/>
    <w:basedOn w:val="B20"/>
    <w:rsid w:val="00E14D5D"/>
    <w:pPr>
      <w:ind w:left="1984" w:hanging="281"/>
    </w:pPr>
    <w:rPr>
      <w:lang w:eastAsia="en-GB"/>
    </w:rPr>
  </w:style>
  <w:style w:type="paragraph" w:customStyle="1" w:styleId="LD1">
    <w:name w:val="LD 1"/>
    <w:basedOn w:val="Normal"/>
    <w:rsid w:val="00E14D5D"/>
    <w:pPr>
      <w:keepNext/>
      <w:keepLines/>
      <w:spacing w:before="60" w:after="60"/>
      <w:jc w:val="center"/>
    </w:pPr>
    <w:rPr>
      <w:rFonts w:ascii="Batang" w:hAnsi="Batang"/>
      <w:lang w:eastAsia="en-GB"/>
    </w:rPr>
  </w:style>
  <w:style w:type="paragraph" w:customStyle="1" w:styleId="a8">
    <w:name w:val="標準番号"/>
    <w:basedOn w:val="Normal"/>
    <w:rsid w:val="00E14D5D"/>
    <w:pPr>
      <w:widowControl w:val="0"/>
      <w:tabs>
        <w:tab w:val="num" w:pos="420"/>
      </w:tabs>
      <w:spacing w:after="0" w:line="240" w:lineRule="atLeast"/>
      <w:ind w:left="420" w:hanging="420"/>
      <w:jc w:val="both"/>
    </w:pPr>
    <w:rPr>
      <w:rFonts w:ascii="Bookman Old Style" w:hAnsi="Bookman Old Style"/>
      <w:kern w:val="2"/>
      <w:sz w:val="24"/>
      <w:lang w:val="en-US" w:eastAsia="en-GB"/>
    </w:rPr>
  </w:style>
  <w:style w:type="paragraph" w:customStyle="1" w:styleId="Arial1">
    <w:name w:val="標準 + Arial"/>
    <w:aliases w:val="左 :  1.8 mm,段落後 :  0 pt"/>
    <w:basedOn w:val="Normal"/>
    <w:rsid w:val="00E14D5D"/>
    <w:rPr>
      <w:rFonts w:ascii="Bookman Old Style" w:eastAsia="v4.2.0" w:hAnsi="Bookman Old Style"/>
      <w:noProof/>
      <w:lang w:eastAsia="en-GB"/>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E14D5D"/>
    <w:rPr>
      <w:rFonts w:ascii="Bookman Old Style" w:hAnsi="Bookman Old Style"/>
      <w:sz w:val="32"/>
      <w:lang w:val="en-GB" w:eastAsia="en-GB" w:bidi="ar-SA"/>
    </w:rPr>
  </w:style>
  <w:style w:type="paragraph" w:customStyle="1" w:styleId="26">
    <w:name w:val="列出段落2"/>
    <w:basedOn w:val="Normal"/>
    <w:qFormat/>
    <w:rsid w:val="00E14D5D"/>
    <w:pPr>
      <w:ind w:firstLineChars="200" w:firstLine="420"/>
    </w:pPr>
    <w:rPr>
      <w:lang w:eastAsia="en-GB"/>
    </w:rPr>
  </w:style>
  <w:style w:type="paragraph" w:customStyle="1" w:styleId="1c">
    <w:name w:val="列出段落1"/>
    <w:basedOn w:val="Normal"/>
    <w:qFormat/>
    <w:rsid w:val="00E14D5D"/>
    <w:pPr>
      <w:ind w:firstLineChars="200" w:firstLine="420"/>
    </w:pPr>
    <w:rPr>
      <w:lang w:eastAsia="en-GB"/>
    </w:rPr>
  </w:style>
  <w:style w:type="paragraph" w:customStyle="1" w:styleId="CarCar5">
    <w:name w:val="Car Car5"/>
    <w:semiHidden/>
    <w:rsid w:val="00E14D5D"/>
    <w:pPr>
      <w:keepNext/>
      <w:autoSpaceDE w:val="0"/>
      <w:autoSpaceDN w:val="0"/>
      <w:adjustRightInd w:val="0"/>
      <w:spacing w:before="60" w:after="60"/>
      <w:ind w:left="567" w:hanging="283"/>
      <w:jc w:val="both"/>
    </w:pPr>
    <w:rPr>
      <w:rFonts w:ascii="Bookman Old Style" w:hAnsi="Bookman Old Style" w:cs="Bookman Old Style"/>
      <w:color w:val="0000FF"/>
      <w:kern w:val="2"/>
    </w:rPr>
  </w:style>
  <w:style w:type="character" w:styleId="HTMLTypewriter">
    <w:name w:val="HTML Typewriter"/>
    <w:rsid w:val="00E14D5D"/>
    <w:rPr>
      <w:rFonts w:ascii="Batang" w:eastAsia="Bookman" w:hAnsi="Batang" w:cs="Batang"/>
      <w:sz w:val="20"/>
      <w:szCs w:val="20"/>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E14D5D"/>
    <w:rPr>
      <w:rFonts w:ascii="Bookman Old Style" w:hAnsi="Bookman Old Style"/>
      <w:sz w:val="24"/>
      <w:szCs w:val="28"/>
      <w:lang w:val="en-GB" w:eastAsia="en-GB" w:bidi="ar-SA"/>
    </w:rPr>
  </w:style>
  <w:style w:type="character" w:customStyle="1" w:styleId="Heading7Char2">
    <w:name w:val="Heading 7 Char2"/>
    <w:rsid w:val="00E14D5D"/>
    <w:rPr>
      <w:rFonts w:ascii="Bookman Old Style" w:hAnsi="Bookman Old Style"/>
      <w:lang w:val="en-GB" w:eastAsia="en-GB" w:bidi="ar-SA"/>
    </w:rPr>
  </w:style>
  <w:style w:type="character" w:customStyle="1" w:styleId="Heading8Char2">
    <w:name w:val="Heading 8 Char2"/>
    <w:rsid w:val="00E14D5D"/>
    <w:rPr>
      <w:rFonts w:ascii="Bookman Old Style" w:hAnsi="Bookman Old Style"/>
      <w:sz w:val="36"/>
      <w:lang w:val="en-GB" w:eastAsia="en-GB" w:bidi="ar-SA"/>
    </w:rPr>
  </w:style>
  <w:style w:type="character" w:customStyle="1" w:styleId="PlainTextChar2">
    <w:name w:val="Plain Text Char2"/>
    <w:rsid w:val="00E14D5D"/>
    <w:rPr>
      <w:rFonts w:ascii="Batang" w:hAnsi="Batang"/>
      <w:lang w:val="nb-NO" w:eastAsia="en-US" w:bidi="ar-SA"/>
    </w:rPr>
  </w:style>
  <w:style w:type="character" w:customStyle="1" w:styleId="WW-Absatz-Standardschriftart">
    <w:name w:val="WW-Absatz-Standardschriftart"/>
    <w:rsid w:val="00E14D5D"/>
  </w:style>
  <w:style w:type="character" w:customStyle="1" w:styleId="WW8Num1z0">
    <w:name w:val="WW8Num1z0"/>
    <w:rsid w:val="00E14D5D"/>
    <w:rPr>
      <w:rFonts w:ascii="黑体" w:hAnsi="黑体"/>
    </w:rPr>
  </w:style>
  <w:style w:type="character" w:customStyle="1" w:styleId="WW8Num5z0">
    <w:name w:val="WW8Num5z0"/>
    <w:rsid w:val="00E14D5D"/>
    <w:rPr>
      <w:rFonts w:ascii="Bookman" w:eastAsia="v4.2.0" w:hAnsi="Bookman" w:cs="Bookman"/>
    </w:rPr>
  </w:style>
  <w:style w:type="character" w:customStyle="1" w:styleId="WW8Num5z1">
    <w:name w:val="WW8Num5z1"/>
    <w:rsid w:val="00E14D5D"/>
    <w:rPr>
      <w:rFonts w:ascii="Batang" w:hAnsi="Batang" w:cs="Batang"/>
    </w:rPr>
  </w:style>
  <w:style w:type="character" w:customStyle="1" w:styleId="WW8Num5z2">
    <w:name w:val="WW8Num5z2"/>
    <w:rsid w:val="00E14D5D"/>
    <w:rPr>
      <w:rFonts w:ascii="Courier New" w:hAnsi="Courier New"/>
    </w:rPr>
  </w:style>
  <w:style w:type="character" w:customStyle="1" w:styleId="WW8Num5z3">
    <w:name w:val="WW8Num5z3"/>
    <w:rsid w:val="00E14D5D"/>
    <w:rPr>
      <w:rFonts w:ascii="黑体" w:hAnsi="黑体"/>
    </w:rPr>
  </w:style>
  <w:style w:type="character" w:customStyle="1" w:styleId="WW8Num6z0">
    <w:name w:val="WW8Num6z0"/>
    <w:rsid w:val="00E14D5D"/>
    <w:rPr>
      <w:rFonts w:ascii="Bookman Old Style" w:eastAsia="v4.2.0" w:hAnsi="Bookman Old Style" w:cs="Bookman Old Style"/>
    </w:rPr>
  </w:style>
  <w:style w:type="character" w:customStyle="1" w:styleId="WW8Num6z1">
    <w:name w:val="WW8Num6z1"/>
    <w:rsid w:val="00E14D5D"/>
    <w:rPr>
      <w:rFonts w:ascii="Batang" w:hAnsi="Batang" w:cs="Batang"/>
    </w:rPr>
  </w:style>
  <w:style w:type="character" w:customStyle="1" w:styleId="WW8Num6z2">
    <w:name w:val="WW8Num6z2"/>
    <w:rsid w:val="00E14D5D"/>
    <w:rPr>
      <w:rFonts w:ascii="Courier New" w:hAnsi="Courier New"/>
    </w:rPr>
  </w:style>
  <w:style w:type="character" w:customStyle="1" w:styleId="WW8Num6z3">
    <w:name w:val="WW8Num6z3"/>
    <w:rsid w:val="00E14D5D"/>
    <w:rPr>
      <w:rFonts w:ascii="黑体" w:hAnsi="黑体"/>
    </w:rPr>
  </w:style>
  <w:style w:type="character" w:customStyle="1" w:styleId="WW8Num9z0">
    <w:name w:val="WW8Num9z0"/>
    <w:rsid w:val="00E14D5D"/>
    <w:rPr>
      <w:rFonts w:ascii="Bookman" w:eastAsia="v4.2.0" w:hAnsi="Bookman" w:cs="Bookman"/>
    </w:rPr>
  </w:style>
  <w:style w:type="character" w:customStyle="1" w:styleId="WW8Num9z1">
    <w:name w:val="WW8Num9z1"/>
    <w:rsid w:val="00E14D5D"/>
    <w:rPr>
      <w:rFonts w:ascii="Batang" w:hAnsi="Batang" w:cs="Batang"/>
    </w:rPr>
  </w:style>
  <w:style w:type="character" w:customStyle="1" w:styleId="WW8Num9z2">
    <w:name w:val="WW8Num9z2"/>
    <w:rsid w:val="00E14D5D"/>
    <w:rPr>
      <w:rFonts w:ascii="Courier New" w:hAnsi="Courier New"/>
    </w:rPr>
  </w:style>
  <w:style w:type="character" w:customStyle="1" w:styleId="WW8Num9z3">
    <w:name w:val="WW8Num9z3"/>
    <w:rsid w:val="00E14D5D"/>
    <w:rPr>
      <w:rFonts w:ascii="黑体" w:hAnsi="黑体"/>
    </w:rPr>
  </w:style>
  <w:style w:type="character" w:customStyle="1" w:styleId="WW8Num11z0">
    <w:name w:val="WW8Num11z0"/>
    <w:rsid w:val="00E14D5D"/>
    <w:rPr>
      <w:rFonts w:ascii="Bookman" w:eastAsia="v4.2.0" w:hAnsi="Bookman" w:cs="Bookman"/>
    </w:rPr>
  </w:style>
  <w:style w:type="character" w:customStyle="1" w:styleId="WW8Num11z1">
    <w:name w:val="WW8Num11z1"/>
    <w:rsid w:val="00E14D5D"/>
    <w:rPr>
      <w:rFonts w:ascii="Batang" w:hAnsi="Batang" w:cs="Batang"/>
    </w:rPr>
  </w:style>
  <w:style w:type="character" w:customStyle="1" w:styleId="WW8Num11z2">
    <w:name w:val="WW8Num11z2"/>
    <w:rsid w:val="00E14D5D"/>
    <w:rPr>
      <w:rFonts w:ascii="Courier New" w:hAnsi="Courier New"/>
    </w:rPr>
  </w:style>
  <w:style w:type="character" w:customStyle="1" w:styleId="WW8Num11z3">
    <w:name w:val="WW8Num11z3"/>
    <w:rsid w:val="00E14D5D"/>
    <w:rPr>
      <w:rFonts w:ascii="黑体" w:hAnsi="黑体"/>
    </w:rPr>
  </w:style>
  <w:style w:type="character" w:customStyle="1" w:styleId="WW8Num15z0">
    <w:name w:val="WW8Num15z0"/>
    <w:rsid w:val="00E14D5D"/>
    <w:rPr>
      <w:rFonts w:ascii="Bookman" w:eastAsia="Bookman" w:hAnsi="Bookman" w:cs="Bookman"/>
    </w:rPr>
  </w:style>
  <w:style w:type="character" w:customStyle="1" w:styleId="WW8Num15z1">
    <w:name w:val="WW8Num15z1"/>
    <w:rsid w:val="00E14D5D"/>
    <w:rPr>
      <w:rFonts w:ascii="Batang" w:hAnsi="Batang" w:cs="Batang"/>
    </w:rPr>
  </w:style>
  <w:style w:type="character" w:customStyle="1" w:styleId="WW8Num15z2">
    <w:name w:val="WW8Num15z2"/>
    <w:rsid w:val="00E14D5D"/>
    <w:rPr>
      <w:rFonts w:ascii="Courier New" w:hAnsi="Courier New"/>
    </w:rPr>
  </w:style>
  <w:style w:type="character" w:customStyle="1" w:styleId="WW8Num15z3">
    <w:name w:val="WW8Num15z3"/>
    <w:rsid w:val="00E14D5D"/>
    <w:rPr>
      <w:rFonts w:ascii="黑体" w:hAnsi="黑体"/>
    </w:rPr>
  </w:style>
  <w:style w:type="character" w:customStyle="1" w:styleId="WW8Num16z0">
    <w:name w:val="WW8Num16z0"/>
    <w:rsid w:val="00E14D5D"/>
    <w:rPr>
      <w:rFonts w:ascii="Bookman" w:eastAsia="v4.2.0" w:hAnsi="Bookman" w:cs="Bookman"/>
    </w:rPr>
  </w:style>
  <w:style w:type="character" w:customStyle="1" w:styleId="WW8Num16z1">
    <w:name w:val="WW8Num16z1"/>
    <w:rsid w:val="00E14D5D"/>
    <w:rPr>
      <w:rFonts w:ascii="Batang" w:hAnsi="Batang" w:cs="Batang"/>
    </w:rPr>
  </w:style>
  <w:style w:type="character" w:customStyle="1" w:styleId="WW8Num16z2">
    <w:name w:val="WW8Num16z2"/>
    <w:rsid w:val="00E14D5D"/>
    <w:rPr>
      <w:rFonts w:ascii="Courier New" w:hAnsi="Courier New"/>
    </w:rPr>
  </w:style>
  <w:style w:type="character" w:customStyle="1" w:styleId="WW8Num16z3">
    <w:name w:val="WW8Num16z3"/>
    <w:rsid w:val="00E14D5D"/>
    <w:rPr>
      <w:rFonts w:ascii="黑体" w:hAnsi="黑体"/>
    </w:rPr>
  </w:style>
  <w:style w:type="character" w:customStyle="1" w:styleId="WW8Num18z0">
    <w:name w:val="WW8Num18z0"/>
    <w:rsid w:val="00E14D5D"/>
    <w:rPr>
      <w:rFonts w:ascii="Bookman" w:eastAsia="Bookman" w:hAnsi="Bookman" w:cs="Bookman"/>
    </w:rPr>
  </w:style>
  <w:style w:type="character" w:customStyle="1" w:styleId="WW8Num18z1">
    <w:name w:val="WW8Num18z1"/>
    <w:rsid w:val="00E14D5D"/>
    <w:rPr>
      <w:rFonts w:ascii="Batang" w:hAnsi="Batang" w:cs="Batang"/>
    </w:rPr>
  </w:style>
  <w:style w:type="character" w:customStyle="1" w:styleId="WW8Num18z2">
    <w:name w:val="WW8Num18z2"/>
    <w:rsid w:val="00E14D5D"/>
    <w:rPr>
      <w:rFonts w:ascii="Courier New" w:hAnsi="Courier New"/>
    </w:rPr>
  </w:style>
  <w:style w:type="character" w:customStyle="1" w:styleId="WW8Num18z3">
    <w:name w:val="WW8Num18z3"/>
    <w:rsid w:val="00E14D5D"/>
    <w:rPr>
      <w:rFonts w:ascii="黑体" w:hAnsi="黑体"/>
    </w:rPr>
  </w:style>
  <w:style w:type="character" w:customStyle="1" w:styleId="WW8Num19z0">
    <w:name w:val="WW8Num19z0"/>
    <w:rsid w:val="00E14D5D"/>
    <w:rPr>
      <w:rFonts w:ascii="Bookman" w:eastAsia="v4.2.0" w:hAnsi="Bookman" w:cs="Bookman"/>
    </w:rPr>
  </w:style>
  <w:style w:type="character" w:customStyle="1" w:styleId="WW8Num19z1">
    <w:name w:val="WW8Num19z1"/>
    <w:rsid w:val="00E14D5D"/>
    <w:rPr>
      <w:rFonts w:ascii="Courier New" w:hAnsi="Courier New"/>
    </w:rPr>
  </w:style>
  <w:style w:type="character" w:customStyle="1" w:styleId="WW8Num25z0">
    <w:name w:val="WW8Num25z0"/>
    <w:rsid w:val="00E14D5D"/>
    <w:rPr>
      <w:rFonts w:ascii="Bookman Old Style" w:eastAsia="Yu Gothic Light" w:hAnsi="Bookman Old Style" w:cs="Bookman Old Style"/>
    </w:rPr>
  </w:style>
  <w:style w:type="character" w:customStyle="1" w:styleId="WW8Num25z1">
    <w:name w:val="WW8Num25z1"/>
    <w:rsid w:val="00E14D5D"/>
    <w:rPr>
      <w:rFonts w:ascii="Courier New" w:hAnsi="Courier New"/>
    </w:rPr>
  </w:style>
  <w:style w:type="character" w:customStyle="1" w:styleId="WW8Num28z0">
    <w:name w:val="WW8Num28z0"/>
    <w:rsid w:val="00E14D5D"/>
    <w:rPr>
      <w:rFonts w:ascii="Bookman" w:eastAsia="v4.2.0" w:hAnsi="Bookman" w:cs="Bookman"/>
    </w:rPr>
  </w:style>
  <w:style w:type="character" w:customStyle="1" w:styleId="WW8Num28z1">
    <w:name w:val="WW8Num28z1"/>
    <w:rsid w:val="00E14D5D"/>
    <w:rPr>
      <w:rFonts w:ascii="Batang" w:hAnsi="Batang" w:cs="Batang"/>
    </w:rPr>
  </w:style>
  <w:style w:type="character" w:customStyle="1" w:styleId="WW8Num28z2">
    <w:name w:val="WW8Num28z2"/>
    <w:rsid w:val="00E14D5D"/>
    <w:rPr>
      <w:rFonts w:ascii="Courier New" w:hAnsi="Courier New"/>
    </w:rPr>
  </w:style>
  <w:style w:type="character" w:customStyle="1" w:styleId="WW8Num28z3">
    <w:name w:val="WW8Num28z3"/>
    <w:rsid w:val="00E14D5D"/>
    <w:rPr>
      <w:rFonts w:ascii="黑体" w:hAnsi="黑体"/>
    </w:rPr>
  </w:style>
  <w:style w:type="character" w:customStyle="1" w:styleId="WW8Num32z0">
    <w:name w:val="WW8Num32z0"/>
    <w:rsid w:val="00E14D5D"/>
    <w:rPr>
      <w:rFonts w:ascii="Bookman" w:eastAsia="Bookman" w:hAnsi="Bookman" w:cs="Bookman"/>
    </w:rPr>
  </w:style>
  <w:style w:type="character" w:customStyle="1" w:styleId="WW8Num32z1">
    <w:name w:val="WW8Num32z1"/>
    <w:rsid w:val="00E14D5D"/>
    <w:rPr>
      <w:rFonts w:ascii="Batang" w:hAnsi="Batang" w:cs="Batang"/>
    </w:rPr>
  </w:style>
  <w:style w:type="character" w:customStyle="1" w:styleId="WW8Num32z2">
    <w:name w:val="WW8Num32z2"/>
    <w:rsid w:val="00E14D5D"/>
    <w:rPr>
      <w:rFonts w:ascii="Courier New" w:hAnsi="Courier New"/>
    </w:rPr>
  </w:style>
  <w:style w:type="character" w:customStyle="1" w:styleId="WW8Num32z3">
    <w:name w:val="WW8Num32z3"/>
    <w:rsid w:val="00E14D5D"/>
    <w:rPr>
      <w:rFonts w:ascii="黑体" w:hAnsi="黑体"/>
    </w:rPr>
  </w:style>
  <w:style w:type="character" w:customStyle="1" w:styleId="WW8Num34z0">
    <w:name w:val="WW8Num34z0"/>
    <w:rsid w:val="00E14D5D"/>
    <w:rPr>
      <w:rFonts w:ascii="Bookman" w:eastAsia="Yu Gothic Light" w:hAnsi="Bookman" w:cs="Bookman"/>
    </w:rPr>
  </w:style>
  <w:style w:type="character" w:customStyle="1" w:styleId="WW8Num34z1">
    <w:name w:val="WW8Num34z1"/>
    <w:rsid w:val="00E14D5D"/>
    <w:rPr>
      <w:rFonts w:ascii="Courier New" w:hAnsi="Courier New"/>
    </w:rPr>
  </w:style>
  <w:style w:type="character" w:customStyle="1" w:styleId="WW8Num35z0">
    <w:name w:val="WW8Num35z0"/>
    <w:rsid w:val="00E14D5D"/>
    <w:rPr>
      <w:rFonts w:ascii="Bookman" w:eastAsia="Yu Gothic Light" w:hAnsi="Bookman" w:cs="Bookman"/>
    </w:rPr>
  </w:style>
  <w:style w:type="character" w:customStyle="1" w:styleId="WW8Num35z1">
    <w:name w:val="WW8Num35z1"/>
    <w:rsid w:val="00E14D5D"/>
    <w:rPr>
      <w:rFonts w:ascii="Courier New" w:hAnsi="Courier New"/>
    </w:rPr>
  </w:style>
  <w:style w:type="character" w:customStyle="1" w:styleId="WW8Num36z0">
    <w:name w:val="WW8Num36z0"/>
    <w:rsid w:val="00E14D5D"/>
    <w:rPr>
      <w:rFonts w:ascii="Bookman" w:eastAsia="Yu Gothic Light" w:hAnsi="Bookman" w:cs="Bookman"/>
    </w:rPr>
  </w:style>
  <w:style w:type="character" w:customStyle="1" w:styleId="WW8Num36z1">
    <w:name w:val="WW8Num36z1"/>
    <w:rsid w:val="00E14D5D"/>
    <w:rPr>
      <w:rFonts w:ascii="Courier New" w:hAnsi="Courier New"/>
    </w:rPr>
  </w:style>
  <w:style w:type="character" w:customStyle="1" w:styleId="WW8Num39z0">
    <w:name w:val="WW8Num39z0"/>
    <w:rsid w:val="00E14D5D"/>
    <w:rPr>
      <w:rFonts w:ascii="Bookman" w:eastAsia="Yu Gothic Light" w:hAnsi="Bookman" w:cs="Bookman"/>
    </w:rPr>
  </w:style>
  <w:style w:type="character" w:customStyle="1" w:styleId="WW8Num39z1">
    <w:name w:val="WW8Num39z1"/>
    <w:rsid w:val="00E14D5D"/>
    <w:rPr>
      <w:rFonts w:ascii="Courier New" w:hAnsi="Courier New"/>
    </w:rPr>
  </w:style>
  <w:style w:type="character" w:customStyle="1" w:styleId="WW8NumSt1z0">
    <w:name w:val="WW8NumSt1z0"/>
    <w:rsid w:val="00E14D5D"/>
    <w:rPr>
      <w:rFonts w:ascii="黑体" w:hAnsi="黑体"/>
    </w:rPr>
  </w:style>
  <w:style w:type="character" w:customStyle="1" w:styleId="WW8NumSt18z0">
    <w:name w:val="WW8NumSt18z0"/>
    <w:rsid w:val="00E14D5D"/>
    <w:rPr>
      <w:rFonts w:ascii="Cambria" w:hAnsi="Cambria"/>
    </w:rPr>
  </w:style>
  <w:style w:type="character" w:customStyle="1" w:styleId="a9">
    <w:name w:val="段落フォント"/>
    <w:rsid w:val="00E14D5D"/>
  </w:style>
  <w:style w:type="character" w:customStyle="1" w:styleId="aa">
    <w:name w:val="脚注番号"/>
    <w:rsid w:val="00E14D5D"/>
    <w:rPr>
      <w:b/>
      <w:position w:val="3"/>
      <w:sz w:val="16"/>
    </w:rPr>
  </w:style>
  <w:style w:type="character" w:customStyle="1" w:styleId="ab">
    <w:name w:val="コメント参照"/>
    <w:rsid w:val="00E14D5D"/>
    <w:rPr>
      <w:sz w:val="16"/>
    </w:rPr>
  </w:style>
  <w:style w:type="character" w:customStyle="1" w:styleId="H1">
    <w:name w:val="H1 (文字)"/>
    <w:rsid w:val="00E14D5D"/>
    <w:rPr>
      <w:rFonts w:ascii="Bookman Old Style" w:eastAsia="v4.2.0" w:hAnsi="Bookman Old Style"/>
      <w:sz w:val="36"/>
      <w:lang w:val="en-GB" w:eastAsia="ar-SA" w:bidi="ar-SA"/>
    </w:rPr>
  </w:style>
  <w:style w:type="character" w:customStyle="1" w:styleId="Head2A">
    <w:name w:val="Head2A (文字)"/>
    <w:rsid w:val="00E14D5D"/>
    <w:rPr>
      <w:rFonts w:ascii="Bookman Old Style" w:eastAsia="v4.2.0" w:hAnsi="Bookman Old Style"/>
      <w:sz w:val="32"/>
      <w:lang w:val="en-GB" w:eastAsia="ar-SA" w:bidi="ar-SA"/>
    </w:rPr>
  </w:style>
  <w:style w:type="character" w:customStyle="1" w:styleId="Underrubrik2">
    <w:name w:val="Underrubrik2 (文字)"/>
    <w:rsid w:val="00E14D5D"/>
    <w:rPr>
      <w:rFonts w:ascii="Bookman Old Style" w:eastAsia="v4.2.0" w:hAnsi="Bookman Old Style"/>
      <w:sz w:val="28"/>
      <w:lang w:val="en-GB" w:eastAsia="ar-SA" w:bidi="ar-SA"/>
    </w:rPr>
  </w:style>
  <w:style w:type="character" w:customStyle="1" w:styleId="BodyText2Char2">
    <w:name w:val="Body Text 2 Char2"/>
    <w:rsid w:val="00E14D5D"/>
    <w:rPr>
      <w:lang w:val="en-GB" w:eastAsia="ja-JP" w:bidi="ar-SA"/>
    </w:rPr>
  </w:style>
  <w:style w:type="character" w:customStyle="1" w:styleId="M5">
    <w:name w:val="M5 (文字)"/>
    <w:rsid w:val="00E14D5D"/>
    <w:rPr>
      <w:rFonts w:ascii="Bookman Old Style" w:eastAsia="v4.2.0" w:hAnsi="Bookman Old Style"/>
      <w:sz w:val="22"/>
      <w:lang w:val="en-GB" w:eastAsia="ar-SA" w:bidi="ar-SA"/>
    </w:rPr>
  </w:style>
  <w:style w:type="character" w:customStyle="1" w:styleId="T1">
    <w:name w:val="T1 (文字)"/>
    <w:rsid w:val="00E14D5D"/>
    <w:rPr>
      <w:rFonts w:ascii="Bookman Old Style" w:eastAsia="v4.2.0" w:hAnsi="Bookman Old Style"/>
      <w:lang w:val="en-GB" w:eastAsia="ar-SA" w:bidi="ar-SA"/>
    </w:rPr>
  </w:style>
  <w:style w:type="character" w:customStyle="1" w:styleId="BodyText3Char2">
    <w:name w:val="Body Text 3 Char2"/>
    <w:rsid w:val="00E14D5D"/>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E14D5D"/>
    <w:rPr>
      <w:rFonts w:ascii="Bookman Old Style" w:eastAsia="Yu Gothic Light" w:hAnsi="Bookman Old Style"/>
      <w:sz w:val="32"/>
      <w:lang w:val="en-GB" w:eastAsia="en-US" w:bidi="ar-SA"/>
    </w:rPr>
  </w:style>
  <w:style w:type="character" w:customStyle="1" w:styleId="headerodd">
    <w:name w:val="header odd (文字)"/>
    <w:rsid w:val="00E14D5D"/>
    <w:rPr>
      <w:rFonts w:ascii="Bookman Old Style" w:eastAsia="v4.2.0" w:hAnsi="Bookman Old Style"/>
      <w:b/>
      <w:sz w:val="18"/>
      <w:lang w:val="en-GB" w:eastAsia="ar-SA" w:bidi="ar-SA"/>
    </w:rPr>
  </w:style>
  <w:style w:type="character" w:customStyle="1" w:styleId="footnotetext1">
    <w:name w:val="footnote text1 (文字)"/>
    <w:rsid w:val="00E14D5D"/>
    <w:rPr>
      <w:rFonts w:eastAsia="v4.2.0"/>
      <w:sz w:val="16"/>
      <w:lang w:val="en-GB" w:eastAsia="ar-SA" w:bidi="ar-SA"/>
    </w:rPr>
  </w:style>
  <w:style w:type="character" w:customStyle="1" w:styleId="BodyTextIndentChar2">
    <w:name w:val="Body Text Indent Char2"/>
    <w:rsid w:val="00E14D5D"/>
    <w:rPr>
      <w:lang w:val="en-GB" w:eastAsia="en-US" w:bidi="ar-SA"/>
    </w:rPr>
  </w:style>
  <w:style w:type="character" w:customStyle="1" w:styleId="cap">
    <w:name w:val="cap (文字)"/>
    <w:rsid w:val="00E14D5D"/>
    <w:rPr>
      <w:rFonts w:eastAsia="v4.2.0"/>
      <w:b/>
      <w:lang w:val="en-GB" w:eastAsia="ar-SA" w:bidi="ar-SA"/>
    </w:rPr>
  </w:style>
  <w:style w:type="character" w:customStyle="1" w:styleId="BodyTextIndent2Char2">
    <w:name w:val="Body Text Indent 2 Char2"/>
    <w:rsid w:val="00E14D5D"/>
    <w:rPr>
      <w:rFonts w:ascii="Bookman Old Style" w:eastAsia="v4.2.0" w:hAnsi="Bookman Old Style" w:cs="Bookman Old Style"/>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E14D5D"/>
    <w:rPr>
      <w:rFonts w:ascii="Bookman Old Style" w:eastAsia="Yu Gothic Light" w:hAnsi="Bookman Old Style"/>
      <w:sz w:val="24"/>
      <w:szCs w:val="28"/>
      <w:lang w:val="en-GB" w:eastAsia="en-US" w:bidi="ar-SA"/>
    </w:rPr>
  </w:style>
  <w:style w:type="character" w:customStyle="1" w:styleId="ac">
    <w:name w:val="番号付け記号"/>
    <w:rsid w:val="00E14D5D"/>
  </w:style>
  <w:style w:type="paragraph" w:customStyle="1" w:styleId="ad">
    <w:name w:val="見出し"/>
    <w:basedOn w:val="Normal"/>
    <w:next w:val="Normal"/>
    <w:rsid w:val="00E14D5D"/>
    <w:pPr>
      <w:keepNext/>
      <w:suppressAutoHyphens/>
      <w:spacing w:before="240" w:after="120"/>
    </w:pPr>
    <w:rPr>
      <w:rFonts w:ascii="Bookman Old Style" w:hAnsi="Bookman Old Style" w:cs="TimesNewRomanPSMT"/>
      <w:sz w:val="28"/>
      <w:szCs w:val="28"/>
      <w:lang w:eastAsia="ar-SA"/>
    </w:rPr>
  </w:style>
  <w:style w:type="paragraph" w:customStyle="1" w:styleId="ae">
    <w:name w:val="図表番号"/>
    <w:basedOn w:val="Normal"/>
    <w:rsid w:val="00E14D5D"/>
    <w:pPr>
      <w:suppressLineNumbers/>
      <w:suppressAutoHyphens/>
      <w:spacing w:before="120" w:after="120"/>
    </w:pPr>
    <w:rPr>
      <w:rFonts w:eastAsia="v4.2.0" w:cs="TimesNewRomanPSMT"/>
      <w:i/>
      <w:iCs/>
      <w:sz w:val="24"/>
      <w:szCs w:val="24"/>
      <w:lang w:eastAsia="ar-SA"/>
    </w:rPr>
  </w:style>
  <w:style w:type="paragraph" w:customStyle="1" w:styleId="af">
    <w:name w:val="索引"/>
    <w:basedOn w:val="Normal"/>
    <w:rsid w:val="00E14D5D"/>
    <w:pPr>
      <w:suppressLineNumbers/>
      <w:suppressAutoHyphens/>
    </w:pPr>
    <w:rPr>
      <w:rFonts w:eastAsia="v4.2.0" w:cs="TimesNewRomanPSMT"/>
      <w:lang w:eastAsia="ar-SA"/>
    </w:rPr>
  </w:style>
  <w:style w:type="paragraph" w:customStyle="1" w:styleId="af0">
    <w:name w:val="段落番号"/>
    <w:basedOn w:val="List"/>
    <w:rsid w:val="00E14D5D"/>
    <w:pPr>
      <w:tabs>
        <w:tab w:val="num" w:pos="644"/>
      </w:tabs>
      <w:suppressAutoHyphens/>
      <w:ind w:left="644" w:hanging="360"/>
    </w:pPr>
    <w:rPr>
      <w:rFonts w:cs="IMHNGF+BookmanOldStyle"/>
      <w:lang w:eastAsia="ar-SA"/>
    </w:rPr>
  </w:style>
  <w:style w:type="paragraph" w:customStyle="1" w:styleId="27">
    <w:name w:val="段落番号 2"/>
    <w:basedOn w:val="af0"/>
    <w:rsid w:val="00E14D5D"/>
    <w:pPr>
      <w:ind w:left="851" w:hanging="284"/>
    </w:pPr>
  </w:style>
  <w:style w:type="paragraph" w:customStyle="1" w:styleId="af1">
    <w:name w:val="箇条書き"/>
    <w:basedOn w:val="List"/>
    <w:rsid w:val="00E14D5D"/>
    <w:pPr>
      <w:tabs>
        <w:tab w:val="num" w:pos="644"/>
      </w:tabs>
      <w:suppressAutoHyphens/>
      <w:ind w:left="644" w:hanging="360"/>
    </w:pPr>
    <w:rPr>
      <w:rFonts w:cs="IMHNGF+BookmanOldStyle"/>
      <w:lang w:eastAsia="ar-SA"/>
    </w:rPr>
  </w:style>
  <w:style w:type="paragraph" w:customStyle="1" w:styleId="28">
    <w:name w:val="箇条書き 2"/>
    <w:basedOn w:val="af1"/>
    <w:rsid w:val="00E14D5D"/>
    <w:pPr>
      <w:tabs>
        <w:tab w:val="clear" w:pos="644"/>
        <w:tab w:val="num" w:pos="1494"/>
      </w:tabs>
      <w:ind w:left="851" w:hanging="284"/>
    </w:pPr>
  </w:style>
  <w:style w:type="paragraph" w:customStyle="1" w:styleId="36">
    <w:name w:val="箇条書き 3"/>
    <w:basedOn w:val="28"/>
    <w:rsid w:val="00E14D5D"/>
    <w:pPr>
      <w:ind w:left="1135"/>
    </w:pPr>
  </w:style>
  <w:style w:type="paragraph" w:customStyle="1" w:styleId="29">
    <w:name w:val="一覧 2"/>
    <w:basedOn w:val="List"/>
    <w:rsid w:val="00E14D5D"/>
    <w:pPr>
      <w:suppressAutoHyphens/>
      <w:ind w:left="851"/>
    </w:pPr>
    <w:rPr>
      <w:rFonts w:cs="IMHNGF+BookmanOldStyle"/>
      <w:lang w:eastAsia="ar-SA"/>
    </w:rPr>
  </w:style>
  <w:style w:type="paragraph" w:customStyle="1" w:styleId="37">
    <w:name w:val="一覧 3"/>
    <w:basedOn w:val="29"/>
    <w:rsid w:val="00E14D5D"/>
    <w:pPr>
      <w:ind w:left="1135"/>
    </w:pPr>
  </w:style>
  <w:style w:type="paragraph" w:customStyle="1" w:styleId="47">
    <w:name w:val="一覧 4"/>
    <w:basedOn w:val="37"/>
    <w:rsid w:val="00E14D5D"/>
    <w:pPr>
      <w:ind w:left="1418"/>
    </w:pPr>
  </w:style>
  <w:style w:type="paragraph" w:customStyle="1" w:styleId="53">
    <w:name w:val="一覧 5"/>
    <w:basedOn w:val="47"/>
    <w:rsid w:val="00E14D5D"/>
    <w:pPr>
      <w:ind w:left="1702"/>
    </w:pPr>
  </w:style>
  <w:style w:type="paragraph" w:customStyle="1" w:styleId="48">
    <w:name w:val="箇条書き 4"/>
    <w:basedOn w:val="36"/>
    <w:rsid w:val="00E14D5D"/>
    <w:pPr>
      <w:ind w:left="1418"/>
    </w:pPr>
  </w:style>
  <w:style w:type="paragraph" w:customStyle="1" w:styleId="54">
    <w:name w:val="箇条書き 5"/>
    <w:basedOn w:val="48"/>
    <w:rsid w:val="00E14D5D"/>
    <w:pPr>
      <w:ind w:left="1702"/>
    </w:pPr>
  </w:style>
  <w:style w:type="paragraph" w:customStyle="1" w:styleId="af2">
    <w:name w:val="コメント文字列"/>
    <w:basedOn w:val="Normal"/>
    <w:rsid w:val="00E14D5D"/>
    <w:pPr>
      <w:suppressAutoHyphens/>
    </w:pPr>
    <w:rPr>
      <w:rFonts w:eastAsia="v4.2.0" w:cs="IMHNGF+BookmanOldStyle"/>
      <w:lang w:eastAsia="ar-SA"/>
    </w:rPr>
  </w:style>
  <w:style w:type="paragraph" w:customStyle="1" w:styleId="af3">
    <w:name w:val="コメント内容"/>
    <w:basedOn w:val="af2"/>
    <w:next w:val="af2"/>
    <w:rsid w:val="00E14D5D"/>
    <w:rPr>
      <w:b/>
      <w:bCs/>
    </w:rPr>
  </w:style>
  <w:style w:type="paragraph" w:customStyle="1" w:styleId="af4">
    <w:name w:val="見出しマップ"/>
    <w:basedOn w:val="Normal"/>
    <w:rsid w:val="00E14D5D"/>
    <w:pPr>
      <w:shd w:val="clear" w:color="auto" w:fill="000080"/>
      <w:suppressAutoHyphens/>
    </w:pPr>
    <w:rPr>
      <w:rFonts w:ascii="v4.2.0" w:eastAsia="v4.2.0" w:hAnsi="v4.2.0" w:cs="v4.2.0"/>
      <w:lang w:eastAsia="ar-SA"/>
    </w:rPr>
  </w:style>
  <w:style w:type="paragraph" w:customStyle="1" w:styleId="WW-">
    <w:name w:val="WW-図表番号"/>
    <w:basedOn w:val="Normal"/>
    <w:next w:val="Normal"/>
    <w:rsid w:val="00E14D5D"/>
    <w:pPr>
      <w:suppressAutoHyphens/>
      <w:spacing w:before="120" w:after="120"/>
    </w:pPr>
    <w:rPr>
      <w:rFonts w:eastAsia="v4.2.0" w:cs="IMHNGF+BookmanOldStyle"/>
      <w:b/>
      <w:lang w:eastAsia="ar-SA"/>
    </w:rPr>
  </w:style>
  <w:style w:type="paragraph" w:customStyle="1" w:styleId="af5">
    <w:name w:val="書式なし"/>
    <w:basedOn w:val="Normal"/>
    <w:rsid w:val="00E14D5D"/>
    <w:pPr>
      <w:suppressAutoHyphens/>
    </w:pPr>
    <w:rPr>
      <w:rFonts w:ascii="Batang" w:eastAsia="v4.2.0" w:hAnsi="Batang" w:cs="IMHNGF+BookmanOldStyle"/>
      <w:lang w:val="nb-NO" w:eastAsia="ar-SA"/>
    </w:rPr>
  </w:style>
  <w:style w:type="paragraph" w:customStyle="1" w:styleId="2a">
    <w:name w:val="本文 2"/>
    <w:basedOn w:val="Normal"/>
    <w:rsid w:val="00E14D5D"/>
    <w:pPr>
      <w:suppressAutoHyphens/>
      <w:spacing w:after="120"/>
    </w:pPr>
    <w:rPr>
      <w:rFonts w:eastAsia="v4.2.0" w:cs="IMHNGF+BookmanOldStyle"/>
      <w:lang w:eastAsia="ar-SA"/>
    </w:rPr>
  </w:style>
  <w:style w:type="paragraph" w:customStyle="1" w:styleId="38">
    <w:name w:val="本文 3"/>
    <w:basedOn w:val="Normal"/>
    <w:rsid w:val="00E14D5D"/>
    <w:pPr>
      <w:suppressAutoHyphens/>
      <w:spacing w:after="120"/>
    </w:pPr>
    <w:rPr>
      <w:rFonts w:eastAsia="v4.2.0" w:cs="IMHNGF+BookmanOldStyle"/>
      <w:lang w:eastAsia="ar-SA"/>
    </w:rPr>
  </w:style>
  <w:style w:type="paragraph" w:customStyle="1" w:styleId="Web">
    <w:name w:val="標準 (Web)"/>
    <w:basedOn w:val="Normal"/>
    <w:rsid w:val="00E14D5D"/>
    <w:pPr>
      <w:suppressAutoHyphens/>
      <w:spacing w:before="100" w:after="100"/>
    </w:pPr>
    <w:rPr>
      <w:rFonts w:eastAsia="Osaka" w:cs="IMHNGF+BookmanOldStyle"/>
      <w:sz w:val="24"/>
      <w:szCs w:val="24"/>
      <w:lang w:eastAsia="en-GB"/>
    </w:rPr>
  </w:style>
  <w:style w:type="paragraph" w:customStyle="1" w:styleId="2b">
    <w:name w:val="本文インデント 2"/>
    <w:basedOn w:val="Normal"/>
    <w:rsid w:val="00E14D5D"/>
    <w:pPr>
      <w:suppressAutoHyphens/>
      <w:ind w:left="567"/>
    </w:pPr>
    <w:rPr>
      <w:rFonts w:ascii="Bookman Old Style" w:eastAsia="v4.2.0" w:hAnsi="Bookman Old Style" w:cs="Bookman Old Style"/>
      <w:lang w:eastAsia="ar-SA"/>
    </w:rPr>
  </w:style>
  <w:style w:type="paragraph" w:customStyle="1" w:styleId="af6">
    <w:name w:val="標準インデント"/>
    <w:basedOn w:val="Normal"/>
    <w:rsid w:val="00E14D5D"/>
    <w:pPr>
      <w:suppressAutoHyphens/>
      <w:ind w:left="708"/>
    </w:pPr>
    <w:rPr>
      <w:rFonts w:eastAsia="v4.2.0" w:cs="IMHNGF+BookmanOldStyle"/>
      <w:lang w:eastAsia="ar-SA"/>
    </w:rPr>
  </w:style>
  <w:style w:type="paragraph" w:customStyle="1" w:styleId="af7">
    <w:name w:val="記"/>
    <w:basedOn w:val="Normal"/>
    <w:next w:val="Normal"/>
    <w:rsid w:val="00E14D5D"/>
    <w:pPr>
      <w:suppressAutoHyphens/>
    </w:pPr>
    <w:rPr>
      <w:rFonts w:eastAsia="v4.2.0" w:cs="IMHNGF+BookmanOldStyle"/>
      <w:lang w:eastAsia="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E14D5D"/>
    <w:rPr>
      <w:rFonts w:ascii="Bookman Old Style" w:hAnsi="Bookman Old Style"/>
      <w:sz w:val="28"/>
      <w:lang w:val="en-GB" w:eastAsia="en-GB" w:bidi="ar-SA"/>
    </w:rPr>
  </w:style>
  <w:style w:type="paragraph" w:customStyle="1" w:styleId="af8">
    <w:name w:val="表の内容"/>
    <w:basedOn w:val="Normal"/>
    <w:rsid w:val="00E14D5D"/>
    <w:pPr>
      <w:suppressLineNumbers/>
      <w:suppressAutoHyphens/>
    </w:pPr>
    <w:rPr>
      <w:rFonts w:eastAsia="v4.2.0" w:cs="IMHNGF+BookmanOldStyle"/>
      <w:lang w:eastAsia="ar-SA"/>
    </w:rPr>
  </w:style>
  <w:style w:type="paragraph" w:customStyle="1" w:styleId="af9">
    <w:name w:val="表の見出し"/>
    <w:basedOn w:val="af8"/>
    <w:rsid w:val="00E14D5D"/>
    <w:pPr>
      <w:jc w:val="center"/>
    </w:pPr>
    <w:rPr>
      <w:b/>
      <w:bCs/>
    </w:rPr>
  </w:style>
  <w:style w:type="character" w:customStyle="1" w:styleId="WW8Num27z0">
    <w:name w:val="WW8Num27z0"/>
    <w:rsid w:val="00E14D5D"/>
    <w:rPr>
      <w:rFonts w:ascii="Bookman Old Style" w:eastAsia="Bookman" w:hAnsi="Bookman Old Style" w:cs="Bookman Old Style"/>
    </w:rPr>
  </w:style>
  <w:style w:type="character" w:customStyle="1" w:styleId="WW8Num27z1">
    <w:name w:val="WW8Num27z1"/>
    <w:rsid w:val="00E14D5D"/>
    <w:rPr>
      <w:rFonts w:ascii="Batang" w:hAnsi="Batang" w:cs="Batang"/>
    </w:rPr>
  </w:style>
  <w:style w:type="character" w:customStyle="1" w:styleId="WW8Num27z2">
    <w:name w:val="WW8Num27z2"/>
    <w:rsid w:val="00E14D5D"/>
    <w:rPr>
      <w:rFonts w:ascii="Courier New" w:hAnsi="Courier New"/>
    </w:rPr>
  </w:style>
  <w:style w:type="character" w:customStyle="1" w:styleId="WW8Num27z3">
    <w:name w:val="WW8Num27z3"/>
    <w:rsid w:val="00E14D5D"/>
    <w:rPr>
      <w:rFonts w:ascii="黑体" w:hAnsi="黑体"/>
    </w:rPr>
  </w:style>
  <w:style w:type="character" w:customStyle="1" w:styleId="WW8Num29z0">
    <w:name w:val="WW8Num29z0"/>
    <w:rsid w:val="00E14D5D"/>
    <w:rPr>
      <w:rFonts w:ascii="Bookman" w:eastAsia="v4.2.0" w:hAnsi="Bookman" w:cs="Bookman"/>
    </w:rPr>
  </w:style>
  <w:style w:type="character" w:customStyle="1" w:styleId="WW8Num29z1">
    <w:name w:val="WW8Num29z1"/>
    <w:rsid w:val="00E14D5D"/>
    <w:rPr>
      <w:rFonts w:ascii="Batang" w:hAnsi="Batang" w:cs="Batang"/>
    </w:rPr>
  </w:style>
  <w:style w:type="character" w:customStyle="1" w:styleId="WW8Num29z2">
    <w:name w:val="WW8Num29z2"/>
    <w:rsid w:val="00E14D5D"/>
    <w:rPr>
      <w:rFonts w:ascii="Courier New" w:hAnsi="Courier New"/>
    </w:rPr>
  </w:style>
  <w:style w:type="character" w:customStyle="1" w:styleId="WW8Num29z3">
    <w:name w:val="WW8Num29z3"/>
    <w:rsid w:val="00E14D5D"/>
    <w:rPr>
      <w:rFonts w:ascii="黑体" w:hAnsi="黑体"/>
    </w:rPr>
  </w:style>
  <w:style w:type="character" w:customStyle="1" w:styleId="WW8Num31z0">
    <w:name w:val="WW8Num31z0"/>
    <w:rsid w:val="00E14D5D"/>
    <w:rPr>
      <w:rFonts w:ascii="黑体" w:hAnsi="黑体"/>
    </w:rPr>
  </w:style>
  <w:style w:type="character" w:customStyle="1" w:styleId="WW8Num31z1">
    <w:name w:val="WW8Num31z1"/>
    <w:rsid w:val="00E14D5D"/>
    <w:rPr>
      <w:rFonts w:ascii="Batang" w:hAnsi="Batang" w:cs="Batang"/>
    </w:rPr>
  </w:style>
  <w:style w:type="character" w:customStyle="1" w:styleId="WW8Num31z2">
    <w:name w:val="WW8Num31z2"/>
    <w:rsid w:val="00E14D5D"/>
    <w:rPr>
      <w:rFonts w:ascii="Courier New" w:hAnsi="Courier New"/>
    </w:rPr>
  </w:style>
  <w:style w:type="character" w:customStyle="1" w:styleId="WW8Num34z2">
    <w:name w:val="WW8Num34z2"/>
    <w:rsid w:val="00E14D5D"/>
    <w:rPr>
      <w:rFonts w:ascii="Courier New" w:hAnsi="Courier New"/>
    </w:rPr>
  </w:style>
  <w:style w:type="character" w:customStyle="1" w:styleId="WW8Num34z3">
    <w:name w:val="WW8Num34z3"/>
    <w:rsid w:val="00E14D5D"/>
    <w:rPr>
      <w:rFonts w:ascii="黑体" w:hAnsi="黑体"/>
    </w:rPr>
  </w:style>
  <w:style w:type="character" w:customStyle="1" w:styleId="WW8Num37z0">
    <w:name w:val="WW8Num37z0"/>
    <w:rsid w:val="00E14D5D"/>
    <w:rPr>
      <w:rFonts w:ascii="Bookman" w:eastAsia="Yu Gothic Light" w:hAnsi="Bookman" w:cs="Bookman"/>
    </w:rPr>
  </w:style>
  <w:style w:type="character" w:customStyle="1" w:styleId="WW8Num37z1">
    <w:name w:val="WW8Num37z1"/>
    <w:rsid w:val="00E14D5D"/>
    <w:rPr>
      <w:rFonts w:ascii="Courier New" w:hAnsi="Courier New"/>
    </w:rPr>
  </w:style>
  <w:style w:type="character" w:customStyle="1" w:styleId="WW8Num38z0">
    <w:name w:val="WW8Num38z0"/>
    <w:rsid w:val="00E14D5D"/>
    <w:rPr>
      <w:rFonts w:ascii="Bookman" w:eastAsia="Yu Gothic Light" w:hAnsi="Bookman" w:cs="Bookman"/>
    </w:rPr>
  </w:style>
  <w:style w:type="character" w:customStyle="1" w:styleId="WW8Num38z1">
    <w:name w:val="WW8Num38z1"/>
    <w:rsid w:val="00E14D5D"/>
    <w:rPr>
      <w:rFonts w:ascii="Courier New" w:hAnsi="Courier New"/>
    </w:rPr>
  </w:style>
  <w:style w:type="character" w:customStyle="1" w:styleId="WW8Num41z0">
    <w:name w:val="WW8Num41z0"/>
    <w:rsid w:val="00E14D5D"/>
    <w:rPr>
      <w:rFonts w:ascii="Bookman" w:eastAsia="Yu Gothic Light" w:hAnsi="Bookman" w:cs="Bookman"/>
    </w:rPr>
  </w:style>
  <w:style w:type="character" w:customStyle="1" w:styleId="WW8Num41z1">
    <w:name w:val="WW8Num41z1"/>
    <w:rsid w:val="00E14D5D"/>
    <w:rPr>
      <w:rFonts w:ascii="Courier New" w:hAnsi="Courier New"/>
    </w:rPr>
  </w:style>
  <w:style w:type="character" w:customStyle="1" w:styleId="WW8NumSt20z0">
    <w:name w:val="WW8NumSt20z0"/>
    <w:rsid w:val="00E14D5D"/>
    <w:rPr>
      <w:rFonts w:ascii="Cambria" w:hAnsi="Cambria"/>
    </w:rPr>
  </w:style>
  <w:style w:type="character" w:customStyle="1" w:styleId="DefaultParagraphFont1">
    <w:name w:val="Default Paragraph Font1"/>
    <w:rsid w:val="00E14D5D"/>
  </w:style>
  <w:style w:type="character" w:customStyle="1" w:styleId="CarCar9">
    <w:name w:val="Car Car9"/>
    <w:rsid w:val="00E14D5D"/>
    <w:rPr>
      <w:rFonts w:ascii="Bookman Old Style" w:hAnsi="Bookman Old Style"/>
      <w:lang w:val="en-GB" w:eastAsia="ja-JP" w:bidi="ar-SA"/>
    </w:rPr>
  </w:style>
  <w:style w:type="paragraph" w:customStyle="1" w:styleId="ListBullet1">
    <w:name w:val="List Bullet1"/>
    <w:basedOn w:val="Normal"/>
    <w:rsid w:val="00E14D5D"/>
    <w:pPr>
      <w:tabs>
        <w:tab w:val="num" w:pos="644"/>
      </w:tabs>
      <w:suppressAutoHyphens/>
      <w:ind w:left="568" w:hanging="284"/>
    </w:pPr>
    <w:rPr>
      <w:rFonts w:eastAsia="v4.2.0"/>
      <w:lang w:eastAsia="ar-SA"/>
    </w:rPr>
  </w:style>
  <w:style w:type="paragraph" w:customStyle="1" w:styleId="ListBullet21">
    <w:name w:val="List Bullet 21"/>
    <w:basedOn w:val="ListBullet1"/>
    <w:rsid w:val="00E14D5D"/>
    <w:pPr>
      <w:tabs>
        <w:tab w:val="clear" w:pos="644"/>
        <w:tab w:val="num" w:pos="1494"/>
      </w:tabs>
      <w:ind w:left="851"/>
    </w:pPr>
  </w:style>
  <w:style w:type="paragraph" w:customStyle="1" w:styleId="ListBullet31">
    <w:name w:val="List Bullet 31"/>
    <w:basedOn w:val="ListBullet21"/>
    <w:rsid w:val="00E14D5D"/>
    <w:pPr>
      <w:ind w:left="1135"/>
    </w:pPr>
  </w:style>
  <w:style w:type="paragraph" w:customStyle="1" w:styleId="ListBullet41">
    <w:name w:val="List Bullet 41"/>
    <w:basedOn w:val="ListBullet31"/>
    <w:rsid w:val="00E14D5D"/>
    <w:pPr>
      <w:ind w:left="1418"/>
    </w:pPr>
  </w:style>
  <w:style w:type="paragraph" w:customStyle="1" w:styleId="ListBullet51">
    <w:name w:val="List Bullet 51"/>
    <w:basedOn w:val="ListBullet41"/>
    <w:rsid w:val="00E14D5D"/>
    <w:pPr>
      <w:ind w:left="1702"/>
    </w:pPr>
  </w:style>
  <w:style w:type="character" w:customStyle="1" w:styleId="Heading9Char1">
    <w:name w:val="Heading 9 Char1"/>
    <w:rsid w:val="00E14D5D"/>
    <w:rPr>
      <w:rFonts w:ascii="Bookman Old Style" w:hAnsi="Bookman Old Style"/>
      <w:sz w:val="36"/>
      <w:lang w:val="en-GB" w:eastAsia="en-GB" w:bidi="ar-SA"/>
    </w:rPr>
  </w:style>
  <w:style w:type="character" w:customStyle="1" w:styleId="Heading3Char1">
    <w:name w:val="Heading 3 Char1"/>
    <w:aliases w:val="Underrubrik2 Char8,H3 Char8,0H Char8,h3 Char8,no break Char8,l3 Char8,3 Char8,list 3 Char8,Head 3 Char8,1.1.1 Char8,3rd level Char8,Major Section Sub Section Char8,PA Minor Section Char8,Head3 Char8,Level 3 Head Char8,31 Char8,32 Char8"/>
    <w:rsid w:val="00E14D5D"/>
    <w:rPr>
      <w:rFonts w:ascii="Bookman Old Style" w:hAnsi="Bookman Old Style"/>
      <w:sz w:val="28"/>
      <w:lang w:val="en-GB" w:eastAsia="ja-JP" w:bidi="ar-SA"/>
    </w:rPr>
  </w:style>
  <w:style w:type="paragraph" w:customStyle="1" w:styleId="List31">
    <w:name w:val="List 31"/>
    <w:basedOn w:val="Normal"/>
    <w:rsid w:val="00E14D5D"/>
    <w:pPr>
      <w:suppressAutoHyphens/>
      <w:ind w:left="849" w:hanging="283"/>
    </w:pPr>
    <w:rPr>
      <w:rFonts w:eastAsia="v4.2.0"/>
      <w:lang w:eastAsia="ar-SA"/>
    </w:rPr>
  </w:style>
  <w:style w:type="paragraph" w:customStyle="1" w:styleId="List41">
    <w:name w:val="List 41"/>
    <w:basedOn w:val="List31"/>
    <w:rsid w:val="00E14D5D"/>
    <w:pPr>
      <w:ind w:left="1418" w:hanging="284"/>
    </w:pPr>
  </w:style>
  <w:style w:type="paragraph" w:customStyle="1" w:styleId="ListNumber1">
    <w:name w:val="List Number1"/>
    <w:basedOn w:val="List"/>
    <w:rsid w:val="00E14D5D"/>
    <w:pPr>
      <w:tabs>
        <w:tab w:val="num" w:pos="644"/>
      </w:tabs>
      <w:suppressAutoHyphens/>
      <w:ind w:left="644" w:hanging="360"/>
    </w:pPr>
    <w:rPr>
      <w:lang w:eastAsia="ar-SA"/>
    </w:rPr>
  </w:style>
  <w:style w:type="paragraph" w:customStyle="1" w:styleId="ListNumber21">
    <w:name w:val="List Number 21"/>
    <w:basedOn w:val="ListNumber1"/>
    <w:rsid w:val="00E14D5D"/>
    <w:pPr>
      <w:ind w:left="851" w:hanging="284"/>
    </w:pPr>
  </w:style>
  <w:style w:type="paragraph" w:customStyle="1" w:styleId="List21">
    <w:name w:val="List 21"/>
    <w:basedOn w:val="List"/>
    <w:rsid w:val="00E14D5D"/>
    <w:pPr>
      <w:suppressAutoHyphens/>
      <w:ind w:left="851"/>
    </w:pPr>
    <w:rPr>
      <w:lang w:eastAsia="ar-SA"/>
    </w:rPr>
  </w:style>
  <w:style w:type="paragraph" w:customStyle="1" w:styleId="List51">
    <w:name w:val="List 51"/>
    <w:basedOn w:val="List41"/>
    <w:rsid w:val="00E14D5D"/>
    <w:pPr>
      <w:ind w:left="1702"/>
    </w:pPr>
  </w:style>
  <w:style w:type="character" w:customStyle="1" w:styleId="Heading7Char1">
    <w:name w:val="Heading 7 Char1"/>
    <w:rsid w:val="00E14D5D"/>
    <w:rPr>
      <w:rFonts w:ascii="Bookman Old Style" w:hAnsi="Bookman Old Style"/>
      <w:lang w:val="en-GB" w:eastAsia="ja-JP" w:bidi="ar-SA"/>
    </w:rPr>
  </w:style>
  <w:style w:type="character" w:customStyle="1" w:styleId="Heading8Char1">
    <w:name w:val="Heading 8 Char1"/>
    <w:rsid w:val="00E14D5D"/>
    <w:rPr>
      <w:rFonts w:ascii="Bookman Old Style" w:hAnsi="Bookman Old Style"/>
      <w:sz w:val="36"/>
      <w:lang w:val="en-GB" w:eastAsia="ja-JP" w:bidi="ar-SA"/>
    </w:rPr>
  </w:style>
  <w:style w:type="paragraph" w:customStyle="1" w:styleId="H600">
    <w:name w:val="H6 + 左侧:  0 厘米"/>
    <w:aliases w:val="首行缩进:  0 厘H6米"/>
    <w:basedOn w:val="H6"/>
    <w:rsid w:val="00E14D5D"/>
    <w:pPr>
      <w:ind w:left="0" w:firstLine="0"/>
    </w:pPr>
  </w:style>
  <w:style w:type="paragraph" w:customStyle="1" w:styleId="NormalIndent1">
    <w:name w:val="Normal Indent1"/>
    <w:basedOn w:val="Normal"/>
    <w:rsid w:val="00E14D5D"/>
    <w:pPr>
      <w:suppressAutoHyphens/>
      <w:ind w:left="708"/>
    </w:pPr>
    <w:rPr>
      <w:rFonts w:eastAsia="v4.2.0"/>
      <w:lang w:eastAsia="ar-SA"/>
    </w:rPr>
  </w:style>
  <w:style w:type="paragraph" w:customStyle="1" w:styleId="NoteHeading1">
    <w:name w:val="Note Heading1"/>
    <w:basedOn w:val="Normal"/>
    <w:next w:val="Normal"/>
    <w:rsid w:val="00E14D5D"/>
    <w:pPr>
      <w:suppressAutoHyphens/>
    </w:pPr>
    <w:rPr>
      <w:rFonts w:eastAsia="v4.2.0"/>
      <w:lang w:eastAsia="ar-SA"/>
    </w:rPr>
  </w:style>
  <w:style w:type="paragraph" w:customStyle="1" w:styleId="afa">
    <w:name w:val="枠の内容"/>
    <w:basedOn w:val="Normal"/>
    <w:rsid w:val="00E14D5D"/>
    <w:rPr>
      <w:lang w:eastAsia="ja-JP"/>
    </w:rPr>
  </w:style>
  <w:style w:type="paragraph" w:customStyle="1" w:styleId="b31">
    <w:name w:val="b3"/>
    <w:basedOn w:val="Normal"/>
    <w:rsid w:val="00E14D5D"/>
    <w:pPr>
      <w:ind w:left="1135" w:hanging="284"/>
    </w:pPr>
    <w:rPr>
      <w:rFonts w:ascii="Wingdings" w:hAnsi="Wingdings" w:cs="Wingdings"/>
      <w:sz w:val="22"/>
      <w:szCs w:val="22"/>
      <w:lang w:eastAsia="en-GB"/>
    </w:rPr>
  </w:style>
  <w:style w:type="paragraph" w:customStyle="1" w:styleId="numberedlist0">
    <w:name w:val="numbered list"/>
    <w:basedOn w:val="ListBullet"/>
    <w:rsid w:val="00E14D5D"/>
    <w:pPr>
      <w:tabs>
        <w:tab w:val="num" w:pos="360"/>
        <w:tab w:val="left" w:pos="1247"/>
        <w:tab w:val="left" w:pos="3856"/>
        <w:tab w:val="left" w:pos="5216"/>
        <w:tab w:val="left" w:pos="6464"/>
        <w:tab w:val="left" w:pos="7768"/>
        <w:tab w:val="left" w:pos="9072"/>
        <w:tab w:val="left" w:pos="10206"/>
      </w:tabs>
      <w:spacing w:after="120"/>
      <w:ind w:left="360" w:hanging="360"/>
    </w:pPr>
    <w:rPr>
      <w:lang w:eastAsia="en-GB"/>
    </w:rPr>
  </w:style>
  <w:style w:type="paragraph" w:customStyle="1" w:styleId="Meetingcaption">
    <w:name w:val="Meeting caption"/>
    <w:basedOn w:val="Normal"/>
    <w:qFormat/>
    <w:rsid w:val="00E14D5D"/>
    <w:pPr>
      <w:framePr w:w="4120" w:hSpace="141" w:wrap="auto" w:vAnchor="text" w:hAnchor="text" w:y="3"/>
      <w:pBdr>
        <w:top w:val="single" w:sz="6" w:space="1" w:color="auto"/>
        <w:left w:val="single" w:sz="6" w:space="1" w:color="auto"/>
        <w:bottom w:val="single" w:sz="6" w:space="1" w:color="auto"/>
        <w:right w:val="single" w:sz="6" w:space="1" w:color="auto"/>
      </w:pBdr>
      <w:spacing w:after="120"/>
    </w:pPr>
    <w:rPr>
      <w:snapToGrid w:val="0"/>
      <w:sz w:val="22"/>
      <w:lang w:val="fr-FR" w:eastAsia="en-GB"/>
    </w:rPr>
  </w:style>
  <w:style w:type="paragraph" w:customStyle="1" w:styleId="Cell">
    <w:name w:val="Cell"/>
    <w:basedOn w:val="Normal"/>
    <w:rsid w:val="00E14D5D"/>
    <w:pPr>
      <w:spacing w:after="0" w:line="240" w:lineRule="exact"/>
      <w:jc w:val="center"/>
    </w:pPr>
    <w:rPr>
      <w:sz w:val="16"/>
      <w:lang w:val="en-US" w:eastAsia="en-GB"/>
    </w:rPr>
  </w:style>
  <w:style w:type="paragraph" w:customStyle="1" w:styleId="h61">
    <w:name w:val="h6"/>
    <w:basedOn w:val="Normal"/>
    <w:rsid w:val="00E14D5D"/>
    <w:pPr>
      <w:spacing w:before="100" w:beforeAutospacing="1" w:after="100" w:afterAutospacing="1"/>
    </w:pPr>
    <w:rPr>
      <w:sz w:val="24"/>
      <w:szCs w:val="24"/>
      <w:lang w:val="en-US" w:eastAsia="en-GB"/>
    </w:rPr>
  </w:style>
  <w:style w:type="paragraph" w:customStyle="1" w:styleId="tah0">
    <w:name w:val="tah"/>
    <w:basedOn w:val="Normal"/>
    <w:rsid w:val="00E14D5D"/>
    <w:pPr>
      <w:keepNext/>
      <w:spacing w:after="0"/>
      <w:jc w:val="center"/>
    </w:pPr>
    <w:rPr>
      <w:rFonts w:ascii="Bookman Old Style" w:eastAsia="Wingdings" w:hAnsi="Bookman Old Style" w:cs="Bookman Old Style"/>
      <w:b/>
      <w:bCs/>
      <w:sz w:val="18"/>
      <w:szCs w:val="18"/>
      <w:lang w:val="en-US" w:eastAsia="en-GB"/>
    </w:rPr>
  </w:style>
  <w:style w:type="paragraph" w:customStyle="1" w:styleId="CharCharCharCharCharCharCharCharCharCharCharChar">
    <w:name w:val="Char Char Char Char Char Char Char Char Char Char Char Char"/>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b40">
    <w:name w:val="b4"/>
    <w:basedOn w:val="Normal"/>
    <w:rsid w:val="00E14D5D"/>
    <w:pPr>
      <w:ind w:left="1418" w:hanging="284"/>
    </w:pPr>
    <w:rPr>
      <w:rFonts w:ascii="Wingdings" w:hAnsi="Wingdings" w:cs="Wingdings"/>
      <w:sz w:val="22"/>
      <w:szCs w:val="22"/>
      <w:lang w:eastAsia="en-GB"/>
    </w:rPr>
  </w:style>
  <w:style w:type="paragraph" w:customStyle="1" w:styleId="NormalAfter3pt">
    <w:name w:val="Normal + After:  3 pt"/>
    <w:basedOn w:val="Normal"/>
    <w:rsid w:val="00E14D5D"/>
    <w:pPr>
      <w:tabs>
        <w:tab w:val="num" w:pos="2560"/>
      </w:tabs>
      <w:ind w:left="2560" w:hanging="357"/>
    </w:pPr>
    <w:rPr>
      <w:lang w:val="en-AU" w:eastAsia="ko-KR"/>
    </w:rPr>
  </w:style>
  <w:style w:type="paragraph" w:customStyle="1" w:styleId="b21">
    <w:name w:val="b2"/>
    <w:basedOn w:val="Normal"/>
    <w:rsid w:val="00E14D5D"/>
    <w:pPr>
      <w:ind w:left="851" w:hanging="284"/>
    </w:pPr>
    <w:rPr>
      <w:lang w:eastAsia="en-GB"/>
    </w:rPr>
  </w:style>
  <w:style w:type="character" w:customStyle="1" w:styleId="Absatz-Standardschriftart">
    <w:name w:val="Absatz-Standardschriftart"/>
    <w:rsid w:val="00E14D5D"/>
  </w:style>
  <w:style w:type="character" w:customStyle="1" w:styleId="h4">
    <w:name w:val="h4 (文字)"/>
    <w:rsid w:val="00E14D5D"/>
    <w:rPr>
      <w:rFonts w:ascii="Bookman Old Style" w:eastAsia="v4.2.0" w:hAnsi="Bookman Old Style" w:cs="Bookman Old Style"/>
      <w:color w:val="0000FF"/>
      <w:kern w:val="2"/>
      <w:sz w:val="24"/>
      <w:szCs w:val="28"/>
      <w:lang w:val="en-GB" w:eastAsia="ar-SA" w:bidi="ar-SA"/>
    </w:rPr>
  </w:style>
  <w:style w:type="character" w:customStyle="1" w:styleId="8">
    <w:name w:val="(文字) (文字)8"/>
    <w:rsid w:val="00E14D5D"/>
    <w:rPr>
      <w:rFonts w:ascii="Bookman Old Style" w:eastAsia="v4.2.0" w:hAnsi="Bookman Old Style"/>
      <w:lang w:val="en-GB" w:eastAsia="ar-SA" w:bidi="ar-SA"/>
    </w:rPr>
  </w:style>
  <w:style w:type="character" w:customStyle="1" w:styleId="70">
    <w:name w:val="(文字) (文字)7"/>
    <w:rsid w:val="00E14D5D"/>
    <w:rPr>
      <w:rFonts w:ascii="Bookman Old Style" w:eastAsia="v4.2.0" w:hAnsi="Bookman Old Style"/>
      <w:sz w:val="36"/>
      <w:lang w:val="en-GB" w:eastAsia="ar-SA" w:bidi="ar-SA"/>
    </w:rPr>
  </w:style>
  <w:style w:type="paragraph" w:customStyle="1" w:styleId="ListParagraph1">
    <w:name w:val="List Paragraph1"/>
    <w:basedOn w:val="Normal"/>
    <w:qFormat/>
    <w:rsid w:val="00E14D5D"/>
    <w:pPr>
      <w:ind w:left="720"/>
      <w:contextualSpacing/>
    </w:pPr>
    <w:rPr>
      <w:lang w:eastAsia="en-GB"/>
    </w:rPr>
  </w:style>
  <w:style w:type="numbering" w:customStyle="1" w:styleId="NoList8">
    <w:name w:val="No List8"/>
    <w:next w:val="NoList"/>
    <w:semiHidden/>
    <w:rsid w:val="00E14D5D"/>
  </w:style>
  <w:style w:type="numbering" w:customStyle="1" w:styleId="NoList9">
    <w:name w:val="No List9"/>
    <w:next w:val="NoList"/>
    <w:semiHidden/>
    <w:rsid w:val="00E14D5D"/>
  </w:style>
  <w:style w:type="numbering" w:customStyle="1" w:styleId="NoList13">
    <w:name w:val="No List13"/>
    <w:next w:val="NoList"/>
    <w:semiHidden/>
    <w:rsid w:val="00E14D5D"/>
  </w:style>
  <w:style w:type="numbering" w:customStyle="1" w:styleId="NoList23">
    <w:name w:val="No List23"/>
    <w:next w:val="NoList"/>
    <w:semiHidden/>
    <w:rsid w:val="00E14D5D"/>
  </w:style>
  <w:style w:type="numbering" w:customStyle="1" w:styleId="NoList10">
    <w:name w:val="No List10"/>
    <w:next w:val="NoList"/>
    <w:semiHidden/>
    <w:rsid w:val="00E14D5D"/>
  </w:style>
  <w:style w:type="character" w:customStyle="1" w:styleId="1d">
    <w:name w:val="段落フォント1"/>
    <w:rsid w:val="00E14D5D"/>
  </w:style>
  <w:style w:type="character" w:customStyle="1" w:styleId="1e">
    <w:name w:val="コメント参照1"/>
    <w:rsid w:val="00E14D5D"/>
    <w:rPr>
      <w:sz w:val="16"/>
    </w:rPr>
  </w:style>
  <w:style w:type="paragraph" w:customStyle="1" w:styleId="1f">
    <w:name w:val="図表番号1"/>
    <w:basedOn w:val="Normal"/>
    <w:rsid w:val="00E14D5D"/>
    <w:pPr>
      <w:suppressLineNumbers/>
      <w:suppressAutoHyphens/>
      <w:spacing w:before="120" w:after="120"/>
    </w:pPr>
    <w:rPr>
      <w:rFonts w:eastAsia="v4.2.0" w:cs="TimesNewRomanPSMT"/>
      <w:i/>
      <w:iCs/>
      <w:sz w:val="24"/>
      <w:szCs w:val="24"/>
      <w:lang w:eastAsia="ar-SA"/>
    </w:rPr>
  </w:style>
  <w:style w:type="paragraph" w:customStyle="1" w:styleId="1f0">
    <w:name w:val="段落番号1"/>
    <w:basedOn w:val="List"/>
    <w:rsid w:val="00E14D5D"/>
    <w:pPr>
      <w:tabs>
        <w:tab w:val="num" w:pos="644"/>
      </w:tabs>
      <w:suppressAutoHyphens/>
      <w:ind w:left="644" w:hanging="360"/>
    </w:pPr>
    <w:rPr>
      <w:rFonts w:cs="IMHNGF+BookmanOldStyle"/>
      <w:lang w:eastAsia="ar-SA"/>
    </w:rPr>
  </w:style>
  <w:style w:type="paragraph" w:customStyle="1" w:styleId="212">
    <w:name w:val="段落番号 21"/>
    <w:basedOn w:val="1f0"/>
    <w:rsid w:val="00E14D5D"/>
    <w:pPr>
      <w:ind w:left="851" w:hanging="284"/>
    </w:pPr>
  </w:style>
  <w:style w:type="paragraph" w:customStyle="1" w:styleId="1f1">
    <w:name w:val="箇条書き1"/>
    <w:basedOn w:val="List"/>
    <w:rsid w:val="00E14D5D"/>
    <w:pPr>
      <w:tabs>
        <w:tab w:val="num" w:pos="644"/>
      </w:tabs>
      <w:suppressAutoHyphens/>
      <w:ind w:left="644" w:hanging="360"/>
    </w:pPr>
    <w:rPr>
      <w:rFonts w:cs="IMHNGF+BookmanOldStyle"/>
      <w:lang w:eastAsia="ar-SA"/>
    </w:rPr>
  </w:style>
  <w:style w:type="paragraph" w:customStyle="1" w:styleId="213">
    <w:name w:val="箇条書き 21"/>
    <w:basedOn w:val="1f1"/>
    <w:rsid w:val="00E14D5D"/>
    <w:pPr>
      <w:tabs>
        <w:tab w:val="clear" w:pos="644"/>
        <w:tab w:val="num" w:pos="1494"/>
      </w:tabs>
      <w:ind w:left="851" w:hanging="284"/>
    </w:pPr>
  </w:style>
  <w:style w:type="paragraph" w:customStyle="1" w:styleId="313">
    <w:name w:val="箇条書き 31"/>
    <w:basedOn w:val="213"/>
    <w:rsid w:val="00E14D5D"/>
    <w:pPr>
      <w:ind w:left="1135"/>
    </w:pPr>
  </w:style>
  <w:style w:type="paragraph" w:customStyle="1" w:styleId="214">
    <w:name w:val="一覧 21"/>
    <w:basedOn w:val="List"/>
    <w:rsid w:val="00E14D5D"/>
    <w:pPr>
      <w:suppressAutoHyphens/>
      <w:ind w:left="851"/>
    </w:pPr>
    <w:rPr>
      <w:rFonts w:cs="IMHNGF+BookmanOldStyle"/>
      <w:lang w:eastAsia="ar-SA"/>
    </w:rPr>
  </w:style>
  <w:style w:type="paragraph" w:customStyle="1" w:styleId="314">
    <w:name w:val="一覧 31"/>
    <w:basedOn w:val="214"/>
    <w:rsid w:val="00E14D5D"/>
    <w:pPr>
      <w:ind w:left="1135"/>
    </w:pPr>
  </w:style>
  <w:style w:type="paragraph" w:customStyle="1" w:styleId="413">
    <w:name w:val="一覧 41"/>
    <w:basedOn w:val="314"/>
    <w:rsid w:val="00E14D5D"/>
    <w:pPr>
      <w:ind w:left="1418"/>
    </w:pPr>
  </w:style>
  <w:style w:type="paragraph" w:customStyle="1" w:styleId="511">
    <w:name w:val="一覧 51"/>
    <w:basedOn w:val="413"/>
    <w:rsid w:val="00E14D5D"/>
    <w:pPr>
      <w:ind w:left="1702"/>
    </w:pPr>
  </w:style>
  <w:style w:type="paragraph" w:customStyle="1" w:styleId="414">
    <w:name w:val="箇条書き 41"/>
    <w:basedOn w:val="313"/>
    <w:rsid w:val="00E14D5D"/>
    <w:pPr>
      <w:ind w:left="1418"/>
    </w:pPr>
  </w:style>
  <w:style w:type="paragraph" w:customStyle="1" w:styleId="512">
    <w:name w:val="箇条書き 51"/>
    <w:basedOn w:val="414"/>
    <w:rsid w:val="00E14D5D"/>
    <w:pPr>
      <w:ind w:left="1702"/>
    </w:pPr>
  </w:style>
  <w:style w:type="paragraph" w:customStyle="1" w:styleId="1f2">
    <w:name w:val="コメント文字列1"/>
    <w:basedOn w:val="Normal"/>
    <w:rsid w:val="00E14D5D"/>
    <w:pPr>
      <w:suppressAutoHyphens/>
    </w:pPr>
    <w:rPr>
      <w:rFonts w:eastAsia="v4.2.0" w:cs="IMHNGF+BookmanOldStyle"/>
      <w:lang w:eastAsia="ar-SA"/>
    </w:rPr>
  </w:style>
  <w:style w:type="paragraph" w:customStyle="1" w:styleId="1f3">
    <w:name w:val="コメント内容1"/>
    <w:basedOn w:val="1f2"/>
    <w:next w:val="1f2"/>
    <w:rsid w:val="00E14D5D"/>
    <w:rPr>
      <w:b/>
      <w:bCs/>
    </w:rPr>
  </w:style>
  <w:style w:type="paragraph" w:customStyle="1" w:styleId="1f4">
    <w:name w:val="見出しマップ1"/>
    <w:basedOn w:val="Normal"/>
    <w:rsid w:val="00E14D5D"/>
    <w:pPr>
      <w:shd w:val="clear" w:color="auto" w:fill="000080"/>
      <w:suppressAutoHyphens/>
    </w:pPr>
    <w:rPr>
      <w:rFonts w:ascii="v4.2.0" w:eastAsia="v4.2.0" w:hAnsi="v4.2.0" w:cs="v4.2.0"/>
      <w:lang w:eastAsia="ar-SA"/>
    </w:rPr>
  </w:style>
  <w:style w:type="paragraph" w:customStyle="1" w:styleId="1f5">
    <w:name w:val="書式なし1"/>
    <w:basedOn w:val="Normal"/>
    <w:rsid w:val="00E14D5D"/>
    <w:pPr>
      <w:suppressAutoHyphens/>
    </w:pPr>
    <w:rPr>
      <w:rFonts w:ascii="Batang" w:eastAsia="v4.2.0" w:hAnsi="Batang" w:cs="IMHNGF+BookmanOldStyle"/>
      <w:lang w:val="nb-NO" w:eastAsia="ar-SA"/>
    </w:rPr>
  </w:style>
  <w:style w:type="paragraph" w:customStyle="1" w:styleId="215">
    <w:name w:val="本文 21"/>
    <w:basedOn w:val="Normal"/>
    <w:rsid w:val="00E14D5D"/>
    <w:pPr>
      <w:suppressAutoHyphens/>
      <w:spacing w:after="120"/>
    </w:pPr>
    <w:rPr>
      <w:rFonts w:eastAsia="v4.2.0" w:cs="IMHNGF+BookmanOldStyle"/>
      <w:lang w:eastAsia="ar-SA"/>
    </w:rPr>
  </w:style>
  <w:style w:type="paragraph" w:customStyle="1" w:styleId="315">
    <w:name w:val="本文 31"/>
    <w:basedOn w:val="Normal"/>
    <w:rsid w:val="00E14D5D"/>
    <w:pPr>
      <w:suppressAutoHyphens/>
      <w:spacing w:after="120"/>
    </w:pPr>
    <w:rPr>
      <w:rFonts w:eastAsia="v4.2.0" w:cs="IMHNGF+BookmanOldStyle"/>
      <w:lang w:eastAsia="ar-SA"/>
    </w:rPr>
  </w:style>
  <w:style w:type="paragraph" w:customStyle="1" w:styleId="Web1">
    <w:name w:val="標準 (Web)1"/>
    <w:basedOn w:val="Normal"/>
    <w:rsid w:val="00E14D5D"/>
    <w:pPr>
      <w:suppressAutoHyphens/>
      <w:spacing w:before="100" w:after="100"/>
    </w:pPr>
    <w:rPr>
      <w:rFonts w:eastAsia="Osaka" w:cs="IMHNGF+BookmanOldStyle"/>
      <w:sz w:val="24"/>
      <w:szCs w:val="24"/>
      <w:lang w:eastAsia="en-GB"/>
    </w:rPr>
  </w:style>
  <w:style w:type="paragraph" w:customStyle="1" w:styleId="216">
    <w:name w:val="本文インデント 21"/>
    <w:basedOn w:val="Normal"/>
    <w:rsid w:val="00E14D5D"/>
    <w:pPr>
      <w:suppressAutoHyphens/>
      <w:ind w:left="567"/>
    </w:pPr>
    <w:rPr>
      <w:rFonts w:ascii="Bookman Old Style" w:eastAsia="v4.2.0" w:hAnsi="Bookman Old Style" w:cs="Bookman Old Style"/>
      <w:lang w:eastAsia="ar-SA"/>
    </w:rPr>
  </w:style>
  <w:style w:type="paragraph" w:customStyle="1" w:styleId="1f6">
    <w:name w:val="標準インデント1"/>
    <w:basedOn w:val="Normal"/>
    <w:rsid w:val="00E14D5D"/>
    <w:pPr>
      <w:suppressAutoHyphens/>
      <w:ind w:left="708"/>
    </w:pPr>
    <w:rPr>
      <w:rFonts w:eastAsia="v4.2.0" w:cs="IMHNGF+BookmanOldStyle"/>
      <w:lang w:eastAsia="ar-SA"/>
    </w:rPr>
  </w:style>
  <w:style w:type="paragraph" w:customStyle="1" w:styleId="1f7">
    <w:name w:val="記1"/>
    <w:basedOn w:val="Normal"/>
    <w:next w:val="Normal"/>
    <w:rsid w:val="00E14D5D"/>
    <w:pPr>
      <w:suppressAutoHyphens/>
    </w:pPr>
    <w:rPr>
      <w:rFonts w:eastAsia="v4.2.0" w:cs="IMHNGF+BookmanOldStyle"/>
      <w:lang w:eastAsia="ar-SA"/>
    </w:rPr>
  </w:style>
  <w:style w:type="numbering" w:customStyle="1" w:styleId="NoList14">
    <w:name w:val="No List14"/>
    <w:next w:val="NoList"/>
    <w:semiHidden/>
    <w:rsid w:val="00E14D5D"/>
  </w:style>
  <w:style w:type="numbering" w:customStyle="1" w:styleId="NoList24">
    <w:name w:val="No List24"/>
    <w:next w:val="NoList"/>
    <w:semiHidden/>
    <w:rsid w:val="00E14D5D"/>
  </w:style>
  <w:style w:type="numbering" w:customStyle="1" w:styleId="NoList51">
    <w:name w:val="No List51"/>
    <w:next w:val="NoList"/>
    <w:semiHidden/>
    <w:rsid w:val="00E14D5D"/>
  </w:style>
  <w:style w:type="character" w:customStyle="1" w:styleId="EmailStyle97">
    <w:name w:val="EmailStyle97"/>
    <w:semiHidden/>
    <w:rsid w:val="00E14D5D"/>
    <w:rPr>
      <w:rFonts w:ascii="Bookman Old Style" w:hAnsi="Bookman Old Style" w:cs="Bookman Old Style"/>
      <w:color w:val="auto"/>
      <w:sz w:val="20"/>
      <w:szCs w:val="20"/>
    </w:rPr>
  </w:style>
  <w:style w:type="character" w:customStyle="1" w:styleId="THC">
    <w:name w:val="TH C"/>
    <w:rsid w:val="00E14D5D"/>
    <w:rPr>
      <w:rFonts w:ascii="Bookman Old Style" w:eastAsia="v4.2.0" w:hAnsi="Bookman Old Style" w:cs="Bookman Old Style"/>
      <w:b/>
      <w:bCs/>
      <w:lang w:val="en-GB" w:eastAsia="ja-JP"/>
    </w:rPr>
  </w:style>
  <w:style w:type="character" w:customStyle="1" w:styleId="bt">
    <w:name w:val="bt (文字)"/>
    <w:rsid w:val="00E14D5D"/>
    <w:rPr>
      <w:rFonts w:eastAsia="v4.2.0"/>
      <w:lang w:val="en-GB" w:eastAsia="ar-SA" w:bidi="ar-SA"/>
    </w:rPr>
  </w:style>
  <w:style w:type="paragraph" w:customStyle="1" w:styleId="HTML">
    <w:name w:val="HTML 書式付き"/>
    <w:basedOn w:val="Normal"/>
    <w:rsid w:val="00E14D5D"/>
    <w:pPr>
      <w:suppressAutoHyphens/>
    </w:pPr>
    <w:rPr>
      <w:rFonts w:ascii="Batang" w:eastAsia="Bookman" w:hAnsi="Batang" w:cs="Batang"/>
      <w:lang w:eastAsia="ar-SA"/>
    </w:rPr>
  </w:style>
  <w:style w:type="character" w:customStyle="1" w:styleId="Titre3">
    <w:name w:val="Titre 3"/>
    <w:rsid w:val="00E14D5D"/>
    <w:rPr>
      <w:rFonts w:ascii="Bookman Old Style" w:hAnsi="Bookman Old Style"/>
      <w:sz w:val="28"/>
      <w:szCs w:val="28"/>
      <w:lang w:val="en-GB" w:eastAsia="en-GB"/>
    </w:rPr>
  </w:style>
  <w:style w:type="character" w:customStyle="1" w:styleId="CommentReference1">
    <w:name w:val="Comment Reference1"/>
    <w:rsid w:val="00E14D5D"/>
    <w:rPr>
      <w:sz w:val="16"/>
    </w:rPr>
  </w:style>
  <w:style w:type="paragraph" w:customStyle="1" w:styleId="DocumentMap1">
    <w:name w:val="Document Map1"/>
    <w:basedOn w:val="Normal"/>
    <w:rsid w:val="00E14D5D"/>
    <w:pPr>
      <w:shd w:val="clear" w:color="auto" w:fill="000080"/>
      <w:suppressAutoHyphens/>
    </w:pPr>
    <w:rPr>
      <w:rFonts w:ascii="v4.2.0" w:eastAsia="Bookman" w:hAnsi="v4.2.0"/>
      <w:lang w:eastAsia="ar-SA"/>
    </w:rPr>
  </w:style>
  <w:style w:type="paragraph" w:customStyle="1" w:styleId="PlainText1">
    <w:name w:val="Plain Text1"/>
    <w:basedOn w:val="Normal"/>
    <w:rsid w:val="00E14D5D"/>
    <w:pPr>
      <w:suppressAutoHyphens/>
    </w:pPr>
    <w:rPr>
      <w:rFonts w:ascii="Batang" w:eastAsia="Bookman" w:hAnsi="Batang"/>
      <w:lang w:val="nb-NO" w:eastAsia="ar-SA"/>
    </w:rPr>
  </w:style>
  <w:style w:type="paragraph" w:customStyle="1" w:styleId="CommentText1">
    <w:name w:val="Comment Text1"/>
    <w:basedOn w:val="Normal"/>
    <w:rsid w:val="00E14D5D"/>
    <w:pPr>
      <w:suppressAutoHyphens/>
    </w:pPr>
    <w:rPr>
      <w:rFonts w:eastAsia="Bookman"/>
      <w:lang w:eastAsia="ar-SA"/>
    </w:rPr>
  </w:style>
  <w:style w:type="paragraph" w:customStyle="1" w:styleId="1f8">
    <w:name w:val="题注1"/>
    <w:basedOn w:val="Normal"/>
    <w:next w:val="Normal"/>
    <w:rsid w:val="00E14D5D"/>
    <w:pPr>
      <w:spacing w:before="120" w:after="120"/>
    </w:pPr>
    <w:rPr>
      <w:rFonts w:eastAsia="v4.2.0"/>
      <w:b/>
      <w:lang w:eastAsia="en-GB"/>
    </w:rPr>
  </w:style>
  <w:style w:type="paragraph" w:customStyle="1" w:styleId="1f9">
    <w:name w:val="图表目录1"/>
    <w:basedOn w:val="Normal"/>
    <w:next w:val="Normal"/>
    <w:rsid w:val="00E14D5D"/>
    <w:pPr>
      <w:ind w:left="400" w:hanging="400"/>
      <w:jc w:val="center"/>
    </w:pPr>
    <w:rPr>
      <w:rFonts w:eastAsia="v4.2.0"/>
      <w:b/>
      <w:lang w:eastAsia="en-GB"/>
    </w:rPr>
  </w:style>
  <w:style w:type="character" w:customStyle="1" w:styleId="st1">
    <w:name w:val="st1"/>
    <w:rsid w:val="00E14D5D"/>
  </w:style>
  <w:style w:type="numbering" w:customStyle="1" w:styleId="NoList15">
    <w:name w:val="No List15"/>
    <w:next w:val="NoList"/>
    <w:semiHidden/>
    <w:rsid w:val="00E14D5D"/>
  </w:style>
  <w:style w:type="numbering" w:customStyle="1" w:styleId="NoList16">
    <w:name w:val="No List16"/>
    <w:next w:val="NoList"/>
    <w:semiHidden/>
    <w:rsid w:val="00E14D5D"/>
  </w:style>
  <w:style w:type="paragraph" w:customStyle="1" w:styleId="BodyText21">
    <w:name w:val="Body Text 21"/>
    <w:basedOn w:val="Normal"/>
    <w:rsid w:val="00E14D5D"/>
    <w:pPr>
      <w:suppressAutoHyphens/>
      <w:spacing w:after="120"/>
    </w:pPr>
    <w:rPr>
      <w:rFonts w:eastAsia="Bookman"/>
      <w:lang w:eastAsia="ar-SA"/>
    </w:rPr>
  </w:style>
  <w:style w:type="character" w:customStyle="1" w:styleId="T1Char5">
    <w:name w:val="T1 Char5"/>
    <w:aliases w:val="Header 6 Char Char5"/>
    <w:rsid w:val="00E14D5D"/>
    <w:rPr>
      <w:rFonts w:ascii="Bookman Old Style" w:hAnsi="Bookman Old Style"/>
      <w:lang w:eastAsia="en-US"/>
    </w:rPr>
  </w:style>
  <w:style w:type="paragraph" w:customStyle="1" w:styleId="BodyText31">
    <w:name w:val="Body Text 31"/>
    <w:basedOn w:val="Normal"/>
    <w:rsid w:val="00E14D5D"/>
    <w:pPr>
      <w:suppressAutoHyphens/>
      <w:spacing w:after="120"/>
    </w:pPr>
    <w:rPr>
      <w:rFonts w:eastAsia="Bookman"/>
      <w:lang w:eastAsia="ar-SA"/>
    </w:rPr>
  </w:style>
  <w:style w:type="paragraph" w:customStyle="1" w:styleId="BodyTextIndent21">
    <w:name w:val="Body Text Indent 21"/>
    <w:basedOn w:val="Normal"/>
    <w:rsid w:val="00E14D5D"/>
    <w:pPr>
      <w:suppressAutoHyphens/>
      <w:ind w:left="567"/>
    </w:pPr>
    <w:rPr>
      <w:rFonts w:ascii="Bookman Old Style" w:eastAsia="Bookman" w:hAnsi="Bookman Old Style" w:cs="Bookman Old Style"/>
      <w:lang w:eastAsia="ar-SA"/>
    </w:rPr>
  </w:style>
  <w:style w:type="character" w:customStyle="1" w:styleId="CharChar22">
    <w:name w:val="Char Char22"/>
    <w:rsid w:val="00E14D5D"/>
    <w:rPr>
      <w:rFonts w:ascii="Bookman Old Style" w:hAnsi="Bookman Old Style"/>
      <w:lang w:val="en-GB"/>
    </w:rPr>
  </w:style>
  <w:style w:type="character" w:customStyle="1" w:styleId="h4CharChar">
    <w:name w:val="h4 Char Char"/>
    <w:rsid w:val="00E14D5D"/>
    <w:rPr>
      <w:rFonts w:ascii="Bookman Old Style" w:hAnsi="Bookman Old Style"/>
      <w:sz w:val="24"/>
      <w:lang w:val="en-GB" w:eastAsia="ja-JP"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E14D5D"/>
    <w:rPr>
      <w:rFonts w:ascii="Bookman Old Style" w:eastAsia="v4.2.0" w:hAnsi="Bookman Old Style"/>
      <w:sz w:val="28"/>
      <w:lang w:val="en-GB" w:eastAsia="en-US" w:bidi="ar-SA"/>
    </w:rPr>
  </w:style>
  <w:style w:type="character" w:customStyle="1" w:styleId="FigureCaption1">
    <w:name w:val="Figure Caption1"/>
    <w:aliases w:val="fc Char1,Figure Caption Char Char"/>
    <w:rsid w:val="00E14D5D"/>
    <w:rPr>
      <w:rFonts w:ascii="Bookman Old Style" w:eastAsia="Verdana" w:hAnsi="Bookman Old Style" w:cs="Bookman Old Style"/>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E14D5D"/>
    <w:rPr>
      <w:rFonts w:ascii="Bookman Old Style" w:hAnsi="Bookman Old Style"/>
      <w:sz w:val="24"/>
      <w:lang w:val="en-GB" w:eastAsia="en-GB" w:bidi="ar-SA"/>
    </w:rPr>
  </w:style>
  <w:style w:type="character" w:customStyle="1" w:styleId="T1Car">
    <w:name w:val="T1 Car"/>
    <w:aliases w:val="Header 6 Car Car"/>
    <w:rsid w:val="00E14D5D"/>
    <w:rPr>
      <w:rFonts w:ascii="Bookman Old Style" w:eastAsia="v4.2.0" w:hAnsi="Bookman Old Style"/>
      <w:lang w:val="en-GB" w:eastAsia="en-US" w:bidi="ar-SA"/>
    </w:rPr>
  </w:style>
  <w:style w:type="character" w:customStyle="1" w:styleId="M5Char6">
    <w:name w:val="M5 Char6"/>
    <w:aliases w:val="mh2 Char6,Module heading 2 Char5,heading 8 Char6,Numbered Sub-list Char5,h5 Char6,Heading5 Char6,Head5 Char6,H5 Char5,5 Char Char5,Heading 81 Char Char3"/>
    <w:rsid w:val="00E14D5D"/>
    <w:rPr>
      <w:rFonts w:ascii="Bookman Old Style" w:eastAsia="v4.2.0" w:hAnsi="Bookman Old Style"/>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E14D5D"/>
    <w:rPr>
      <w:lang w:val="en-GB" w:eastAsia="ja-JP" w:bidi="ar-SA"/>
    </w:rPr>
  </w:style>
  <w:style w:type="character" w:customStyle="1" w:styleId="CarCar10">
    <w:name w:val="Car Car10"/>
    <w:rsid w:val="00E14D5D"/>
    <w:rPr>
      <w:rFonts w:ascii="Bookman Old Style" w:hAnsi="Bookman Old Style"/>
      <w:lang w:val="en-GB" w:eastAsia="ja-JP" w:bidi="ar-SA"/>
    </w:rPr>
  </w:style>
  <w:style w:type="paragraph" w:customStyle="1" w:styleId="HTML1">
    <w:name w:val="HTML 書式付き1"/>
    <w:basedOn w:val="Normal"/>
    <w:rsid w:val="00E14D5D"/>
    <w:pPr>
      <w:suppressAutoHyphens/>
    </w:pPr>
    <w:rPr>
      <w:rFonts w:ascii="Batang" w:eastAsia="Bookman" w:hAnsi="Batang" w:cs="Batang"/>
      <w:lang w:eastAsia="ar-SA"/>
    </w:rPr>
  </w:style>
  <w:style w:type="character" w:customStyle="1" w:styleId="CharChar23">
    <w:name w:val="Char Char23"/>
    <w:rsid w:val="00E14D5D"/>
    <w:rPr>
      <w:rFonts w:ascii="Bookman Old Style" w:hAnsi="Bookman Old Style"/>
      <w:lang w:val="en-GB" w:eastAsia="en-US"/>
    </w:rPr>
  </w:style>
  <w:style w:type="character" w:customStyle="1" w:styleId="B1C">
    <w:name w:val="B1 C"/>
    <w:rsid w:val="00E14D5D"/>
    <w:rPr>
      <w:lang w:val="en-GB" w:eastAsia="en-US" w:bidi="ar-SA"/>
    </w:rPr>
  </w:style>
  <w:style w:type="character" w:customStyle="1" w:styleId="Heading4C">
    <w:name w:val="Heading 4 C"/>
    <w:rsid w:val="00E14D5D"/>
    <w:rPr>
      <w:rFonts w:ascii="Bookman Old Style" w:hAnsi="Bookman Old Style"/>
      <w:sz w:val="24"/>
      <w:szCs w:val="28"/>
      <w:lang w:val="en-GB" w:eastAsia="en-US" w:bidi="ar-SA"/>
    </w:rPr>
  </w:style>
  <w:style w:type="character" w:customStyle="1" w:styleId="B3c">
    <w:name w:val="B3 c"/>
    <w:rsid w:val="00E14D5D"/>
    <w:rPr>
      <w:lang w:val="en-GB" w:eastAsia="en-GB"/>
    </w:rPr>
  </w:style>
  <w:style w:type="character" w:customStyle="1" w:styleId="T1Char6">
    <w:name w:val="T1 Char6"/>
    <w:aliases w:val="Header 6 Char Char6"/>
    <w:rsid w:val="00E14D5D"/>
  </w:style>
  <w:style w:type="character" w:customStyle="1" w:styleId="B2C">
    <w:name w:val="B2 C"/>
    <w:rsid w:val="00E14D5D"/>
    <w:rPr>
      <w:lang w:val="en-GB" w:eastAsia="en-GB"/>
    </w:rPr>
  </w:style>
  <w:style w:type="paragraph" w:customStyle="1" w:styleId="DAText">
    <w:name w:val="DA_Text"/>
    <w:basedOn w:val="Normal"/>
    <w:link w:val="DATextZchn"/>
    <w:rsid w:val="00E14D5D"/>
    <w:pPr>
      <w:spacing w:after="0"/>
      <w:jc w:val="both"/>
    </w:pPr>
    <w:rPr>
      <w:szCs w:val="24"/>
      <w:lang w:val="de-DE" w:eastAsia="de-DE"/>
    </w:rPr>
  </w:style>
  <w:style w:type="character" w:customStyle="1" w:styleId="DATextZchn">
    <w:name w:val="DA_Text Zchn"/>
    <w:link w:val="DAText"/>
    <w:rsid w:val="00E14D5D"/>
    <w:rPr>
      <w:rFonts w:ascii="Bookman" w:hAnsi="Bookman"/>
      <w:szCs w:val="24"/>
      <w:lang w:val="de-DE" w:eastAsia="de-DE"/>
    </w:rPr>
  </w:style>
  <w:style w:type="character" w:customStyle="1" w:styleId="H6C">
    <w:name w:val="H6 C"/>
    <w:rsid w:val="00E14D5D"/>
    <w:rPr>
      <w:rFonts w:ascii="Bookman Old Style" w:eastAsia="Bookman" w:hAnsi="Bookman Old Style"/>
      <w:sz w:val="22"/>
      <w:lang w:eastAsia="en-US"/>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E14D5D"/>
    <w:rPr>
      <w:rFonts w:ascii="Bookman Old Style" w:hAnsi="Bookman Old Style"/>
      <w:sz w:val="28"/>
      <w:lang w:val="en-GB" w:eastAsia="en-GB" w:bidi="ar-SA"/>
    </w:rPr>
  </w:style>
  <w:style w:type="character" w:customStyle="1" w:styleId="h51">
    <w:name w:val="h5 1"/>
    <w:rsid w:val="00E14D5D"/>
    <w:rPr>
      <w:rFonts w:ascii="Bookman Old Style" w:eastAsia="v4.2.0" w:hAnsi="Bookman Old Style"/>
      <w:sz w:val="22"/>
      <w:lang w:val="en-GB" w:eastAsia="en-US" w:bidi="ar-SA"/>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E14D5D"/>
    <w:rPr>
      <w:rFonts w:ascii="Bookman Old Style" w:hAnsi="Bookman Old Style"/>
      <w:sz w:val="24"/>
      <w:szCs w:val="28"/>
      <w:lang w:val="en-GB" w:eastAsia="en-US"/>
    </w:rPr>
  </w:style>
  <w:style w:type="character" w:customStyle="1" w:styleId="T1Zchn">
    <w:name w:val="T1 Zchn"/>
    <w:aliases w:val="Header 6 Zchn Zchn"/>
    <w:rsid w:val="00E14D5D"/>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E14D5D"/>
    <w:rPr>
      <w:rFonts w:ascii="Bookman" w:eastAsia="Bookman" w:hAnsi="Bookman"/>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E14D5D"/>
    <w:rPr>
      <w:rFonts w:ascii="Bookman Old Style" w:eastAsia="v4.2.0" w:hAnsi="Bookman Old Style"/>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E14D5D"/>
    <w:rPr>
      <w:rFonts w:ascii="Bookman Old Style" w:eastAsia="v4.2.0" w:hAnsi="Bookman Old Style"/>
      <w:sz w:val="32"/>
      <w:lang w:val="en-GB" w:eastAsia="en-US" w:bidi="ar-SA"/>
    </w:rPr>
  </w:style>
  <w:style w:type="character" w:customStyle="1" w:styleId="T1Char8">
    <w:name w:val="T1 Char8"/>
    <w:aliases w:val="Header 6 Char Char7"/>
    <w:rsid w:val="00E14D5D"/>
    <w:rPr>
      <w:rFonts w:ascii="Bookman Old Style" w:hAnsi="Bookman Old Style"/>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E14D5D"/>
    <w:rPr>
      <w:rFonts w:ascii="Bookman Old Style" w:hAnsi="Bookman Old Style" w:cs="Bookman Old Style"/>
      <w:sz w:val="28"/>
      <w:szCs w:val="28"/>
      <w:lang w:val="en-GB" w:eastAsia="en-US" w:bidi="he-IL"/>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E14D5D"/>
    <w:rPr>
      <w:rFonts w:ascii="Bookman Old Style" w:eastAsia="v4.2.0" w:hAnsi="Bookman Old Style" w:cs="Bookman Old Style"/>
      <w:color w:val="0000FF"/>
      <w:kern w:val="2"/>
      <w:sz w:val="24"/>
      <w:szCs w:val="28"/>
      <w:lang w:val="en-GB" w:eastAsia="en-US" w:bidi="ar-SA"/>
    </w:rPr>
  </w:style>
  <w:style w:type="character" w:customStyle="1" w:styleId="T1Char7">
    <w:name w:val="T1 Char7"/>
    <w:aliases w:val="Header 6 Char Char8"/>
    <w:rsid w:val="00E14D5D"/>
    <w:rPr>
      <w:rFonts w:ascii="Bookman Old Style" w:hAnsi="Bookman Old Style"/>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E14D5D"/>
    <w:rPr>
      <w:rFonts w:ascii="Bookman Old Style" w:hAnsi="Bookman Old Style" w:cs="Bookman Old Style"/>
      <w:sz w:val="28"/>
      <w:szCs w:val="28"/>
      <w:lang w:val="en-GB" w:eastAsia="en-US" w:bidi="he-IL"/>
    </w:rPr>
  </w:style>
  <w:style w:type="character" w:customStyle="1" w:styleId="M5Car">
    <w:name w:val="M5 Car"/>
    <w:aliases w:val="mh2 Car,Module heading 2 Car,heading 8 Car,Numbered Sub-list Car,h5 Car,Heading5 Car,Head5 Car,H5 Car Car,H5 Car,5 Car Car"/>
    <w:rsid w:val="00E14D5D"/>
    <w:rPr>
      <w:rFonts w:ascii="Bookman Old Style" w:eastAsia="v4.2.0" w:hAnsi="Bookman Old Style"/>
      <w:sz w:val="22"/>
      <w:lang w:val="en-GB" w:eastAsia="en-US" w:bidi="ar-SA"/>
    </w:rPr>
  </w:style>
  <w:style w:type="character" w:customStyle="1" w:styleId="CarCar4">
    <w:name w:val="Car Car4"/>
    <w:rsid w:val="00E14D5D"/>
    <w:rPr>
      <w:rFonts w:ascii="Bookman Old Style" w:eastAsia="v4.2.0" w:hAnsi="Bookman Old Style"/>
      <w:lang w:val="en-GB" w:eastAsia="en-US" w:bidi="ar-SA"/>
    </w:rPr>
  </w:style>
  <w:style w:type="character" w:customStyle="1" w:styleId="T1Char9">
    <w:name w:val="T1 Char9"/>
    <w:aliases w:val="Header 6 Char Char9"/>
    <w:rsid w:val="00E14D5D"/>
    <w:rPr>
      <w:rFonts w:ascii="Bookman Old Style" w:hAnsi="Bookman Old Style" w:cs="Bookman Old Style"/>
      <w:lang w:val="en-GB" w:eastAsia="en-US" w:bidi="he-IL"/>
    </w:rPr>
  </w:style>
  <w:style w:type="character" w:customStyle="1" w:styleId="List3Char">
    <w:name w:val="List 3 Char"/>
    <w:link w:val="List3"/>
    <w:rsid w:val="00E14D5D"/>
    <w:rPr>
      <w:rFonts w:ascii="Times New Roman" w:eastAsia="宋体" w:hAnsi="Times New Roman" w:cs="Times New Roman"/>
      <w:lang w:val="en-GB"/>
    </w:rPr>
  </w:style>
  <w:style w:type="paragraph" w:customStyle="1" w:styleId="CharChar3CharCharCharCharCharChar">
    <w:name w:val="Char Char3 Char Char Char Char Char Char"/>
    <w:semiHidden/>
    <w:rsid w:val="00E14D5D"/>
    <w:pPr>
      <w:keepNext/>
      <w:autoSpaceDE w:val="0"/>
      <w:autoSpaceDN w:val="0"/>
      <w:adjustRightInd w:val="0"/>
      <w:spacing w:before="60" w:after="60"/>
      <w:ind w:left="567" w:hanging="283"/>
      <w:jc w:val="both"/>
    </w:pPr>
    <w:rPr>
      <w:rFonts w:ascii="Bookman Old Style" w:hAnsi="Bookman Old Style" w:cs="Bookman Old Style"/>
      <w:color w:val="0000FF"/>
      <w:kern w:val="2"/>
    </w:rPr>
  </w:style>
  <w:style w:type="character" w:customStyle="1" w:styleId="CarCar8">
    <w:name w:val="Car Car8"/>
    <w:rsid w:val="00E14D5D"/>
    <w:rPr>
      <w:rFonts w:ascii="Bookman Old Style" w:eastAsia="v4.2.0" w:hAnsi="Bookman Old Style"/>
      <w:sz w:val="36"/>
      <w:lang w:val="en-GB" w:eastAsia="en-US" w:bidi="ar-SA"/>
    </w:rPr>
  </w:style>
  <w:style w:type="paragraph" w:customStyle="1" w:styleId="2c">
    <w:name w:val="无间隔2"/>
    <w:qFormat/>
    <w:rsid w:val="00E14D5D"/>
    <w:rPr>
      <w:rFonts w:ascii="Bookman" w:hAnsi="Bookman"/>
      <w:lang w:val="en-GB" w:eastAsia="en-US"/>
    </w:rPr>
  </w:style>
  <w:style w:type="paragraph" w:customStyle="1" w:styleId="CarCar50">
    <w:name w:val="Car Car5"/>
    <w:semiHidden/>
    <w:rsid w:val="00E14D5D"/>
    <w:pPr>
      <w:keepNext/>
      <w:autoSpaceDE w:val="0"/>
      <w:autoSpaceDN w:val="0"/>
      <w:adjustRightInd w:val="0"/>
      <w:spacing w:before="60" w:after="60"/>
      <w:ind w:left="567" w:hanging="283"/>
      <w:jc w:val="both"/>
    </w:pPr>
    <w:rPr>
      <w:rFonts w:ascii="Bookman Old Style" w:hAnsi="Bookman Old Style" w:cs="Bookman Old Style"/>
      <w:color w:val="0000FF"/>
      <w:kern w:val="2"/>
    </w:rPr>
  </w:style>
  <w:style w:type="character" w:customStyle="1" w:styleId="CarCar3">
    <w:name w:val="Car Car3"/>
    <w:rsid w:val="00E14D5D"/>
    <w:rPr>
      <w:rFonts w:ascii="Bookman Old Style" w:eastAsia="v4.2.0" w:hAnsi="Bookman Old Style"/>
      <w:sz w:val="36"/>
      <w:lang w:val="en-GB" w:eastAsia="en-US" w:bidi="ar-SA"/>
    </w:rPr>
  </w:style>
  <w:style w:type="character" w:customStyle="1" w:styleId="CharChar130">
    <w:name w:val="Char Char13"/>
    <w:semiHidden/>
    <w:rsid w:val="00E14D5D"/>
    <w:rPr>
      <w:rFonts w:eastAsia="Yu Gothic Light"/>
      <w:lang w:val="en-GB" w:eastAsia="en-US" w:bidi="ar-SA"/>
    </w:rPr>
  </w:style>
  <w:style w:type="character" w:customStyle="1" w:styleId="CharChar110">
    <w:name w:val="Char Char11"/>
    <w:semiHidden/>
    <w:rsid w:val="00E14D5D"/>
    <w:rPr>
      <w:rFonts w:ascii="v4.2.0" w:eastAsia="Yu Gothic Light" w:hAnsi="v4.2.0" w:cs="v4.2.0"/>
      <w:lang w:val="en-GB" w:eastAsia="en-US" w:bidi="ar-SA"/>
    </w:rPr>
  </w:style>
  <w:style w:type="paragraph" w:customStyle="1" w:styleId="Normal1">
    <w:name w:val="Normal 1"/>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numbering" w:customStyle="1" w:styleId="1fa">
    <w:name w:val="목록 없음1"/>
    <w:next w:val="NoList"/>
    <w:semiHidden/>
    <w:unhideWhenUsed/>
    <w:rsid w:val="00E14D5D"/>
  </w:style>
  <w:style w:type="paragraph" w:customStyle="1" w:styleId="font5">
    <w:name w:val="font5"/>
    <w:basedOn w:val="Normal"/>
    <w:rsid w:val="00E14D5D"/>
    <w:pPr>
      <w:spacing w:before="100" w:beforeAutospacing="1" w:after="100" w:afterAutospacing="1"/>
    </w:pPr>
    <w:rPr>
      <w:rFonts w:ascii="Bookman Old Style" w:eastAsia="Bookman" w:hAnsi="Bookman Old Style" w:cs="Bookman Old Style"/>
      <w:b/>
      <w:bCs/>
      <w:color w:val="000000"/>
      <w:sz w:val="18"/>
      <w:szCs w:val="18"/>
      <w:lang w:val="en-US" w:eastAsia="ko-KR"/>
    </w:rPr>
  </w:style>
  <w:style w:type="paragraph" w:customStyle="1" w:styleId="font6">
    <w:name w:val="font6"/>
    <w:basedOn w:val="Normal"/>
    <w:rsid w:val="00E14D5D"/>
    <w:pPr>
      <w:spacing w:before="100" w:beforeAutospacing="1" w:after="100" w:afterAutospacing="1"/>
    </w:pPr>
    <w:rPr>
      <w:rFonts w:ascii="Bookman Old Style" w:eastAsia="Bookman" w:hAnsi="Bookman Old Style" w:cs="Bookman Old Style"/>
      <w:color w:val="000000"/>
      <w:sz w:val="18"/>
      <w:szCs w:val="18"/>
      <w:lang w:val="en-US" w:eastAsia="ko-KR"/>
    </w:rPr>
  </w:style>
  <w:style w:type="paragraph" w:customStyle="1" w:styleId="font7">
    <w:name w:val="font7"/>
    <w:basedOn w:val="Normal"/>
    <w:rsid w:val="00E14D5D"/>
    <w:pPr>
      <w:spacing w:before="100" w:beforeAutospacing="1" w:after="100" w:afterAutospacing="1"/>
    </w:pPr>
    <w:rPr>
      <w:rFonts w:ascii="Bookman Old Style" w:eastAsia="Bookman" w:hAnsi="Bookman Old Style" w:cs="Bookman Old Style"/>
      <w:color w:val="000000"/>
      <w:sz w:val="16"/>
      <w:szCs w:val="16"/>
      <w:lang w:val="en-US" w:eastAsia="ko-KR"/>
    </w:rPr>
  </w:style>
  <w:style w:type="paragraph" w:customStyle="1" w:styleId="font8">
    <w:name w:val="font8"/>
    <w:basedOn w:val="Normal"/>
    <w:rsid w:val="00E14D5D"/>
    <w:pPr>
      <w:spacing w:before="100" w:beforeAutospacing="1" w:after="100" w:afterAutospacing="1"/>
    </w:pPr>
    <w:rPr>
      <w:rFonts w:ascii="Batang" w:eastAsia="Batang" w:hAnsi="Batang" w:cs="Bookman"/>
      <w:sz w:val="16"/>
      <w:szCs w:val="16"/>
      <w:lang w:val="en-US" w:eastAsia="ko-KR"/>
    </w:rPr>
  </w:style>
  <w:style w:type="paragraph" w:customStyle="1" w:styleId="xl65">
    <w:name w:val="xl65"/>
    <w:basedOn w:val="Normal"/>
    <w:rsid w:val="00E14D5D"/>
    <w:pPr>
      <w:pBdr>
        <w:right w:val="single" w:sz="8" w:space="0" w:color="auto"/>
      </w:pBdr>
      <w:spacing w:before="100" w:beforeAutospacing="1" w:after="100" w:afterAutospacing="1"/>
      <w:jc w:val="center"/>
      <w:textAlignment w:val="center"/>
    </w:pPr>
    <w:rPr>
      <w:rFonts w:ascii="Bookman Old Style" w:eastAsia="Bookman" w:hAnsi="Bookman Old Style" w:cs="Bookman Old Style"/>
      <w:color w:val="0000FF"/>
      <w:sz w:val="16"/>
      <w:szCs w:val="16"/>
      <w:lang w:val="en-US" w:eastAsia="ko-KR"/>
    </w:rPr>
  </w:style>
  <w:style w:type="paragraph" w:customStyle="1" w:styleId="xl66">
    <w:name w:val="xl66"/>
    <w:basedOn w:val="Normal"/>
    <w:rsid w:val="00E14D5D"/>
    <w:pPr>
      <w:pBdr>
        <w:right w:val="single" w:sz="8" w:space="0" w:color="auto"/>
      </w:pBdr>
      <w:spacing w:before="100" w:beforeAutospacing="1" w:after="100" w:afterAutospacing="1"/>
      <w:textAlignment w:val="center"/>
    </w:pPr>
    <w:rPr>
      <w:rFonts w:ascii="Bookman Old Style" w:eastAsia="Bookman" w:hAnsi="Bookman Old Style" w:cs="Bookman Old Style"/>
      <w:sz w:val="16"/>
      <w:szCs w:val="16"/>
      <w:lang w:val="en-US" w:eastAsia="ko-KR"/>
    </w:rPr>
  </w:style>
  <w:style w:type="paragraph" w:customStyle="1" w:styleId="xl67">
    <w:name w:val="xl67"/>
    <w:basedOn w:val="Normal"/>
    <w:rsid w:val="00E14D5D"/>
    <w:pPr>
      <w:pBdr>
        <w:bottom w:val="single" w:sz="8" w:space="0" w:color="auto"/>
        <w:right w:val="single" w:sz="8" w:space="0" w:color="auto"/>
      </w:pBdr>
      <w:spacing w:before="100" w:beforeAutospacing="1" w:after="100" w:afterAutospacing="1"/>
      <w:textAlignment w:val="center"/>
    </w:pPr>
    <w:rPr>
      <w:rFonts w:ascii="Bookman Old Style" w:eastAsia="Bookman" w:hAnsi="Bookman Old Style" w:cs="Bookman Old Style"/>
      <w:sz w:val="16"/>
      <w:szCs w:val="16"/>
      <w:lang w:val="en-US" w:eastAsia="ko-KR"/>
    </w:rPr>
  </w:style>
  <w:style w:type="paragraph" w:customStyle="1" w:styleId="xl68">
    <w:name w:val="xl68"/>
    <w:basedOn w:val="Normal"/>
    <w:rsid w:val="00E14D5D"/>
    <w:pPr>
      <w:pBdr>
        <w:left w:val="single" w:sz="8" w:space="0" w:color="auto"/>
        <w:bottom w:val="single" w:sz="8" w:space="0" w:color="auto"/>
      </w:pBdr>
      <w:spacing w:before="100" w:beforeAutospacing="1" w:after="100" w:afterAutospacing="1"/>
      <w:textAlignment w:val="center"/>
    </w:pPr>
    <w:rPr>
      <w:rFonts w:ascii="Bookman Old Style" w:eastAsia="Bookman" w:hAnsi="Bookman Old Style" w:cs="Bookman Old Style"/>
      <w:sz w:val="16"/>
      <w:szCs w:val="16"/>
      <w:lang w:val="en-US" w:eastAsia="ko-KR"/>
    </w:rPr>
  </w:style>
  <w:style w:type="paragraph" w:customStyle="1" w:styleId="xl69">
    <w:name w:val="xl69"/>
    <w:basedOn w:val="Normal"/>
    <w:rsid w:val="00E14D5D"/>
    <w:pPr>
      <w:pBdr>
        <w:bottom w:val="single" w:sz="8" w:space="0" w:color="auto"/>
      </w:pBdr>
      <w:spacing w:before="100" w:beforeAutospacing="1" w:after="100" w:afterAutospacing="1"/>
      <w:textAlignment w:val="center"/>
    </w:pPr>
    <w:rPr>
      <w:rFonts w:ascii="Bookman Old Style" w:eastAsia="Bookman" w:hAnsi="Bookman Old Style" w:cs="Bookman Old Style"/>
      <w:sz w:val="16"/>
      <w:szCs w:val="16"/>
      <w:lang w:val="en-US" w:eastAsia="ko-KR"/>
    </w:rPr>
  </w:style>
  <w:style w:type="paragraph" w:customStyle="1" w:styleId="xl70">
    <w:name w:val="xl70"/>
    <w:basedOn w:val="Normal"/>
    <w:rsid w:val="00E14D5D"/>
    <w:pPr>
      <w:pBdr>
        <w:bottom w:val="single" w:sz="8" w:space="0" w:color="auto"/>
        <w:right w:val="single" w:sz="8" w:space="0" w:color="auto"/>
      </w:pBdr>
      <w:spacing w:before="100" w:beforeAutospacing="1" w:after="100" w:afterAutospacing="1"/>
      <w:jc w:val="center"/>
      <w:textAlignment w:val="center"/>
    </w:pPr>
    <w:rPr>
      <w:rFonts w:ascii="Bookman Old Style" w:eastAsia="Bookman" w:hAnsi="Bookman Old Style" w:cs="Bookman Old Style"/>
      <w:color w:val="0000FF"/>
      <w:sz w:val="16"/>
      <w:szCs w:val="16"/>
      <w:lang w:val="en-US" w:eastAsia="ko-KR"/>
    </w:rPr>
  </w:style>
  <w:style w:type="paragraph" w:customStyle="1" w:styleId="xl71">
    <w:name w:val="xl71"/>
    <w:basedOn w:val="Normal"/>
    <w:rsid w:val="00E14D5D"/>
    <w:pPr>
      <w:pBdr>
        <w:right w:val="single" w:sz="8" w:space="0" w:color="auto"/>
      </w:pBdr>
      <w:spacing w:before="100" w:beforeAutospacing="1" w:after="100" w:afterAutospacing="1"/>
      <w:textAlignment w:val="center"/>
    </w:pPr>
    <w:rPr>
      <w:rFonts w:ascii="Bookman Old Style" w:eastAsia="Bookman" w:hAnsi="Bookman Old Style" w:cs="Bookman Old Style"/>
      <w:sz w:val="18"/>
      <w:szCs w:val="18"/>
      <w:lang w:val="en-US" w:eastAsia="ko-KR"/>
    </w:rPr>
  </w:style>
  <w:style w:type="paragraph" w:customStyle="1" w:styleId="xl72">
    <w:name w:val="xl72"/>
    <w:basedOn w:val="Normal"/>
    <w:rsid w:val="00E14D5D"/>
    <w:pPr>
      <w:pBdr>
        <w:top w:val="single" w:sz="8" w:space="0" w:color="auto"/>
        <w:left w:val="single" w:sz="8" w:space="0" w:color="auto"/>
      </w:pBdr>
      <w:spacing w:before="100" w:beforeAutospacing="1" w:after="100" w:afterAutospacing="1"/>
      <w:textAlignment w:val="center"/>
    </w:pPr>
    <w:rPr>
      <w:rFonts w:ascii="Bookman Old Style" w:eastAsia="Bookman" w:hAnsi="Bookman Old Style" w:cs="Bookman Old Style"/>
      <w:sz w:val="16"/>
      <w:szCs w:val="16"/>
      <w:lang w:val="en-US" w:eastAsia="ko-KR"/>
    </w:rPr>
  </w:style>
  <w:style w:type="paragraph" w:customStyle="1" w:styleId="xl73">
    <w:name w:val="xl73"/>
    <w:basedOn w:val="Normal"/>
    <w:rsid w:val="00E14D5D"/>
    <w:pPr>
      <w:pBdr>
        <w:left w:val="single" w:sz="8" w:space="0" w:color="auto"/>
        <w:right w:val="single" w:sz="8" w:space="0" w:color="auto"/>
      </w:pBdr>
      <w:spacing w:before="100" w:beforeAutospacing="1" w:after="100" w:afterAutospacing="1"/>
      <w:textAlignment w:val="center"/>
    </w:pPr>
    <w:rPr>
      <w:rFonts w:ascii="Bookman Old Style" w:eastAsia="Bookman" w:hAnsi="Bookman Old Style" w:cs="Bookman Old Style"/>
      <w:sz w:val="16"/>
      <w:szCs w:val="16"/>
      <w:lang w:val="en-US" w:eastAsia="ko-KR"/>
    </w:rPr>
  </w:style>
  <w:style w:type="paragraph" w:customStyle="1" w:styleId="xl74">
    <w:name w:val="xl74"/>
    <w:basedOn w:val="Normal"/>
    <w:rsid w:val="00E14D5D"/>
    <w:pPr>
      <w:pBdr>
        <w:left w:val="single" w:sz="8" w:space="0" w:color="auto"/>
        <w:bottom w:val="single" w:sz="8" w:space="0" w:color="auto"/>
        <w:right w:val="single" w:sz="8" w:space="0" w:color="auto"/>
      </w:pBdr>
      <w:spacing w:before="100" w:beforeAutospacing="1" w:after="100" w:afterAutospacing="1"/>
      <w:textAlignment w:val="center"/>
    </w:pPr>
    <w:rPr>
      <w:rFonts w:ascii="Bookman Old Style" w:eastAsia="Bookman" w:hAnsi="Bookman Old Style" w:cs="Bookman Old Style"/>
      <w:sz w:val="16"/>
      <w:szCs w:val="16"/>
      <w:lang w:val="en-US" w:eastAsia="ko-KR"/>
    </w:rPr>
  </w:style>
  <w:style w:type="paragraph" w:customStyle="1" w:styleId="xl75">
    <w:name w:val="xl75"/>
    <w:basedOn w:val="Normal"/>
    <w:rsid w:val="00E14D5D"/>
    <w:pPr>
      <w:pBdr>
        <w:top w:val="single" w:sz="8" w:space="0" w:color="auto"/>
        <w:left w:val="single" w:sz="8" w:space="0" w:color="auto"/>
        <w:bottom w:val="single" w:sz="8" w:space="0" w:color="auto"/>
      </w:pBdr>
      <w:shd w:val="pct12" w:color="000000" w:fill="E5E5E5"/>
      <w:spacing w:before="100" w:beforeAutospacing="1" w:after="100" w:afterAutospacing="1"/>
      <w:textAlignment w:val="center"/>
    </w:pPr>
    <w:rPr>
      <w:rFonts w:ascii="Bookman Old Style" w:eastAsia="Bookman" w:hAnsi="Bookman Old Style" w:cs="Bookman Old Style"/>
      <w:b/>
      <w:bCs/>
      <w:sz w:val="16"/>
      <w:szCs w:val="16"/>
      <w:lang w:val="en-US" w:eastAsia="ko-KR"/>
    </w:rPr>
  </w:style>
  <w:style w:type="paragraph" w:customStyle="1" w:styleId="xl76">
    <w:name w:val="xl76"/>
    <w:basedOn w:val="Normal"/>
    <w:rsid w:val="00E14D5D"/>
    <w:pPr>
      <w:pBdr>
        <w:top w:val="single" w:sz="8" w:space="0" w:color="auto"/>
        <w:bottom w:val="single" w:sz="8" w:space="0" w:color="auto"/>
      </w:pBdr>
      <w:shd w:val="pct12" w:color="000000" w:fill="E5E5E5"/>
      <w:spacing w:before="100" w:beforeAutospacing="1" w:after="100" w:afterAutospacing="1"/>
      <w:textAlignment w:val="center"/>
    </w:pPr>
    <w:rPr>
      <w:rFonts w:ascii="Bookman Old Style" w:eastAsia="Bookman" w:hAnsi="Bookman Old Style" w:cs="Bookman Old Style"/>
      <w:b/>
      <w:bCs/>
      <w:sz w:val="16"/>
      <w:szCs w:val="16"/>
      <w:lang w:val="en-US" w:eastAsia="ko-KR"/>
    </w:rPr>
  </w:style>
  <w:style w:type="paragraph" w:customStyle="1" w:styleId="xl77">
    <w:name w:val="xl77"/>
    <w:basedOn w:val="Normal"/>
    <w:rsid w:val="00E14D5D"/>
    <w:pPr>
      <w:pBdr>
        <w:top w:val="single" w:sz="8" w:space="0" w:color="auto"/>
        <w:bottom w:val="single" w:sz="8" w:space="0" w:color="auto"/>
        <w:right w:val="single" w:sz="8" w:space="0" w:color="auto"/>
      </w:pBdr>
      <w:shd w:val="pct12" w:color="000000" w:fill="E5E5E5"/>
      <w:spacing w:before="100" w:beforeAutospacing="1" w:after="100" w:afterAutospacing="1"/>
      <w:textAlignment w:val="center"/>
    </w:pPr>
    <w:rPr>
      <w:rFonts w:ascii="Bookman Old Style" w:eastAsia="Bookman" w:hAnsi="Bookman Old Style" w:cs="Bookman Old Style"/>
      <w:b/>
      <w:bCs/>
      <w:sz w:val="16"/>
      <w:szCs w:val="16"/>
      <w:lang w:val="en-US" w:eastAsia="ko-KR"/>
    </w:rPr>
  </w:style>
  <w:style w:type="paragraph" w:customStyle="1" w:styleId="xl78">
    <w:name w:val="xl78"/>
    <w:basedOn w:val="Normal"/>
    <w:rsid w:val="00E14D5D"/>
    <w:pPr>
      <w:pBdr>
        <w:top w:val="single" w:sz="8" w:space="0" w:color="auto"/>
        <w:left w:val="single" w:sz="8" w:space="0" w:color="auto"/>
      </w:pBdr>
      <w:spacing w:before="100" w:beforeAutospacing="1" w:after="100" w:afterAutospacing="1"/>
      <w:textAlignment w:val="center"/>
    </w:pPr>
    <w:rPr>
      <w:rFonts w:ascii="Bookman Old Style" w:eastAsia="Bookman" w:hAnsi="Bookman Old Style" w:cs="Bookman Old Style"/>
      <w:color w:val="0000FF"/>
      <w:sz w:val="16"/>
      <w:szCs w:val="16"/>
      <w:lang w:val="en-US" w:eastAsia="ko-KR"/>
    </w:rPr>
  </w:style>
  <w:style w:type="paragraph" w:customStyle="1" w:styleId="xl79">
    <w:name w:val="xl79"/>
    <w:basedOn w:val="Normal"/>
    <w:rsid w:val="00E14D5D"/>
    <w:pPr>
      <w:pBdr>
        <w:left w:val="single" w:sz="8" w:space="0" w:color="auto"/>
        <w:bottom w:val="single" w:sz="8" w:space="0" w:color="auto"/>
      </w:pBdr>
      <w:spacing w:before="100" w:beforeAutospacing="1" w:after="100" w:afterAutospacing="1"/>
      <w:textAlignment w:val="center"/>
    </w:pPr>
    <w:rPr>
      <w:rFonts w:ascii="Bookman Old Style" w:eastAsia="Bookman" w:hAnsi="Bookman Old Style" w:cs="Bookman Old Style"/>
      <w:color w:val="0000FF"/>
      <w:sz w:val="16"/>
      <w:szCs w:val="16"/>
      <w:lang w:val="en-US" w:eastAsia="ko-KR"/>
    </w:rPr>
  </w:style>
  <w:style w:type="paragraph" w:customStyle="1" w:styleId="xl80">
    <w:name w:val="xl80"/>
    <w:basedOn w:val="Normal"/>
    <w:rsid w:val="00E14D5D"/>
    <w:pPr>
      <w:pBdr>
        <w:top w:val="single" w:sz="8" w:space="0" w:color="auto"/>
        <w:bottom w:val="single" w:sz="8" w:space="0" w:color="auto"/>
        <w:right w:val="single" w:sz="8" w:space="0" w:color="auto"/>
      </w:pBdr>
      <w:spacing w:before="100" w:beforeAutospacing="1" w:after="100" w:afterAutospacing="1"/>
      <w:jc w:val="center"/>
      <w:textAlignment w:val="center"/>
    </w:pPr>
    <w:rPr>
      <w:rFonts w:ascii="Bookman Old Style" w:eastAsia="Bookman" w:hAnsi="Bookman Old Style" w:cs="Bookman Old Style"/>
      <w:b/>
      <w:bCs/>
      <w:sz w:val="16"/>
      <w:szCs w:val="16"/>
      <w:lang w:val="en-US" w:eastAsia="ko-KR"/>
    </w:rPr>
  </w:style>
  <w:style w:type="paragraph" w:customStyle="1" w:styleId="xl81">
    <w:name w:val="xl81"/>
    <w:basedOn w:val="Normal"/>
    <w:rsid w:val="00E14D5D"/>
    <w:pPr>
      <w:pBdr>
        <w:bottom w:val="single" w:sz="8" w:space="0" w:color="auto"/>
        <w:right w:val="single" w:sz="8" w:space="0" w:color="auto"/>
      </w:pBdr>
      <w:spacing w:before="100" w:beforeAutospacing="1" w:after="100" w:afterAutospacing="1"/>
      <w:jc w:val="center"/>
      <w:textAlignment w:val="center"/>
    </w:pPr>
    <w:rPr>
      <w:rFonts w:ascii="Bookman Old Style" w:eastAsia="Bookman" w:hAnsi="Bookman Old Style" w:cs="Bookman Old Style"/>
      <w:b/>
      <w:bCs/>
      <w:sz w:val="16"/>
      <w:szCs w:val="16"/>
      <w:lang w:val="en-US" w:eastAsia="ko-KR"/>
    </w:rPr>
  </w:style>
  <w:style w:type="paragraph" w:customStyle="1" w:styleId="xl82">
    <w:name w:val="xl82"/>
    <w:basedOn w:val="Normal"/>
    <w:rsid w:val="00E14D5D"/>
    <w:pPr>
      <w:pBdr>
        <w:bottom w:val="single" w:sz="8" w:space="0" w:color="auto"/>
        <w:right w:val="single" w:sz="8" w:space="0" w:color="auto"/>
      </w:pBdr>
      <w:spacing w:before="100" w:beforeAutospacing="1" w:after="100" w:afterAutospacing="1"/>
      <w:jc w:val="both"/>
      <w:textAlignment w:val="center"/>
    </w:pPr>
    <w:rPr>
      <w:rFonts w:ascii="Bookman" w:eastAsia="Bookman" w:hAnsi="Bookman" w:cs="Bookman"/>
      <w:lang w:val="en-US" w:eastAsia="ko-KR"/>
    </w:rPr>
  </w:style>
  <w:style w:type="paragraph" w:customStyle="1" w:styleId="xl83">
    <w:name w:val="xl83"/>
    <w:basedOn w:val="Normal"/>
    <w:rsid w:val="00E14D5D"/>
    <w:pPr>
      <w:pBdr>
        <w:bottom w:val="single" w:sz="8" w:space="0" w:color="auto"/>
        <w:right w:val="single" w:sz="8" w:space="0" w:color="auto"/>
      </w:pBdr>
      <w:spacing w:before="100" w:beforeAutospacing="1" w:after="100" w:afterAutospacing="1"/>
      <w:jc w:val="both"/>
      <w:textAlignment w:val="center"/>
    </w:pPr>
    <w:rPr>
      <w:rFonts w:ascii="Bookman" w:eastAsia="Bookman" w:hAnsi="Bookman" w:cs="Bookman"/>
      <w:b/>
      <w:bCs/>
      <w:lang w:val="en-US" w:eastAsia="ko-KR"/>
    </w:rPr>
  </w:style>
  <w:style w:type="paragraph" w:customStyle="1" w:styleId="xl84">
    <w:name w:val="xl84"/>
    <w:basedOn w:val="Normal"/>
    <w:rsid w:val="00E14D5D"/>
    <w:pPr>
      <w:pBdr>
        <w:left w:val="single" w:sz="8" w:space="0" w:color="auto"/>
        <w:right w:val="single" w:sz="8" w:space="0" w:color="auto"/>
      </w:pBdr>
      <w:spacing w:before="100" w:beforeAutospacing="1" w:after="100" w:afterAutospacing="1"/>
      <w:textAlignment w:val="center"/>
    </w:pPr>
    <w:rPr>
      <w:rFonts w:ascii="Bookman Old Style" w:eastAsia="Bookman" w:hAnsi="Bookman Old Style" w:cs="Bookman Old Style"/>
      <w:sz w:val="18"/>
      <w:szCs w:val="18"/>
      <w:lang w:val="en-US" w:eastAsia="ko-KR"/>
    </w:rPr>
  </w:style>
  <w:style w:type="paragraph" w:customStyle="1" w:styleId="xl85">
    <w:name w:val="xl85"/>
    <w:basedOn w:val="Normal"/>
    <w:rsid w:val="00E14D5D"/>
    <w:pPr>
      <w:pBdr>
        <w:left w:val="single" w:sz="8" w:space="0" w:color="auto"/>
        <w:bottom w:val="single" w:sz="8" w:space="0" w:color="auto"/>
        <w:right w:val="single" w:sz="8" w:space="0" w:color="auto"/>
      </w:pBdr>
      <w:spacing w:before="100" w:beforeAutospacing="1" w:after="100" w:afterAutospacing="1"/>
      <w:textAlignment w:val="center"/>
    </w:pPr>
    <w:rPr>
      <w:rFonts w:ascii="Bookman" w:eastAsia="Bookman" w:hAnsi="Bookman" w:cs="Bookman"/>
      <w:sz w:val="16"/>
      <w:szCs w:val="16"/>
      <w:lang w:val="en-US" w:eastAsia="ko-KR"/>
    </w:rPr>
  </w:style>
  <w:style w:type="paragraph" w:customStyle="1" w:styleId="xl86">
    <w:name w:val="xl86"/>
    <w:basedOn w:val="Normal"/>
    <w:rsid w:val="00E14D5D"/>
    <w:pPr>
      <w:pBdr>
        <w:bottom w:val="single" w:sz="8" w:space="0" w:color="auto"/>
        <w:right w:val="single" w:sz="8" w:space="0" w:color="auto"/>
      </w:pBdr>
      <w:spacing w:before="100" w:beforeAutospacing="1" w:after="100" w:afterAutospacing="1"/>
      <w:textAlignment w:val="center"/>
    </w:pPr>
    <w:rPr>
      <w:rFonts w:ascii="Bookman" w:eastAsia="Bookman" w:hAnsi="Bookman" w:cs="Bookman"/>
      <w:sz w:val="16"/>
      <w:szCs w:val="16"/>
      <w:lang w:val="en-US" w:eastAsia="ko-KR"/>
    </w:rPr>
  </w:style>
  <w:style w:type="paragraph" w:customStyle="1" w:styleId="xl87">
    <w:name w:val="xl87"/>
    <w:basedOn w:val="Normal"/>
    <w:rsid w:val="00E14D5D"/>
    <w:pPr>
      <w:pBdr>
        <w:left w:val="single" w:sz="8" w:space="0" w:color="auto"/>
        <w:bottom w:val="single" w:sz="8" w:space="0" w:color="auto"/>
        <w:right w:val="single" w:sz="8" w:space="0" w:color="auto"/>
      </w:pBdr>
      <w:spacing w:before="100" w:beforeAutospacing="1" w:after="100" w:afterAutospacing="1"/>
      <w:jc w:val="both"/>
      <w:textAlignment w:val="center"/>
    </w:pPr>
    <w:rPr>
      <w:rFonts w:ascii="Bookman" w:eastAsia="Bookman" w:hAnsi="Bookman" w:cs="Bookman"/>
      <w:lang w:val="en-US" w:eastAsia="ko-KR"/>
    </w:rPr>
  </w:style>
  <w:style w:type="paragraph" w:customStyle="1" w:styleId="xl88">
    <w:name w:val="xl88"/>
    <w:basedOn w:val="Normal"/>
    <w:rsid w:val="00E14D5D"/>
    <w:pPr>
      <w:pBdr>
        <w:left w:val="single" w:sz="8" w:space="0" w:color="auto"/>
        <w:bottom w:val="single" w:sz="8" w:space="0" w:color="auto"/>
        <w:right w:val="single" w:sz="8" w:space="0" w:color="auto"/>
      </w:pBdr>
      <w:spacing w:before="100" w:beforeAutospacing="1" w:after="100" w:afterAutospacing="1"/>
      <w:textAlignment w:val="center"/>
    </w:pPr>
    <w:rPr>
      <w:rFonts w:ascii="Bookman" w:eastAsia="Bookman" w:hAnsi="Bookman" w:cs="Bookman"/>
      <w:sz w:val="18"/>
      <w:szCs w:val="18"/>
      <w:lang w:val="en-US" w:eastAsia="ko-KR"/>
    </w:rPr>
  </w:style>
  <w:style w:type="paragraph" w:customStyle="1" w:styleId="xl89">
    <w:name w:val="xl89"/>
    <w:basedOn w:val="Normal"/>
    <w:rsid w:val="00E14D5D"/>
    <w:pPr>
      <w:pBdr>
        <w:right w:val="single" w:sz="8" w:space="0" w:color="auto"/>
      </w:pBdr>
      <w:spacing w:before="100" w:beforeAutospacing="1" w:after="100" w:afterAutospacing="1"/>
      <w:jc w:val="both"/>
      <w:textAlignment w:val="center"/>
    </w:pPr>
    <w:rPr>
      <w:rFonts w:ascii="Bookman Old Style" w:eastAsia="Bookman" w:hAnsi="Bookman Old Style" w:cs="Bookman Old Style"/>
      <w:sz w:val="16"/>
      <w:szCs w:val="16"/>
      <w:lang w:val="en-US" w:eastAsia="ko-KR"/>
    </w:rPr>
  </w:style>
  <w:style w:type="paragraph" w:customStyle="1" w:styleId="xl90">
    <w:name w:val="xl90"/>
    <w:basedOn w:val="Normal"/>
    <w:rsid w:val="00E14D5D"/>
    <w:pPr>
      <w:pBdr>
        <w:bottom w:val="single" w:sz="8" w:space="0" w:color="auto"/>
        <w:right w:val="single" w:sz="8" w:space="0" w:color="auto"/>
      </w:pBdr>
      <w:spacing w:before="100" w:beforeAutospacing="1" w:after="100" w:afterAutospacing="1"/>
      <w:textAlignment w:val="top"/>
    </w:pPr>
    <w:rPr>
      <w:rFonts w:ascii="Bookman" w:eastAsia="Bookman" w:hAnsi="Bookman" w:cs="Bookman"/>
      <w:sz w:val="24"/>
      <w:szCs w:val="24"/>
      <w:lang w:val="en-US" w:eastAsia="ko-KR"/>
    </w:rPr>
  </w:style>
  <w:style w:type="paragraph" w:customStyle="1" w:styleId="xl91">
    <w:name w:val="xl91"/>
    <w:basedOn w:val="Normal"/>
    <w:rsid w:val="00E14D5D"/>
    <w:pPr>
      <w:pBdr>
        <w:left w:val="single" w:sz="8" w:space="0" w:color="auto"/>
        <w:right w:val="single" w:sz="8" w:space="0" w:color="auto"/>
      </w:pBdr>
      <w:spacing w:before="100" w:beforeAutospacing="1" w:after="100" w:afterAutospacing="1"/>
      <w:textAlignment w:val="center"/>
    </w:pPr>
    <w:rPr>
      <w:rFonts w:ascii="Bookman Old Style" w:eastAsia="Bookman" w:hAnsi="Bookman Old Style" w:cs="Bookman Old Style"/>
      <w:sz w:val="16"/>
      <w:szCs w:val="16"/>
      <w:lang w:val="en-US" w:eastAsia="ko-KR"/>
    </w:rPr>
  </w:style>
  <w:style w:type="paragraph" w:customStyle="1" w:styleId="xl92">
    <w:name w:val="xl92"/>
    <w:basedOn w:val="Normal"/>
    <w:rsid w:val="00E14D5D"/>
    <w:pPr>
      <w:pBdr>
        <w:top w:val="single" w:sz="4" w:space="0" w:color="auto"/>
        <w:left w:val="single" w:sz="4" w:space="0" w:color="auto"/>
        <w:bottom w:val="single" w:sz="4" w:space="0" w:color="auto"/>
        <w:right w:val="single" w:sz="4" w:space="0" w:color="auto"/>
      </w:pBdr>
      <w:shd w:val="pct12" w:color="000000" w:fill="E5E5E5"/>
      <w:spacing w:before="100" w:beforeAutospacing="1" w:after="100" w:afterAutospacing="1"/>
      <w:textAlignment w:val="center"/>
    </w:pPr>
    <w:rPr>
      <w:rFonts w:ascii="Bookman Old Style" w:eastAsia="Bookman" w:hAnsi="Bookman Old Style" w:cs="Bookman Old Style"/>
      <w:b/>
      <w:bCs/>
      <w:sz w:val="16"/>
      <w:szCs w:val="16"/>
      <w:lang w:val="en-US" w:eastAsia="ko-KR"/>
    </w:rPr>
  </w:style>
  <w:style w:type="paragraph" w:customStyle="1" w:styleId="xl93">
    <w:name w:val="xl93"/>
    <w:basedOn w:val="Normal"/>
    <w:rsid w:val="00E14D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eastAsia="Bookman" w:hAnsi="Bookman Old Style" w:cs="Bookman Old Style"/>
      <w:sz w:val="16"/>
      <w:szCs w:val="16"/>
      <w:lang w:val="en-US" w:eastAsia="ko-KR"/>
    </w:rPr>
  </w:style>
  <w:style w:type="paragraph" w:customStyle="1" w:styleId="xl94">
    <w:name w:val="xl94"/>
    <w:basedOn w:val="Normal"/>
    <w:rsid w:val="00E14D5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eastAsia="Bookman" w:hAnsi="Bookman Old Style" w:cs="Bookman Old Style"/>
      <w:color w:val="0000FF"/>
      <w:sz w:val="16"/>
      <w:szCs w:val="16"/>
      <w:lang w:val="en-US" w:eastAsia="ko-KR"/>
    </w:rPr>
  </w:style>
  <w:style w:type="paragraph" w:customStyle="1" w:styleId="xl95">
    <w:name w:val="xl95"/>
    <w:basedOn w:val="Normal"/>
    <w:rsid w:val="00E14D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eastAsia="Bookman" w:hAnsi="Bookman Old Style" w:cs="Bookman Old Style"/>
      <w:sz w:val="16"/>
      <w:szCs w:val="16"/>
      <w:lang w:val="en-US" w:eastAsia="ko-KR"/>
    </w:rPr>
  </w:style>
  <w:style w:type="paragraph" w:customStyle="1" w:styleId="xl96">
    <w:name w:val="xl96"/>
    <w:basedOn w:val="Normal"/>
    <w:rsid w:val="00E14D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eastAsia="Bookman" w:hAnsi="Bookman Old Style" w:cs="Bookman Old Style"/>
      <w:color w:val="0000FF"/>
      <w:sz w:val="16"/>
      <w:szCs w:val="16"/>
      <w:lang w:val="en-US" w:eastAsia="ko-KR"/>
    </w:rPr>
  </w:style>
  <w:style w:type="paragraph" w:customStyle="1" w:styleId="xl97">
    <w:name w:val="xl97"/>
    <w:basedOn w:val="Normal"/>
    <w:rsid w:val="00E14D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Bookman Old Style" w:eastAsia="Bookman" w:hAnsi="Bookman Old Style" w:cs="Bookman Old Style"/>
      <w:b/>
      <w:bCs/>
      <w:sz w:val="16"/>
      <w:szCs w:val="16"/>
      <w:lang w:val="en-US" w:eastAsia="ko-KR"/>
    </w:rPr>
  </w:style>
  <w:style w:type="paragraph" w:customStyle="1" w:styleId="xl98">
    <w:name w:val="xl98"/>
    <w:basedOn w:val="Normal"/>
    <w:rsid w:val="00E14D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eastAsia="Bookman" w:hAnsi="Bookman Old Style" w:cs="Bookman Old Style"/>
      <w:sz w:val="16"/>
      <w:szCs w:val="16"/>
      <w:lang w:val="en-US" w:eastAsia="ko-KR"/>
    </w:rPr>
  </w:style>
  <w:style w:type="paragraph" w:customStyle="1" w:styleId="xl99">
    <w:name w:val="xl99"/>
    <w:basedOn w:val="Normal"/>
    <w:rsid w:val="00E14D5D"/>
    <w:pPr>
      <w:pBdr>
        <w:top w:val="single" w:sz="8" w:space="0" w:color="auto"/>
        <w:left w:val="single" w:sz="8" w:space="0" w:color="auto"/>
        <w:bottom w:val="single" w:sz="8" w:space="0" w:color="auto"/>
      </w:pBdr>
      <w:spacing w:before="100" w:beforeAutospacing="1" w:after="100" w:afterAutospacing="1"/>
      <w:jc w:val="center"/>
      <w:textAlignment w:val="center"/>
    </w:pPr>
    <w:rPr>
      <w:rFonts w:ascii="Bookman Old Style" w:eastAsia="Bookman" w:hAnsi="Bookman Old Style" w:cs="Bookman Old Style"/>
      <w:b/>
      <w:bCs/>
      <w:sz w:val="16"/>
      <w:szCs w:val="16"/>
      <w:lang w:val="en-US" w:eastAsia="ko-KR"/>
    </w:rPr>
  </w:style>
  <w:style w:type="paragraph" w:customStyle="1" w:styleId="xl100">
    <w:name w:val="xl100"/>
    <w:basedOn w:val="Normal"/>
    <w:rsid w:val="00E14D5D"/>
    <w:pPr>
      <w:pBdr>
        <w:top w:val="single" w:sz="8" w:space="0" w:color="auto"/>
        <w:left w:val="single" w:sz="8" w:space="0" w:color="auto"/>
        <w:right w:val="single" w:sz="8" w:space="0" w:color="auto"/>
      </w:pBdr>
      <w:spacing w:before="100" w:beforeAutospacing="1" w:after="100" w:afterAutospacing="1"/>
      <w:jc w:val="center"/>
      <w:textAlignment w:val="center"/>
    </w:pPr>
    <w:rPr>
      <w:rFonts w:ascii="Bookman Old Style" w:eastAsia="Bookman" w:hAnsi="Bookman Old Style" w:cs="Bookman Old Style"/>
      <w:b/>
      <w:bCs/>
      <w:sz w:val="18"/>
      <w:szCs w:val="18"/>
      <w:lang w:val="en-US" w:eastAsia="ko-KR"/>
    </w:rPr>
  </w:style>
  <w:style w:type="paragraph" w:customStyle="1" w:styleId="xl101">
    <w:name w:val="xl101"/>
    <w:basedOn w:val="Normal"/>
    <w:rsid w:val="00E14D5D"/>
    <w:pPr>
      <w:pBdr>
        <w:left w:val="single" w:sz="8" w:space="0" w:color="auto"/>
        <w:bottom w:val="single" w:sz="8" w:space="0" w:color="auto"/>
        <w:right w:val="single" w:sz="8" w:space="0" w:color="auto"/>
      </w:pBdr>
      <w:spacing w:before="100" w:beforeAutospacing="1" w:after="100" w:afterAutospacing="1"/>
      <w:jc w:val="center"/>
      <w:textAlignment w:val="center"/>
    </w:pPr>
    <w:rPr>
      <w:rFonts w:ascii="Bookman Old Style" w:eastAsia="Bookman" w:hAnsi="Bookman Old Style" w:cs="Bookman Old Style"/>
      <w:b/>
      <w:bCs/>
      <w:sz w:val="18"/>
      <w:szCs w:val="18"/>
      <w:lang w:val="en-US" w:eastAsia="ko-KR"/>
    </w:rPr>
  </w:style>
  <w:style w:type="paragraph" w:customStyle="1" w:styleId="xl102">
    <w:name w:val="xl102"/>
    <w:basedOn w:val="Normal"/>
    <w:rsid w:val="00E14D5D"/>
    <w:pPr>
      <w:pBdr>
        <w:top w:val="single" w:sz="8" w:space="0" w:color="auto"/>
        <w:left w:val="single" w:sz="8" w:space="0" w:color="auto"/>
        <w:right w:val="single" w:sz="8" w:space="0" w:color="auto"/>
      </w:pBdr>
      <w:spacing w:before="100" w:beforeAutospacing="1" w:after="100" w:afterAutospacing="1"/>
      <w:jc w:val="center"/>
      <w:textAlignment w:val="center"/>
    </w:pPr>
    <w:rPr>
      <w:rFonts w:ascii="Bookman Old Style" w:eastAsia="Bookman" w:hAnsi="Bookman Old Style" w:cs="Bookman Old Style"/>
      <w:b/>
      <w:bCs/>
      <w:sz w:val="16"/>
      <w:szCs w:val="16"/>
      <w:lang w:val="en-US" w:eastAsia="ko-KR"/>
    </w:rPr>
  </w:style>
  <w:style w:type="paragraph" w:customStyle="1" w:styleId="xl103">
    <w:name w:val="xl103"/>
    <w:basedOn w:val="Normal"/>
    <w:rsid w:val="00E14D5D"/>
    <w:pPr>
      <w:pBdr>
        <w:left w:val="single" w:sz="8" w:space="0" w:color="auto"/>
        <w:bottom w:val="single" w:sz="8" w:space="0" w:color="auto"/>
        <w:right w:val="single" w:sz="8" w:space="0" w:color="auto"/>
      </w:pBdr>
      <w:spacing w:before="100" w:beforeAutospacing="1" w:after="100" w:afterAutospacing="1"/>
      <w:jc w:val="center"/>
      <w:textAlignment w:val="center"/>
    </w:pPr>
    <w:rPr>
      <w:rFonts w:ascii="Bookman Old Style" w:eastAsia="Bookman" w:hAnsi="Bookman Old Style" w:cs="Bookman Old Style"/>
      <w:b/>
      <w:bCs/>
      <w:sz w:val="16"/>
      <w:szCs w:val="16"/>
      <w:lang w:val="en-US" w:eastAsia="ko-KR"/>
    </w:rPr>
  </w:style>
  <w:style w:type="paragraph" w:customStyle="1" w:styleId="xl104">
    <w:name w:val="xl104"/>
    <w:basedOn w:val="Normal"/>
    <w:rsid w:val="00E14D5D"/>
    <w:pPr>
      <w:pBdr>
        <w:top w:val="single" w:sz="8" w:space="0" w:color="auto"/>
        <w:left w:val="single" w:sz="8" w:space="0" w:color="auto"/>
        <w:bottom w:val="single" w:sz="8" w:space="0" w:color="auto"/>
      </w:pBdr>
      <w:spacing w:before="100" w:beforeAutospacing="1" w:after="100" w:afterAutospacing="1"/>
      <w:textAlignment w:val="center"/>
    </w:pPr>
    <w:rPr>
      <w:rFonts w:ascii="Bookman Old Style" w:eastAsia="Bookman" w:hAnsi="Bookman Old Style" w:cs="Bookman Old Style"/>
      <w:b/>
      <w:bCs/>
      <w:sz w:val="16"/>
      <w:szCs w:val="16"/>
      <w:lang w:val="en-US" w:eastAsia="ko-KR"/>
    </w:rPr>
  </w:style>
  <w:style w:type="paragraph" w:customStyle="1" w:styleId="xl105">
    <w:name w:val="xl105"/>
    <w:basedOn w:val="Normal"/>
    <w:rsid w:val="00E14D5D"/>
    <w:pPr>
      <w:pBdr>
        <w:top w:val="single" w:sz="8" w:space="0" w:color="auto"/>
        <w:bottom w:val="single" w:sz="8" w:space="0" w:color="auto"/>
      </w:pBdr>
      <w:spacing w:before="100" w:beforeAutospacing="1" w:after="100" w:afterAutospacing="1"/>
      <w:textAlignment w:val="center"/>
    </w:pPr>
    <w:rPr>
      <w:rFonts w:ascii="Bookman Old Style" w:eastAsia="Bookman" w:hAnsi="Bookman Old Style" w:cs="Bookman Old Style"/>
      <w:b/>
      <w:bCs/>
      <w:sz w:val="16"/>
      <w:szCs w:val="16"/>
      <w:lang w:val="en-US" w:eastAsia="ko-KR"/>
    </w:rPr>
  </w:style>
  <w:style w:type="paragraph" w:customStyle="1" w:styleId="xl106">
    <w:name w:val="xl106"/>
    <w:basedOn w:val="Normal"/>
    <w:rsid w:val="00E14D5D"/>
    <w:pPr>
      <w:pBdr>
        <w:top w:val="single" w:sz="8" w:space="0" w:color="auto"/>
        <w:bottom w:val="single" w:sz="8" w:space="0" w:color="auto"/>
        <w:right w:val="single" w:sz="8" w:space="0" w:color="auto"/>
      </w:pBdr>
      <w:spacing w:before="100" w:beforeAutospacing="1" w:after="100" w:afterAutospacing="1"/>
      <w:textAlignment w:val="center"/>
    </w:pPr>
    <w:rPr>
      <w:rFonts w:ascii="Bookman Old Style" w:eastAsia="Bookman" w:hAnsi="Bookman Old Style" w:cs="Bookman Old Style"/>
      <w:b/>
      <w:bCs/>
      <w:sz w:val="16"/>
      <w:szCs w:val="16"/>
      <w:lang w:val="en-US" w:eastAsia="ko-KR"/>
    </w:rPr>
  </w:style>
  <w:style w:type="numbering" w:customStyle="1" w:styleId="2d">
    <w:name w:val="목록 없음2"/>
    <w:next w:val="NoList"/>
    <w:semiHidden/>
    <w:rsid w:val="00E14D5D"/>
  </w:style>
  <w:style w:type="character" w:customStyle="1" w:styleId="CarCar7">
    <w:name w:val="Car Car7"/>
    <w:rsid w:val="00E14D5D"/>
    <w:rPr>
      <w:rFonts w:eastAsia="v4.2.0"/>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E14D5D"/>
    <w:rPr>
      <w:rFonts w:ascii="Bookman Old Style" w:eastAsia="v4.2.0" w:hAnsi="Bookman Old Style"/>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E14D5D"/>
    <w:rPr>
      <w:b/>
      <w:lang w:val="en-GB" w:eastAsia="ja-JP" w:bidi="ar-SA"/>
    </w:rPr>
  </w:style>
  <w:style w:type="character" w:customStyle="1" w:styleId="CarCar6">
    <w:name w:val="Car Car6"/>
    <w:rsid w:val="00E14D5D"/>
    <w:rPr>
      <w:rFonts w:ascii="Batang" w:hAnsi="Batang"/>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E14D5D"/>
    <w:rPr>
      <w:lang w:val="en-GB" w:eastAsia="ja-JP" w:bidi="ar-SA"/>
    </w:rPr>
  </w:style>
  <w:style w:type="character" w:customStyle="1" w:styleId="CharChar131">
    <w:name w:val="Char Char13"/>
    <w:semiHidden/>
    <w:rsid w:val="00E14D5D"/>
    <w:rPr>
      <w:rFonts w:ascii="Yu Gothic Light" w:eastAsia="Yu Gothic Light" w:hAnsi="Yu Gothic Light" w:hint="eastAsia"/>
      <w:lang w:val="en-GB" w:eastAsia="en-US" w:bidi="ar-SA"/>
    </w:rPr>
  </w:style>
  <w:style w:type="character" w:customStyle="1" w:styleId="capChar5">
    <w:name w:val="cap Char5"/>
    <w:aliases w:val="cap Char Char5,Caption Char Char4,Caption Char1 Char Char4,cap Char Char1 Char4,Caption Char Char1 Char Char4,cap Char2 Char Char Char4"/>
    <w:rsid w:val="00E14D5D"/>
    <w:rPr>
      <w:b/>
      <w:lang w:val="en-GB" w:eastAsia="en-US" w:bidi="ar-SA"/>
    </w:rPr>
  </w:style>
  <w:style w:type="character" w:customStyle="1" w:styleId="Head2AZchn">
    <w:name w:val="Head2A Zchn"/>
    <w:aliases w:val="2 Zchn,H2 Zchn,h2 Zchn,DO NOT USE_h2 Zchn,h21 Zchn,UNDERRUBRIK 1-2 Zchn Zchn"/>
    <w:rsid w:val="00E14D5D"/>
    <w:rPr>
      <w:rFonts w:ascii="Bookman Old Style" w:hAnsi="Bookman Old Style"/>
      <w:sz w:val="32"/>
      <w:lang w:val="en-GB" w:eastAsia="en-GB" w:bidi="ar-SA"/>
    </w:rPr>
  </w:style>
  <w:style w:type="character" w:customStyle="1" w:styleId="hps">
    <w:name w:val="hps"/>
    <w:rsid w:val="00E14D5D"/>
  </w:style>
  <w:style w:type="paragraph" w:customStyle="1" w:styleId="B7">
    <w:name w:val="B7"/>
    <w:basedOn w:val="B6"/>
    <w:link w:val="B7Char"/>
    <w:rsid w:val="00E14D5D"/>
    <w:pPr>
      <w:ind w:left="2269"/>
    </w:pPr>
  </w:style>
  <w:style w:type="character" w:customStyle="1" w:styleId="B7Char">
    <w:name w:val="B7 Char"/>
    <w:link w:val="B7"/>
    <w:rsid w:val="00E14D5D"/>
    <w:rPr>
      <w:rFonts w:ascii="Bookman" w:hAnsi="Bookman"/>
      <w:lang w:val="en-GB" w:eastAsia="x-none"/>
    </w:rPr>
  </w:style>
  <w:style w:type="character" w:customStyle="1" w:styleId="1fb">
    <w:name w:val="書式なし (文字)1"/>
    <w:rsid w:val="00E14D5D"/>
    <w:rPr>
      <w:rFonts w:ascii="v4.2.0" w:eastAsia="v4.2.0" w:hAnsi="Batang" w:cs="Batang" w:hint="eastAsia"/>
      <w:sz w:val="21"/>
      <w:szCs w:val="21"/>
      <w:lang w:val="en-GB" w:eastAsia="en-US"/>
    </w:rPr>
  </w:style>
  <w:style w:type="character" w:customStyle="1" w:styleId="1fc">
    <w:name w:val="文末脚注文字列 (文字)1"/>
    <w:rsid w:val="00E14D5D"/>
    <w:rPr>
      <w:rFonts w:ascii="Bookman" w:hAnsi="Bookman" w:cs="Bookman" w:hint="default"/>
      <w:lang w:val="en-GB" w:eastAsia="en-US"/>
    </w:rPr>
  </w:style>
  <w:style w:type="paragraph" w:customStyle="1" w:styleId="TTan">
    <w:name w:val="TTan"/>
    <w:basedOn w:val="FP"/>
    <w:qFormat/>
    <w:rsid w:val="00E14D5D"/>
    <w:rPr>
      <w:rFonts w:ascii="Bookman Old Style" w:hAnsi="Bookman Old Style"/>
      <w:sz w:val="18"/>
      <w:lang w:eastAsia="en-GB"/>
    </w:rPr>
  </w:style>
  <w:style w:type="character" w:customStyle="1" w:styleId="8Char1">
    <w:name w:val="标题 8 Char1"/>
    <w:rsid w:val="00E14D5D"/>
    <w:rPr>
      <w:rFonts w:ascii="Bookman Old Style" w:hAnsi="Bookman Old Style"/>
      <w:sz w:val="36"/>
      <w:lang w:val="en-GB" w:eastAsia="en-US" w:bidi="ar-SA"/>
    </w:rPr>
  </w:style>
  <w:style w:type="character" w:customStyle="1" w:styleId="Char13">
    <w:name w:val="批注文字 Char1"/>
    <w:rsid w:val="00E14D5D"/>
    <w:rPr>
      <w:rFonts w:eastAsia="Yu Gothic Light"/>
      <w:lang w:eastAsia="en-US"/>
    </w:rPr>
  </w:style>
  <w:style w:type="character" w:customStyle="1" w:styleId="Char21">
    <w:name w:val="批注主题 Char2"/>
    <w:rsid w:val="00E14D5D"/>
    <w:rPr>
      <w:rFonts w:eastAsia="Yu Gothic Light"/>
      <w:b/>
      <w:bCs/>
      <w:lang w:eastAsia="en-US"/>
    </w:rPr>
  </w:style>
  <w:style w:type="character" w:customStyle="1" w:styleId="Char14">
    <w:name w:val="注释标题 Char1"/>
    <w:rsid w:val="00E14D5D"/>
    <w:rPr>
      <w:rFonts w:eastAsia="v4.2.0"/>
      <w:lang w:eastAsia="en-US"/>
    </w:rPr>
  </w:style>
  <w:style w:type="character" w:customStyle="1" w:styleId="9Char1">
    <w:name w:val="标题 9 Char1"/>
    <w:rsid w:val="00E14D5D"/>
    <w:rPr>
      <w:rFonts w:ascii="Bookman Old Style" w:hAnsi="Bookman Old Style"/>
      <w:sz w:val="36"/>
      <w:lang w:val="en-GB"/>
    </w:rPr>
  </w:style>
  <w:style w:type="character" w:customStyle="1" w:styleId="Char15">
    <w:name w:val="文档结构图 Char1"/>
    <w:semiHidden/>
    <w:rsid w:val="00E14D5D"/>
    <w:rPr>
      <w:rFonts w:ascii="v4.2.0" w:hAnsi="v4.2.0" w:cs="v4.2.0"/>
      <w:shd w:val="clear" w:color="auto" w:fill="000080"/>
      <w:lang w:val="en-GB"/>
    </w:rPr>
  </w:style>
  <w:style w:type="character" w:customStyle="1" w:styleId="Char16">
    <w:name w:val="纯文本 Char1"/>
    <w:rsid w:val="00E14D5D"/>
    <w:rPr>
      <w:rFonts w:ascii="Batang" w:eastAsia="Yu Gothic Light" w:hAnsi="Batang"/>
      <w:lang w:val="nb-NO"/>
    </w:rPr>
  </w:style>
  <w:style w:type="character" w:customStyle="1" w:styleId="Char17">
    <w:name w:val="批注框文本 Char1"/>
    <w:uiPriority w:val="99"/>
    <w:rsid w:val="00E14D5D"/>
    <w:rPr>
      <w:rFonts w:ascii="v4.2.0" w:hAnsi="v4.2.0" w:cs="v4.2.0"/>
      <w:sz w:val="16"/>
      <w:szCs w:val="16"/>
      <w:lang w:val="en-GB"/>
    </w:rPr>
  </w:style>
  <w:style w:type="character" w:customStyle="1" w:styleId="Char18">
    <w:name w:val="尾注文本 Char1"/>
    <w:rsid w:val="00E14D5D"/>
    <w:rPr>
      <w:rFonts w:eastAsia="Yu Gothic Light"/>
      <w:lang w:val="en-GB"/>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E14D5D"/>
    <w:rPr>
      <w:rFonts w:ascii="Bookman Old Style" w:hAnsi="Bookman Old Style"/>
      <w:sz w:val="24"/>
      <w:lang w:val="en-GB" w:eastAsia="en-GB" w:bidi="ar-SA"/>
    </w:rPr>
  </w:style>
  <w:style w:type="character" w:customStyle="1" w:styleId="h5Zchn">
    <w:name w:val="h5 Zchn"/>
    <w:aliases w:val="Head5 Zchn,5 Zchn,Heading5 Zchn,H5 Zchn,M5 Zchn,mh2 Zchn,Module heading 2 Zchn,heading 8 Zchn,Numbered Sub-list Zchn Zchn"/>
    <w:rsid w:val="00E14D5D"/>
    <w:rPr>
      <w:rFonts w:ascii="Bookman Old Style" w:hAnsi="Bookman Old Style"/>
      <w:sz w:val="22"/>
      <w:lang w:val="en-GB" w:eastAsia="en-GB" w:bidi="ar-SA"/>
    </w:rPr>
  </w:style>
  <w:style w:type="character" w:customStyle="1" w:styleId="capChar3">
    <w:name w:val="cap Char3"/>
    <w:aliases w:val="cap Char Char3,Caption Char Char2,Caption Char1 Char Char2,cap Char Char1 Char2,Caption Char Char1 Char Char2,cap Char2 Char Char Char2"/>
    <w:rsid w:val="00E14D5D"/>
    <w:rPr>
      <w:rFonts w:ascii="Bookman" w:eastAsia="Wingdings" w:hAnsi="Bookman"/>
      <w:b/>
      <w:lang w:val="en-GB"/>
    </w:rPr>
  </w:style>
  <w:style w:type="character" w:customStyle="1" w:styleId="Heading6Char2">
    <w:name w:val="Heading 6 Char2"/>
    <w:rsid w:val="00E14D5D"/>
  </w:style>
  <w:style w:type="character" w:customStyle="1" w:styleId="HTMLChar1">
    <w:name w:val="HTML 预设格式 Char1"/>
    <w:rsid w:val="00E14D5D"/>
    <w:rPr>
      <w:rFonts w:ascii="Batang" w:eastAsia="v4.2.0" w:hAnsi="Batang"/>
      <w:lang w:val="en-GB" w:eastAsia="x-none"/>
    </w:rPr>
  </w:style>
  <w:style w:type="character" w:customStyle="1" w:styleId="h40">
    <w:name w:val="h4"/>
    <w:rsid w:val="00E14D5D"/>
    <w:rPr>
      <w:rFonts w:ascii="Bookman Old Style" w:hAnsi="Bookman Old Style"/>
      <w:sz w:val="24"/>
      <w:lang w:val="en-GB"/>
    </w:rPr>
  </w:style>
  <w:style w:type="character" w:customStyle="1" w:styleId="h5">
    <w:name w:val="h5"/>
    <w:rsid w:val="00E14D5D"/>
    <w:rPr>
      <w:rFonts w:ascii="Bookman Old Style" w:eastAsia="Yu Gothic Light" w:hAnsi="Bookman Old Style"/>
      <w:sz w:val="22"/>
      <w:lang w:val="en-GB" w:eastAsia="en-US" w:bidi="ar-SA"/>
    </w:rPr>
  </w:style>
  <w:style w:type="character" w:customStyle="1" w:styleId="capChar4">
    <w:name w:val="cap Char4"/>
    <w:aliases w:val="cap Char Char4,Caption Char Char3,Caption Char1 Char Char3,cap Char Char1 Char3,Caption Char Char1 Char Char3,cap Char2 Char Char Char3"/>
    <w:rsid w:val="00E14D5D"/>
    <w:rPr>
      <w:rFonts w:ascii="Bookman" w:eastAsia="v4.2.0" w:hAnsi="Bookman"/>
      <w:b/>
      <w:lang w:val="en-GB"/>
    </w:rPr>
  </w:style>
  <w:style w:type="paragraph" w:customStyle="1" w:styleId="910">
    <w:name w:val="目錄 91"/>
    <w:basedOn w:val="TOC8"/>
    <w:rsid w:val="00E14D5D"/>
    <w:pPr>
      <w:ind w:left="1418" w:hanging="1418"/>
    </w:pPr>
    <w:rPr>
      <w:rFonts w:eastAsia="v4.2.0"/>
      <w:lang w:eastAsia="en-GB"/>
    </w:rPr>
  </w:style>
  <w:style w:type="paragraph" w:customStyle="1" w:styleId="1fd">
    <w:name w:val="標號1"/>
    <w:basedOn w:val="Normal"/>
    <w:next w:val="Normal"/>
    <w:rsid w:val="00E14D5D"/>
    <w:pPr>
      <w:spacing w:before="120" w:after="120"/>
    </w:pPr>
    <w:rPr>
      <w:rFonts w:eastAsia="v4.2.0"/>
      <w:b/>
      <w:lang w:eastAsia="en-GB"/>
    </w:rPr>
  </w:style>
  <w:style w:type="paragraph" w:customStyle="1" w:styleId="1fe">
    <w:name w:val="圖表目錄1"/>
    <w:basedOn w:val="Normal"/>
    <w:next w:val="Normal"/>
    <w:rsid w:val="00E14D5D"/>
    <w:pPr>
      <w:ind w:left="400" w:hanging="400"/>
      <w:jc w:val="center"/>
    </w:pPr>
    <w:rPr>
      <w:rFonts w:eastAsia="v4.2.0"/>
      <w:b/>
      <w:lang w:eastAsia="en-GB"/>
    </w:rPr>
  </w:style>
  <w:style w:type="character" w:customStyle="1" w:styleId="afb">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E14D5D"/>
    <w:rPr>
      <w:rFonts w:ascii="Bookman Old Style" w:hAnsi="Bookman Old Style"/>
      <w:b/>
      <w:sz w:val="18"/>
      <w:lang w:val="en-GB" w:eastAsia="en-US"/>
    </w:rPr>
  </w:style>
  <w:style w:type="paragraph" w:customStyle="1" w:styleId="Verzeichnis91">
    <w:name w:val="Verzeichnis 91"/>
    <w:basedOn w:val="TOC8"/>
    <w:rsid w:val="00E14D5D"/>
    <w:pPr>
      <w:ind w:left="1418" w:hanging="1418"/>
    </w:pPr>
    <w:rPr>
      <w:rFonts w:eastAsia="v4.2.0"/>
      <w:lang w:eastAsia="ja-JP"/>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E14D5D"/>
    <w:rPr>
      <w:rFonts w:ascii="Bookman Old Style" w:hAnsi="Bookman Old Style"/>
      <w:sz w:val="24"/>
      <w:szCs w:val="28"/>
      <w:lang w:val="en-GB" w:eastAsia="en-US"/>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E14D5D"/>
    <w:rPr>
      <w:rFonts w:ascii="Bookman Old Style" w:hAnsi="Bookman Old Style" w:cs="Bookman Old Style"/>
      <w:sz w:val="32"/>
      <w:szCs w:val="32"/>
      <w:lang w:val="en-GB" w:eastAsia="en-US" w:bidi="he-IL"/>
    </w:rPr>
  </w:style>
  <w:style w:type="paragraph" w:customStyle="1" w:styleId="39">
    <w:name w:val="无间隔3"/>
    <w:qFormat/>
    <w:rsid w:val="00E14D5D"/>
    <w:rPr>
      <w:rFonts w:ascii="Bookman" w:hAnsi="Bookman"/>
      <w:lang w:val="en-GB" w:eastAsia="en-US"/>
    </w:rPr>
  </w:style>
  <w:style w:type="character" w:customStyle="1" w:styleId="Char22">
    <w:name w:val="메모 주제 Char2"/>
    <w:rsid w:val="00E14D5D"/>
    <w:rPr>
      <w:rFonts w:ascii="Bookman" w:eastAsia="Bookman" w:hAnsi="Bookman"/>
      <w:b/>
      <w:bCs/>
      <w:lang w:val="en-GB" w:eastAsia="en-US"/>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E14D5D"/>
    <w:rPr>
      <w:rFonts w:ascii="Bookman Old Style" w:hAnsi="Bookman Old Style" w:cs="Bookman Old Style"/>
      <w:sz w:val="24"/>
      <w:szCs w:val="24"/>
      <w:lang w:val="en-GB" w:eastAsia="en-US" w:bidi="he-IL"/>
    </w:rPr>
  </w:style>
  <w:style w:type="paragraph" w:customStyle="1" w:styleId="TableContent-Bulleted">
    <w:name w:val="Table Content - Bulleted"/>
    <w:basedOn w:val="Normal"/>
    <w:rsid w:val="00E14D5D"/>
    <w:pPr>
      <w:numPr>
        <w:numId w:val="16"/>
      </w:numPr>
    </w:pPr>
    <w:rPr>
      <w:lang w:eastAsia="en-GB"/>
    </w:rPr>
  </w:style>
  <w:style w:type="character" w:customStyle="1" w:styleId="CommentSubjectChar2">
    <w:name w:val="Comment Subject Char2"/>
    <w:rsid w:val="00E14D5D"/>
    <w:rPr>
      <w:rFonts w:eastAsia="Bookman"/>
      <w:b/>
      <w:bCs/>
      <w:lang w:val="en-GB"/>
    </w:rPr>
  </w:style>
  <w:style w:type="character" w:customStyle="1" w:styleId="searchcontent1">
    <w:name w:val="search_content1"/>
    <w:rsid w:val="00E14D5D"/>
    <w:rPr>
      <w:sz w:val="13"/>
      <w:szCs w:val="13"/>
    </w:rPr>
  </w:style>
  <w:style w:type="paragraph" w:customStyle="1" w:styleId="Es">
    <w:name w:val="Es"/>
    <w:basedOn w:val="B10"/>
    <w:rsid w:val="00E14D5D"/>
    <w:rPr>
      <w:rFonts w:cs="等线"/>
      <w:lang w:eastAsia="x-none"/>
    </w:rPr>
  </w:style>
  <w:style w:type="paragraph" w:customStyle="1" w:styleId="TTH">
    <w:name w:val="TTH"/>
    <w:basedOn w:val="Normal"/>
    <w:rsid w:val="00E14D5D"/>
    <w:pPr>
      <w:jc w:val="center"/>
    </w:pPr>
    <w:rPr>
      <w:rFonts w:ascii="Bookman Old Style" w:hAnsi="Bookman Old Style" w:cs="Bookman Old Style"/>
      <w:b/>
      <w:lang w:eastAsia="ja-JP"/>
    </w:rPr>
  </w:style>
  <w:style w:type="paragraph" w:customStyle="1" w:styleId="standard">
    <w:name w:val="standard"/>
    <w:rsid w:val="00E14D5D"/>
    <w:pPr>
      <w:tabs>
        <w:tab w:val="left" w:pos="426"/>
      </w:tabs>
    </w:pPr>
    <w:rPr>
      <w:rFonts w:ascii="Bookman" w:hAnsi="Bookman"/>
      <w:lang w:val="en-GB"/>
    </w:rPr>
  </w:style>
  <w:style w:type="paragraph" w:customStyle="1" w:styleId="Headernonumber">
    <w:name w:val="Header_nonumber"/>
    <w:basedOn w:val="Heading1"/>
    <w:rsid w:val="00E14D5D"/>
    <w:pPr>
      <w:tabs>
        <w:tab w:val="left" w:pos="432"/>
      </w:tabs>
      <w:ind w:left="0" w:firstLine="0"/>
      <w:outlineLvl w:val="9"/>
    </w:pPr>
  </w:style>
  <w:style w:type="paragraph" w:customStyle="1" w:styleId="HTML2">
    <w:name w:val="HTML 書式付き2"/>
    <w:basedOn w:val="Normal"/>
    <w:rsid w:val="00E14D5D"/>
    <w:pPr>
      <w:suppressAutoHyphens/>
    </w:pPr>
    <w:rPr>
      <w:rFonts w:ascii="Batang" w:eastAsia="Bookman" w:hAnsi="Batang" w:cs="Batang"/>
      <w:lang w:eastAsia="ar-SA"/>
    </w:rPr>
  </w:style>
  <w:style w:type="paragraph" w:customStyle="1" w:styleId="TableDescription">
    <w:name w:val="Table Description"/>
    <w:basedOn w:val="Normal"/>
    <w:next w:val="Normal"/>
    <w:link w:val="TableDescriptionChar"/>
    <w:rsid w:val="00E14D5D"/>
    <w:pPr>
      <w:keepNext/>
      <w:topLinePunct/>
      <w:snapToGrid w:val="0"/>
      <w:spacing w:before="320" w:after="80" w:line="240" w:lineRule="atLeast"/>
      <w:outlineLvl w:val="7"/>
    </w:pPr>
    <w:rPr>
      <w:spacing w:val="-4"/>
      <w:kern w:val="2"/>
      <w:sz w:val="21"/>
      <w:szCs w:val="21"/>
      <w:lang w:val="x-none" w:eastAsia="x-none"/>
    </w:rPr>
  </w:style>
  <w:style w:type="character" w:customStyle="1" w:styleId="TableDescriptionChar">
    <w:name w:val="Table Description Char"/>
    <w:link w:val="TableDescription"/>
    <w:rsid w:val="00E14D5D"/>
    <w:rPr>
      <w:rFonts w:ascii="Bookman" w:hAnsi="Bookman"/>
      <w:spacing w:val="-4"/>
      <w:kern w:val="2"/>
      <w:sz w:val="21"/>
      <w:szCs w:val="21"/>
      <w:lang w:val="x-none" w:eastAsia="x-none"/>
    </w:rPr>
  </w:style>
  <w:style w:type="paragraph" w:customStyle="1" w:styleId="Heading3Specs">
    <w:name w:val="Heading 3 Specs"/>
    <w:basedOn w:val="Heading3"/>
    <w:qFormat/>
    <w:rsid w:val="00E14D5D"/>
    <w:pPr>
      <w:spacing w:before="200" w:after="0"/>
      <w:ind w:left="0" w:firstLine="0"/>
    </w:pPr>
    <w:rPr>
      <w:rFonts w:cs="Bookman Old Style"/>
      <w:bCs/>
      <w:lang w:eastAsia="en-GB"/>
    </w:rPr>
  </w:style>
  <w:style w:type="paragraph" w:customStyle="1" w:styleId="Heading4specs">
    <w:name w:val="Heading4 specs"/>
    <w:basedOn w:val="Heading3Specs"/>
    <w:qFormat/>
    <w:rsid w:val="00E14D5D"/>
    <w:rPr>
      <w:sz w:val="24"/>
    </w:rPr>
  </w:style>
  <w:style w:type="table" w:customStyle="1" w:styleId="TableGrid5">
    <w:name w:val="Table Grid5"/>
    <w:basedOn w:val="TableNormal"/>
    <w:next w:val="TableGrid"/>
    <w:qFormat/>
    <w:rsid w:val="00E14D5D"/>
    <w:pPr>
      <w:spacing w:after="180"/>
    </w:pPr>
    <w:rPr>
      <w:rFonts w:ascii="Bookman"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
    <w:name w:val="Table Style11"/>
    <w:basedOn w:val="TableNormal"/>
    <w:rsid w:val="00E14D5D"/>
    <w:rPr>
      <w:rFonts w:ascii="Bookman" w:hAnsi="Bookman"/>
    </w:rPr>
    <w:tblPr/>
  </w:style>
  <w:style w:type="table" w:customStyle="1" w:styleId="TableGrid41">
    <w:name w:val="Table Grid41"/>
    <w:basedOn w:val="TableNormal"/>
    <w:next w:val="TableGrid"/>
    <w:rsid w:val="00E14D5D"/>
    <w:pPr>
      <w:spacing w:after="180"/>
    </w:pPr>
    <w:rPr>
      <w:rFonts w:ascii="Bookman" w:eastAsia="Wingdings"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E14D5D"/>
    <w:pPr>
      <w:overflowPunct w:val="0"/>
      <w:autoSpaceDE w:val="0"/>
      <w:autoSpaceDN w:val="0"/>
      <w:adjustRightInd w:val="0"/>
      <w:spacing w:after="180"/>
      <w:textAlignment w:val="baseline"/>
    </w:pPr>
    <w:rPr>
      <w:rFonts w:ascii="Bookman" w:eastAsia="Wingdings"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
    <w:name w:val="純文字 字元1"/>
    <w:rsid w:val="00E14D5D"/>
    <w:rPr>
      <w:rFonts w:ascii="Helvetica" w:eastAsia="Helvetica" w:hAnsi="Batang" w:cs="Batang"/>
      <w:sz w:val="24"/>
      <w:szCs w:val="24"/>
      <w:lang w:val="en-GB" w:eastAsia="en-US"/>
    </w:rPr>
  </w:style>
  <w:style w:type="character" w:customStyle="1" w:styleId="1ff0">
    <w:name w:val="章節附註文字 字元1"/>
    <w:rsid w:val="00E14D5D"/>
    <w:rPr>
      <w:lang w:val="en-GB" w:eastAsia="en-US"/>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E14D5D"/>
    <w:rPr>
      <w:rFonts w:ascii="Bookman Old Style" w:eastAsia="Bookman" w:hAnsi="Bookman Old Style"/>
      <w:sz w:val="36"/>
      <w:lang w:val="en-GB"/>
    </w:rPr>
  </w:style>
  <w:style w:type="paragraph" w:customStyle="1" w:styleId="221">
    <w:name w:val="本文 22"/>
    <w:basedOn w:val="Normal"/>
    <w:rsid w:val="00E14D5D"/>
    <w:pPr>
      <w:suppressAutoHyphens/>
      <w:spacing w:after="120"/>
    </w:pPr>
    <w:rPr>
      <w:rFonts w:eastAsia="v4.2.0" w:cs="IMHNGF+BookmanOldStyle"/>
      <w:lang w:eastAsia="ar-SA"/>
    </w:rPr>
  </w:style>
  <w:style w:type="paragraph" w:customStyle="1" w:styleId="321">
    <w:name w:val="本文 32"/>
    <w:basedOn w:val="Normal"/>
    <w:rsid w:val="00E14D5D"/>
    <w:pPr>
      <w:suppressAutoHyphens/>
      <w:spacing w:after="120"/>
    </w:pPr>
    <w:rPr>
      <w:rFonts w:eastAsia="v4.2.0" w:cs="IMHNGF+BookmanOldStyle"/>
      <w:lang w:eastAsia="ar-SA"/>
    </w:rPr>
  </w:style>
  <w:style w:type="character" w:customStyle="1" w:styleId="Absatz-Standardschriftart1">
    <w:name w:val="Absatz-Standardschriftart1"/>
    <w:rsid w:val="00E14D5D"/>
  </w:style>
  <w:style w:type="character" w:customStyle="1" w:styleId="2e">
    <w:name w:val="段落フォント2"/>
    <w:rsid w:val="00E14D5D"/>
  </w:style>
  <w:style w:type="character" w:customStyle="1" w:styleId="2f">
    <w:name w:val="コメント参照2"/>
    <w:rsid w:val="00E14D5D"/>
    <w:rPr>
      <w:sz w:val="16"/>
    </w:rPr>
  </w:style>
  <w:style w:type="paragraph" w:customStyle="1" w:styleId="2f0">
    <w:name w:val="図表番号2"/>
    <w:basedOn w:val="Normal"/>
    <w:rsid w:val="00E14D5D"/>
    <w:pPr>
      <w:suppressLineNumbers/>
      <w:suppressAutoHyphens/>
      <w:spacing w:before="120" w:after="120"/>
    </w:pPr>
    <w:rPr>
      <w:rFonts w:eastAsia="v4.2.0" w:cs="TimesNewRomanPSMT"/>
      <w:i/>
      <w:iCs/>
      <w:sz w:val="24"/>
      <w:szCs w:val="24"/>
      <w:lang w:eastAsia="ar-SA"/>
    </w:rPr>
  </w:style>
  <w:style w:type="paragraph" w:customStyle="1" w:styleId="2f1">
    <w:name w:val="段落番号2"/>
    <w:basedOn w:val="List"/>
    <w:rsid w:val="00E14D5D"/>
    <w:pPr>
      <w:tabs>
        <w:tab w:val="num" w:pos="644"/>
      </w:tabs>
      <w:suppressAutoHyphens/>
      <w:ind w:left="644" w:hanging="360"/>
    </w:pPr>
    <w:rPr>
      <w:rFonts w:cs="IMHNGF+BookmanOldStyle"/>
      <w:lang w:eastAsia="ar-SA"/>
    </w:rPr>
  </w:style>
  <w:style w:type="paragraph" w:customStyle="1" w:styleId="222">
    <w:name w:val="段落番号 22"/>
    <w:basedOn w:val="2f1"/>
    <w:rsid w:val="00E14D5D"/>
    <w:pPr>
      <w:ind w:left="851" w:hanging="284"/>
    </w:pPr>
  </w:style>
  <w:style w:type="paragraph" w:customStyle="1" w:styleId="2f2">
    <w:name w:val="箇条書き2"/>
    <w:basedOn w:val="List"/>
    <w:rsid w:val="00E14D5D"/>
    <w:pPr>
      <w:tabs>
        <w:tab w:val="num" w:pos="644"/>
      </w:tabs>
      <w:suppressAutoHyphens/>
      <w:ind w:left="644" w:hanging="360"/>
    </w:pPr>
    <w:rPr>
      <w:rFonts w:cs="IMHNGF+BookmanOldStyle"/>
      <w:lang w:eastAsia="ar-SA"/>
    </w:rPr>
  </w:style>
  <w:style w:type="paragraph" w:customStyle="1" w:styleId="223">
    <w:name w:val="箇条書き 22"/>
    <w:basedOn w:val="2f2"/>
    <w:rsid w:val="00E14D5D"/>
    <w:pPr>
      <w:tabs>
        <w:tab w:val="clear" w:pos="644"/>
        <w:tab w:val="num" w:pos="1494"/>
      </w:tabs>
      <w:ind w:left="851" w:hanging="284"/>
    </w:pPr>
  </w:style>
  <w:style w:type="paragraph" w:customStyle="1" w:styleId="322">
    <w:name w:val="箇条書き 32"/>
    <w:basedOn w:val="223"/>
    <w:rsid w:val="00E14D5D"/>
    <w:pPr>
      <w:ind w:left="1135"/>
    </w:pPr>
  </w:style>
  <w:style w:type="paragraph" w:customStyle="1" w:styleId="224">
    <w:name w:val="一覧 22"/>
    <w:basedOn w:val="List"/>
    <w:rsid w:val="00E14D5D"/>
    <w:pPr>
      <w:suppressAutoHyphens/>
      <w:ind w:left="851"/>
    </w:pPr>
    <w:rPr>
      <w:rFonts w:cs="IMHNGF+BookmanOldStyle"/>
      <w:lang w:eastAsia="ar-SA"/>
    </w:rPr>
  </w:style>
  <w:style w:type="paragraph" w:customStyle="1" w:styleId="323">
    <w:name w:val="一覧 32"/>
    <w:basedOn w:val="224"/>
    <w:rsid w:val="00E14D5D"/>
    <w:pPr>
      <w:ind w:left="1135"/>
    </w:pPr>
  </w:style>
  <w:style w:type="paragraph" w:customStyle="1" w:styleId="421">
    <w:name w:val="一覧 42"/>
    <w:basedOn w:val="323"/>
    <w:rsid w:val="00E14D5D"/>
    <w:pPr>
      <w:ind w:left="1418"/>
    </w:pPr>
  </w:style>
  <w:style w:type="paragraph" w:customStyle="1" w:styleId="520">
    <w:name w:val="一覧 52"/>
    <w:basedOn w:val="421"/>
    <w:rsid w:val="00E14D5D"/>
    <w:pPr>
      <w:ind w:left="1702"/>
    </w:pPr>
  </w:style>
  <w:style w:type="paragraph" w:customStyle="1" w:styleId="422">
    <w:name w:val="箇条書き 42"/>
    <w:basedOn w:val="322"/>
    <w:rsid w:val="00E14D5D"/>
    <w:pPr>
      <w:ind w:left="1418"/>
    </w:pPr>
  </w:style>
  <w:style w:type="paragraph" w:customStyle="1" w:styleId="521">
    <w:name w:val="箇条書き 52"/>
    <w:basedOn w:val="422"/>
    <w:rsid w:val="00E14D5D"/>
    <w:pPr>
      <w:ind w:left="1702"/>
    </w:pPr>
  </w:style>
  <w:style w:type="paragraph" w:customStyle="1" w:styleId="2f3">
    <w:name w:val="コメント文字列2"/>
    <w:basedOn w:val="Normal"/>
    <w:rsid w:val="00E14D5D"/>
    <w:pPr>
      <w:suppressAutoHyphens/>
    </w:pPr>
    <w:rPr>
      <w:rFonts w:eastAsia="v4.2.0" w:cs="IMHNGF+BookmanOldStyle"/>
      <w:lang w:eastAsia="ar-SA"/>
    </w:rPr>
  </w:style>
  <w:style w:type="paragraph" w:customStyle="1" w:styleId="2f4">
    <w:name w:val="コメント内容2"/>
    <w:basedOn w:val="2f3"/>
    <w:next w:val="2f3"/>
    <w:rsid w:val="00E14D5D"/>
    <w:rPr>
      <w:b/>
      <w:bCs/>
    </w:rPr>
  </w:style>
  <w:style w:type="paragraph" w:customStyle="1" w:styleId="2f5">
    <w:name w:val="見出しマップ2"/>
    <w:basedOn w:val="Normal"/>
    <w:rsid w:val="00E14D5D"/>
    <w:pPr>
      <w:shd w:val="clear" w:color="auto" w:fill="000080"/>
      <w:suppressAutoHyphens/>
    </w:pPr>
    <w:rPr>
      <w:rFonts w:ascii="v4.2.0" w:eastAsia="v4.2.0" w:hAnsi="v4.2.0" w:cs="v4.2.0"/>
      <w:lang w:eastAsia="ar-SA"/>
    </w:rPr>
  </w:style>
  <w:style w:type="paragraph" w:customStyle="1" w:styleId="2f6">
    <w:name w:val="書式なし2"/>
    <w:basedOn w:val="Normal"/>
    <w:rsid w:val="00E14D5D"/>
    <w:pPr>
      <w:suppressAutoHyphens/>
    </w:pPr>
    <w:rPr>
      <w:rFonts w:ascii="Batang" w:eastAsia="v4.2.0" w:hAnsi="Batang" w:cs="IMHNGF+BookmanOldStyle"/>
      <w:lang w:val="nb-NO" w:eastAsia="ar-SA"/>
    </w:rPr>
  </w:style>
  <w:style w:type="paragraph" w:customStyle="1" w:styleId="Web2">
    <w:name w:val="標準 (Web)2"/>
    <w:basedOn w:val="Normal"/>
    <w:rsid w:val="00E14D5D"/>
    <w:pPr>
      <w:suppressAutoHyphens/>
      <w:spacing w:before="100" w:after="100"/>
    </w:pPr>
    <w:rPr>
      <w:rFonts w:eastAsia="Osaka" w:cs="IMHNGF+BookmanOldStyle"/>
      <w:sz w:val="24"/>
      <w:szCs w:val="24"/>
      <w:lang w:eastAsia="en-GB"/>
    </w:rPr>
  </w:style>
  <w:style w:type="paragraph" w:customStyle="1" w:styleId="225">
    <w:name w:val="本文インデント 22"/>
    <w:basedOn w:val="Normal"/>
    <w:rsid w:val="00E14D5D"/>
    <w:pPr>
      <w:suppressAutoHyphens/>
      <w:ind w:left="567"/>
    </w:pPr>
    <w:rPr>
      <w:rFonts w:ascii="Bookman Old Style" w:eastAsia="v4.2.0" w:hAnsi="Bookman Old Style" w:cs="Bookman Old Style"/>
      <w:lang w:eastAsia="ar-SA"/>
    </w:rPr>
  </w:style>
  <w:style w:type="paragraph" w:customStyle="1" w:styleId="2f7">
    <w:name w:val="標準インデント2"/>
    <w:basedOn w:val="Normal"/>
    <w:rsid w:val="00E14D5D"/>
    <w:pPr>
      <w:suppressAutoHyphens/>
      <w:ind w:left="708"/>
    </w:pPr>
    <w:rPr>
      <w:rFonts w:eastAsia="v4.2.0" w:cs="IMHNGF+BookmanOldStyle"/>
      <w:lang w:eastAsia="ar-SA"/>
    </w:rPr>
  </w:style>
  <w:style w:type="paragraph" w:customStyle="1" w:styleId="2f8">
    <w:name w:val="記2"/>
    <w:basedOn w:val="Normal"/>
    <w:next w:val="Normal"/>
    <w:rsid w:val="00E14D5D"/>
    <w:pPr>
      <w:suppressAutoHyphens/>
    </w:pPr>
    <w:rPr>
      <w:rFonts w:eastAsia="v4.2.0" w:cs="IMHNGF+BookmanOldStyle"/>
      <w:lang w:eastAsia="ar-SA"/>
    </w:rPr>
  </w:style>
  <w:style w:type="paragraph" w:customStyle="1" w:styleId="editorsnote0">
    <w:name w:val="editorsnote"/>
    <w:basedOn w:val="Normal"/>
    <w:rsid w:val="00E14D5D"/>
    <w:pPr>
      <w:spacing w:after="0"/>
    </w:pPr>
    <w:rPr>
      <w:rFonts w:ascii="宋体" w:hAnsi="宋体" w:cs="宋体"/>
      <w:sz w:val="24"/>
      <w:szCs w:val="24"/>
      <w:lang w:val="en-US" w:eastAsia="ja-JP"/>
    </w:rPr>
  </w:style>
  <w:style w:type="character" w:customStyle="1" w:styleId="EndnotentextZchn1">
    <w:name w:val="Endnotentext Zchn1"/>
    <w:rsid w:val="00E14D5D"/>
    <w:rPr>
      <w:rFonts w:ascii="Bookman" w:hAnsi="Bookman"/>
      <w:lang w:val="en-GB" w:eastAsia="en-US"/>
    </w:rPr>
  </w:style>
  <w:style w:type="paragraph" w:customStyle="1" w:styleId="List1">
    <w:name w:val="List 1"/>
    <w:basedOn w:val="Normal"/>
    <w:link w:val="List1Char"/>
    <w:uiPriority w:val="99"/>
    <w:qFormat/>
    <w:rsid w:val="00E14D5D"/>
    <w:pPr>
      <w:numPr>
        <w:numId w:val="19"/>
      </w:numPr>
      <w:spacing w:before="60"/>
    </w:pPr>
    <w:rPr>
      <w:rFonts w:eastAsia="Bookman Old Style"/>
      <w:lang w:val="x-none" w:eastAsia="x-none" w:bidi="en-US"/>
    </w:rPr>
  </w:style>
  <w:style w:type="character" w:customStyle="1" w:styleId="List1Char">
    <w:name w:val="List 1 Char"/>
    <w:link w:val="List1"/>
    <w:uiPriority w:val="99"/>
    <w:rsid w:val="00E14D5D"/>
    <w:rPr>
      <w:rFonts w:ascii="Bookman" w:eastAsia="Bookman Old Style" w:hAnsi="Bookman"/>
      <w:lang w:val="x-none" w:eastAsia="x-none" w:bidi="en-US"/>
    </w:rPr>
  </w:style>
  <w:style w:type="paragraph" w:customStyle="1" w:styleId="Highlight">
    <w:name w:val="Highlight"/>
    <w:basedOn w:val="Normal"/>
    <w:uiPriority w:val="99"/>
    <w:qFormat/>
    <w:rsid w:val="00E14D5D"/>
    <w:rPr>
      <w:color w:val="E36C0A"/>
      <w:lang w:eastAsia="en-GB"/>
    </w:rPr>
  </w:style>
  <w:style w:type="paragraph" w:customStyle="1" w:styleId="Numbered1">
    <w:name w:val="Numbered 1"/>
    <w:basedOn w:val="Normal"/>
    <w:rsid w:val="00E14D5D"/>
    <w:pPr>
      <w:numPr>
        <w:numId w:val="20"/>
      </w:numPr>
      <w:spacing w:before="60"/>
    </w:pPr>
    <w:rPr>
      <w:lang w:eastAsia="en-GB"/>
    </w:rPr>
  </w:style>
  <w:style w:type="paragraph" w:customStyle="1" w:styleId="List20">
    <w:name w:val="List2"/>
    <w:basedOn w:val="List1"/>
    <w:uiPriority w:val="99"/>
    <w:qFormat/>
    <w:rsid w:val="00E14D5D"/>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E14D5D"/>
    <w:pPr>
      <w:keepLines w:val="0"/>
      <w:spacing w:before="0" w:line="720" w:lineRule="auto"/>
      <w:ind w:left="0" w:firstLine="0"/>
      <w:jc w:val="both"/>
    </w:pPr>
    <w:rPr>
      <w:rFonts w:ascii="Geneva" w:eastAsia="Bookman Old Style" w:hAnsi="Geneva"/>
      <w:b/>
      <w:bCs/>
      <w:color w:val="363636"/>
      <w:sz w:val="36"/>
      <w:szCs w:val="24"/>
      <w:u w:val="single"/>
      <w:lang w:eastAsia="x-none"/>
    </w:rPr>
  </w:style>
  <w:style w:type="paragraph" w:customStyle="1" w:styleId="Glossary">
    <w:name w:val="Glossary"/>
    <w:basedOn w:val="Normal"/>
    <w:link w:val="GlossaryChar"/>
    <w:uiPriority w:val="99"/>
    <w:qFormat/>
    <w:rsid w:val="00E14D5D"/>
    <w:pPr>
      <w:spacing w:before="40"/>
    </w:pPr>
    <w:rPr>
      <w:sz w:val="16"/>
      <w:szCs w:val="16"/>
      <w:lang w:val="x-none" w:eastAsia="x-none"/>
    </w:rPr>
  </w:style>
  <w:style w:type="character" w:customStyle="1" w:styleId="GlossaryChar">
    <w:name w:val="Glossary Char"/>
    <w:link w:val="Glossary"/>
    <w:uiPriority w:val="99"/>
    <w:rsid w:val="00E14D5D"/>
    <w:rPr>
      <w:rFonts w:ascii="Bookman" w:hAnsi="Bookman"/>
      <w:sz w:val="16"/>
      <w:szCs w:val="16"/>
      <w:lang w:val="x-none" w:eastAsia="x-none"/>
    </w:rPr>
  </w:style>
  <w:style w:type="numbering" w:customStyle="1" w:styleId="Style1">
    <w:name w:val="Style1"/>
    <w:uiPriority w:val="99"/>
    <w:rsid w:val="00E14D5D"/>
    <w:pPr>
      <w:numPr>
        <w:numId w:val="21"/>
      </w:numPr>
    </w:pPr>
  </w:style>
  <w:style w:type="table" w:customStyle="1" w:styleId="SGSTableBasic2">
    <w:name w:val="SGS Table Basic 2"/>
    <w:basedOn w:val="TableNormal"/>
    <w:uiPriority w:val="99"/>
    <w:qFormat/>
    <w:rsid w:val="00E14D5D"/>
    <w:rPr>
      <w:rFonts w:ascii="Bookman" w:eastAsia="Bookman Old Style" w:hAnsi="Bookman"/>
    </w:r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E14D5D"/>
    <w:pPr>
      <w:numPr>
        <w:numId w:val="22"/>
      </w:numPr>
    </w:pPr>
  </w:style>
  <w:style w:type="table" w:styleId="TableColorful1">
    <w:name w:val="Table Colorful 1"/>
    <w:basedOn w:val="TableNormal"/>
    <w:rsid w:val="00E14D5D"/>
    <w:rPr>
      <w:rFonts w:ascii="Bookman" w:eastAsia="Bookman Old Style" w:hAnsi="Book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E14D5D"/>
    <w:rPr>
      <w:rFonts w:ascii="Bookman" w:eastAsia="Bookman Old Style" w:hAnsi="Book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E14D5D"/>
    <w:rPr>
      <w:rFonts w:ascii="Bookman" w:eastAsia="Bookman Old Style" w:hAnsi="Bookman"/>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bsatz-Standardschriftart4">
    <w:name w:val="Absatz-Standardschriftart4"/>
    <w:rsid w:val="00E14D5D"/>
  </w:style>
  <w:style w:type="character" w:customStyle="1" w:styleId="3a">
    <w:name w:val="段落フォント3"/>
    <w:rsid w:val="00E14D5D"/>
  </w:style>
  <w:style w:type="character" w:customStyle="1" w:styleId="3b">
    <w:name w:val="コメント参照3"/>
    <w:rsid w:val="00E14D5D"/>
    <w:rPr>
      <w:sz w:val="16"/>
    </w:rPr>
  </w:style>
  <w:style w:type="paragraph" w:customStyle="1" w:styleId="3c">
    <w:name w:val="図表番号3"/>
    <w:basedOn w:val="Normal"/>
    <w:rsid w:val="00E14D5D"/>
    <w:pPr>
      <w:suppressLineNumbers/>
      <w:suppressAutoHyphens/>
      <w:spacing w:before="120" w:after="120"/>
    </w:pPr>
    <w:rPr>
      <w:rFonts w:eastAsia="v4.2.0" w:cs="TimesNewRomanPSMT"/>
      <w:i/>
      <w:iCs/>
      <w:sz w:val="24"/>
      <w:szCs w:val="24"/>
      <w:lang w:eastAsia="ar-SA"/>
    </w:rPr>
  </w:style>
  <w:style w:type="paragraph" w:customStyle="1" w:styleId="3d">
    <w:name w:val="段落番号3"/>
    <w:basedOn w:val="List"/>
    <w:rsid w:val="00E14D5D"/>
    <w:pPr>
      <w:tabs>
        <w:tab w:val="num" w:pos="644"/>
      </w:tabs>
      <w:suppressAutoHyphens/>
      <w:ind w:left="644" w:hanging="360"/>
    </w:pPr>
    <w:rPr>
      <w:rFonts w:cs="IMHNGF+BookmanOldStyle"/>
      <w:lang w:eastAsia="ar-SA"/>
    </w:rPr>
  </w:style>
  <w:style w:type="paragraph" w:customStyle="1" w:styleId="230">
    <w:name w:val="段落番号 23"/>
    <w:basedOn w:val="3d"/>
    <w:rsid w:val="00E14D5D"/>
    <w:pPr>
      <w:ind w:left="851" w:hanging="284"/>
    </w:pPr>
  </w:style>
  <w:style w:type="paragraph" w:customStyle="1" w:styleId="3e">
    <w:name w:val="箇条書き3"/>
    <w:basedOn w:val="List"/>
    <w:rsid w:val="00E14D5D"/>
    <w:pPr>
      <w:tabs>
        <w:tab w:val="num" w:pos="644"/>
      </w:tabs>
      <w:suppressAutoHyphens/>
      <w:ind w:left="644" w:hanging="360"/>
    </w:pPr>
    <w:rPr>
      <w:rFonts w:cs="IMHNGF+BookmanOldStyle"/>
      <w:lang w:eastAsia="ar-SA"/>
    </w:rPr>
  </w:style>
  <w:style w:type="paragraph" w:customStyle="1" w:styleId="231">
    <w:name w:val="箇条書き 23"/>
    <w:basedOn w:val="3e"/>
    <w:rsid w:val="00E14D5D"/>
    <w:pPr>
      <w:tabs>
        <w:tab w:val="clear" w:pos="644"/>
        <w:tab w:val="num" w:pos="1494"/>
      </w:tabs>
      <w:ind w:left="851" w:hanging="284"/>
    </w:pPr>
  </w:style>
  <w:style w:type="paragraph" w:customStyle="1" w:styleId="330">
    <w:name w:val="箇条書き 33"/>
    <w:basedOn w:val="231"/>
    <w:rsid w:val="00E14D5D"/>
    <w:pPr>
      <w:ind w:left="1135"/>
    </w:pPr>
  </w:style>
  <w:style w:type="paragraph" w:customStyle="1" w:styleId="232">
    <w:name w:val="一覧 23"/>
    <w:basedOn w:val="List"/>
    <w:rsid w:val="00E14D5D"/>
    <w:pPr>
      <w:suppressAutoHyphens/>
      <w:ind w:left="851"/>
    </w:pPr>
    <w:rPr>
      <w:rFonts w:cs="IMHNGF+BookmanOldStyle"/>
      <w:lang w:eastAsia="ar-SA"/>
    </w:rPr>
  </w:style>
  <w:style w:type="paragraph" w:customStyle="1" w:styleId="331">
    <w:name w:val="一覧 33"/>
    <w:basedOn w:val="232"/>
    <w:rsid w:val="00E14D5D"/>
    <w:pPr>
      <w:ind w:left="1135"/>
    </w:pPr>
  </w:style>
  <w:style w:type="paragraph" w:customStyle="1" w:styleId="430">
    <w:name w:val="一覧 43"/>
    <w:basedOn w:val="331"/>
    <w:rsid w:val="00E14D5D"/>
    <w:pPr>
      <w:ind w:left="1418"/>
    </w:pPr>
  </w:style>
  <w:style w:type="paragraph" w:customStyle="1" w:styleId="530">
    <w:name w:val="一覧 53"/>
    <w:basedOn w:val="430"/>
    <w:rsid w:val="00E14D5D"/>
    <w:pPr>
      <w:ind w:left="1702"/>
    </w:pPr>
  </w:style>
  <w:style w:type="paragraph" w:customStyle="1" w:styleId="431">
    <w:name w:val="箇条書き 43"/>
    <w:basedOn w:val="330"/>
    <w:rsid w:val="00E14D5D"/>
    <w:pPr>
      <w:ind w:left="1418"/>
    </w:pPr>
  </w:style>
  <w:style w:type="paragraph" w:customStyle="1" w:styleId="531">
    <w:name w:val="箇条書き 53"/>
    <w:basedOn w:val="431"/>
    <w:rsid w:val="00E14D5D"/>
    <w:pPr>
      <w:ind w:left="1702"/>
    </w:pPr>
  </w:style>
  <w:style w:type="paragraph" w:customStyle="1" w:styleId="3f">
    <w:name w:val="コメント文字列3"/>
    <w:basedOn w:val="Normal"/>
    <w:rsid w:val="00E14D5D"/>
    <w:pPr>
      <w:suppressAutoHyphens/>
    </w:pPr>
    <w:rPr>
      <w:rFonts w:eastAsia="v4.2.0" w:cs="IMHNGF+BookmanOldStyle"/>
      <w:lang w:eastAsia="ar-SA"/>
    </w:rPr>
  </w:style>
  <w:style w:type="paragraph" w:customStyle="1" w:styleId="3f0">
    <w:name w:val="コメント内容3"/>
    <w:basedOn w:val="3f"/>
    <w:next w:val="3f"/>
    <w:rsid w:val="00E14D5D"/>
    <w:rPr>
      <w:b/>
      <w:bCs/>
    </w:rPr>
  </w:style>
  <w:style w:type="paragraph" w:customStyle="1" w:styleId="3f1">
    <w:name w:val="見出しマップ3"/>
    <w:basedOn w:val="Normal"/>
    <w:rsid w:val="00E14D5D"/>
    <w:pPr>
      <w:shd w:val="clear" w:color="auto" w:fill="000080"/>
      <w:suppressAutoHyphens/>
    </w:pPr>
    <w:rPr>
      <w:rFonts w:ascii="v4.2.0" w:eastAsia="v4.2.0" w:hAnsi="v4.2.0" w:cs="v4.2.0"/>
      <w:lang w:eastAsia="ar-SA"/>
    </w:rPr>
  </w:style>
  <w:style w:type="paragraph" w:customStyle="1" w:styleId="3f2">
    <w:name w:val="書式なし3"/>
    <w:basedOn w:val="Normal"/>
    <w:rsid w:val="00E14D5D"/>
    <w:pPr>
      <w:suppressAutoHyphens/>
    </w:pPr>
    <w:rPr>
      <w:rFonts w:ascii="Batang" w:eastAsia="v4.2.0" w:hAnsi="Batang" w:cs="IMHNGF+BookmanOldStyle"/>
      <w:lang w:val="nb-NO" w:eastAsia="ar-SA"/>
    </w:rPr>
  </w:style>
  <w:style w:type="paragraph" w:customStyle="1" w:styleId="Web3">
    <w:name w:val="標準 (Web)3"/>
    <w:basedOn w:val="Normal"/>
    <w:rsid w:val="00E14D5D"/>
    <w:pPr>
      <w:suppressAutoHyphens/>
      <w:spacing w:before="100" w:after="100"/>
    </w:pPr>
    <w:rPr>
      <w:rFonts w:eastAsia="Osaka" w:cs="IMHNGF+BookmanOldStyle"/>
      <w:sz w:val="24"/>
      <w:szCs w:val="24"/>
      <w:lang w:eastAsia="en-GB"/>
    </w:rPr>
  </w:style>
  <w:style w:type="paragraph" w:customStyle="1" w:styleId="233">
    <w:name w:val="本文インデント 23"/>
    <w:basedOn w:val="Normal"/>
    <w:rsid w:val="00E14D5D"/>
    <w:pPr>
      <w:suppressAutoHyphens/>
      <w:ind w:left="567"/>
    </w:pPr>
    <w:rPr>
      <w:rFonts w:ascii="Bookman Old Style" w:eastAsia="v4.2.0" w:hAnsi="Bookman Old Style" w:cs="Bookman Old Style"/>
      <w:lang w:eastAsia="ar-SA"/>
    </w:rPr>
  </w:style>
  <w:style w:type="paragraph" w:customStyle="1" w:styleId="3f3">
    <w:name w:val="標準インデント3"/>
    <w:basedOn w:val="Normal"/>
    <w:rsid w:val="00E14D5D"/>
    <w:pPr>
      <w:suppressAutoHyphens/>
      <w:ind w:left="708"/>
    </w:pPr>
    <w:rPr>
      <w:rFonts w:eastAsia="v4.2.0" w:cs="IMHNGF+BookmanOldStyle"/>
      <w:lang w:eastAsia="ar-SA"/>
    </w:rPr>
  </w:style>
  <w:style w:type="paragraph" w:customStyle="1" w:styleId="3f4">
    <w:name w:val="記3"/>
    <w:basedOn w:val="Normal"/>
    <w:next w:val="Normal"/>
    <w:rsid w:val="00E14D5D"/>
    <w:pPr>
      <w:suppressAutoHyphens/>
    </w:pPr>
    <w:rPr>
      <w:rFonts w:eastAsia="v4.2.0" w:cs="IMHNGF+BookmanOldStyle"/>
      <w:lang w:eastAsia="ar-SA"/>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E14D5D"/>
    <w:rPr>
      <w:rFonts w:ascii="Bookman Old Style" w:hAnsi="Bookman Old Style"/>
      <w:sz w:val="36"/>
      <w:lang w:val="en-GB" w:eastAsia="en-US"/>
    </w:rPr>
  </w:style>
  <w:style w:type="character" w:customStyle="1" w:styleId="Absatz-Standardschriftart3">
    <w:name w:val="Absatz-Standardschriftart3"/>
    <w:rsid w:val="00E14D5D"/>
  </w:style>
  <w:style w:type="character" w:customStyle="1" w:styleId="1ff1">
    <w:name w:val="吹き出し (文字)1"/>
    <w:uiPriority w:val="99"/>
    <w:semiHidden/>
    <w:rsid w:val="00E14D5D"/>
    <w:rPr>
      <w:rFonts w:ascii="v4.2.0" w:eastAsia="v4.2.0" w:hAnsi="Bookman"/>
      <w:sz w:val="18"/>
      <w:szCs w:val="18"/>
      <w:lang w:val="en-GB" w:eastAsia="en-US"/>
    </w:rPr>
  </w:style>
  <w:style w:type="character" w:customStyle="1" w:styleId="1ff2">
    <w:name w:val="見出しマップ (文字)1"/>
    <w:uiPriority w:val="99"/>
    <w:semiHidden/>
    <w:rsid w:val="00E14D5D"/>
    <w:rPr>
      <w:rFonts w:ascii="v4.2.0" w:eastAsia="v4.2.0" w:hAnsi="Bookman"/>
      <w:sz w:val="24"/>
      <w:szCs w:val="24"/>
      <w:lang w:val="en-GB" w:eastAsia="en-US"/>
    </w:rPr>
  </w:style>
  <w:style w:type="character" w:customStyle="1" w:styleId="1ff3">
    <w:name w:val="コメント文字列 (文字)1"/>
    <w:uiPriority w:val="99"/>
    <w:semiHidden/>
    <w:rsid w:val="00E14D5D"/>
    <w:rPr>
      <w:rFonts w:ascii="Bookman" w:eastAsia="Bookman" w:hAnsi="Bookman"/>
      <w:lang w:val="en-GB" w:eastAsia="en-US"/>
    </w:rPr>
  </w:style>
  <w:style w:type="character" w:customStyle="1" w:styleId="1ff4">
    <w:name w:val="コメント内容 (文字)1"/>
    <w:uiPriority w:val="99"/>
    <w:semiHidden/>
    <w:rsid w:val="00E14D5D"/>
    <w:rPr>
      <w:rFonts w:ascii="Bookman" w:eastAsia="Bookman" w:hAnsi="Bookman"/>
      <w:b/>
      <w:bCs/>
      <w:lang w:val="en-GB" w:eastAsia="en-US"/>
    </w:rPr>
  </w:style>
  <w:style w:type="paragraph" w:customStyle="1" w:styleId="MediumGrid21">
    <w:name w:val="Medium Grid 21"/>
    <w:basedOn w:val="Normal"/>
    <w:link w:val="MediumGrid2Char"/>
    <w:uiPriority w:val="1"/>
    <w:qFormat/>
    <w:rsid w:val="00E14D5D"/>
    <w:pPr>
      <w:spacing w:after="0"/>
      <w:jc w:val="both"/>
    </w:pPr>
    <w:rPr>
      <w:rFonts w:ascii="Bookman Old Style" w:eastAsia="Bookman Old Style" w:hAnsi="Bookman Old Style"/>
      <w:lang w:val="x-none" w:eastAsia="x-none"/>
    </w:rPr>
  </w:style>
  <w:style w:type="character" w:customStyle="1" w:styleId="MediumGrid2Char">
    <w:name w:val="Medium Grid 2 Char"/>
    <w:link w:val="MediumGrid21"/>
    <w:uiPriority w:val="1"/>
    <w:rsid w:val="00E14D5D"/>
    <w:rPr>
      <w:rFonts w:ascii="Bookman Old Style" w:eastAsia="Bookman Old Style" w:hAnsi="Bookman Old Style"/>
      <w:lang w:val="x-none" w:eastAsia="x-none"/>
    </w:rPr>
  </w:style>
  <w:style w:type="character" w:customStyle="1" w:styleId="ColorfulGrid-Accent1Char">
    <w:name w:val="Colorful Grid - Accent 1 Char"/>
    <w:link w:val="ColorfulGrid-Accent1"/>
    <w:uiPriority w:val="29"/>
    <w:rsid w:val="00E14D5D"/>
    <w:rPr>
      <w:rFonts w:ascii="Bookman Old Style" w:eastAsia="Bookman Old Style" w:hAnsi="Bookman Old Style"/>
      <w:i/>
      <w:iCs/>
      <w:color w:val="000000"/>
      <w:lang w:val="en-GB" w:eastAsia="en-US"/>
    </w:rPr>
  </w:style>
  <w:style w:type="character" w:customStyle="1" w:styleId="PlainTable34">
    <w:name w:val="Plain Table 34"/>
    <w:uiPriority w:val="19"/>
    <w:qFormat/>
    <w:rsid w:val="00E14D5D"/>
    <w:rPr>
      <w:i/>
      <w:iCs/>
      <w:color w:val="808080"/>
    </w:rPr>
  </w:style>
  <w:style w:type="character" w:customStyle="1" w:styleId="PlainTable44">
    <w:name w:val="Plain Table 44"/>
    <w:uiPriority w:val="21"/>
    <w:qFormat/>
    <w:rsid w:val="00E14D5D"/>
    <w:rPr>
      <w:b/>
      <w:bCs/>
      <w:i/>
      <w:iCs/>
      <w:color w:val="4F81BD"/>
    </w:rPr>
  </w:style>
  <w:style w:type="character" w:customStyle="1" w:styleId="PlainTable54">
    <w:name w:val="Plain Table 54"/>
    <w:uiPriority w:val="31"/>
    <w:qFormat/>
    <w:rsid w:val="00E14D5D"/>
    <w:rPr>
      <w:smallCaps/>
      <w:color w:val="C0504D"/>
      <w:u w:val="single"/>
    </w:rPr>
  </w:style>
  <w:style w:type="character" w:customStyle="1" w:styleId="TableGridLight4">
    <w:name w:val="Table Grid Light4"/>
    <w:uiPriority w:val="32"/>
    <w:qFormat/>
    <w:rsid w:val="00E14D5D"/>
    <w:rPr>
      <w:b/>
      <w:bCs/>
      <w:smallCaps/>
      <w:color w:val="C0504D"/>
      <w:spacing w:val="5"/>
      <w:u w:val="single"/>
    </w:rPr>
  </w:style>
  <w:style w:type="character" w:customStyle="1" w:styleId="GridTable1Light4">
    <w:name w:val="Grid Table 1 Light4"/>
    <w:uiPriority w:val="33"/>
    <w:qFormat/>
    <w:rsid w:val="00E14D5D"/>
    <w:rPr>
      <w:b/>
      <w:bCs/>
      <w:smallCaps/>
      <w:spacing w:val="5"/>
    </w:rPr>
  </w:style>
  <w:style w:type="paragraph" w:customStyle="1" w:styleId="GridTable34">
    <w:name w:val="Grid Table 34"/>
    <w:basedOn w:val="Heading1"/>
    <w:next w:val="Normal"/>
    <w:uiPriority w:val="39"/>
    <w:unhideWhenUsed/>
    <w:qFormat/>
    <w:rsid w:val="00E14D5D"/>
    <w:pPr>
      <w:keepLines w:val="0"/>
      <w:pBdr>
        <w:top w:val="none" w:sz="0" w:space="0" w:color="auto"/>
      </w:pBdr>
      <w:spacing w:before="180" w:line="720" w:lineRule="auto"/>
      <w:ind w:left="0" w:firstLine="0"/>
      <w:jc w:val="both"/>
      <w:outlineLvl w:val="9"/>
    </w:pPr>
    <w:rPr>
      <w:rFonts w:ascii="Geneva" w:eastAsia="Bookman Old Style" w:hAnsi="Geneva"/>
      <w:b/>
      <w:bCs/>
      <w:kern w:val="52"/>
      <w:sz w:val="52"/>
      <w:szCs w:val="52"/>
      <w:lang w:eastAsia="en-GB"/>
    </w:rPr>
  </w:style>
  <w:style w:type="table" w:styleId="ColorfulGrid-Accent1">
    <w:name w:val="Colorful Grid Accent 1"/>
    <w:basedOn w:val="TableNormal"/>
    <w:link w:val="ColorfulGrid-Accent1Char"/>
    <w:uiPriority w:val="29"/>
    <w:unhideWhenUsed/>
    <w:rsid w:val="00E14D5D"/>
    <w:rPr>
      <w:rFonts w:ascii="Bookman Old Style" w:eastAsia="Bookman Old Style" w:hAnsi="Bookman Old Style"/>
      <w:i/>
      <w:iCs/>
      <w:color w:val="000000"/>
      <w:lang w:val="en-GB"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afc">
    <w:name w:val="註解文字 字元"/>
    <w:rsid w:val="00E14D5D"/>
    <w:rPr>
      <w:rFonts w:ascii="Bookman" w:eastAsia="Bookman" w:hAnsi="Bookman"/>
      <w:lang w:val="en-GB"/>
    </w:rPr>
  </w:style>
  <w:style w:type="character" w:customStyle="1" w:styleId="1ff5">
    <w:name w:val="註解主旨 字元1"/>
    <w:rsid w:val="00E14D5D"/>
    <w:rPr>
      <w:b/>
      <w:bCs/>
      <w:lang w:val="en-GB" w:eastAsia="sv-SE"/>
    </w:rPr>
  </w:style>
  <w:style w:type="paragraph" w:customStyle="1" w:styleId="49">
    <w:name w:val="无间隔4"/>
    <w:qFormat/>
    <w:rsid w:val="00E14D5D"/>
    <w:rPr>
      <w:rFonts w:ascii="Bookman" w:hAnsi="Bookman"/>
      <w:lang w:val="en-GB" w:eastAsia="en-US"/>
    </w:rPr>
  </w:style>
  <w:style w:type="character" w:customStyle="1" w:styleId="NurTextZchn1">
    <w:name w:val="Nur Text Zchn1"/>
    <w:rsid w:val="00E14D5D"/>
    <w:rPr>
      <w:rFonts w:ascii="Batang" w:hAnsi="Batang" w:cs="Batang"/>
      <w:lang w:val="en-GB" w:eastAsia="en-US"/>
    </w:rPr>
  </w:style>
  <w:style w:type="character" w:customStyle="1" w:styleId="Absatz-Standardschriftart2">
    <w:name w:val="Absatz-Standardschriftart2"/>
    <w:rsid w:val="00E14D5D"/>
  </w:style>
  <w:style w:type="paragraph" w:customStyle="1" w:styleId="xl63">
    <w:name w:val="xl63"/>
    <w:basedOn w:val="Normal"/>
    <w:rsid w:val="00E14D5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Bookman Old Style" w:hAnsi="Bookman Old Style" w:cs="Bookman Old Style"/>
      <w:sz w:val="18"/>
      <w:szCs w:val="18"/>
      <w:lang w:val="de-DE" w:eastAsia="de-DE"/>
    </w:rPr>
  </w:style>
  <w:style w:type="paragraph" w:customStyle="1" w:styleId="xl64">
    <w:name w:val="xl64"/>
    <w:basedOn w:val="Normal"/>
    <w:rsid w:val="00E14D5D"/>
    <w:pPr>
      <w:pBdr>
        <w:top w:val="single" w:sz="8" w:space="0" w:color="auto"/>
        <w:bottom w:val="single" w:sz="8" w:space="0" w:color="auto"/>
        <w:right w:val="single" w:sz="8" w:space="0" w:color="auto"/>
      </w:pBdr>
      <w:spacing w:before="100" w:beforeAutospacing="1" w:after="100" w:afterAutospacing="1"/>
      <w:jc w:val="center"/>
      <w:textAlignment w:val="center"/>
    </w:pPr>
    <w:rPr>
      <w:rFonts w:ascii="Bookman Old Style" w:hAnsi="Bookman Old Style" w:cs="Bookman Old Style"/>
      <w:sz w:val="18"/>
      <w:szCs w:val="18"/>
      <w:lang w:val="de-DE" w:eastAsia="de-DE"/>
    </w:rPr>
  </w:style>
  <w:style w:type="paragraph" w:customStyle="1" w:styleId="xl107">
    <w:name w:val="xl107"/>
    <w:basedOn w:val="Normal"/>
    <w:rsid w:val="00E14D5D"/>
    <w:pPr>
      <w:pBdr>
        <w:bottom w:val="single" w:sz="8" w:space="0" w:color="auto"/>
        <w:right w:val="single" w:sz="8" w:space="0" w:color="auto"/>
      </w:pBdr>
      <w:spacing w:before="100" w:beforeAutospacing="1" w:after="100" w:afterAutospacing="1"/>
      <w:jc w:val="center"/>
      <w:textAlignment w:val="center"/>
    </w:pPr>
    <w:rPr>
      <w:rFonts w:ascii="Bookman Old Style" w:hAnsi="Bookman Old Style" w:cs="Bookman Old Style"/>
      <w:color w:val="000000"/>
      <w:sz w:val="16"/>
      <w:szCs w:val="16"/>
      <w:lang w:val="de-DE" w:eastAsia="de-DE"/>
    </w:rPr>
  </w:style>
  <w:style w:type="paragraph" w:customStyle="1" w:styleId="xl108">
    <w:name w:val="xl108"/>
    <w:basedOn w:val="Normal"/>
    <w:rsid w:val="00E14D5D"/>
    <w:pPr>
      <w:pBdr>
        <w:bottom w:val="single" w:sz="8" w:space="0" w:color="auto"/>
        <w:right w:val="single" w:sz="8" w:space="0" w:color="auto"/>
      </w:pBdr>
      <w:spacing w:before="100" w:beforeAutospacing="1" w:after="100" w:afterAutospacing="1"/>
      <w:jc w:val="center"/>
      <w:textAlignment w:val="center"/>
    </w:pPr>
    <w:rPr>
      <w:rFonts w:ascii="Bookman Old Style" w:hAnsi="Bookman Old Style" w:cs="Bookman Old Style"/>
      <w:color w:val="000000"/>
      <w:sz w:val="16"/>
      <w:szCs w:val="16"/>
      <w:lang w:val="de-DE" w:eastAsia="de-DE"/>
    </w:rPr>
  </w:style>
  <w:style w:type="paragraph" w:customStyle="1" w:styleId="xl109">
    <w:name w:val="xl109"/>
    <w:basedOn w:val="Normal"/>
    <w:rsid w:val="00E14D5D"/>
    <w:pPr>
      <w:pBdr>
        <w:bottom w:val="single" w:sz="8" w:space="0" w:color="auto"/>
        <w:right w:val="single" w:sz="8" w:space="0" w:color="auto"/>
      </w:pBdr>
      <w:spacing w:before="100" w:beforeAutospacing="1" w:after="100" w:afterAutospacing="1"/>
      <w:jc w:val="center"/>
      <w:textAlignment w:val="center"/>
    </w:pPr>
    <w:rPr>
      <w:rFonts w:ascii="Bookman Old Style" w:hAnsi="Bookman Old Style" w:cs="Bookman Old Style"/>
      <w:color w:val="000000"/>
      <w:sz w:val="16"/>
      <w:szCs w:val="16"/>
      <w:lang w:val="de-DE" w:eastAsia="de-DE"/>
    </w:rPr>
  </w:style>
  <w:style w:type="paragraph" w:customStyle="1" w:styleId="55">
    <w:name w:val="无间隔5"/>
    <w:qFormat/>
    <w:rsid w:val="00E14D5D"/>
    <w:rPr>
      <w:rFonts w:ascii="Bookman" w:hAnsi="Bookman"/>
      <w:lang w:val="en-GB" w:eastAsia="en-US"/>
    </w:rPr>
  </w:style>
  <w:style w:type="paragraph" w:customStyle="1" w:styleId="62">
    <w:name w:val="吹き出し6"/>
    <w:basedOn w:val="Normal"/>
    <w:rsid w:val="00E14D5D"/>
    <w:rPr>
      <w:rFonts w:ascii="v4.2.0" w:eastAsia="v4.2.0" w:hAnsi="v4.2.0" w:cs="v4.2.0"/>
      <w:sz w:val="16"/>
      <w:szCs w:val="16"/>
      <w:lang w:eastAsia="en-GB"/>
    </w:rPr>
  </w:style>
  <w:style w:type="character" w:customStyle="1" w:styleId="4a">
    <w:name w:val="段落フォント4"/>
    <w:rsid w:val="00E14D5D"/>
  </w:style>
  <w:style w:type="paragraph" w:customStyle="1" w:styleId="4b">
    <w:name w:val="図表番号4"/>
    <w:basedOn w:val="Normal"/>
    <w:rsid w:val="00E14D5D"/>
    <w:pPr>
      <w:suppressLineNumbers/>
      <w:suppressAutoHyphens/>
      <w:spacing w:before="120" w:after="120"/>
    </w:pPr>
    <w:rPr>
      <w:rFonts w:eastAsia="v4.2.0" w:cs="TimesNewRomanPSMT"/>
      <w:i/>
      <w:iCs/>
      <w:sz w:val="24"/>
      <w:szCs w:val="24"/>
      <w:lang w:eastAsia="ar-SA"/>
    </w:rPr>
  </w:style>
  <w:style w:type="paragraph" w:customStyle="1" w:styleId="4c">
    <w:name w:val="段落番号4"/>
    <w:basedOn w:val="List"/>
    <w:rsid w:val="00E14D5D"/>
    <w:pPr>
      <w:tabs>
        <w:tab w:val="num" w:pos="644"/>
      </w:tabs>
      <w:suppressAutoHyphens/>
      <w:ind w:left="644" w:hanging="360"/>
    </w:pPr>
    <w:rPr>
      <w:rFonts w:cs="IMHNGF+BookmanOldStyle"/>
      <w:lang w:eastAsia="ar-SA"/>
    </w:rPr>
  </w:style>
  <w:style w:type="paragraph" w:customStyle="1" w:styleId="240">
    <w:name w:val="段落番号 24"/>
    <w:basedOn w:val="4c"/>
    <w:rsid w:val="00E14D5D"/>
    <w:pPr>
      <w:ind w:left="851" w:hanging="284"/>
    </w:pPr>
  </w:style>
  <w:style w:type="paragraph" w:customStyle="1" w:styleId="4d">
    <w:name w:val="箇条書き4"/>
    <w:basedOn w:val="List"/>
    <w:rsid w:val="00E14D5D"/>
    <w:pPr>
      <w:tabs>
        <w:tab w:val="num" w:pos="644"/>
      </w:tabs>
      <w:suppressAutoHyphens/>
      <w:ind w:left="644" w:hanging="360"/>
    </w:pPr>
    <w:rPr>
      <w:rFonts w:cs="IMHNGF+BookmanOldStyle"/>
      <w:lang w:eastAsia="ar-SA"/>
    </w:rPr>
  </w:style>
  <w:style w:type="paragraph" w:customStyle="1" w:styleId="241">
    <w:name w:val="箇条書き 24"/>
    <w:basedOn w:val="4d"/>
    <w:rsid w:val="00E14D5D"/>
    <w:pPr>
      <w:tabs>
        <w:tab w:val="clear" w:pos="644"/>
        <w:tab w:val="num" w:pos="1494"/>
      </w:tabs>
      <w:ind w:left="851" w:hanging="284"/>
    </w:pPr>
  </w:style>
  <w:style w:type="paragraph" w:customStyle="1" w:styleId="340">
    <w:name w:val="箇条書き 34"/>
    <w:basedOn w:val="241"/>
    <w:rsid w:val="00E14D5D"/>
    <w:pPr>
      <w:ind w:left="1135"/>
    </w:pPr>
  </w:style>
  <w:style w:type="paragraph" w:customStyle="1" w:styleId="242">
    <w:name w:val="一覧 24"/>
    <w:basedOn w:val="List"/>
    <w:rsid w:val="00E14D5D"/>
    <w:pPr>
      <w:suppressAutoHyphens/>
      <w:ind w:left="851"/>
    </w:pPr>
    <w:rPr>
      <w:rFonts w:cs="IMHNGF+BookmanOldStyle"/>
      <w:lang w:eastAsia="ar-SA"/>
    </w:rPr>
  </w:style>
  <w:style w:type="paragraph" w:customStyle="1" w:styleId="341">
    <w:name w:val="一覧 34"/>
    <w:basedOn w:val="242"/>
    <w:rsid w:val="00E14D5D"/>
    <w:pPr>
      <w:ind w:left="1135"/>
    </w:pPr>
  </w:style>
  <w:style w:type="paragraph" w:customStyle="1" w:styleId="440">
    <w:name w:val="一覧 44"/>
    <w:basedOn w:val="341"/>
    <w:rsid w:val="00E14D5D"/>
    <w:pPr>
      <w:ind w:left="1418"/>
    </w:pPr>
  </w:style>
  <w:style w:type="paragraph" w:customStyle="1" w:styleId="540">
    <w:name w:val="一覧 54"/>
    <w:basedOn w:val="440"/>
    <w:rsid w:val="00E14D5D"/>
    <w:pPr>
      <w:ind w:left="1702"/>
    </w:pPr>
  </w:style>
  <w:style w:type="paragraph" w:customStyle="1" w:styleId="441">
    <w:name w:val="箇条書き 44"/>
    <w:basedOn w:val="340"/>
    <w:rsid w:val="00E14D5D"/>
    <w:pPr>
      <w:ind w:left="1418"/>
    </w:pPr>
  </w:style>
  <w:style w:type="paragraph" w:customStyle="1" w:styleId="541">
    <w:name w:val="箇条書き 54"/>
    <w:basedOn w:val="441"/>
    <w:rsid w:val="00E14D5D"/>
    <w:pPr>
      <w:ind w:left="1702"/>
    </w:pPr>
  </w:style>
  <w:style w:type="paragraph" w:customStyle="1" w:styleId="4e">
    <w:name w:val="コメント文字列4"/>
    <w:basedOn w:val="Normal"/>
    <w:rsid w:val="00E14D5D"/>
    <w:pPr>
      <w:suppressAutoHyphens/>
    </w:pPr>
    <w:rPr>
      <w:rFonts w:eastAsia="v4.2.0" w:cs="IMHNGF+BookmanOldStyle"/>
      <w:lang w:eastAsia="ar-SA"/>
    </w:rPr>
  </w:style>
  <w:style w:type="paragraph" w:customStyle="1" w:styleId="4f">
    <w:name w:val="コメント内容4"/>
    <w:basedOn w:val="4e"/>
    <w:next w:val="4e"/>
    <w:rsid w:val="00E14D5D"/>
    <w:rPr>
      <w:b/>
      <w:bCs/>
    </w:rPr>
  </w:style>
  <w:style w:type="paragraph" w:customStyle="1" w:styleId="4f0">
    <w:name w:val="見出しマップ4"/>
    <w:basedOn w:val="Normal"/>
    <w:rsid w:val="00E14D5D"/>
    <w:pPr>
      <w:shd w:val="clear" w:color="auto" w:fill="000080"/>
      <w:suppressAutoHyphens/>
    </w:pPr>
    <w:rPr>
      <w:rFonts w:ascii="v4.2.0" w:eastAsia="v4.2.0" w:hAnsi="v4.2.0" w:cs="v4.2.0"/>
      <w:lang w:eastAsia="ar-SA"/>
    </w:rPr>
  </w:style>
  <w:style w:type="paragraph" w:customStyle="1" w:styleId="4f1">
    <w:name w:val="書式なし4"/>
    <w:basedOn w:val="Normal"/>
    <w:rsid w:val="00E14D5D"/>
    <w:pPr>
      <w:suppressAutoHyphens/>
    </w:pPr>
    <w:rPr>
      <w:rFonts w:ascii="Batang" w:eastAsia="v4.2.0" w:hAnsi="Batang" w:cs="IMHNGF+BookmanOldStyle"/>
      <w:lang w:val="nb-NO" w:eastAsia="ar-SA"/>
    </w:rPr>
  </w:style>
  <w:style w:type="paragraph" w:customStyle="1" w:styleId="Web4">
    <w:name w:val="標準 (Web)4"/>
    <w:basedOn w:val="Normal"/>
    <w:rsid w:val="00E14D5D"/>
    <w:pPr>
      <w:suppressAutoHyphens/>
      <w:spacing w:before="100" w:after="100"/>
    </w:pPr>
    <w:rPr>
      <w:rFonts w:eastAsia="Osaka" w:cs="IMHNGF+BookmanOldStyle"/>
      <w:sz w:val="24"/>
      <w:szCs w:val="24"/>
      <w:lang w:eastAsia="en-GB"/>
    </w:rPr>
  </w:style>
  <w:style w:type="paragraph" w:customStyle="1" w:styleId="243">
    <w:name w:val="本文インデント 24"/>
    <w:basedOn w:val="Normal"/>
    <w:rsid w:val="00E14D5D"/>
    <w:pPr>
      <w:suppressAutoHyphens/>
      <w:ind w:left="567"/>
    </w:pPr>
    <w:rPr>
      <w:rFonts w:ascii="Bookman Old Style" w:eastAsia="v4.2.0" w:hAnsi="Bookman Old Style" w:cs="Bookman Old Style"/>
      <w:lang w:eastAsia="ar-SA"/>
    </w:rPr>
  </w:style>
  <w:style w:type="paragraph" w:customStyle="1" w:styleId="4f2">
    <w:name w:val="標準インデント4"/>
    <w:basedOn w:val="Normal"/>
    <w:rsid w:val="00E14D5D"/>
    <w:pPr>
      <w:suppressAutoHyphens/>
      <w:ind w:left="708"/>
    </w:pPr>
    <w:rPr>
      <w:rFonts w:eastAsia="v4.2.0" w:cs="IMHNGF+BookmanOldStyle"/>
      <w:lang w:eastAsia="ar-SA"/>
    </w:rPr>
  </w:style>
  <w:style w:type="paragraph" w:customStyle="1" w:styleId="4f3">
    <w:name w:val="記4"/>
    <w:basedOn w:val="Normal"/>
    <w:next w:val="Normal"/>
    <w:rsid w:val="00E14D5D"/>
    <w:pPr>
      <w:suppressAutoHyphens/>
    </w:pPr>
    <w:rPr>
      <w:rFonts w:eastAsia="v4.2.0" w:cs="IMHNGF+BookmanOldStyle"/>
      <w:lang w:eastAsia="ar-SA"/>
    </w:rPr>
  </w:style>
  <w:style w:type="paragraph" w:customStyle="1" w:styleId="HTML3">
    <w:name w:val="HTML 書式付き3"/>
    <w:basedOn w:val="Normal"/>
    <w:rsid w:val="00E14D5D"/>
    <w:pPr>
      <w:suppressAutoHyphens/>
    </w:pPr>
    <w:rPr>
      <w:rFonts w:ascii="Batang" w:eastAsia="Bookman" w:hAnsi="Batang" w:cs="Batang"/>
      <w:lang w:eastAsia="ar-SA"/>
    </w:rPr>
  </w:style>
  <w:style w:type="paragraph" w:customStyle="1" w:styleId="234">
    <w:name w:val="本文 23"/>
    <w:basedOn w:val="Normal"/>
    <w:rsid w:val="00E14D5D"/>
    <w:pPr>
      <w:suppressAutoHyphens/>
      <w:spacing w:after="120"/>
    </w:pPr>
    <w:rPr>
      <w:rFonts w:eastAsia="v4.2.0" w:cs="IMHNGF+BookmanOldStyle"/>
      <w:lang w:eastAsia="ar-SA"/>
    </w:rPr>
  </w:style>
  <w:style w:type="paragraph" w:customStyle="1" w:styleId="332">
    <w:name w:val="本文 33"/>
    <w:basedOn w:val="Normal"/>
    <w:rsid w:val="00E14D5D"/>
    <w:pPr>
      <w:suppressAutoHyphens/>
      <w:spacing w:after="120"/>
    </w:pPr>
    <w:rPr>
      <w:rFonts w:eastAsia="v4.2.0" w:cs="IMHNGF+BookmanOldStyle"/>
      <w:lang w:eastAsia="ar-SA"/>
    </w:rPr>
  </w:style>
  <w:style w:type="character" w:customStyle="1" w:styleId="Char19">
    <w:name w:val="글자만 Char1"/>
    <w:uiPriority w:val="99"/>
    <w:semiHidden/>
    <w:rsid w:val="00E14D5D"/>
    <w:rPr>
      <w:rFonts w:ascii="Batang" w:hAnsi="Batang" w:cs="Batang"/>
      <w:lang w:val="en-GB" w:eastAsia="en-US"/>
    </w:rPr>
  </w:style>
  <w:style w:type="character" w:customStyle="1" w:styleId="Char1a">
    <w:name w:val="미주 텍스트 Char1"/>
    <w:uiPriority w:val="99"/>
    <w:semiHidden/>
    <w:rsid w:val="00E14D5D"/>
    <w:rPr>
      <w:rFonts w:ascii="Bookman" w:eastAsia="Bookman" w:hAnsi="Bookman"/>
      <w:lang w:val="en-GB" w:eastAsia="en-US"/>
    </w:rPr>
  </w:style>
  <w:style w:type="character" w:customStyle="1" w:styleId="Char1b">
    <w:name w:val="풍선 도움말 텍스트 Char1"/>
    <w:uiPriority w:val="99"/>
    <w:semiHidden/>
    <w:rsid w:val="00E14D5D"/>
    <w:rPr>
      <w:rFonts w:ascii="Batang" w:eastAsia="Batang" w:hAnsi="Batang" w:cs="Bookman"/>
      <w:sz w:val="18"/>
      <w:szCs w:val="18"/>
      <w:lang w:val="en-GB" w:eastAsia="en-US"/>
    </w:rPr>
  </w:style>
  <w:style w:type="character" w:customStyle="1" w:styleId="Char1c">
    <w:name w:val="문서 구조 Char1"/>
    <w:uiPriority w:val="99"/>
    <w:semiHidden/>
    <w:rsid w:val="00E14D5D"/>
    <w:rPr>
      <w:rFonts w:ascii="Batang" w:eastAsia="Batang" w:hAnsi="Bookman"/>
      <w:sz w:val="18"/>
      <w:szCs w:val="18"/>
      <w:lang w:val="en-GB" w:eastAsia="en-US"/>
    </w:rPr>
  </w:style>
  <w:style w:type="character" w:customStyle="1" w:styleId="Char1d">
    <w:name w:val="각주 텍스트 Char1"/>
    <w:uiPriority w:val="99"/>
    <w:semiHidden/>
    <w:rsid w:val="00E14D5D"/>
    <w:rPr>
      <w:rFonts w:ascii="Bookman" w:eastAsia="Bookman" w:hAnsi="Bookman"/>
      <w:lang w:val="en-GB" w:eastAsia="en-US"/>
    </w:rPr>
  </w:style>
  <w:style w:type="character" w:customStyle="1" w:styleId="Char1e">
    <w:name w:val="메모 텍스트 Char1"/>
    <w:uiPriority w:val="99"/>
    <w:semiHidden/>
    <w:rsid w:val="00E14D5D"/>
    <w:rPr>
      <w:rFonts w:ascii="Bookman" w:eastAsia="Bookman" w:hAnsi="Bookman"/>
      <w:lang w:val="en-GB" w:eastAsia="en-US"/>
    </w:rPr>
  </w:style>
  <w:style w:type="character" w:customStyle="1" w:styleId="Char1f">
    <w:name w:val="메모 주제 Char1"/>
    <w:uiPriority w:val="99"/>
    <w:semiHidden/>
    <w:rsid w:val="00E14D5D"/>
    <w:rPr>
      <w:rFonts w:ascii="Bookman" w:eastAsia="Bookman" w:hAnsi="Bookman"/>
      <w:b/>
      <w:bCs/>
      <w:lang w:val="en-GB" w:eastAsia="en-US"/>
    </w:rPr>
  </w:style>
  <w:style w:type="numbering" w:customStyle="1" w:styleId="NoList17">
    <w:name w:val="No List17"/>
    <w:next w:val="NoList"/>
    <w:uiPriority w:val="99"/>
    <w:semiHidden/>
    <w:unhideWhenUsed/>
    <w:rsid w:val="00E14D5D"/>
  </w:style>
  <w:style w:type="table" w:customStyle="1" w:styleId="ColorfulGrid-Accent11">
    <w:name w:val="Colorful Grid - Accent 11"/>
    <w:basedOn w:val="TableNormal"/>
    <w:next w:val="ColorfulGrid-Accent1"/>
    <w:uiPriority w:val="29"/>
    <w:rsid w:val="00E14D5D"/>
    <w:rPr>
      <w:rFonts w:ascii="Bookman Old Style" w:eastAsia="Bookman Old Style" w:hAnsi="Bookman Old Style" w:cs="Bookman Old Style"/>
      <w:i/>
      <w:iCs/>
      <w:color w:val="000000"/>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TableNormal"/>
    <w:next w:val="LightShading-Accent2"/>
    <w:uiPriority w:val="30"/>
    <w:rsid w:val="00E14D5D"/>
    <w:rPr>
      <w:rFonts w:ascii="Bookman Old Style" w:eastAsia="Bookman Old Style" w:hAnsi="Bookman Old Style" w:cs="Bookman Old Style"/>
      <w:b/>
      <w:bCs/>
      <w:i/>
      <w:iCs/>
      <w:color w:val="4F81BD"/>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31">
    <w:name w:val="Table Classic 31"/>
    <w:basedOn w:val="TableNormal"/>
    <w:next w:val="TableClassic3"/>
    <w:unhideWhenUsed/>
    <w:rsid w:val="00E14D5D"/>
    <w:rPr>
      <w:rFonts w:ascii="Bookman" w:eastAsia="Bookman Old Style" w:hAnsi="Bookman"/>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TableNormal"/>
    <w:next w:val="TableList8"/>
    <w:semiHidden/>
    <w:unhideWhenUsed/>
    <w:rsid w:val="00E14D5D"/>
    <w:rPr>
      <w:rFonts w:ascii="Bookman" w:eastAsia="Bookman Old Style" w:hAnsi="Book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TableNormal"/>
    <w:next w:val="TableGrid"/>
    <w:rsid w:val="00E14D5D"/>
    <w:pPr>
      <w:overflowPunct w:val="0"/>
      <w:autoSpaceDE w:val="0"/>
      <w:autoSpaceDN w:val="0"/>
      <w:adjustRightInd w:val="0"/>
      <w:spacing w:after="180"/>
    </w:pPr>
    <w:rPr>
      <w:rFonts w:ascii="Bookman" w:hAnsi="Book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rsid w:val="00E14D5D"/>
    <w:pPr>
      <w:overflowPunct w:val="0"/>
      <w:autoSpaceDE w:val="0"/>
      <w:autoSpaceDN w:val="0"/>
      <w:adjustRightInd w:val="0"/>
      <w:spacing w:after="180"/>
    </w:pPr>
    <w:rPr>
      <w:rFonts w:ascii="Bookman" w:hAnsi="Book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E14D5D"/>
    <w:pPr>
      <w:overflowPunct w:val="0"/>
      <w:autoSpaceDE w:val="0"/>
      <w:autoSpaceDN w:val="0"/>
      <w:adjustRightInd w:val="0"/>
      <w:spacing w:after="180"/>
    </w:pPr>
    <w:rPr>
      <w:rFonts w:ascii="Bookman" w:eastAsia="v4.2.0" w:hAnsi="Book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
    <w:name w:val="Table Style12"/>
    <w:basedOn w:val="TableNormal"/>
    <w:rsid w:val="00E14D5D"/>
    <w:rPr>
      <w:rFonts w:ascii="Bookman" w:eastAsia="Bookman Old Style" w:hAnsi="Bookman"/>
    </w:rPr>
    <w:tblPr>
      <w:tblInd w:w="0" w:type="nil"/>
    </w:tblPr>
  </w:style>
  <w:style w:type="table" w:customStyle="1" w:styleId="TableGrid211">
    <w:name w:val="Table Grid211"/>
    <w:basedOn w:val="TableNormal"/>
    <w:rsid w:val="00E14D5D"/>
    <w:pPr>
      <w:overflowPunct w:val="0"/>
      <w:autoSpaceDE w:val="0"/>
      <w:autoSpaceDN w:val="0"/>
      <w:adjustRightInd w:val="0"/>
      <w:spacing w:after="180"/>
    </w:pPr>
    <w:rPr>
      <w:rFonts w:ascii="Bookman" w:hAnsi="Book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E14D5D"/>
    <w:pPr>
      <w:overflowPunct w:val="0"/>
      <w:autoSpaceDE w:val="0"/>
      <w:autoSpaceDN w:val="0"/>
      <w:adjustRightInd w:val="0"/>
      <w:spacing w:after="180"/>
    </w:pPr>
    <w:rPr>
      <w:rFonts w:ascii="Bookman" w:eastAsia="v4.2.0" w:hAnsi="Book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E14D5D"/>
    <w:pPr>
      <w:overflowPunct w:val="0"/>
      <w:autoSpaceDE w:val="0"/>
      <w:autoSpaceDN w:val="0"/>
      <w:adjustRightInd w:val="0"/>
      <w:spacing w:after="180"/>
    </w:pPr>
    <w:rPr>
      <w:rFonts w:ascii="Bookman" w:eastAsia="Wingdings" w:hAnsi="Book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
    <w:name w:val="SGS Table Basic 21"/>
    <w:basedOn w:val="TableNormal"/>
    <w:uiPriority w:val="99"/>
    <w:qFormat/>
    <w:rsid w:val="00E14D5D"/>
    <w:rPr>
      <w:rFonts w:ascii="Bookman" w:eastAsia="Bookman Old Style" w:hAnsi="Bookman"/>
    </w:rPr>
    <w:tblPr>
      <w:tblInd w:w="0" w:type="nil"/>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E14D5D"/>
    <w:pPr>
      <w:numPr>
        <w:numId w:val="17"/>
      </w:numPr>
    </w:pPr>
  </w:style>
  <w:style w:type="numbering" w:customStyle="1" w:styleId="Style11">
    <w:name w:val="Style11"/>
    <w:uiPriority w:val="99"/>
    <w:rsid w:val="00E14D5D"/>
    <w:pPr>
      <w:numPr>
        <w:numId w:val="18"/>
      </w:numPr>
    </w:p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E14D5D"/>
    <w:rPr>
      <w:rFonts w:ascii="Bookman" w:hAnsi="Bookman"/>
      <w:b/>
      <w:lang w:val="en-GB" w:eastAsia="x-none"/>
    </w:rPr>
  </w:style>
  <w:style w:type="character" w:customStyle="1" w:styleId="Absatz-Standardschriftart5">
    <w:name w:val="Absatz-Standardschriftart5"/>
    <w:rsid w:val="00E14D5D"/>
  </w:style>
  <w:style w:type="character" w:customStyle="1" w:styleId="Char5">
    <w:name w:val="메모 주제 Char"/>
    <w:rsid w:val="00E14D5D"/>
    <w:rPr>
      <w:rFonts w:ascii="Bookman" w:hAnsi="Bookman"/>
      <w:b/>
      <w:bCs/>
      <w:lang w:val="en-GB" w:eastAsia="en-US"/>
    </w:rPr>
  </w:style>
  <w:style w:type="character" w:customStyle="1" w:styleId="Char6">
    <w:name w:val="批注主题 Char"/>
    <w:qFormat/>
    <w:rsid w:val="00E14D5D"/>
    <w:rPr>
      <w:b/>
      <w:bCs/>
      <w:lang w:val="en-GB" w:eastAsia="en-US" w:bidi="ar-SA"/>
    </w:rPr>
  </w:style>
  <w:style w:type="paragraph" w:customStyle="1" w:styleId="HTML4">
    <w:name w:val="HTML 書式付き4"/>
    <w:basedOn w:val="Normal"/>
    <w:rsid w:val="00E14D5D"/>
    <w:pPr>
      <w:suppressAutoHyphens/>
    </w:pPr>
    <w:rPr>
      <w:rFonts w:ascii="Batang" w:eastAsia="Bookman" w:hAnsi="Batang" w:cs="Batang"/>
      <w:lang w:eastAsia="ar-SA"/>
    </w:rPr>
  </w:style>
  <w:style w:type="numbering" w:customStyle="1" w:styleId="NoList19">
    <w:name w:val="No List19"/>
    <w:next w:val="NoList"/>
    <w:uiPriority w:val="99"/>
    <w:semiHidden/>
    <w:unhideWhenUsed/>
    <w:rsid w:val="00E14D5D"/>
  </w:style>
  <w:style w:type="character" w:customStyle="1" w:styleId="PlainTable31">
    <w:name w:val="Plain Table 31"/>
    <w:uiPriority w:val="19"/>
    <w:qFormat/>
    <w:rsid w:val="00E14D5D"/>
    <w:rPr>
      <w:i/>
      <w:iCs/>
      <w:color w:val="808080"/>
    </w:rPr>
  </w:style>
  <w:style w:type="character" w:customStyle="1" w:styleId="PlainTable41">
    <w:name w:val="Plain Table 41"/>
    <w:uiPriority w:val="21"/>
    <w:qFormat/>
    <w:rsid w:val="00E14D5D"/>
    <w:rPr>
      <w:b/>
      <w:bCs/>
      <w:i/>
      <w:iCs/>
      <w:color w:val="4F81BD"/>
    </w:rPr>
  </w:style>
  <w:style w:type="character" w:customStyle="1" w:styleId="PlainTable51">
    <w:name w:val="Plain Table 51"/>
    <w:uiPriority w:val="31"/>
    <w:qFormat/>
    <w:rsid w:val="00E14D5D"/>
    <w:rPr>
      <w:smallCaps/>
      <w:color w:val="C0504D"/>
      <w:u w:val="single"/>
    </w:rPr>
  </w:style>
  <w:style w:type="character" w:customStyle="1" w:styleId="TableGridLight1">
    <w:name w:val="Table Grid Light1"/>
    <w:uiPriority w:val="32"/>
    <w:qFormat/>
    <w:rsid w:val="00E14D5D"/>
    <w:rPr>
      <w:b/>
      <w:bCs/>
      <w:smallCaps/>
      <w:color w:val="C0504D"/>
      <w:spacing w:val="5"/>
      <w:u w:val="single"/>
    </w:rPr>
  </w:style>
  <w:style w:type="character" w:customStyle="1" w:styleId="GridTable1Light1">
    <w:name w:val="Grid Table 1 Light1"/>
    <w:uiPriority w:val="33"/>
    <w:qFormat/>
    <w:rsid w:val="00E14D5D"/>
    <w:rPr>
      <w:b/>
      <w:bCs/>
      <w:smallCaps/>
      <w:spacing w:val="5"/>
    </w:rPr>
  </w:style>
  <w:style w:type="paragraph" w:customStyle="1" w:styleId="GridTable31">
    <w:name w:val="Grid Table 31"/>
    <w:basedOn w:val="Heading1"/>
    <w:next w:val="Normal"/>
    <w:uiPriority w:val="39"/>
    <w:unhideWhenUsed/>
    <w:qFormat/>
    <w:rsid w:val="00E14D5D"/>
    <w:pPr>
      <w:keepLines w:val="0"/>
      <w:pBdr>
        <w:top w:val="none" w:sz="0" w:space="0" w:color="auto"/>
      </w:pBdr>
      <w:spacing w:before="180" w:line="720" w:lineRule="auto"/>
      <w:ind w:left="0" w:firstLine="0"/>
      <w:jc w:val="both"/>
      <w:outlineLvl w:val="9"/>
    </w:pPr>
    <w:rPr>
      <w:rFonts w:ascii="Geneva" w:eastAsia="Bookman Old Style" w:hAnsi="Geneva"/>
      <w:b/>
      <w:bCs/>
      <w:kern w:val="52"/>
      <w:sz w:val="52"/>
      <w:szCs w:val="52"/>
    </w:rPr>
  </w:style>
  <w:style w:type="numbering" w:customStyle="1" w:styleId="122">
    <w:name w:val="无列表12"/>
    <w:next w:val="NoList"/>
    <w:semiHidden/>
    <w:rsid w:val="00E14D5D"/>
  </w:style>
  <w:style w:type="numbering" w:customStyle="1" w:styleId="NoList18">
    <w:name w:val="No List18"/>
    <w:next w:val="NoList"/>
    <w:semiHidden/>
    <w:rsid w:val="00E14D5D"/>
  </w:style>
  <w:style w:type="character" w:customStyle="1" w:styleId="PlainTable32">
    <w:name w:val="Plain Table 32"/>
    <w:uiPriority w:val="19"/>
    <w:qFormat/>
    <w:rsid w:val="00E14D5D"/>
    <w:rPr>
      <w:i/>
      <w:iCs/>
      <w:color w:val="808080"/>
    </w:rPr>
  </w:style>
  <w:style w:type="character" w:customStyle="1" w:styleId="PlainTable42">
    <w:name w:val="Plain Table 42"/>
    <w:uiPriority w:val="21"/>
    <w:qFormat/>
    <w:rsid w:val="00E14D5D"/>
    <w:rPr>
      <w:b/>
      <w:bCs/>
      <w:i/>
      <w:iCs/>
      <w:color w:val="4F81BD"/>
    </w:rPr>
  </w:style>
  <w:style w:type="character" w:customStyle="1" w:styleId="PlainTable52">
    <w:name w:val="Plain Table 52"/>
    <w:uiPriority w:val="31"/>
    <w:qFormat/>
    <w:rsid w:val="00E14D5D"/>
    <w:rPr>
      <w:smallCaps/>
      <w:color w:val="C0504D"/>
      <w:u w:val="single"/>
    </w:rPr>
  </w:style>
  <w:style w:type="character" w:customStyle="1" w:styleId="TableGridLight2">
    <w:name w:val="Table Grid Light2"/>
    <w:uiPriority w:val="32"/>
    <w:qFormat/>
    <w:rsid w:val="00E14D5D"/>
    <w:rPr>
      <w:b/>
      <w:bCs/>
      <w:smallCaps/>
      <w:color w:val="C0504D"/>
      <w:spacing w:val="5"/>
      <w:u w:val="single"/>
    </w:rPr>
  </w:style>
  <w:style w:type="character" w:customStyle="1" w:styleId="GridTable1Light2">
    <w:name w:val="Grid Table 1 Light2"/>
    <w:uiPriority w:val="33"/>
    <w:qFormat/>
    <w:rsid w:val="00E14D5D"/>
    <w:rPr>
      <w:b/>
      <w:bCs/>
      <w:smallCaps/>
      <w:spacing w:val="5"/>
    </w:rPr>
  </w:style>
  <w:style w:type="paragraph" w:customStyle="1" w:styleId="GridTable32">
    <w:name w:val="Grid Table 32"/>
    <w:basedOn w:val="Heading1"/>
    <w:next w:val="Normal"/>
    <w:uiPriority w:val="39"/>
    <w:unhideWhenUsed/>
    <w:qFormat/>
    <w:rsid w:val="00E14D5D"/>
    <w:pPr>
      <w:keepLines w:val="0"/>
      <w:pBdr>
        <w:top w:val="none" w:sz="0" w:space="0" w:color="auto"/>
      </w:pBdr>
      <w:spacing w:before="180" w:line="720" w:lineRule="auto"/>
      <w:ind w:left="0" w:firstLine="0"/>
      <w:jc w:val="both"/>
      <w:outlineLvl w:val="9"/>
    </w:pPr>
    <w:rPr>
      <w:rFonts w:ascii="Geneva" w:eastAsia="Bookman Old Style" w:hAnsi="Geneva"/>
      <w:b/>
      <w:bCs/>
      <w:kern w:val="52"/>
      <w:sz w:val="52"/>
      <w:szCs w:val="52"/>
    </w:rPr>
  </w:style>
  <w:style w:type="numbering" w:customStyle="1" w:styleId="NoList110">
    <w:name w:val="No List110"/>
    <w:next w:val="NoList"/>
    <w:uiPriority w:val="99"/>
    <w:semiHidden/>
    <w:rsid w:val="00E14D5D"/>
  </w:style>
  <w:style w:type="character" w:customStyle="1" w:styleId="PlainTable33">
    <w:name w:val="Plain Table 33"/>
    <w:uiPriority w:val="19"/>
    <w:qFormat/>
    <w:rsid w:val="00E14D5D"/>
    <w:rPr>
      <w:i/>
      <w:iCs/>
      <w:color w:val="808080"/>
    </w:rPr>
  </w:style>
  <w:style w:type="character" w:customStyle="1" w:styleId="PlainTable43">
    <w:name w:val="Plain Table 43"/>
    <w:uiPriority w:val="21"/>
    <w:qFormat/>
    <w:rsid w:val="00E14D5D"/>
    <w:rPr>
      <w:b/>
      <w:bCs/>
      <w:i/>
      <w:iCs/>
      <w:color w:val="4F81BD"/>
    </w:rPr>
  </w:style>
  <w:style w:type="character" w:customStyle="1" w:styleId="PlainTable53">
    <w:name w:val="Plain Table 53"/>
    <w:uiPriority w:val="31"/>
    <w:qFormat/>
    <w:rsid w:val="00E14D5D"/>
    <w:rPr>
      <w:smallCaps/>
      <w:color w:val="C0504D"/>
      <w:u w:val="single"/>
    </w:rPr>
  </w:style>
  <w:style w:type="character" w:customStyle="1" w:styleId="TableGridLight3">
    <w:name w:val="Table Grid Light3"/>
    <w:uiPriority w:val="32"/>
    <w:qFormat/>
    <w:rsid w:val="00E14D5D"/>
    <w:rPr>
      <w:b/>
      <w:bCs/>
      <w:smallCaps/>
      <w:color w:val="C0504D"/>
      <w:spacing w:val="5"/>
      <w:u w:val="single"/>
    </w:rPr>
  </w:style>
  <w:style w:type="character" w:customStyle="1" w:styleId="GridTable1Light3">
    <w:name w:val="Grid Table 1 Light3"/>
    <w:uiPriority w:val="33"/>
    <w:qFormat/>
    <w:rsid w:val="00E14D5D"/>
    <w:rPr>
      <w:b/>
      <w:bCs/>
      <w:smallCaps/>
      <w:spacing w:val="5"/>
    </w:rPr>
  </w:style>
  <w:style w:type="paragraph" w:customStyle="1" w:styleId="GridTable33">
    <w:name w:val="Grid Table 33"/>
    <w:basedOn w:val="Heading1"/>
    <w:next w:val="Normal"/>
    <w:uiPriority w:val="39"/>
    <w:unhideWhenUsed/>
    <w:qFormat/>
    <w:rsid w:val="00E14D5D"/>
    <w:pPr>
      <w:keepLines w:val="0"/>
      <w:pBdr>
        <w:top w:val="none" w:sz="0" w:space="0" w:color="auto"/>
      </w:pBdr>
      <w:spacing w:before="180" w:line="720" w:lineRule="auto"/>
      <w:ind w:left="0" w:firstLine="0"/>
      <w:jc w:val="both"/>
      <w:outlineLvl w:val="9"/>
    </w:pPr>
    <w:rPr>
      <w:rFonts w:ascii="Geneva" w:eastAsia="Bookman Old Style" w:hAnsi="Geneva"/>
      <w:b/>
      <w:bCs/>
      <w:kern w:val="52"/>
      <w:sz w:val="52"/>
      <w:szCs w:val="52"/>
    </w:rPr>
  </w:style>
  <w:style w:type="paragraph" w:customStyle="1" w:styleId="244">
    <w:name w:val="本文 24"/>
    <w:basedOn w:val="Normal"/>
    <w:rsid w:val="00E14D5D"/>
    <w:pPr>
      <w:suppressAutoHyphens/>
      <w:spacing w:after="120"/>
    </w:pPr>
    <w:rPr>
      <w:rFonts w:eastAsia="v4.2.0" w:cs="IMHNGF+BookmanOldStyle"/>
      <w:lang w:eastAsia="ar-SA"/>
    </w:rPr>
  </w:style>
  <w:style w:type="paragraph" w:customStyle="1" w:styleId="342">
    <w:name w:val="本文 34"/>
    <w:basedOn w:val="Normal"/>
    <w:rsid w:val="00E14D5D"/>
    <w:pPr>
      <w:suppressAutoHyphens/>
      <w:spacing w:after="120"/>
    </w:pPr>
    <w:rPr>
      <w:rFonts w:eastAsia="v4.2.0" w:cs="IMHNGF+BookmanOldStyle"/>
      <w:lang w:eastAsia="ar-SA"/>
    </w:rPr>
  </w:style>
  <w:style w:type="paragraph" w:customStyle="1" w:styleId="tan0">
    <w:name w:val="tan"/>
    <w:basedOn w:val="Normal"/>
    <w:rsid w:val="00E14D5D"/>
    <w:pPr>
      <w:spacing w:before="100" w:beforeAutospacing="1" w:after="100" w:afterAutospacing="1"/>
    </w:pPr>
    <w:rPr>
      <w:rFonts w:ascii="Yu Gothic Light" w:hAnsi="Yu Gothic Light" w:cs="Yu Gothic Light"/>
      <w:sz w:val="24"/>
      <w:szCs w:val="24"/>
      <w:lang w:val="en-US"/>
    </w:rPr>
  </w:style>
  <w:style w:type="paragraph" w:customStyle="1" w:styleId="92">
    <w:name w:val="目录 92"/>
    <w:basedOn w:val="TOC8"/>
    <w:rsid w:val="00E14D5D"/>
    <w:pPr>
      <w:ind w:left="1418" w:hanging="1418"/>
    </w:pPr>
    <w:rPr>
      <w:rFonts w:eastAsia="v4.2.0"/>
      <w:bCs/>
      <w:szCs w:val="22"/>
      <w:lang w:eastAsia="en-GB"/>
    </w:rPr>
  </w:style>
  <w:style w:type="paragraph" w:customStyle="1" w:styleId="2f9">
    <w:name w:val="题注2"/>
    <w:basedOn w:val="Normal"/>
    <w:next w:val="Normal"/>
    <w:rsid w:val="00E14D5D"/>
    <w:pPr>
      <w:spacing w:before="120" w:after="120"/>
    </w:pPr>
    <w:rPr>
      <w:rFonts w:eastAsia="v4.2.0"/>
      <w:b/>
      <w:lang w:eastAsia="en-GB"/>
    </w:rPr>
  </w:style>
  <w:style w:type="paragraph" w:customStyle="1" w:styleId="2fa">
    <w:name w:val="图表目录2"/>
    <w:basedOn w:val="Normal"/>
    <w:next w:val="Normal"/>
    <w:rsid w:val="00E14D5D"/>
    <w:pPr>
      <w:ind w:left="400" w:hanging="400"/>
      <w:jc w:val="center"/>
    </w:pPr>
    <w:rPr>
      <w:rFonts w:eastAsia="v4.2.0"/>
      <w:b/>
      <w:lang w:eastAsia="en-GB"/>
    </w:rPr>
  </w:style>
  <w:style w:type="numbering" w:customStyle="1" w:styleId="130">
    <w:name w:val="无列表13"/>
    <w:next w:val="NoList"/>
    <w:semiHidden/>
    <w:rsid w:val="00E14D5D"/>
  </w:style>
  <w:style w:type="numbering" w:customStyle="1" w:styleId="123">
    <w:name w:val="リストなし12"/>
    <w:next w:val="NoList"/>
    <w:uiPriority w:val="99"/>
    <w:semiHidden/>
    <w:unhideWhenUsed/>
    <w:rsid w:val="00E14D5D"/>
  </w:style>
  <w:style w:type="paragraph" w:customStyle="1" w:styleId="80">
    <w:name w:val="修订8"/>
    <w:hidden/>
    <w:semiHidden/>
    <w:rsid w:val="00E14D5D"/>
    <w:rPr>
      <w:rFonts w:ascii="Bookman" w:eastAsia="Wingdings" w:hAnsi="Bookman"/>
      <w:lang w:val="en-GB" w:eastAsia="en-US"/>
    </w:rPr>
  </w:style>
  <w:style w:type="paragraph" w:customStyle="1" w:styleId="71">
    <w:name w:val="无间隔7"/>
    <w:qFormat/>
    <w:rsid w:val="00E14D5D"/>
    <w:rPr>
      <w:rFonts w:ascii="Bookman" w:hAnsi="Bookman"/>
      <w:lang w:val="en-GB" w:eastAsia="en-US"/>
    </w:rPr>
  </w:style>
  <w:style w:type="character" w:customStyle="1" w:styleId="afd">
    <w:name w:val="コメント内容 (文字)"/>
    <w:rsid w:val="00E14D5D"/>
    <w:rPr>
      <w:b/>
      <w:bCs/>
      <w:lang w:val="en-GB" w:eastAsia="en-US" w:bidi="ar-SA"/>
    </w:rPr>
  </w:style>
  <w:style w:type="numbering" w:customStyle="1" w:styleId="NoList25">
    <w:name w:val="No List25"/>
    <w:next w:val="NoList"/>
    <w:uiPriority w:val="99"/>
    <w:semiHidden/>
    <w:rsid w:val="00E14D5D"/>
  </w:style>
  <w:style w:type="numbering" w:customStyle="1" w:styleId="1110">
    <w:name w:val="无列表111"/>
    <w:next w:val="NoList"/>
    <w:semiHidden/>
    <w:rsid w:val="00E14D5D"/>
  </w:style>
  <w:style w:type="numbering" w:customStyle="1" w:styleId="1111">
    <w:name w:val="リストなし111"/>
    <w:next w:val="NoList"/>
    <w:uiPriority w:val="99"/>
    <w:semiHidden/>
    <w:unhideWhenUsed/>
    <w:rsid w:val="00E14D5D"/>
  </w:style>
  <w:style w:type="table" w:customStyle="1" w:styleId="TableGrid51">
    <w:name w:val="Table Grid51"/>
    <w:basedOn w:val="TableNormal"/>
    <w:next w:val="TableGrid"/>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无列表121"/>
    <w:next w:val="NoList"/>
    <w:semiHidden/>
    <w:rsid w:val="00E14D5D"/>
  </w:style>
  <w:style w:type="numbering" w:customStyle="1" w:styleId="1211">
    <w:name w:val="リストなし121"/>
    <w:next w:val="NoList"/>
    <w:uiPriority w:val="99"/>
    <w:semiHidden/>
    <w:unhideWhenUsed/>
    <w:rsid w:val="00E14D5D"/>
  </w:style>
  <w:style w:type="numbering" w:customStyle="1" w:styleId="NoList112">
    <w:name w:val="No List112"/>
    <w:next w:val="NoList"/>
    <w:uiPriority w:val="99"/>
    <w:semiHidden/>
    <w:unhideWhenUsed/>
    <w:rsid w:val="00E14D5D"/>
  </w:style>
  <w:style w:type="table" w:customStyle="1" w:styleId="TableGrid411">
    <w:name w:val="Table Grid411"/>
    <w:basedOn w:val="TableNormal"/>
    <w:next w:val="TableGrid"/>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无列表1111"/>
    <w:next w:val="NoList"/>
    <w:semiHidden/>
    <w:rsid w:val="00E14D5D"/>
  </w:style>
  <w:style w:type="numbering" w:customStyle="1" w:styleId="11111">
    <w:name w:val="リストなし1111"/>
    <w:next w:val="NoList"/>
    <w:uiPriority w:val="99"/>
    <w:semiHidden/>
    <w:unhideWhenUsed/>
    <w:rsid w:val="00E14D5D"/>
  </w:style>
  <w:style w:type="numbering" w:customStyle="1" w:styleId="NoList42">
    <w:name w:val="No List42"/>
    <w:next w:val="NoList"/>
    <w:uiPriority w:val="99"/>
    <w:semiHidden/>
    <w:unhideWhenUsed/>
    <w:rsid w:val="00E14D5D"/>
  </w:style>
  <w:style w:type="table" w:customStyle="1" w:styleId="TableGrid14">
    <w:name w:val="Table Grid14"/>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无列表131"/>
    <w:next w:val="NoList"/>
    <w:semiHidden/>
    <w:rsid w:val="00E14D5D"/>
  </w:style>
  <w:style w:type="table" w:customStyle="1" w:styleId="324">
    <w:name w:val="网格型32"/>
    <w:basedOn w:val="TableNormal"/>
    <w:next w:val="TableGrid"/>
    <w:rsid w:val="00E14D5D"/>
    <w:pPr>
      <w:overflowPunct w:val="0"/>
      <w:autoSpaceDE w:val="0"/>
      <w:autoSpaceDN w:val="0"/>
      <w:adjustRightInd w:val="0"/>
      <w:spacing w:after="180"/>
      <w:textAlignment w:val="baseline"/>
    </w:pPr>
    <w:rPr>
      <w:rFonts w:ascii="Bookman"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
    <w:basedOn w:val="TableNormal"/>
    <w:next w:val="TableGrid"/>
    <w:rsid w:val="00E14D5D"/>
    <w:pPr>
      <w:overflowPunct w:val="0"/>
      <w:autoSpaceDE w:val="0"/>
      <w:autoSpaceDN w:val="0"/>
      <w:adjustRightInd w:val="0"/>
      <w:spacing w:after="180"/>
      <w:textAlignment w:val="baseline"/>
    </w:pPr>
    <w:rPr>
      <w:rFonts w:ascii="Bookman"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リストなし13"/>
    <w:next w:val="NoList"/>
    <w:uiPriority w:val="99"/>
    <w:semiHidden/>
    <w:unhideWhenUsed/>
    <w:rsid w:val="00E14D5D"/>
  </w:style>
  <w:style w:type="table" w:customStyle="1" w:styleId="TableClassic22">
    <w:name w:val="Table Classic 22"/>
    <w:basedOn w:val="TableNormal"/>
    <w:next w:val="TableClassic2"/>
    <w:rsid w:val="00E14D5D"/>
    <w:pPr>
      <w:spacing w:after="180"/>
    </w:pPr>
    <w:rPr>
      <w:rFonts w:ascii="Bookman" w:hAnsi="Book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1">
    <w:name w:val="No List121"/>
    <w:next w:val="NoList"/>
    <w:uiPriority w:val="99"/>
    <w:semiHidden/>
    <w:unhideWhenUsed/>
    <w:rsid w:val="00E14D5D"/>
  </w:style>
  <w:style w:type="table" w:customStyle="1" w:styleId="TableGrid42">
    <w:name w:val="Table Grid42"/>
    <w:basedOn w:val="TableNormal"/>
    <w:next w:val="TableGrid"/>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E14D5D"/>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NoList"/>
    <w:semiHidden/>
    <w:rsid w:val="00E14D5D"/>
  </w:style>
  <w:style w:type="table" w:customStyle="1" w:styleId="3110">
    <w:name w:val="网格型311"/>
    <w:basedOn w:val="TableNormal"/>
    <w:next w:val="TableGrid"/>
    <w:rsid w:val="00E14D5D"/>
    <w:pPr>
      <w:overflowPunct w:val="0"/>
      <w:autoSpaceDE w:val="0"/>
      <w:autoSpaceDN w:val="0"/>
      <w:adjustRightInd w:val="0"/>
      <w:spacing w:after="180"/>
      <w:textAlignment w:val="baseline"/>
    </w:pPr>
    <w:rPr>
      <w:rFonts w:ascii="Bookman"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next w:val="TableGrid"/>
    <w:rsid w:val="00E14D5D"/>
    <w:pPr>
      <w:overflowPunct w:val="0"/>
      <w:autoSpaceDE w:val="0"/>
      <w:autoSpaceDN w:val="0"/>
      <w:adjustRightInd w:val="0"/>
      <w:spacing w:after="180"/>
      <w:textAlignment w:val="baseline"/>
    </w:pPr>
    <w:rPr>
      <w:rFonts w:ascii="Bookman"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
    <w:next w:val="NoList"/>
    <w:uiPriority w:val="99"/>
    <w:semiHidden/>
    <w:unhideWhenUsed/>
    <w:rsid w:val="00E14D5D"/>
  </w:style>
  <w:style w:type="table" w:customStyle="1" w:styleId="TableClassic211">
    <w:name w:val="Table Classic 211"/>
    <w:basedOn w:val="TableNormal"/>
    <w:next w:val="TableClassic2"/>
    <w:rsid w:val="00E14D5D"/>
    <w:pPr>
      <w:spacing w:after="180"/>
    </w:pPr>
    <w:rPr>
      <w:rFonts w:ascii="Bookman" w:hAnsi="Book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0">
    <w:name w:val="No List20"/>
    <w:next w:val="NoList"/>
    <w:uiPriority w:val="99"/>
    <w:semiHidden/>
    <w:unhideWhenUsed/>
    <w:rsid w:val="00E14D5D"/>
  </w:style>
  <w:style w:type="numbering" w:customStyle="1" w:styleId="NoList113">
    <w:name w:val="No List113"/>
    <w:next w:val="NoList"/>
    <w:uiPriority w:val="99"/>
    <w:semiHidden/>
    <w:rsid w:val="00E14D5D"/>
  </w:style>
  <w:style w:type="numbering" w:customStyle="1" w:styleId="140">
    <w:name w:val="无列表14"/>
    <w:next w:val="NoList"/>
    <w:semiHidden/>
    <w:rsid w:val="00E14D5D"/>
  </w:style>
  <w:style w:type="numbering" w:customStyle="1" w:styleId="141">
    <w:name w:val="リストなし14"/>
    <w:next w:val="NoList"/>
    <w:uiPriority w:val="99"/>
    <w:semiHidden/>
    <w:unhideWhenUsed/>
    <w:rsid w:val="00E14D5D"/>
  </w:style>
  <w:style w:type="numbering" w:customStyle="1" w:styleId="NoList26">
    <w:name w:val="No List26"/>
    <w:next w:val="NoList"/>
    <w:uiPriority w:val="99"/>
    <w:semiHidden/>
    <w:rsid w:val="00E14D5D"/>
  </w:style>
  <w:style w:type="numbering" w:customStyle="1" w:styleId="1130">
    <w:name w:val="无列表113"/>
    <w:next w:val="NoList"/>
    <w:semiHidden/>
    <w:rsid w:val="00E14D5D"/>
  </w:style>
  <w:style w:type="numbering" w:customStyle="1" w:styleId="1131">
    <w:name w:val="リストなし113"/>
    <w:next w:val="NoList"/>
    <w:uiPriority w:val="99"/>
    <w:semiHidden/>
    <w:unhideWhenUsed/>
    <w:rsid w:val="00E14D5D"/>
  </w:style>
  <w:style w:type="numbering" w:customStyle="1" w:styleId="NoList33">
    <w:name w:val="No List33"/>
    <w:next w:val="NoList"/>
    <w:uiPriority w:val="99"/>
    <w:semiHidden/>
    <w:unhideWhenUsed/>
    <w:rsid w:val="00E14D5D"/>
  </w:style>
  <w:style w:type="table" w:customStyle="1" w:styleId="TableGrid52">
    <w:name w:val="Table Grid52"/>
    <w:basedOn w:val="TableNormal"/>
    <w:next w:val="TableGrid"/>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NoList"/>
    <w:semiHidden/>
    <w:rsid w:val="00E14D5D"/>
  </w:style>
  <w:style w:type="numbering" w:customStyle="1" w:styleId="1221">
    <w:name w:val="リストなし122"/>
    <w:next w:val="NoList"/>
    <w:uiPriority w:val="99"/>
    <w:semiHidden/>
    <w:unhideWhenUsed/>
    <w:rsid w:val="00E14D5D"/>
  </w:style>
  <w:style w:type="numbering" w:customStyle="1" w:styleId="NoList114">
    <w:name w:val="No List114"/>
    <w:next w:val="NoList"/>
    <w:uiPriority w:val="99"/>
    <w:semiHidden/>
    <w:unhideWhenUsed/>
    <w:rsid w:val="00E14D5D"/>
  </w:style>
  <w:style w:type="table" w:customStyle="1" w:styleId="TableGrid412">
    <w:name w:val="Table Grid412"/>
    <w:basedOn w:val="TableNormal"/>
    <w:next w:val="TableGrid"/>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无列表1112"/>
    <w:next w:val="NoList"/>
    <w:semiHidden/>
    <w:rsid w:val="00E14D5D"/>
  </w:style>
  <w:style w:type="numbering" w:customStyle="1" w:styleId="11120">
    <w:name w:val="リストなし1112"/>
    <w:next w:val="NoList"/>
    <w:uiPriority w:val="99"/>
    <w:semiHidden/>
    <w:unhideWhenUsed/>
    <w:rsid w:val="00E14D5D"/>
  </w:style>
  <w:style w:type="numbering" w:customStyle="1" w:styleId="NoList43">
    <w:name w:val="No List43"/>
    <w:next w:val="NoList"/>
    <w:uiPriority w:val="99"/>
    <w:semiHidden/>
    <w:unhideWhenUsed/>
    <w:rsid w:val="00E14D5D"/>
  </w:style>
  <w:style w:type="table" w:customStyle="1" w:styleId="TableGrid62">
    <w:name w:val="Table Grid62"/>
    <w:basedOn w:val="TableNormal"/>
    <w:next w:val="TableGrid"/>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NoList"/>
    <w:semiHidden/>
    <w:rsid w:val="00E14D5D"/>
  </w:style>
  <w:style w:type="numbering" w:customStyle="1" w:styleId="1310">
    <w:name w:val="リストなし131"/>
    <w:next w:val="NoList"/>
    <w:uiPriority w:val="99"/>
    <w:semiHidden/>
    <w:unhideWhenUsed/>
    <w:rsid w:val="00E14D5D"/>
  </w:style>
  <w:style w:type="numbering" w:customStyle="1" w:styleId="NoList122">
    <w:name w:val="No List122"/>
    <w:next w:val="NoList"/>
    <w:uiPriority w:val="99"/>
    <w:semiHidden/>
    <w:unhideWhenUsed/>
    <w:rsid w:val="00E14D5D"/>
  </w:style>
  <w:style w:type="numbering" w:customStyle="1" w:styleId="11210">
    <w:name w:val="无列表1121"/>
    <w:next w:val="NoList"/>
    <w:semiHidden/>
    <w:rsid w:val="00E14D5D"/>
  </w:style>
  <w:style w:type="numbering" w:customStyle="1" w:styleId="11211">
    <w:name w:val="リストなし1121"/>
    <w:next w:val="NoList"/>
    <w:uiPriority w:val="99"/>
    <w:semiHidden/>
    <w:unhideWhenUsed/>
    <w:rsid w:val="00E14D5D"/>
  </w:style>
  <w:style w:type="numbering" w:customStyle="1" w:styleId="NoList27">
    <w:name w:val="No List27"/>
    <w:next w:val="NoList"/>
    <w:uiPriority w:val="99"/>
    <w:semiHidden/>
    <w:unhideWhenUsed/>
    <w:rsid w:val="00E14D5D"/>
  </w:style>
  <w:style w:type="numbering" w:customStyle="1" w:styleId="NoList115">
    <w:name w:val="No List115"/>
    <w:next w:val="NoList"/>
    <w:uiPriority w:val="99"/>
    <w:semiHidden/>
    <w:rsid w:val="00E14D5D"/>
  </w:style>
  <w:style w:type="numbering" w:customStyle="1" w:styleId="150">
    <w:name w:val="无列表15"/>
    <w:next w:val="NoList"/>
    <w:semiHidden/>
    <w:rsid w:val="00E14D5D"/>
  </w:style>
  <w:style w:type="numbering" w:customStyle="1" w:styleId="151">
    <w:name w:val="リストなし15"/>
    <w:next w:val="NoList"/>
    <w:uiPriority w:val="99"/>
    <w:semiHidden/>
    <w:unhideWhenUsed/>
    <w:rsid w:val="00E14D5D"/>
  </w:style>
  <w:style w:type="numbering" w:customStyle="1" w:styleId="NoList28">
    <w:name w:val="No List28"/>
    <w:next w:val="NoList"/>
    <w:uiPriority w:val="99"/>
    <w:semiHidden/>
    <w:rsid w:val="00E14D5D"/>
  </w:style>
  <w:style w:type="numbering" w:customStyle="1" w:styleId="114">
    <w:name w:val="无列表114"/>
    <w:next w:val="NoList"/>
    <w:semiHidden/>
    <w:rsid w:val="00E14D5D"/>
  </w:style>
  <w:style w:type="numbering" w:customStyle="1" w:styleId="1140">
    <w:name w:val="リストなし114"/>
    <w:next w:val="NoList"/>
    <w:uiPriority w:val="99"/>
    <w:semiHidden/>
    <w:unhideWhenUsed/>
    <w:rsid w:val="00E14D5D"/>
  </w:style>
  <w:style w:type="numbering" w:customStyle="1" w:styleId="NoList34">
    <w:name w:val="No List34"/>
    <w:next w:val="NoList"/>
    <w:uiPriority w:val="99"/>
    <w:semiHidden/>
    <w:unhideWhenUsed/>
    <w:rsid w:val="00E14D5D"/>
  </w:style>
  <w:style w:type="table" w:customStyle="1" w:styleId="TableGrid53">
    <w:name w:val="Table Grid53"/>
    <w:basedOn w:val="TableNormal"/>
    <w:next w:val="TableGrid"/>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无列表123"/>
    <w:next w:val="NoList"/>
    <w:semiHidden/>
    <w:rsid w:val="00E14D5D"/>
  </w:style>
  <w:style w:type="numbering" w:customStyle="1" w:styleId="1231">
    <w:name w:val="リストなし123"/>
    <w:next w:val="NoList"/>
    <w:uiPriority w:val="99"/>
    <w:semiHidden/>
    <w:unhideWhenUsed/>
    <w:rsid w:val="00E14D5D"/>
  </w:style>
  <w:style w:type="numbering" w:customStyle="1" w:styleId="NoList116">
    <w:name w:val="No List116"/>
    <w:next w:val="NoList"/>
    <w:uiPriority w:val="99"/>
    <w:semiHidden/>
    <w:unhideWhenUsed/>
    <w:rsid w:val="00E14D5D"/>
  </w:style>
  <w:style w:type="table" w:customStyle="1" w:styleId="TableGrid413">
    <w:name w:val="Table Grid413"/>
    <w:basedOn w:val="TableNormal"/>
    <w:next w:val="TableGrid"/>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无列表1113"/>
    <w:next w:val="NoList"/>
    <w:semiHidden/>
    <w:rsid w:val="00E14D5D"/>
  </w:style>
  <w:style w:type="numbering" w:customStyle="1" w:styleId="11130">
    <w:name w:val="リストなし1113"/>
    <w:next w:val="NoList"/>
    <w:uiPriority w:val="99"/>
    <w:semiHidden/>
    <w:unhideWhenUsed/>
    <w:rsid w:val="00E14D5D"/>
  </w:style>
  <w:style w:type="numbering" w:customStyle="1" w:styleId="NoList44">
    <w:name w:val="No List44"/>
    <w:next w:val="NoList"/>
    <w:uiPriority w:val="99"/>
    <w:semiHidden/>
    <w:unhideWhenUsed/>
    <w:rsid w:val="00E14D5D"/>
  </w:style>
  <w:style w:type="table" w:customStyle="1" w:styleId="TableGrid63">
    <w:name w:val="Table Grid63"/>
    <w:basedOn w:val="TableNormal"/>
    <w:next w:val="TableGrid"/>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无列表133"/>
    <w:next w:val="NoList"/>
    <w:semiHidden/>
    <w:rsid w:val="00E14D5D"/>
  </w:style>
  <w:style w:type="numbering" w:customStyle="1" w:styleId="1321">
    <w:name w:val="リストなし132"/>
    <w:next w:val="NoList"/>
    <w:uiPriority w:val="99"/>
    <w:semiHidden/>
    <w:unhideWhenUsed/>
    <w:rsid w:val="00E14D5D"/>
  </w:style>
  <w:style w:type="numbering" w:customStyle="1" w:styleId="NoList123">
    <w:name w:val="No List123"/>
    <w:next w:val="NoList"/>
    <w:uiPriority w:val="99"/>
    <w:semiHidden/>
    <w:unhideWhenUsed/>
    <w:rsid w:val="00E14D5D"/>
  </w:style>
  <w:style w:type="numbering" w:customStyle="1" w:styleId="1122">
    <w:name w:val="无列表1122"/>
    <w:next w:val="NoList"/>
    <w:semiHidden/>
    <w:rsid w:val="00E14D5D"/>
  </w:style>
  <w:style w:type="numbering" w:customStyle="1" w:styleId="11220">
    <w:name w:val="リストなし1122"/>
    <w:next w:val="NoList"/>
    <w:uiPriority w:val="99"/>
    <w:semiHidden/>
    <w:unhideWhenUsed/>
    <w:rsid w:val="00E14D5D"/>
  </w:style>
  <w:style w:type="numbering" w:customStyle="1" w:styleId="NoList29">
    <w:name w:val="No List29"/>
    <w:next w:val="NoList"/>
    <w:uiPriority w:val="99"/>
    <w:semiHidden/>
    <w:unhideWhenUsed/>
    <w:rsid w:val="00E14D5D"/>
  </w:style>
  <w:style w:type="numbering" w:customStyle="1" w:styleId="NoList117">
    <w:name w:val="No List117"/>
    <w:next w:val="NoList"/>
    <w:uiPriority w:val="99"/>
    <w:semiHidden/>
    <w:rsid w:val="00E14D5D"/>
  </w:style>
  <w:style w:type="numbering" w:customStyle="1" w:styleId="161">
    <w:name w:val="无列表16"/>
    <w:next w:val="NoList"/>
    <w:semiHidden/>
    <w:rsid w:val="00E14D5D"/>
  </w:style>
  <w:style w:type="numbering" w:customStyle="1" w:styleId="162">
    <w:name w:val="リストなし16"/>
    <w:next w:val="NoList"/>
    <w:uiPriority w:val="99"/>
    <w:semiHidden/>
    <w:unhideWhenUsed/>
    <w:rsid w:val="00E14D5D"/>
  </w:style>
  <w:style w:type="numbering" w:customStyle="1" w:styleId="NoList210">
    <w:name w:val="No List210"/>
    <w:next w:val="NoList"/>
    <w:uiPriority w:val="99"/>
    <w:semiHidden/>
    <w:rsid w:val="00E14D5D"/>
  </w:style>
  <w:style w:type="numbering" w:customStyle="1" w:styleId="115">
    <w:name w:val="无列表115"/>
    <w:next w:val="NoList"/>
    <w:semiHidden/>
    <w:rsid w:val="00E14D5D"/>
  </w:style>
  <w:style w:type="numbering" w:customStyle="1" w:styleId="1150">
    <w:name w:val="リストなし115"/>
    <w:next w:val="NoList"/>
    <w:uiPriority w:val="99"/>
    <w:semiHidden/>
    <w:unhideWhenUsed/>
    <w:rsid w:val="00E14D5D"/>
  </w:style>
  <w:style w:type="numbering" w:customStyle="1" w:styleId="NoList35">
    <w:name w:val="No List35"/>
    <w:next w:val="NoList"/>
    <w:uiPriority w:val="99"/>
    <w:semiHidden/>
    <w:unhideWhenUsed/>
    <w:rsid w:val="00E14D5D"/>
  </w:style>
  <w:style w:type="table" w:customStyle="1" w:styleId="TableGrid54">
    <w:name w:val="Table Grid54"/>
    <w:basedOn w:val="TableNormal"/>
    <w:next w:val="TableGrid"/>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无列表124"/>
    <w:next w:val="NoList"/>
    <w:semiHidden/>
    <w:rsid w:val="00E14D5D"/>
  </w:style>
  <w:style w:type="numbering" w:customStyle="1" w:styleId="1240">
    <w:name w:val="リストなし124"/>
    <w:next w:val="NoList"/>
    <w:uiPriority w:val="99"/>
    <w:semiHidden/>
    <w:unhideWhenUsed/>
    <w:rsid w:val="00E14D5D"/>
  </w:style>
  <w:style w:type="numbering" w:customStyle="1" w:styleId="NoList118">
    <w:name w:val="No List118"/>
    <w:next w:val="NoList"/>
    <w:uiPriority w:val="99"/>
    <w:semiHidden/>
    <w:unhideWhenUsed/>
    <w:rsid w:val="00E14D5D"/>
  </w:style>
  <w:style w:type="table" w:customStyle="1" w:styleId="TableGrid414">
    <w:name w:val="Table Grid414"/>
    <w:basedOn w:val="TableNormal"/>
    <w:next w:val="TableGrid"/>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无列表1114"/>
    <w:next w:val="NoList"/>
    <w:semiHidden/>
    <w:rsid w:val="00E14D5D"/>
  </w:style>
  <w:style w:type="numbering" w:customStyle="1" w:styleId="11140">
    <w:name w:val="リストなし1114"/>
    <w:next w:val="NoList"/>
    <w:uiPriority w:val="99"/>
    <w:semiHidden/>
    <w:unhideWhenUsed/>
    <w:rsid w:val="00E14D5D"/>
  </w:style>
  <w:style w:type="numbering" w:customStyle="1" w:styleId="NoList45">
    <w:name w:val="No List45"/>
    <w:next w:val="NoList"/>
    <w:uiPriority w:val="99"/>
    <w:semiHidden/>
    <w:unhideWhenUsed/>
    <w:rsid w:val="00E14D5D"/>
  </w:style>
  <w:style w:type="table" w:customStyle="1" w:styleId="TableGrid64">
    <w:name w:val="Table Grid64"/>
    <w:basedOn w:val="TableNormal"/>
    <w:next w:val="TableGrid"/>
    <w:rsid w:val="00E1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无列表134"/>
    <w:next w:val="NoList"/>
    <w:semiHidden/>
    <w:rsid w:val="00E14D5D"/>
  </w:style>
  <w:style w:type="numbering" w:customStyle="1" w:styleId="1330">
    <w:name w:val="リストなし133"/>
    <w:next w:val="NoList"/>
    <w:uiPriority w:val="99"/>
    <w:semiHidden/>
    <w:unhideWhenUsed/>
    <w:rsid w:val="00E14D5D"/>
  </w:style>
  <w:style w:type="numbering" w:customStyle="1" w:styleId="NoList124">
    <w:name w:val="No List124"/>
    <w:next w:val="NoList"/>
    <w:uiPriority w:val="99"/>
    <w:semiHidden/>
    <w:unhideWhenUsed/>
    <w:rsid w:val="00E14D5D"/>
  </w:style>
  <w:style w:type="numbering" w:customStyle="1" w:styleId="1123">
    <w:name w:val="无列表1123"/>
    <w:next w:val="NoList"/>
    <w:semiHidden/>
    <w:rsid w:val="00E14D5D"/>
  </w:style>
  <w:style w:type="numbering" w:customStyle="1" w:styleId="11230">
    <w:name w:val="リストなし1123"/>
    <w:next w:val="NoList"/>
    <w:uiPriority w:val="99"/>
    <w:semiHidden/>
    <w:unhideWhenUsed/>
    <w:rsid w:val="00E14D5D"/>
  </w:style>
  <w:style w:type="character" w:customStyle="1" w:styleId="CommentSubjectChar4">
    <w:name w:val="Comment Subject Char4"/>
    <w:rsid w:val="00E14D5D"/>
    <w:rPr>
      <w:rFonts w:ascii="Bookman" w:hAnsi="Bookman"/>
      <w:b/>
      <w:bCs/>
      <w:lang w:val="en-GB" w:eastAsia="en-US"/>
    </w:rPr>
  </w:style>
  <w:style w:type="character" w:customStyle="1" w:styleId="1ff6">
    <w:name w:val="註解文字 字元1"/>
    <w:uiPriority w:val="99"/>
    <w:rsid w:val="00E14D5D"/>
    <w:rPr>
      <w:lang w:eastAsia="en-US"/>
    </w:rPr>
  </w:style>
  <w:style w:type="paragraph" w:customStyle="1" w:styleId="72">
    <w:name w:val="吹き出し7"/>
    <w:basedOn w:val="Normal"/>
    <w:rsid w:val="00E14D5D"/>
    <w:rPr>
      <w:rFonts w:ascii="v4.2.0" w:eastAsia="v4.2.0" w:hAnsi="v4.2.0" w:cs="v4.2.0"/>
      <w:sz w:val="16"/>
      <w:szCs w:val="16"/>
      <w:lang w:eastAsia="en-GB"/>
    </w:rPr>
  </w:style>
  <w:style w:type="character" w:customStyle="1" w:styleId="56">
    <w:name w:val="段落フォント5"/>
    <w:rsid w:val="00E14D5D"/>
  </w:style>
  <w:style w:type="character" w:customStyle="1" w:styleId="57">
    <w:name w:val="コメント参照5"/>
    <w:rsid w:val="00E14D5D"/>
    <w:rPr>
      <w:sz w:val="16"/>
    </w:rPr>
  </w:style>
  <w:style w:type="paragraph" w:customStyle="1" w:styleId="58">
    <w:name w:val="図表番号5"/>
    <w:basedOn w:val="Normal"/>
    <w:rsid w:val="00E14D5D"/>
    <w:pPr>
      <w:suppressLineNumbers/>
      <w:suppressAutoHyphens/>
      <w:spacing w:before="120" w:after="120"/>
    </w:pPr>
    <w:rPr>
      <w:rFonts w:eastAsia="v4.2.0" w:cs="TimesNewRomanPSMT"/>
      <w:i/>
      <w:iCs/>
      <w:sz w:val="24"/>
      <w:szCs w:val="24"/>
      <w:lang w:eastAsia="ar-SA"/>
    </w:rPr>
  </w:style>
  <w:style w:type="paragraph" w:customStyle="1" w:styleId="59">
    <w:name w:val="段落番号5"/>
    <w:basedOn w:val="List"/>
    <w:rsid w:val="00E14D5D"/>
    <w:pPr>
      <w:tabs>
        <w:tab w:val="num" w:pos="644"/>
      </w:tabs>
      <w:suppressAutoHyphens/>
      <w:ind w:left="644" w:hanging="360"/>
    </w:pPr>
    <w:rPr>
      <w:rFonts w:eastAsia="v4.2.0" w:cs="IMHNGF+BookmanOldStyle"/>
      <w:lang w:eastAsia="ar-SA"/>
    </w:rPr>
  </w:style>
  <w:style w:type="paragraph" w:customStyle="1" w:styleId="250">
    <w:name w:val="段落番号 25"/>
    <w:basedOn w:val="59"/>
    <w:rsid w:val="00E14D5D"/>
    <w:pPr>
      <w:ind w:left="851" w:hanging="284"/>
    </w:pPr>
  </w:style>
  <w:style w:type="paragraph" w:customStyle="1" w:styleId="5a">
    <w:name w:val="箇条書き5"/>
    <w:basedOn w:val="List"/>
    <w:rsid w:val="00E14D5D"/>
    <w:pPr>
      <w:tabs>
        <w:tab w:val="num" w:pos="644"/>
      </w:tabs>
      <w:suppressAutoHyphens/>
      <w:ind w:left="644" w:hanging="360"/>
    </w:pPr>
    <w:rPr>
      <w:rFonts w:eastAsia="v4.2.0" w:cs="IMHNGF+BookmanOldStyle"/>
      <w:lang w:eastAsia="ar-SA"/>
    </w:rPr>
  </w:style>
  <w:style w:type="paragraph" w:customStyle="1" w:styleId="251">
    <w:name w:val="箇条書き 25"/>
    <w:basedOn w:val="5a"/>
    <w:rsid w:val="00E14D5D"/>
    <w:pPr>
      <w:tabs>
        <w:tab w:val="clear" w:pos="644"/>
        <w:tab w:val="num" w:pos="1494"/>
      </w:tabs>
      <w:ind w:left="851" w:hanging="284"/>
    </w:pPr>
  </w:style>
  <w:style w:type="paragraph" w:customStyle="1" w:styleId="350">
    <w:name w:val="箇条書き 35"/>
    <w:basedOn w:val="251"/>
    <w:rsid w:val="00E14D5D"/>
    <w:pPr>
      <w:ind w:left="1135"/>
    </w:pPr>
  </w:style>
  <w:style w:type="paragraph" w:customStyle="1" w:styleId="252">
    <w:name w:val="一覧 25"/>
    <w:basedOn w:val="List"/>
    <w:rsid w:val="00E14D5D"/>
    <w:pPr>
      <w:suppressAutoHyphens/>
      <w:ind w:left="851"/>
    </w:pPr>
    <w:rPr>
      <w:rFonts w:eastAsia="v4.2.0" w:cs="IMHNGF+BookmanOldStyle"/>
      <w:lang w:eastAsia="ar-SA"/>
    </w:rPr>
  </w:style>
  <w:style w:type="paragraph" w:customStyle="1" w:styleId="351">
    <w:name w:val="一覧 35"/>
    <w:basedOn w:val="252"/>
    <w:rsid w:val="00E14D5D"/>
    <w:pPr>
      <w:ind w:left="1135"/>
    </w:pPr>
  </w:style>
  <w:style w:type="paragraph" w:customStyle="1" w:styleId="450">
    <w:name w:val="一覧 45"/>
    <w:basedOn w:val="351"/>
    <w:rsid w:val="00E14D5D"/>
    <w:pPr>
      <w:ind w:left="1418"/>
    </w:pPr>
  </w:style>
  <w:style w:type="paragraph" w:customStyle="1" w:styleId="550">
    <w:name w:val="一覧 55"/>
    <w:basedOn w:val="450"/>
    <w:rsid w:val="00E14D5D"/>
    <w:pPr>
      <w:ind w:left="1702"/>
    </w:pPr>
  </w:style>
  <w:style w:type="paragraph" w:customStyle="1" w:styleId="451">
    <w:name w:val="箇条書き 45"/>
    <w:basedOn w:val="350"/>
    <w:rsid w:val="00E14D5D"/>
    <w:pPr>
      <w:ind w:left="1418"/>
    </w:pPr>
  </w:style>
  <w:style w:type="paragraph" w:customStyle="1" w:styleId="551">
    <w:name w:val="箇条書き 55"/>
    <w:basedOn w:val="451"/>
    <w:rsid w:val="00E14D5D"/>
    <w:pPr>
      <w:ind w:left="1702"/>
    </w:pPr>
  </w:style>
  <w:style w:type="paragraph" w:customStyle="1" w:styleId="5b">
    <w:name w:val="コメント文字列5"/>
    <w:basedOn w:val="Normal"/>
    <w:rsid w:val="00E14D5D"/>
    <w:pPr>
      <w:suppressAutoHyphens/>
    </w:pPr>
    <w:rPr>
      <w:rFonts w:eastAsia="v4.2.0" w:cs="IMHNGF+BookmanOldStyle"/>
      <w:lang w:eastAsia="ar-SA"/>
    </w:rPr>
  </w:style>
  <w:style w:type="paragraph" w:customStyle="1" w:styleId="5c">
    <w:name w:val="コメント内容5"/>
    <w:basedOn w:val="5b"/>
    <w:next w:val="5b"/>
    <w:rsid w:val="00E14D5D"/>
    <w:rPr>
      <w:b/>
      <w:bCs/>
    </w:rPr>
  </w:style>
  <w:style w:type="paragraph" w:customStyle="1" w:styleId="5d">
    <w:name w:val="見出しマップ5"/>
    <w:basedOn w:val="Normal"/>
    <w:rsid w:val="00E14D5D"/>
    <w:pPr>
      <w:shd w:val="clear" w:color="auto" w:fill="000080"/>
      <w:suppressAutoHyphens/>
    </w:pPr>
    <w:rPr>
      <w:rFonts w:ascii="v4.2.0" w:eastAsia="v4.2.0" w:hAnsi="v4.2.0" w:cs="v4.2.0"/>
      <w:lang w:eastAsia="ar-SA"/>
    </w:rPr>
  </w:style>
  <w:style w:type="paragraph" w:customStyle="1" w:styleId="5e">
    <w:name w:val="書式なし5"/>
    <w:basedOn w:val="Normal"/>
    <w:rsid w:val="00E14D5D"/>
    <w:pPr>
      <w:suppressAutoHyphens/>
    </w:pPr>
    <w:rPr>
      <w:rFonts w:ascii="Batang" w:eastAsia="v4.2.0" w:hAnsi="Batang" w:cs="IMHNGF+BookmanOldStyle"/>
      <w:lang w:val="nb-NO" w:eastAsia="ar-SA"/>
    </w:rPr>
  </w:style>
  <w:style w:type="paragraph" w:customStyle="1" w:styleId="Web5">
    <w:name w:val="標準 (Web)5"/>
    <w:basedOn w:val="Normal"/>
    <w:rsid w:val="00E14D5D"/>
    <w:pPr>
      <w:suppressAutoHyphens/>
      <w:spacing w:before="100" w:after="100"/>
    </w:pPr>
    <w:rPr>
      <w:rFonts w:eastAsia="Osaka" w:cs="IMHNGF+BookmanOldStyle"/>
      <w:sz w:val="24"/>
      <w:szCs w:val="24"/>
      <w:lang w:eastAsia="en-GB"/>
    </w:rPr>
  </w:style>
  <w:style w:type="paragraph" w:customStyle="1" w:styleId="253">
    <w:name w:val="本文インデント 25"/>
    <w:basedOn w:val="Normal"/>
    <w:rsid w:val="00E14D5D"/>
    <w:pPr>
      <w:suppressAutoHyphens/>
      <w:ind w:left="567"/>
    </w:pPr>
    <w:rPr>
      <w:rFonts w:ascii="Bookman Old Style" w:eastAsia="v4.2.0" w:hAnsi="Bookman Old Style" w:cs="Bookman Old Style"/>
      <w:lang w:eastAsia="ar-SA"/>
    </w:rPr>
  </w:style>
  <w:style w:type="paragraph" w:customStyle="1" w:styleId="5f">
    <w:name w:val="標準インデント5"/>
    <w:basedOn w:val="Normal"/>
    <w:rsid w:val="00E14D5D"/>
    <w:pPr>
      <w:suppressAutoHyphens/>
      <w:ind w:left="708"/>
    </w:pPr>
    <w:rPr>
      <w:rFonts w:eastAsia="v4.2.0" w:cs="IMHNGF+BookmanOldStyle"/>
      <w:lang w:eastAsia="ar-SA"/>
    </w:rPr>
  </w:style>
  <w:style w:type="paragraph" w:customStyle="1" w:styleId="5f0">
    <w:name w:val="記5"/>
    <w:basedOn w:val="Normal"/>
    <w:next w:val="Normal"/>
    <w:rsid w:val="00E14D5D"/>
    <w:pPr>
      <w:suppressAutoHyphens/>
    </w:pPr>
    <w:rPr>
      <w:rFonts w:eastAsia="v4.2.0" w:cs="IMHNGF+BookmanOldStyle"/>
      <w:lang w:eastAsia="ar-SA"/>
    </w:rPr>
  </w:style>
  <w:style w:type="paragraph" w:customStyle="1" w:styleId="HTML5">
    <w:name w:val="HTML 書式付き5"/>
    <w:basedOn w:val="Normal"/>
    <w:rsid w:val="00E14D5D"/>
    <w:pPr>
      <w:suppressAutoHyphens/>
    </w:pPr>
    <w:rPr>
      <w:rFonts w:ascii="Batang" w:eastAsia="v4.2.0" w:hAnsi="Batang" w:cs="Batang"/>
      <w:lang w:eastAsia="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rsid w:val="00E14D5D"/>
    <w:rPr>
      <w:rFonts w:ascii="Bookman Old Style" w:hAnsi="Bookman Old Style"/>
      <w:sz w:val="32"/>
      <w:lang w:val="en-GB" w:eastAsia="ja-JP" w:bidi="ar-SA"/>
    </w:rPr>
  </w:style>
  <w:style w:type="paragraph" w:customStyle="1" w:styleId="254">
    <w:name w:val="本文 25"/>
    <w:basedOn w:val="Normal"/>
    <w:rsid w:val="00E14D5D"/>
    <w:pPr>
      <w:suppressAutoHyphens/>
      <w:spacing w:after="120"/>
    </w:pPr>
    <w:rPr>
      <w:rFonts w:eastAsia="v4.2.0" w:cs="IMHNGF+BookmanOldStyle"/>
      <w:lang w:eastAsia="ar-SA"/>
    </w:rPr>
  </w:style>
  <w:style w:type="paragraph" w:customStyle="1" w:styleId="352">
    <w:name w:val="本文 35"/>
    <w:basedOn w:val="Normal"/>
    <w:rsid w:val="00E14D5D"/>
    <w:pPr>
      <w:suppressAutoHyphens/>
      <w:spacing w:after="120"/>
    </w:pPr>
    <w:rPr>
      <w:rFonts w:eastAsia="v4.2.0" w:cs="IMHNGF+BookmanOldStyle"/>
      <w:lang w:eastAsia="ar-SA"/>
    </w:rPr>
  </w:style>
  <w:style w:type="paragraph" w:customStyle="1" w:styleId="93">
    <w:name w:val="目录 93"/>
    <w:basedOn w:val="TOC8"/>
    <w:rsid w:val="00E14D5D"/>
    <w:pPr>
      <w:ind w:left="1418" w:hanging="1418"/>
    </w:pPr>
    <w:rPr>
      <w:rFonts w:eastAsia="v4.2.0"/>
      <w:lang w:eastAsia="en-GB"/>
    </w:rPr>
  </w:style>
  <w:style w:type="paragraph" w:customStyle="1" w:styleId="3f5">
    <w:name w:val="题注3"/>
    <w:basedOn w:val="Normal"/>
    <w:next w:val="Normal"/>
    <w:rsid w:val="00E14D5D"/>
    <w:pPr>
      <w:spacing w:before="120" w:after="120"/>
    </w:pPr>
    <w:rPr>
      <w:rFonts w:eastAsia="v4.2.0"/>
      <w:b/>
      <w:lang w:eastAsia="en-GB"/>
    </w:rPr>
  </w:style>
  <w:style w:type="paragraph" w:customStyle="1" w:styleId="3f6">
    <w:name w:val="图表目录3"/>
    <w:basedOn w:val="Normal"/>
    <w:next w:val="Normal"/>
    <w:rsid w:val="00E14D5D"/>
    <w:pPr>
      <w:ind w:left="400" w:hanging="400"/>
      <w:jc w:val="center"/>
    </w:pPr>
    <w:rPr>
      <w:rFonts w:eastAsia="v4.2.0"/>
      <w:b/>
      <w:lang w:eastAsia="en-GB"/>
    </w:rPr>
  </w:style>
  <w:style w:type="paragraph" w:customStyle="1" w:styleId="qqq">
    <w:name w:val="qqq"/>
    <w:basedOn w:val="Heading5"/>
    <w:link w:val="qqqChar"/>
    <w:qFormat/>
    <w:rsid w:val="00E14D5D"/>
    <w:rPr>
      <w:rFonts w:eastAsia="Bookman"/>
    </w:rPr>
  </w:style>
  <w:style w:type="character" w:customStyle="1" w:styleId="qqqChar">
    <w:name w:val="qqq Char"/>
    <w:link w:val="qqq"/>
    <w:rsid w:val="00E14D5D"/>
    <w:rPr>
      <w:rFonts w:ascii="Bookman Old Style" w:eastAsia="Bookman" w:hAnsi="Bookman Old Style"/>
      <w:sz w:val="22"/>
      <w:lang w:val="en-GB"/>
    </w:rPr>
  </w:style>
  <w:style w:type="paragraph" w:customStyle="1" w:styleId="CharChar32">
    <w:name w:val="Char Char32"/>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paragraph" w:customStyle="1" w:styleId="90">
    <w:name w:val="(文字) (文字)9"/>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character" w:customStyle="1" w:styleId="CharChar31">
    <w:name w:val="Char Char31"/>
    <w:rsid w:val="00E14D5D"/>
    <w:rPr>
      <w:rFonts w:ascii="Bookman Old Style" w:hAnsi="Bookman Old Style" w:cs="Bookman Old Style" w:hint="default"/>
      <w:sz w:val="22"/>
      <w:lang w:val="en-GB" w:eastAsia="en-US" w:bidi="ar-SA"/>
    </w:rPr>
  </w:style>
  <w:style w:type="character" w:customStyle="1" w:styleId="CharChar2100">
    <w:name w:val="Char Char210"/>
    <w:rsid w:val="00E14D5D"/>
    <w:rPr>
      <w:rFonts w:ascii="Bookman Old Style" w:hAnsi="Bookman Old Style" w:cs="Bookman Old Style" w:hint="default"/>
      <w:lang w:val="en-GB" w:eastAsia="en-US" w:bidi="ar-SA"/>
    </w:rPr>
  </w:style>
  <w:style w:type="character" w:customStyle="1" w:styleId="CharChar51">
    <w:name w:val="Char Char51"/>
    <w:rsid w:val="00E14D5D"/>
    <w:rPr>
      <w:rFonts w:ascii="Bookman Old Style" w:hAnsi="Bookman Old Style" w:cs="Bookman Old Style" w:hint="default"/>
      <w:sz w:val="28"/>
      <w:lang w:val="en-GB" w:eastAsia="en-US" w:bidi="ar-SA"/>
    </w:rPr>
  </w:style>
  <w:style w:type="character" w:customStyle="1" w:styleId="CharChar211">
    <w:name w:val="Char Char211"/>
    <w:rsid w:val="00E14D5D"/>
    <w:rPr>
      <w:rFonts w:ascii="Bookman" w:hAnsi="Bookman"/>
      <w:lang w:val="en-GB" w:eastAsia="en-US"/>
    </w:rPr>
  </w:style>
  <w:style w:type="character" w:customStyle="1" w:styleId="CharChar61">
    <w:name w:val="Char Char61"/>
    <w:rsid w:val="00E14D5D"/>
    <w:rPr>
      <w:rFonts w:ascii="Bookman Old Style" w:eastAsia="Yu Gothic Light" w:hAnsi="Bookman Old Style"/>
      <w:sz w:val="32"/>
      <w:lang w:val="en-GB" w:eastAsia="en-US" w:bidi="ar-SA"/>
    </w:rPr>
  </w:style>
  <w:style w:type="character" w:customStyle="1" w:styleId="CharChar161">
    <w:name w:val="Char Char161"/>
    <w:rsid w:val="00E14D5D"/>
    <w:rPr>
      <w:rFonts w:ascii="Bookman Old Style" w:eastAsia="Yu Gothic Light" w:hAnsi="Bookman Old Style"/>
      <w:lang w:val="en-GB" w:eastAsia="en-US" w:bidi="ar-SA"/>
    </w:rPr>
  </w:style>
  <w:style w:type="character" w:customStyle="1" w:styleId="CharChar141">
    <w:name w:val="Char Char141"/>
    <w:rsid w:val="00E14D5D"/>
    <w:rPr>
      <w:rFonts w:ascii="Bookman Old Style" w:eastAsia="Yu Gothic Light" w:hAnsi="Bookman Old Style"/>
      <w:sz w:val="36"/>
      <w:lang w:val="en-GB" w:eastAsia="en-US" w:bidi="ar-SA"/>
    </w:rPr>
  </w:style>
  <w:style w:type="paragraph" w:customStyle="1" w:styleId="CarCar1CharCharCarCar1">
    <w:name w:val="Car Car1 Char Char Car Car1"/>
    <w:semiHidden/>
    <w:rsid w:val="00E14D5D"/>
    <w:pPr>
      <w:keepNext/>
      <w:autoSpaceDE w:val="0"/>
      <w:autoSpaceDN w:val="0"/>
      <w:adjustRightInd w:val="0"/>
      <w:spacing w:before="60" w:after="60"/>
      <w:ind w:left="567" w:hanging="283"/>
      <w:jc w:val="both"/>
    </w:pPr>
    <w:rPr>
      <w:rFonts w:ascii="Bookman Old Style" w:hAnsi="Bookman Old Style" w:cs="Bookman Old Style"/>
      <w:color w:val="0000FF"/>
      <w:kern w:val="2"/>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E14D5D"/>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character" w:customStyle="1" w:styleId="CharChar251">
    <w:name w:val="Char Char251"/>
    <w:rsid w:val="00E14D5D"/>
    <w:rPr>
      <w:rFonts w:ascii="Bookman Old Style" w:hAnsi="Bookman Old Style"/>
      <w:lang w:val="en-GB" w:eastAsia="en-US"/>
    </w:rPr>
  </w:style>
  <w:style w:type="character" w:customStyle="1" w:styleId="CharChar171">
    <w:name w:val="Char Char171"/>
    <w:rsid w:val="00E14D5D"/>
    <w:rPr>
      <w:rFonts w:ascii="v4.2.0" w:hAnsi="v4.2.0" w:cs="v4.2.0"/>
      <w:shd w:val="clear" w:color="auto" w:fill="000080"/>
      <w:lang w:val="en-GB" w:eastAsia="en-US"/>
    </w:rPr>
  </w:style>
  <w:style w:type="character" w:customStyle="1" w:styleId="CharChar191">
    <w:name w:val="Char Char191"/>
    <w:rsid w:val="00E14D5D"/>
    <w:rPr>
      <w:rFonts w:ascii="Bookman" w:hAnsi="Bookman"/>
      <w:lang w:val="en-GB"/>
    </w:rPr>
  </w:style>
  <w:style w:type="character" w:customStyle="1" w:styleId="CharChar201">
    <w:name w:val="Char Char201"/>
    <w:rsid w:val="00E14D5D"/>
    <w:rPr>
      <w:rFonts w:ascii="v4.2.0" w:hAnsi="v4.2.0" w:cs="v4.2.0"/>
      <w:sz w:val="16"/>
      <w:szCs w:val="16"/>
      <w:lang w:val="en-GB" w:eastAsia="en-US"/>
    </w:rPr>
  </w:style>
  <w:style w:type="character" w:customStyle="1" w:styleId="CharChar3010">
    <w:name w:val="Char Char301"/>
    <w:rsid w:val="00E14D5D"/>
    <w:rPr>
      <w:rFonts w:ascii="Bookman Old Style" w:hAnsi="Bookman Old Style"/>
      <w:lang w:val="en-GB" w:eastAsia="en-US"/>
    </w:rPr>
  </w:style>
  <w:style w:type="character" w:customStyle="1" w:styleId="CharChar261">
    <w:name w:val="Char Char261"/>
    <w:rsid w:val="00E14D5D"/>
    <w:rPr>
      <w:rFonts w:ascii="Bookman" w:hAnsi="Bookman"/>
      <w:lang w:val="en-GB" w:eastAsia="en-US"/>
    </w:rPr>
  </w:style>
  <w:style w:type="character" w:customStyle="1" w:styleId="CharChar271">
    <w:name w:val="Char Char271"/>
    <w:rsid w:val="00E14D5D"/>
    <w:rPr>
      <w:rFonts w:ascii="Bookman Old Style" w:hAnsi="Bookman Old Style"/>
      <w:b/>
      <w:i/>
      <w:noProof/>
      <w:sz w:val="18"/>
      <w:lang w:val="en-GB" w:eastAsia="en-US"/>
    </w:rPr>
  </w:style>
  <w:style w:type="character" w:customStyle="1" w:styleId="CharChar111">
    <w:name w:val="Char Char111"/>
    <w:rsid w:val="00E14D5D"/>
    <w:rPr>
      <w:lang w:val="en-GB" w:eastAsia="en-US" w:bidi="ar-SA"/>
    </w:rPr>
  </w:style>
  <w:style w:type="paragraph" w:customStyle="1" w:styleId="CarCar51">
    <w:name w:val="Car Car51"/>
    <w:semiHidden/>
    <w:rsid w:val="00E14D5D"/>
    <w:pPr>
      <w:keepNext/>
      <w:autoSpaceDE w:val="0"/>
      <w:autoSpaceDN w:val="0"/>
      <w:adjustRightInd w:val="0"/>
      <w:spacing w:before="60" w:after="60"/>
      <w:ind w:left="567" w:hanging="283"/>
      <w:jc w:val="both"/>
    </w:pPr>
    <w:rPr>
      <w:rFonts w:ascii="Bookman Old Style" w:hAnsi="Bookman Old Style" w:cs="Bookman Old Style"/>
      <w:color w:val="0000FF"/>
      <w:kern w:val="2"/>
    </w:rPr>
  </w:style>
  <w:style w:type="character" w:customStyle="1" w:styleId="CharChar151">
    <w:name w:val="Char Char151"/>
    <w:rsid w:val="00E14D5D"/>
    <w:rPr>
      <w:rFonts w:ascii="Bookman Old Style" w:hAnsi="Bookman Old Style"/>
      <w:sz w:val="36"/>
      <w:lang w:val="en-GB"/>
    </w:rPr>
  </w:style>
  <w:style w:type="character" w:customStyle="1" w:styleId="CharChar1310">
    <w:name w:val="Char Char131"/>
    <w:semiHidden/>
    <w:rsid w:val="00E14D5D"/>
    <w:rPr>
      <w:rFonts w:ascii="Yu Gothic Light" w:eastAsia="Yu Gothic Light" w:hAnsi="Yu Gothic Light" w:hint="eastAsia"/>
      <w:lang w:val="en-GB" w:eastAsia="en-US" w:bidi="ar-SA"/>
    </w:rPr>
  </w:style>
  <w:style w:type="character" w:customStyle="1" w:styleId="Char1f0">
    <w:name w:val="正文文本缩进 Char1"/>
    <w:rsid w:val="00E14D5D"/>
    <w:rPr>
      <w:rFonts w:eastAsia="Wingdings"/>
      <w:lang w:val="en-GB"/>
    </w:rPr>
  </w:style>
  <w:style w:type="character" w:customStyle="1" w:styleId="2Char1">
    <w:name w:val="正文文本 2 Char1"/>
    <w:rsid w:val="00E14D5D"/>
    <w:rPr>
      <w:rFonts w:ascii="IMHNGF+BookmanOldStyle" w:eastAsia="Batang" w:hAnsi="IMHNGF+BookmanOldStyle"/>
      <w:i/>
      <w:lang w:val="en-GB" w:eastAsia="ko-KR"/>
    </w:rPr>
  </w:style>
  <w:style w:type="character" w:customStyle="1" w:styleId="3Char1">
    <w:name w:val="正文文本 3 Char1"/>
    <w:rsid w:val="00E14D5D"/>
    <w:rPr>
      <w:rFonts w:ascii="IMHNGF+BookmanOldStyle" w:eastAsia="Arial Unicode MS" w:hAnsi="IMHNGF+BookmanOldStyle"/>
      <w:color w:val="000000"/>
      <w:lang w:val="en-GB" w:eastAsia="ko-KR"/>
    </w:rPr>
  </w:style>
  <w:style w:type="character" w:customStyle="1" w:styleId="2Char10">
    <w:name w:val="正文文本缩进 2 Char1"/>
    <w:rsid w:val="00E14D5D"/>
    <w:rPr>
      <w:rFonts w:ascii="IMHNGF+BookmanOldStyle" w:eastAsia="v4.2.0" w:hAnsi="IMHNGF+BookmanOldStyle"/>
      <w:lang w:val="en-GB"/>
    </w:rPr>
  </w:style>
  <w:style w:type="character" w:customStyle="1" w:styleId="h48">
    <w:name w:val="h48"/>
    <w:rsid w:val="00E14D5D"/>
    <w:rPr>
      <w:rFonts w:ascii="Bookman Old Style" w:hAnsi="Bookman Old Style"/>
      <w:sz w:val="24"/>
      <w:lang w:val="en-GB"/>
    </w:rPr>
  </w:style>
  <w:style w:type="character" w:customStyle="1" w:styleId="h510">
    <w:name w:val="h51"/>
    <w:rsid w:val="00E14D5D"/>
    <w:rPr>
      <w:rFonts w:ascii="Bookman Old Style" w:eastAsia="Yu Gothic Light" w:hAnsi="Bookman Old Style"/>
      <w:sz w:val="22"/>
      <w:lang w:val="en-GB" w:eastAsia="en-US" w:bidi="ar-SA"/>
    </w:rPr>
  </w:style>
  <w:style w:type="character" w:customStyle="1" w:styleId="gt-baf-word-clickable1">
    <w:name w:val="gt-baf-word-clickable1"/>
    <w:rsid w:val="00E14D5D"/>
    <w:rPr>
      <w:color w:val="000000"/>
    </w:rPr>
  </w:style>
  <w:style w:type="paragraph" w:customStyle="1" w:styleId="Beschriftung1">
    <w:name w:val="Beschriftung1"/>
    <w:basedOn w:val="Normal"/>
    <w:next w:val="Normal"/>
    <w:rsid w:val="00E14D5D"/>
    <w:pPr>
      <w:spacing w:before="120" w:after="120"/>
    </w:pPr>
    <w:rPr>
      <w:rFonts w:eastAsia="v4.2.0"/>
      <w:b/>
      <w:lang w:eastAsia="ja-JP"/>
    </w:rPr>
  </w:style>
  <w:style w:type="paragraph" w:customStyle="1" w:styleId="Abbildungsverzeichnis1">
    <w:name w:val="Abbildungsverzeichnis1"/>
    <w:basedOn w:val="Normal"/>
    <w:next w:val="Normal"/>
    <w:rsid w:val="00E14D5D"/>
    <w:pPr>
      <w:ind w:left="400" w:hanging="400"/>
      <w:jc w:val="center"/>
    </w:pPr>
    <w:rPr>
      <w:rFonts w:eastAsia="v4.2.0"/>
      <w:b/>
      <w:lang w:eastAsia="ja-JP"/>
    </w:rPr>
  </w:style>
  <w:style w:type="character" w:customStyle="1" w:styleId="Absatz-Standardschriftart6">
    <w:name w:val="Absatz-Standardschriftart6"/>
    <w:rsid w:val="00E14D5D"/>
  </w:style>
  <w:style w:type="character" w:customStyle="1" w:styleId="Absatz-Standardschriftart7">
    <w:name w:val="Absatz-Standardschriftart7"/>
    <w:rsid w:val="00E14D5D"/>
  </w:style>
  <w:style w:type="character" w:customStyle="1" w:styleId="KommentarthemaZchn">
    <w:name w:val="Kommentarthema Zchn"/>
    <w:rsid w:val="00E14D5D"/>
    <w:rPr>
      <w:b/>
      <w:bCs/>
      <w:lang w:val="en-GB" w:eastAsia="en-US" w:bidi="ar-SA"/>
    </w:rPr>
  </w:style>
  <w:style w:type="paragraph" w:customStyle="1" w:styleId="aria">
    <w:name w:val="aria"/>
    <w:basedOn w:val="Normal"/>
    <w:qFormat/>
    <w:rsid w:val="00E14D5D"/>
    <w:pPr>
      <w:keepNext/>
      <w:keepLines/>
      <w:spacing w:after="0"/>
      <w:jc w:val="both"/>
    </w:pPr>
    <w:rPr>
      <w:rFonts w:ascii="Bookman Old Style" w:hAnsi="Bookman Old Style"/>
      <w:sz w:val="18"/>
      <w:szCs w:val="18"/>
    </w:rPr>
  </w:style>
  <w:style w:type="character" w:customStyle="1" w:styleId="Char50">
    <w:name w:val="批注主题 Char5"/>
    <w:rsid w:val="00A415D3"/>
    <w:rPr>
      <w:rFonts w:eastAsia="v4.2.0"/>
      <w:b/>
      <w:bCs/>
      <w:lang w:val="x-none" w:eastAsia="en-US"/>
    </w:rPr>
  </w:style>
  <w:style w:type="character" w:customStyle="1" w:styleId="Heading1Char">
    <w:name w:val="Heading 1 Char"/>
    <w:qFormat/>
    <w:rsid w:val="00A415D3"/>
    <w:rPr>
      <w:rFonts w:ascii="Bookman Old Style" w:hAnsi="Bookman Old Style"/>
      <w:sz w:val="36"/>
      <w:lang w:val="en-GB" w:eastAsia="en-US" w:bidi="ar-SA"/>
    </w:rPr>
  </w:style>
  <w:style w:type="paragraph" w:customStyle="1" w:styleId="100">
    <w:name w:val="修订10"/>
    <w:hidden/>
    <w:semiHidden/>
    <w:rsid w:val="00A415D3"/>
    <w:rPr>
      <w:rFonts w:ascii="Bookman" w:eastAsia="Wingdings" w:hAnsi="Bookman"/>
      <w:lang w:val="en-GB" w:eastAsia="en-US"/>
    </w:rPr>
  </w:style>
  <w:style w:type="paragraph" w:customStyle="1" w:styleId="94">
    <w:name w:val="无间隔9"/>
    <w:qFormat/>
    <w:rsid w:val="00A415D3"/>
    <w:rPr>
      <w:rFonts w:ascii="Bookman" w:hAnsi="Bookman"/>
      <w:lang w:val="en-GB" w:eastAsia="en-US"/>
    </w:rPr>
  </w:style>
  <w:style w:type="character" w:customStyle="1" w:styleId="UnresolvedMention4">
    <w:name w:val="Unresolved Mention4"/>
    <w:uiPriority w:val="99"/>
    <w:semiHidden/>
    <w:unhideWhenUsed/>
    <w:rsid w:val="00A415D3"/>
    <w:rPr>
      <w:color w:val="808080"/>
      <w:shd w:val="clear" w:color="auto" w:fill="E6E6E6"/>
    </w:rPr>
  </w:style>
  <w:style w:type="character" w:customStyle="1" w:styleId="MediumShading1-Accent1Char">
    <w:name w:val="Medium Shading 1 - Accent 1 Char"/>
    <w:link w:val="MediumShading1-Accent1"/>
    <w:uiPriority w:val="1"/>
    <w:rsid w:val="00A415D3"/>
    <w:rPr>
      <w:rFonts w:ascii="Bookman Old Style" w:eastAsia="Bookman Old Style" w:hAnsi="Bookman Old Style"/>
      <w:lang w:val="x-none" w:eastAsia="x-none"/>
    </w:rPr>
  </w:style>
  <w:style w:type="character" w:customStyle="1" w:styleId="MediumGrid2-Accent2Char">
    <w:name w:val="Medium Grid 2 - Accent 2 Char"/>
    <w:link w:val="MediumGrid2-Accent2"/>
    <w:uiPriority w:val="29"/>
    <w:rsid w:val="00A415D3"/>
    <w:rPr>
      <w:rFonts w:ascii="Bookman Old Style" w:eastAsia="Bookman Old Style" w:hAnsi="Bookman Old Style"/>
      <w:i/>
      <w:iCs/>
      <w:color w:val="000000"/>
      <w:lang w:val="en-GB" w:eastAsia="en-GB"/>
    </w:rPr>
  </w:style>
  <w:style w:type="character" w:customStyle="1" w:styleId="MediumGrid3-Accent2Char">
    <w:name w:val="Medium Grid 3 - Accent 2 Char"/>
    <w:link w:val="MediumGrid3-Accent2"/>
    <w:uiPriority w:val="30"/>
    <w:rsid w:val="00A415D3"/>
    <w:rPr>
      <w:rFonts w:ascii="Bookman Old Style" w:eastAsia="Bookman Old Style" w:hAnsi="Bookman Old Style"/>
      <w:b/>
      <w:bCs/>
      <w:i/>
      <w:iCs/>
      <w:color w:val="4F81BD"/>
      <w:lang w:val="en-GB" w:eastAsia="en-GB"/>
    </w:rPr>
  </w:style>
  <w:style w:type="table" w:styleId="MediumShading1-Accent3">
    <w:name w:val="Medium Shading 1 Accent 3"/>
    <w:basedOn w:val="TableNormal"/>
    <w:uiPriority w:val="29"/>
    <w:unhideWhenUsed/>
    <w:qFormat/>
    <w:rsid w:val="00A415D3"/>
    <w:rPr>
      <w:rFonts w:ascii="Bookman Old Style" w:eastAsia="Bookman Old Style" w:hAnsi="Bookman Old Style"/>
      <w:i/>
      <w:iCs/>
      <w:color w:val="00000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Accent3">
    <w:name w:val="Medium Shading 2 Accent 3"/>
    <w:basedOn w:val="TableNormal"/>
    <w:uiPriority w:val="30"/>
    <w:unhideWhenUsed/>
    <w:qFormat/>
    <w:rsid w:val="00A415D3"/>
    <w:rPr>
      <w:rFonts w:ascii="Bookman Old Style" w:eastAsia="Bookman Old Style" w:hAnsi="Bookman Old Style"/>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Shading1-Accent1">
    <w:name w:val="Medium Shading 1 Accent 1"/>
    <w:basedOn w:val="TableNormal"/>
    <w:link w:val="MediumShading1-Accent1Char"/>
    <w:uiPriority w:val="1"/>
    <w:qFormat/>
    <w:rsid w:val="00A415D3"/>
    <w:rPr>
      <w:rFonts w:ascii="Bookman Old Style" w:eastAsia="Bookman Old Style" w:hAnsi="Bookman Old Style"/>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Grid2-Accent2">
    <w:name w:val="Medium Grid 2 Accent 2"/>
    <w:basedOn w:val="TableNormal"/>
    <w:link w:val="MediumGrid2-Accent2Char"/>
    <w:uiPriority w:val="29"/>
    <w:qFormat/>
    <w:rsid w:val="00A415D3"/>
    <w:rPr>
      <w:rFonts w:ascii="Bookman Old Style" w:eastAsia="Bookman Old Style" w:hAnsi="Bookman Old Style"/>
      <w:i/>
      <w:iCs/>
      <w:color w:val="000000"/>
      <w:lang w:val="en-GB" w:eastAsia="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3-Accent2">
    <w:name w:val="Medium Grid 3 Accent 2"/>
    <w:basedOn w:val="TableNormal"/>
    <w:link w:val="MediumGrid3-Accent2Char"/>
    <w:uiPriority w:val="30"/>
    <w:qFormat/>
    <w:rsid w:val="00A415D3"/>
    <w:rPr>
      <w:rFonts w:ascii="Bookman Old Style" w:eastAsia="Bookman Old Style" w:hAnsi="Bookman Old Style"/>
      <w:b/>
      <w:bCs/>
      <w:i/>
      <w:iCs/>
      <w:color w:val="4F81BD"/>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character" w:customStyle="1" w:styleId="Char40">
    <w:name w:val="批注主题 Char4"/>
    <w:rsid w:val="00A415D3"/>
    <w:rPr>
      <w:rFonts w:eastAsia="v4.2.0"/>
      <w:b/>
      <w:bCs/>
      <w:lang w:val="x-none" w:eastAsia="en-US"/>
    </w:rPr>
  </w:style>
  <w:style w:type="paragraph" w:customStyle="1" w:styleId="82">
    <w:name w:val="无间隔8"/>
    <w:qFormat/>
    <w:rsid w:val="00A415D3"/>
    <w:rPr>
      <w:rFonts w:ascii="Bookman" w:hAnsi="Bookman"/>
      <w:lang w:val="en-GB" w:eastAsia="en-US"/>
    </w:rPr>
  </w:style>
  <w:style w:type="character" w:customStyle="1" w:styleId="Char1f1">
    <w:name w:val="标题 Char1"/>
    <w:aliases w:val="Section Header Char1"/>
    <w:rsid w:val="00A415D3"/>
    <w:rPr>
      <w:rFonts w:ascii="Geneva" w:hAnsi="Geneva" w:cs="Bookman"/>
      <w:b/>
      <w:bCs/>
      <w:sz w:val="32"/>
      <w:szCs w:val="32"/>
      <w:lang w:val="en-GB" w:eastAsia="en-US"/>
    </w:rPr>
  </w:style>
  <w:style w:type="paragraph" w:customStyle="1" w:styleId="GridTable35">
    <w:name w:val="Grid Table 35"/>
    <w:basedOn w:val="Heading1"/>
    <w:next w:val="Normal"/>
    <w:uiPriority w:val="39"/>
    <w:qFormat/>
    <w:rsid w:val="00A415D3"/>
    <w:pPr>
      <w:keepLines w:val="0"/>
      <w:pBdr>
        <w:top w:val="none" w:sz="0" w:space="0" w:color="auto"/>
      </w:pBdr>
      <w:spacing w:before="180" w:line="720" w:lineRule="auto"/>
      <w:ind w:left="0" w:firstLine="0"/>
      <w:jc w:val="both"/>
      <w:outlineLvl w:val="9"/>
    </w:pPr>
    <w:rPr>
      <w:rFonts w:ascii="Geneva" w:eastAsia="Bookman Old Style" w:hAnsi="Geneva"/>
      <w:b/>
      <w:bCs/>
      <w:kern w:val="52"/>
      <w:sz w:val="52"/>
      <w:szCs w:val="52"/>
    </w:rPr>
  </w:style>
  <w:style w:type="character" w:customStyle="1" w:styleId="PlainTable35">
    <w:name w:val="Plain Table 35"/>
    <w:uiPriority w:val="19"/>
    <w:qFormat/>
    <w:rsid w:val="00A415D3"/>
    <w:rPr>
      <w:i/>
      <w:iCs/>
      <w:color w:val="808080"/>
    </w:rPr>
  </w:style>
  <w:style w:type="character" w:customStyle="1" w:styleId="PlainTable45">
    <w:name w:val="Plain Table 45"/>
    <w:uiPriority w:val="21"/>
    <w:qFormat/>
    <w:rsid w:val="00A415D3"/>
    <w:rPr>
      <w:b/>
      <w:bCs/>
      <w:i/>
      <w:iCs/>
      <w:color w:val="4F81BD"/>
    </w:rPr>
  </w:style>
  <w:style w:type="character" w:customStyle="1" w:styleId="PlainTable55">
    <w:name w:val="Plain Table 55"/>
    <w:uiPriority w:val="31"/>
    <w:qFormat/>
    <w:rsid w:val="00A415D3"/>
    <w:rPr>
      <w:smallCaps/>
      <w:color w:val="C0504D"/>
      <w:u w:val="single"/>
    </w:rPr>
  </w:style>
  <w:style w:type="character" w:customStyle="1" w:styleId="TableGridLight5">
    <w:name w:val="Table Grid Light5"/>
    <w:uiPriority w:val="32"/>
    <w:qFormat/>
    <w:rsid w:val="00A415D3"/>
    <w:rPr>
      <w:b/>
      <w:bCs/>
      <w:smallCaps/>
      <w:color w:val="C0504D"/>
      <w:spacing w:val="5"/>
      <w:u w:val="single"/>
    </w:rPr>
  </w:style>
  <w:style w:type="character" w:customStyle="1" w:styleId="GridTable1Light5">
    <w:name w:val="Grid Table 1 Light5"/>
    <w:uiPriority w:val="33"/>
    <w:qFormat/>
    <w:rsid w:val="00A415D3"/>
    <w:rPr>
      <w:b/>
      <w:bCs/>
      <w:smallCaps/>
      <w:spacing w:val="5"/>
    </w:rPr>
  </w:style>
  <w:style w:type="table" w:customStyle="1" w:styleId="MediumShading1-Accent11">
    <w:name w:val="Medium Shading 1 - Accent 11"/>
    <w:basedOn w:val="TableNormal"/>
    <w:uiPriority w:val="1"/>
    <w:qFormat/>
    <w:rsid w:val="00A415D3"/>
    <w:rPr>
      <w:rFonts w:ascii="Bookman Old Style" w:eastAsia="Bookman Old Style" w:hAnsi="Bookman Old Style"/>
      <w:lang w:val="x-none" w:eastAsia="x-none" w:bidi="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numbering" w:customStyle="1" w:styleId="NoList30">
    <w:name w:val="No List30"/>
    <w:next w:val="NoList"/>
    <w:uiPriority w:val="99"/>
    <w:semiHidden/>
    <w:unhideWhenUsed/>
    <w:rsid w:val="00A415D3"/>
  </w:style>
  <w:style w:type="numbering" w:customStyle="1" w:styleId="170">
    <w:name w:val="无列表17"/>
    <w:next w:val="NoList"/>
    <w:semiHidden/>
    <w:rsid w:val="00A415D3"/>
  </w:style>
  <w:style w:type="numbering" w:customStyle="1" w:styleId="171">
    <w:name w:val="リストなし17"/>
    <w:next w:val="NoList"/>
    <w:uiPriority w:val="99"/>
    <w:semiHidden/>
    <w:unhideWhenUsed/>
    <w:rsid w:val="00A415D3"/>
  </w:style>
  <w:style w:type="numbering" w:customStyle="1" w:styleId="NoList119">
    <w:name w:val="No List119"/>
    <w:next w:val="NoList"/>
    <w:semiHidden/>
    <w:rsid w:val="00A415D3"/>
  </w:style>
  <w:style w:type="numbering" w:customStyle="1" w:styleId="NoList211">
    <w:name w:val="No List211"/>
    <w:next w:val="NoList"/>
    <w:semiHidden/>
    <w:rsid w:val="00A415D3"/>
  </w:style>
  <w:style w:type="numbering" w:customStyle="1" w:styleId="NoList36">
    <w:name w:val="No List36"/>
    <w:next w:val="NoList"/>
    <w:semiHidden/>
    <w:rsid w:val="00A415D3"/>
  </w:style>
  <w:style w:type="numbering" w:customStyle="1" w:styleId="NoList46">
    <w:name w:val="No List46"/>
    <w:next w:val="NoList"/>
    <w:semiHidden/>
    <w:rsid w:val="00A415D3"/>
  </w:style>
  <w:style w:type="numbering" w:customStyle="1" w:styleId="NoList52">
    <w:name w:val="No List52"/>
    <w:next w:val="NoList"/>
    <w:semiHidden/>
    <w:rsid w:val="00A415D3"/>
  </w:style>
  <w:style w:type="numbering" w:customStyle="1" w:styleId="NoList61">
    <w:name w:val="No List61"/>
    <w:next w:val="NoList"/>
    <w:semiHidden/>
    <w:rsid w:val="00A415D3"/>
  </w:style>
  <w:style w:type="numbering" w:customStyle="1" w:styleId="NoList71">
    <w:name w:val="No List71"/>
    <w:next w:val="NoList"/>
    <w:semiHidden/>
    <w:rsid w:val="00A415D3"/>
  </w:style>
  <w:style w:type="numbering" w:customStyle="1" w:styleId="NoList1110">
    <w:name w:val="No List1110"/>
    <w:next w:val="NoList"/>
    <w:semiHidden/>
    <w:rsid w:val="00A415D3"/>
  </w:style>
  <w:style w:type="numbering" w:customStyle="1" w:styleId="NoList212">
    <w:name w:val="No List212"/>
    <w:next w:val="NoList"/>
    <w:semiHidden/>
    <w:rsid w:val="00A415D3"/>
  </w:style>
  <w:style w:type="numbering" w:customStyle="1" w:styleId="NoList81">
    <w:name w:val="No List81"/>
    <w:next w:val="NoList"/>
    <w:semiHidden/>
    <w:rsid w:val="00A415D3"/>
  </w:style>
  <w:style w:type="numbering" w:customStyle="1" w:styleId="NoList125">
    <w:name w:val="No List125"/>
    <w:next w:val="NoList"/>
    <w:semiHidden/>
    <w:rsid w:val="00A415D3"/>
  </w:style>
  <w:style w:type="numbering" w:customStyle="1" w:styleId="NoList221">
    <w:name w:val="No List221"/>
    <w:next w:val="NoList"/>
    <w:semiHidden/>
    <w:rsid w:val="00A415D3"/>
  </w:style>
  <w:style w:type="numbering" w:customStyle="1" w:styleId="NoList91">
    <w:name w:val="No List91"/>
    <w:next w:val="NoList"/>
    <w:semiHidden/>
    <w:rsid w:val="00A415D3"/>
  </w:style>
  <w:style w:type="numbering" w:customStyle="1" w:styleId="NoList131">
    <w:name w:val="No List131"/>
    <w:next w:val="NoList"/>
    <w:semiHidden/>
    <w:rsid w:val="00A415D3"/>
  </w:style>
  <w:style w:type="numbering" w:customStyle="1" w:styleId="NoList231">
    <w:name w:val="No List231"/>
    <w:next w:val="NoList"/>
    <w:semiHidden/>
    <w:rsid w:val="00A415D3"/>
  </w:style>
  <w:style w:type="numbering" w:customStyle="1" w:styleId="NoList101">
    <w:name w:val="No List101"/>
    <w:next w:val="NoList"/>
    <w:semiHidden/>
    <w:rsid w:val="00A415D3"/>
  </w:style>
  <w:style w:type="numbering" w:customStyle="1" w:styleId="NoList141">
    <w:name w:val="No List141"/>
    <w:next w:val="NoList"/>
    <w:semiHidden/>
    <w:rsid w:val="00A415D3"/>
  </w:style>
  <w:style w:type="numbering" w:customStyle="1" w:styleId="NoList241">
    <w:name w:val="No List241"/>
    <w:next w:val="NoList"/>
    <w:semiHidden/>
    <w:rsid w:val="00A415D3"/>
  </w:style>
  <w:style w:type="numbering" w:customStyle="1" w:styleId="NoList311">
    <w:name w:val="No List311"/>
    <w:next w:val="NoList"/>
    <w:semiHidden/>
    <w:rsid w:val="00A415D3"/>
  </w:style>
  <w:style w:type="numbering" w:customStyle="1" w:styleId="NoList411">
    <w:name w:val="No List411"/>
    <w:next w:val="NoList"/>
    <w:semiHidden/>
    <w:rsid w:val="00A415D3"/>
  </w:style>
  <w:style w:type="numbering" w:customStyle="1" w:styleId="NoList511">
    <w:name w:val="No List511"/>
    <w:next w:val="NoList"/>
    <w:semiHidden/>
    <w:rsid w:val="00A415D3"/>
  </w:style>
  <w:style w:type="numbering" w:customStyle="1" w:styleId="NoList151">
    <w:name w:val="No List151"/>
    <w:next w:val="NoList"/>
    <w:semiHidden/>
    <w:rsid w:val="00A415D3"/>
  </w:style>
  <w:style w:type="numbering" w:customStyle="1" w:styleId="NoList161">
    <w:name w:val="No List161"/>
    <w:next w:val="NoList"/>
    <w:semiHidden/>
    <w:rsid w:val="00A415D3"/>
  </w:style>
  <w:style w:type="numbering" w:customStyle="1" w:styleId="116">
    <w:name w:val="无列表116"/>
    <w:next w:val="NoList"/>
    <w:semiHidden/>
    <w:rsid w:val="00A415D3"/>
  </w:style>
  <w:style w:type="numbering" w:customStyle="1" w:styleId="117">
    <w:name w:val="목록 없음11"/>
    <w:next w:val="NoList"/>
    <w:semiHidden/>
    <w:unhideWhenUsed/>
    <w:rsid w:val="00A415D3"/>
  </w:style>
  <w:style w:type="numbering" w:customStyle="1" w:styleId="217">
    <w:name w:val="목록 없음21"/>
    <w:next w:val="NoList"/>
    <w:semiHidden/>
    <w:rsid w:val="00A415D3"/>
  </w:style>
  <w:style w:type="numbering" w:customStyle="1" w:styleId="NoList1111">
    <w:name w:val="No List1111"/>
    <w:next w:val="NoList"/>
    <w:semiHidden/>
    <w:rsid w:val="00A415D3"/>
  </w:style>
  <w:style w:type="numbering" w:customStyle="1" w:styleId="NoList171">
    <w:name w:val="No List171"/>
    <w:next w:val="NoList"/>
    <w:uiPriority w:val="99"/>
    <w:semiHidden/>
    <w:unhideWhenUsed/>
    <w:rsid w:val="00A415D3"/>
  </w:style>
  <w:style w:type="numbering" w:customStyle="1" w:styleId="125">
    <w:name w:val="无列表125"/>
    <w:next w:val="NoList"/>
    <w:semiHidden/>
    <w:rsid w:val="00A415D3"/>
  </w:style>
  <w:style w:type="numbering" w:customStyle="1" w:styleId="NoList181">
    <w:name w:val="No List181"/>
    <w:next w:val="NoList"/>
    <w:semiHidden/>
    <w:rsid w:val="00A415D3"/>
  </w:style>
  <w:style w:type="numbering" w:customStyle="1" w:styleId="NoList37">
    <w:name w:val="No List37"/>
    <w:next w:val="NoList"/>
    <w:uiPriority w:val="99"/>
    <w:semiHidden/>
    <w:unhideWhenUsed/>
    <w:rsid w:val="00A415D3"/>
  </w:style>
  <w:style w:type="numbering" w:customStyle="1" w:styleId="180">
    <w:name w:val="无列表18"/>
    <w:next w:val="NoList"/>
    <w:semiHidden/>
    <w:rsid w:val="00A415D3"/>
  </w:style>
  <w:style w:type="numbering" w:customStyle="1" w:styleId="181">
    <w:name w:val="リストなし18"/>
    <w:next w:val="NoList"/>
    <w:uiPriority w:val="99"/>
    <w:semiHidden/>
    <w:unhideWhenUsed/>
    <w:rsid w:val="00A415D3"/>
  </w:style>
  <w:style w:type="numbering" w:customStyle="1" w:styleId="NoList120">
    <w:name w:val="No List120"/>
    <w:next w:val="NoList"/>
    <w:semiHidden/>
    <w:rsid w:val="00A415D3"/>
  </w:style>
  <w:style w:type="numbering" w:customStyle="1" w:styleId="NoList213">
    <w:name w:val="No List213"/>
    <w:next w:val="NoList"/>
    <w:semiHidden/>
    <w:rsid w:val="00A415D3"/>
  </w:style>
  <w:style w:type="numbering" w:customStyle="1" w:styleId="NoList38">
    <w:name w:val="No List38"/>
    <w:next w:val="NoList"/>
    <w:semiHidden/>
    <w:rsid w:val="00A415D3"/>
  </w:style>
  <w:style w:type="numbering" w:customStyle="1" w:styleId="NoList47">
    <w:name w:val="No List47"/>
    <w:next w:val="NoList"/>
    <w:semiHidden/>
    <w:rsid w:val="00A415D3"/>
  </w:style>
  <w:style w:type="numbering" w:customStyle="1" w:styleId="NoList53">
    <w:name w:val="No List53"/>
    <w:next w:val="NoList"/>
    <w:semiHidden/>
    <w:rsid w:val="00A415D3"/>
  </w:style>
  <w:style w:type="numbering" w:customStyle="1" w:styleId="NoList62">
    <w:name w:val="No List62"/>
    <w:next w:val="NoList"/>
    <w:semiHidden/>
    <w:rsid w:val="00A415D3"/>
  </w:style>
  <w:style w:type="numbering" w:customStyle="1" w:styleId="NoList72">
    <w:name w:val="No List72"/>
    <w:next w:val="NoList"/>
    <w:semiHidden/>
    <w:rsid w:val="00A415D3"/>
  </w:style>
  <w:style w:type="numbering" w:customStyle="1" w:styleId="NoList1112">
    <w:name w:val="No List1112"/>
    <w:next w:val="NoList"/>
    <w:semiHidden/>
    <w:rsid w:val="00A415D3"/>
  </w:style>
  <w:style w:type="numbering" w:customStyle="1" w:styleId="NoList214">
    <w:name w:val="No List214"/>
    <w:next w:val="NoList"/>
    <w:semiHidden/>
    <w:rsid w:val="00A415D3"/>
  </w:style>
  <w:style w:type="numbering" w:customStyle="1" w:styleId="NoList82">
    <w:name w:val="No List82"/>
    <w:next w:val="NoList"/>
    <w:semiHidden/>
    <w:rsid w:val="00A415D3"/>
  </w:style>
  <w:style w:type="numbering" w:customStyle="1" w:styleId="NoList126">
    <w:name w:val="No List126"/>
    <w:next w:val="NoList"/>
    <w:semiHidden/>
    <w:rsid w:val="00A415D3"/>
  </w:style>
  <w:style w:type="numbering" w:customStyle="1" w:styleId="NoList222">
    <w:name w:val="No List222"/>
    <w:next w:val="NoList"/>
    <w:semiHidden/>
    <w:rsid w:val="00A415D3"/>
  </w:style>
  <w:style w:type="numbering" w:customStyle="1" w:styleId="NoList92">
    <w:name w:val="No List92"/>
    <w:next w:val="NoList"/>
    <w:semiHidden/>
    <w:rsid w:val="00A415D3"/>
  </w:style>
  <w:style w:type="numbering" w:customStyle="1" w:styleId="NoList132">
    <w:name w:val="No List132"/>
    <w:next w:val="NoList"/>
    <w:semiHidden/>
    <w:rsid w:val="00A415D3"/>
  </w:style>
  <w:style w:type="numbering" w:customStyle="1" w:styleId="NoList232">
    <w:name w:val="No List232"/>
    <w:next w:val="NoList"/>
    <w:semiHidden/>
    <w:rsid w:val="00A415D3"/>
  </w:style>
  <w:style w:type="numbering" w:customStyle="1" w:styleId="NoList102">
    <w:name w:val="No List102"/>
    <w:next w:val="NoList"/>
    <w:semiHidden/>
    <w:rsid w:val="00A415D3"/>
  </w:style>
  <w:style w:type="numbering" w:customStyle="1" w:styleId="NoList142">
    <w:name w:val="No List142"/>
    <w:next w:val="NoList"/>
    <w:semiHidden/>
    <w:rsid w:val="00A415D3"/>
  </w:style>
  <w:style w:type="numbering" w:customStyle="1" w:styleId="NoList242">
    <w:name w:val="No List242"/>
    <w:next w:val="NoList"/>
    <w:semiHidden/>
    <w:rsid w:val="00A415D3"/>
  </w:style>
  <w:style w:type="numbering" w:customStyle="1" w:styleId="NoList312">
    <w:name w:val="No List312"/>
    <w:next w:val="NoList"/>
    <w:semiHidden/>
    <w:rsid w:val="00A415D3"/>
  </w:style>
  <w:style w:type="numbering" w:customStyle="1" w:styleId="NoList412">
    <w:name w:val="No List412"/>
    <w:next w:val="NoList"/>
    <w:semiHidden/>
    <w:rsid w:val="00A415D3"/>
  </w:style>
  <w:style w:type="numbering" w:customStyle="1" w:styleId="NoList512">
    <w:name w:val="No List512"/>
    <w:next w:val="NoList"/>
    <w:semiHidden/>
    <w:rsid w:val="00A415D3"/>
  </w:style>
  <w:style w:type="numbering" w:customStyle="1" w:styleId="NoList152">
    <w:name w:val="No List152"/>
    <w:next w:val="NoList"/>
    <w:semiHidden/>
    <w:rsid w:val="00A415D3"/>
  </w:style>
  <w:style w:type="numbering" w:customStyle="1" w:styleId="NoList162">
    <w:name w:val="No List162"/>
    <w:next w:val="NoList"/>
    <w:semiHidden/>
    <w:rsid w:val="00A415D3"/>
  </w:style>
  <w:style w:type="numbering" w:customStyle="1" w:styleId="1170">
    <w:name w:val="无列表117"/>
    <w:next w:val="NoList"/>
    <w:semiHidden/>
    <w:rsid w:val="00A415D3"/>
  </w:style>
  <w:style w:type="numbering" w:customStyle="1" w:styleId="126">
    <w:name w:val="목록 없음12"/>
    <w:next w:val="NoList"/>
    <w:semiHidden/>
    <w:unhideWhenUsed/>
    <w:rsid w:val="00A415D3"/>
  </w:style>
  <w:style w:type="numbering" w:customStyle="1" w:styleId="226">
    <w:name w:val="목록 없음22"/>
    <w:next w:val="NoList"/>
    <w:semiHidden/>
    <w:rsid w:val="00A415D3"/>
  </w:style>
  <w:style w:type="numbering" w:customStyle="1" w:styleId="NoList1113">
    <w:name w:val="No List1113"/>
    <w:next w:val="NoList"/>
    <w:semiHidden/>
    <w:rsid w:val="00A415D3"/>
  </w:style>
  <w:style w:type="numbering" w:customStyle="1" w:styleId="NoList172">
    <w:name w:val="No List172"/>
    <w:next w:val="NoList"/>
    <w:uiPriority w:val="99"/>
    <w:semiHidden/>
    <w:unhideWhenUsed/>
    <w:rsid w:val="00A415D3"/>
  </w:style>
  <w:style w:type="numbering" w:customStyle="1" w:styleId="1260">
    <w:name w:val="无列表126"/>
    <w:next w:val="NoList"/>
    <w:semiHidden/>
    <w:rsid w:val="00A415D3"/>
  </w:style>
  <w:style w:type="numbering" w:customStyle="1" w:styleId="NoList182">
    <w:name w:val="No List182"/>
    <w:next w:val="NoList"/>
    <w:semiHidden/>
    <w:rsid w:val="00A415D3"/>
  </w:style>
  <w:style w:type="paragraph" w:customStyle="1" w:styleId="LightShading-Accent52">
    <w:name w:val="Light Shading - Accent 52"/>
    <w:uiPriority w:val="99"/>
    <w:semiHidden/>
    <w:rsid w:val="00A415D3"/>
    <w:pPr>
      <w:autoSpaceDN w:val="0"/>
    </w:pPr>
    <w:rPr>
      <w:rFonts w:ascii="Bookman" w:hAnsi="Bookman"/>
      <w:lang w:val="en-GB" w:eastAsia="en-US"/>
    </w:rPr>
  </w:style>
  <w:style w:type="paragraph" w:customStyle="1" w:styleId="LightList-Accent52">
    <w:name w:val="Light List - Accent 52"/>
    <w:basedOn w:val="Normal"/>
    <w:uiPriority w:val="34"/>
    <w:qFormat/>
    <w:rsid w:val="00A415D3"/>
    <w:pPr>
      <w:ind w:left="720"/>
    </w:pPr>
    <w:rPr>
      <w:rFonts w:eastAsia="v4.2.0"/>
      <w:lang w:eastAsia="en-GB"/>
    </w:rPr>
  </w:style>
  <w:style w:type="paragraph" w:customStyle="1" w:styleId="MediumList1-Accent42">
    <w:name w:val="Medium List 1 - Accent 42"/>
    <w:uiPriority w:val="99"/>
    <w:semiHidden/>
    <w:rsid w:val="00A415D3"/>
    <w:pPr>
      <w:autoSpaceDN w:val="0"/>
    </w:pPr>
    <w:rPr>
      <w:rFonts w:ascii="Bookman" w:hAnsi="Bookman"/>
      <w:lang w:val="en-GB" w:eastAsia="en-US"/>
    </w:rPr>
  </w:style>
  <w:style w:type="paragraph" w:customStyle="1" w:styleId="LightList-Accent33">
    <w:name w:val="Light List - Accent 33"/>
    <w:uiPriority w:val="99"/>
    <w:semiHidden/>
    <w:rsid w:val="00A415D3"/>
    <w:pPr>
      <w:autoSpaceDN w:val="0"/>
    </w:pPr>
    <w:rPr>
      <w:rFonts w:ascii="Bookman" w:hAnsi="Bookman"/>
      <w:lang w:val="en-GB" w:eastAsia="en-US"/>
    </w:rPr>
  </w:style>
  <w:style w:type="paragraph" w:customStyle="1" w:styleId="ColorfulShading-Accent12">
    <w:name w:val="Colorful Shading - Accent 12"/>
    <w:uiPriority w:val="99"/>
    <w:rsid w:val="00A415D3"/>
    <w:pPr>
      <w:autoSpaceDN w:val="0"/>
    </w:pPr>
    <w:rPr>
      <w:rFonts w:ascii="Bookman" w:hAnsi="Bookman"/>
      <w:lang w:val="en-GB" w:eastAsia="en-US"/>
    </w:rPr>
  </w:style>
  <w:style w:type="paragraph" w:customStyle="1" w:styleId="LightShading-Accent51">
    <w:name w:val="Light Shading - Accent 51"/>
    <w:uiPriority w:val="99"/>
    <w:semiHidden/>
    <w:rsid w:val="00A415D3"/>
    <w:pPr>
      <w:autoSpaceDN w:val="0"/>
    </w:pPr>
    <w:rPr>
      <w:rFonts w:ascii="Bookman" w:hAnsi="Bookman"/>
      <w:lang w:val="en-GB" w:eastAsia="en-US"/>
    </w:rPr>
  </w:style>
  <w:style w:type="paragraph" w:customStyle="1" w:styleId="LightList-Accent51">
    <w:name w:val="Light List - Accent 51"/>
    <w:basedOn w:val="Normal"/>
    <w:uiPriority w:val="34"/>
    <w:qFormat/>
    <w:rsid w:val="00A415D3"/>
    <w:pPr>
      <w:ind w:left="720"/>
    </w:pPr>
    <w:rPr>
      <w:rFonts w:eastAsia="v4.2.0"/>
      <w:lang w:eastAsia="en-GB"/>
    </w:rPr>
  </w:style>
  <w:style w:type="paragraph" w:customStyle="1" w:styleId="MediumList1-Accent41">
    <w:name w:val="Medium List 1 - Accent 41"/>
    <w:uiPriority w:val="99"/>
    <w:semiHidden/>
    <w:rsid w:val="00A415D3"/>
    <w:pPr>
      <w:autoSpaceDN w:val="0"/>
    </w:pPr>
    <w:rPr>
      <w:rFonts w:ascii="Bookman" w:hAnsi="Bookman"/>
      <w:lang w:val="en-GB" w:eastAsia="en-US"/>
    </w:rPr>
  </w:style>
  <w:style w:type="paragraph" w:customStyle="1" w:styleId="LightList-Accent32">
    <w:name w:val="Light List - Accent 32"/>
    <w:uiPriority w:val="99"/>
    <w:semiHidden/>
    <w:rsid w:val="00A415D3"/>
    <w:pPr>
      <w:autoSpaceDN w:val="0"/>
    </w:pPr>
    <w:rPr>
      <w:rFonts w:ascii="Bookman" w:hAnsi="Bookman"/>
      <w:lang w:val="en-GB" w:eastAsia="en-US"/>
    </w:rPr>
  </w:style>
  <w:style w:type="paragraph" w:customStyle="1" w:styleId="ColorfulShading-Accent11">
    <w:name w:val="Colorful Shading - Accent 11"/>
    <w:rsid w:val="00A415D3"/>
    <w:pPr>
      <w:autoSpaceDN w:val="0"/>
    </w:pPr>
    <w:rPr>
      <w:rFonts w:ascii="Bookman" w:hAnsi="Bookman"/>
      <w:lang w:val="en-GB" w:eastAsia="en-US"/>
    </w:rPr>
  </w:style>
  <w:style w:type="character" w:customStyle="1" w:styleId="2fb">
    <w:name w:val="未处理的提及2"/>
    <w:uiPriority w:val="52"/>
    <w:rsid w:val="00A415D3"/>
    <w:rPr>
      <w:color w:val="808080"/>
      <w:shd w:val="clear" w:color="auto" w:fill="E6E6E6"/>
    </w:rPr>
  </w:style>
  <w:style w:type="character" w:customStyle="1" w:styleId="1ff7">
    <w:name w:val="未处理的提及1"/>
    <w:uiPriority w:val="52"/>
    <w:rsid w:val="00A415D3"/>
    <w:rPr>
      <w:color w:val="808080"/>
      <w:shd w:val="clear" w:color="auto" w:fill="E6E6E6"/>
    </w:rPr>
  </w:style>
  <w:style w:type="character" w:customStyle="1" w:styleId="tlid-translation">
    <w:name w:val="tlid-translation"/>
    <w:rsid w:val="00A415D3"/>
  </w:style>
  <w:style w:type="paragraph" w:customStyle="1" w:styleId="118">
    <w:name w:val="修订11"/>
    <w:hidden/>
    <w:semiHidden/>
    <w:qFormat/>
    <w:rsid w:val="00204649"/>
    <w:rPr>
      <w:rFonts w:ascii="Bookman" w:eastAsia="Wingdings" w:hAnsi="Bookman"/>
      <w:lang w:val="en-GB" w:eastAsia="en-US"/>
    </w:rPr>
  </w:style>
  <w:style w:type="paragraph" w:customStyle="1" w:styleId="101">
    <w:name w:val="无间隔10"/>
    <w:qFormat/>
    <w:rsid w:val="00204649"/>
    <w:rPr>
      <w:rFonts w:ascii="Bookman" w:hAnsi="Bookman"/>
      <w:lang w:val="en-GB" w:eastAsia="en-US"/>
    </w:rPr>
  </w:style>
  <w:style w:type="paragraph" w:customStyle="1" w:styleId="LightShading-Accent53">
    <w:name w:val="Light Shading - Accent 53"/>
    <w:hidden/>
    <w:uiPriority w:val="99"/>
    <w:semiHidden/>
    <w:rsid w:val="00204649"/>
    <w:rPr>
      <w:rFonts w:ascii="Bookman" w:hAnsi="Bookman"/>
      <w:lang w:val="en-GB" w:eastAsia="en-US"/>
    </w:rPr>
  </w:style>
  <w:style w:type="paragraph" w:customStyle="1" w:styleId="LightList-Accent53">
    <w:name w:val="Light List - Accent 53"/>
    <w:basedOn w:val="Normal"/>
    <w:uiPriority w:val="34"/>
    <w:qFormat/>
    <w:rsid w:val="00204649"/>
    <w:pPr>
      <w:ind w:left="720"/>
    </w:pPr>
    <w:rPr>
      <w:rFonts w:eastAsia="v4.2.0"/>
    </w:rPr>
  </w:style>
  <w:style w:type="paragraph" w:customStyle="1" w:styleId="MediumList1-Accent43">
    <w:name w:val="Medium List 1 - Accent 43"/>
    <w:hidden/>
    <w:uiPriority w:val="99"/>
    <w:semiHidden/>
    <w:rsid w:val="00204649"/>
    <w:rPr>
      <w:rFonts w:ascii="Bookman" w:hAnsi="Bookman"/>
      <w:lang w:val="en-GB" w:eastAsia="en-US"/>
    </w:rPr>
  </w:style>
  <w:style w:type="character" w:customStyle="1" w:styleId="3f7">
    <w:name w:val="未处理的提及3"/>
    <w:uiPriority w:val="52"/>
    <w:rsid w:val="00204649"/>
    <w:rPr>
      <w:color w:val="808080"/>
      <w:shd w:val="clear" w:color="auto" w:fill="E6E6E6"/>
    </w:rPr>
  </w:style>
  <w:style w:type="paragraph" w:customStyle="1" w:styleId="LightList-Accent34">
    <w:name w:val="Light List - Accent 34"/>
    <w:hidden/>
    <w:uiPriority w:val="99"/>
    <w:semiHidden/>
    <w:rsid w:val="00204649"/>
    <w:rPr>
      <w:rFonts w:ascii="Bookman" w:hAnsi="Bookman"/>
      <w:lang w:val="en-GB" w:eastAsia="en-US"/>
    </w:rPr>
  </w:style>
  <w:style w:type="paragraph" w:customStyle="1" w:styleId="ColorfulShading-Accent13">
    <w:name w:val="Colorful Shading - Accent 13"/>
    <w:hidden/>
    <w:uiPriority w:val="99"/>
    <w:unhideWhenUsed/>
    <w:rsid w:val="00204649"/>
    <w:rPr>
      <w:rFonts w:ascii="Bookman" w:hAnsi="Bookman"/>
      <w:lang w:val="en-GB" w:eastAsia="en-US"/>
    </w:rPr>
  </w:style>
  <w:style w:type="character" w:customStyle="1" w:styleId="UnresolvedMention5">
    <w:name w:val="Unresolved Mention5"/>
    <w:uiPriority w:val="99"/>
    <w:unhideWhenUsed/>
    <w:rsid w:val="00204649"/>
    <w:rPr>
      <w:color w:val="808080"/>
      <w:shd w:val="clear" w:color="auto" w:fill="E6E6E6"/>
    </w:rPr>
  </w:style>
  <w:style w:type="character" w:customStyle="1" w:styleId="MediumGrid2Char1">
    <w:name w:val="Medium Grid 2 Char1"/>
    <w:link w:val="MediumGrid2"/>
    <w:uiPriority w:val="1"/>
    <w:rsid w:val="00204649"/>
    <w:rPr>
      <w:rFonts w:ascii="Bookman Old Style" w:eastAsia="Bookman Old Style" w:hAnsi="Bookman Old Style"/>
      <w:lang w:val="x-none" w:eastAsia="x-none"/>
    </w:rPr>
  </w:style>
  <w:style w:type="character" w:customStyle="1" w:styleId="ColorfulGrid-Accent1Char1">
    <w:name w:val="Colorful Grid - Accent 1 Char1"/>
    <w:uiPriority w:val="29"/>
    <w:rsid w:val="00204649"/>
    <w:rPr>
      <w:rFonts w:ascii="Bookman Old Style" w:eastAsia="Bookman Old Style" w:hAnsi="Bookman Old Style"/>
      <w:i/>
      <w:iCs/>
      <w:color w:val="000000"/>
      <w:lang w:val="en-GB" w:eastAsia="en-GB"/>
    </w:rPr>
  </w:style>
  <w:style w:type="character" w:customStyle="1" w:styleId="LightShading-Accent2Char1">
    <w:name w:val="Light Shading - Accent 2 Char1"/>
    <w:uiPriority w:val="30"/>
    <w:rsid w:val="00204649"/>
    <w:rPr>
      <w:rFonts w:ascii="Bookman Old Style" w:eastAsia="Bookman Old Style" w:hAnsi="Bookman Old Style"/>
      <w:b/>
      <w:bCs/>
      <w:i/>
      <w:iCs/>
      <w:color w:val="4F81BD"/>
      <w:lang w:val="en-GB" w:eastAsia="en-GB"/>
    </w:rPr>
  </w:style>
  <w:style w:type="table" w:styleId="ColorfulList-Accent3">
    <w:name w:val="Colorful List Accent 3"/>
    <w:basedOn w:val="TableNormal"/>
    <w:uiPriority w:val="29"/>
    <w:unhideWhenUsed/>
    <w:qFormat/>
    <w:rsid w:val="00204649"/>
    <w:rPr>
      <w:rFonts w:ascii="Bookman Old Style" w:eastAsia="Bookman Old Style" w:hAnsi="Bookman Old Style"/>
      <w:i/>
      <w:iCs/>
      <w:color w:val="00000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3">
    <w:name w:val="Colorful Grid Accent 3"/>
    <w:basedOn w:val="TableNormal"/>
    <w:uiPriority w:val="30"/>
    <w:unhideWhenUsed/>
    <w:qFormat/>
    <w:rsid w:val="00204649"/>
    <w:rPr>
      <w:rFonts w:ascii="Bookman Old Style" w:eastAsia="Bookman Old Style" w:hAnsi="Bookman Old Style"/>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ediumGrid2-Accent1">
    <w:name w:val="Medium Grid 2 Accent 1"/>
    <w:basedOn w:val="TableNormal"/>
    <w:uiPriority w:val="1"/>
    <w:qFormat/>
    <w:rsid w:val="00204649"/>
    <w:rPr>
      <w:rFonts w:ascii="Bookman Old Style" w:eastAsia="Bookman Old Style" w:hAnsi="Bookman Old Style"/>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character" w:customStyle="1" w:styleId="ColorfulList-Accent1Char">
    <w:name w:val="Colorful List - Accent 1 Char"/>
    <w:link w:val="ColorfulList-Accent1"/>
    <w:uiPriority w:val="34"/>
    <w:locked/>
    <w:rsid w:val="00204649"/>
    <w:rPr>
      <w:rFonts w:ascii="Wingdings" w:eastAsia="Wingdings" w:hAnsi="Wingdings"/>
      <w:sz w:val="22"/>
      <w:szCs w:val="22"/>
      <w:lang w:eastAsia="en-GB"/>
    </w:rPr>
  </w:style>
  <w:style w:type="table" w:styleId="MediumGrid2">
    <w:name w:val="Medium Grid 2"/>
    <w:basedOn w:val="TableNormal"/>
    <w:link w:val="MediumGrid2Char1"/>
    <w:uiPriority w:val="1"/>
    <w:unhideWhenUsed/>
    <w:rsid w:val="00204649"/>
    <w:rPr>
      <w:rFonts w:ascii="Bookman Old Style" w:eastAsia="Bookman Old Style" w:hAnsi="Bookman Old Style"/>
      <w:lang w:val="x-none" w:eastAsia="x-none"/>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olorfulList-Accent1">
    <w:name w:val="Colorful List Accent 1"/>
    <w:basedOn w:val="TableNormal"/>
    <w:link w:val="ColorfulList-Accent1Char"/>
    <w:uiPriority w:val="34"/>
    <w:unhideWhenUsed/>
    <w:rsid w:val="00204649"/>
    <w:rPr>
      <w:rFonts w:ascii="Wingdings" w:eastAsia="Wingdings" w:hAnsi="Wingdings"/>
      <w:sz w:val="22"/>
      <w:szCs w:val="22"/>
      <w:lang w:eastAsia="en-GB"/>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character" w:customStyle="1" w:styleId="Char60">
    <w:name w:val="批注主题 Char6"/>
    <w:rsid w:val="00100198"/>
    <w:rPr>
      <w:rFonts w:eastAsia="v4.2.0"/>
      <w:b/>
      <w:bCs/>
      <w:lang w:val="x-none"/>
    </w:rPr>
  </w:style>
  <w:style w:type="paragraph" w:customStyle="1" w:styleId="127">
    <w:name w:val="修订12"/>
    <w:hidden/>
    <w:semiHidden/>
    <w:rsid w:val="00100198"/>
    <w:rPr>
      <w:rFonts w:ascii="Bookman" w:eastAsia="Wingdings" w:hAnsi="Bookman"/>
      <w:lang w:val="en-GB" w:eastAsia="en-US"/>
    </w:rPr>
  </w:style>
  <w:style w:type="numbering" w:customStyle="1" w:styleId="NoList39">
    <w:name w:val="No List39"/>
    <w:next w:val="NoList"/>
    <w:uiPriority w:val="99"/>
    <w:semiHidden/>
    <w:unhideWhenUsed/>
    <w:rsid w:val="00100198"/>
  </w:style>
  <w:style w:type="table" w:customStyle="1" w:styleId="LightShading-Accent22">
    <w:name w:val="Light Shading - Accent 22"/>
    <w:basedOn w:val="TableNormal"/>
    <w:next w:val="LightShading-Accent2"/>
    <w:uiPriority w:val="30"/>
    <w:unhideWhenUsed/>
    <w:rsid w:val="00100198"/>
    <w:rPr>
      <w:rFonts w:ascii="Bookman Old Style" w:eastAsia="Bookman Old Style" w:hAnsi="Bookman Old Style"/>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GSTableBasic12">
    <w:name w:val="SGS Table Basic 12"/>
    <w:basedOn w:val="TableNormal"/>
    <w:next w:val="TableGrid"/>
    <w:rsid w:val="00100198"/>
    <w:rPr>
      <w:rFonts w:ascii="Bookman"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00198"/>
    <w:pPr>
      <w:overflowPunct w:val="0"/>
      <w:autoSpaceDE w:val="0"/>
      <w:autoSpaceDN w:val="0"/>
      <w:adjustRightInd w:val="0"/>
      <w:spacing w:after="180"/>
      <w:textAlignment w:val="baseline"/>
    </w:pPr>
    <w:rPr>
      <w:rFonts w:ascii="Bookman"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100198"/>
    <w:pPr>
      <w:overflowPunct w:val="0"/>
      <w:autoSpaceDE w:val="0"/>
      <w:autoSpaceDN w:val="0"/>
      <w:adjustRightInd w:val="0"/>
      <w:spacing w:after="180"/>
      <w:textAlignment w:val="baseline"/>
    </w:pPr>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0">
    <w:name w:val="无列表19"/>
    <w:next w:val="NoList"/>
    <w:semiHidden/>
    <w:rsid w:val="00100198"/>
  </w:style>
  <w:style w:type="table" w:customStyle="1" w:styleId="333">
    <w:name w:val="网格型33"/>
    <w:basedOn w:val="TableNormal"/>
    <w:next w:val="TableGrid"/>
    <w:rsid w:val="00100198"/>
    <w:pPr>
      <w:overflowPunct w:val="0"/>
      <w:autoSpaceDE w:val="0"/>
      <w:autoSpaceDN w:val="0"/>
      <w:adjustRightInd w:val="0"/>
      <w:spacing w:after="180"/>
      <w:textAlignment w:val="baseline"/>
    </w:pPr>
    <w:rPr>
      <w:rFonts w:ascii="Bookman"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
    <w:basedOn w:val="TableNormal"/>
    <w:next w:val="TableGrid"/>
    <w:rsid w:val="00100198"/>
    <w:pPr>
      <w:overflowPunct w:val="0"/>
      <w:autoSpaceDE w:val="0"/>
      <w:autoSpaceDN w:val="0"/>
      <w:adjustRightInd w:val="0"/>
      <w:spacing w:after="180"/>
      <w:textAlignment w:val="baseline"/>
    </w:pPr>
    <w:rPr>
      <w:rFonts w:ascii="Bookman"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リストなし19"/>
    <w:next w:val="NoList"/>
    <w:uiPriority w:val="99"/>
    <w:semiHidden/>
    <w:unhideWhenUsed/>
    <w:rsid w:val="00100198"/>
  </w:style>
  <w:style w:type="table" w:customStyle="1" w:styleId="TableClassic23">
    <w:name w:val="Table Classic 23"/>
    <w:basedOn w:val="TableNormal"/>
    <w:next w:val="TableClassic2"/>
    <w:rsid w:val="00100198"/>
    <w:pPr>
      <w:spacing w:after="180"/>
    </w:pPr>
    <w:rPr>
      <w:rFonts w:ascii="Bookman" w:hAnsi="Book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7">
    <w:name w:val="No List127"/>
    <w:next w:val="NoList"/>
    <w:semiHidden/>
    <w:unhideWhenUsed/>
    <w:rsid w:val="00100198"/>
  </w:style>
  <w:style w:type="table" w:customStyle="1" w:styleId="TableGrid43">
    <w:name w:val="Table Grid43"/>
    <w:basedOn w:val="TableNormal"/>
    <w:next w:val="TableGrid"/>
    <w:rsid w:val="0010019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100198"/>
    <w:pPr>
      <w:overflowPunct w:val="0"/>
      <w:autoSpaceDE w:val="0"/>
      <w:autoSpaceDN w:val="0"/>
      <w:adjustRightInd w:val="0"/>
      <w:spacing w:after="180"/>
      <w:textAlignment w:val="baseline"/>
    </w:pPr>
    <w:rPr>
      <w:rFonts w:ascii="Bookman"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100198"/>
    <w:pPr>
      <w:overflowPunct w:val="0"/>
      <w:autoSpaceDE w:val="0"/>
      <w:autoSpaceDN w:val="0"/>
      <w:adjustRightInd w:val="0"/>
      <w:spacing w:after="180"/>
      <w:textAlignment w:val="baseline"/>
    </w:pPr>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无列表118"/>
    <w:next w:val="NoList"/>
    <w:semiHidden/>
    <w:rsid w:val="00100198"/>
  </w:style>
  <w:style w:type="table" w:customStyle="1" w:styleId="3120">
    <w:name w:val="网格型312"/>
    <w:basedOn w:val="TableNormal"/>
    <w:next w:val="TableGrid"/>
    <w:rsid w:val="00100198"/>
    <w:pPr>
      <w:overflowPunct w:val="0"/>
      <w:autoSpaceDE w:val="0"/>
      <w:autoSpaceDN w:val="0"/>
      <w:adjustRightInd w:val="0"/>
      <w:spacing w:after="180"/>
      <w:textAlignment w:val="baseline"/>
    </w:pPr>
    <w:rPr>
      <w:rFonts w:ascii="Bookman"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网格型412"/>
    <w:basedOn w:val="TableNormal"/>
    <w:next w:val="TableGrid"/>
    <w:rsid w:val="00100198"/>
    <w:pPr>
      <w:overflowPunct w:val="0"/>
      <w:autoSpaceDE w:val="0"/>
      <w:autoSpaceDN w:val="0"/>
      <w:adjustRightInd w:val="0"/>
      <w:spacing w:after="180"/>
      <w:textAlignment w:val="baseline"/>
    </w:pPr>
    <w:rPr>
      <w:rFonts w:ascii="Bookman"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リストなし116"/>
    <w:next w:val="NoList"/>
    <w:uiPriority w:val="99"/>
    <w:semiHidden/>
    <w:unhideWhenUsed/>
    <w:rsid w:val="00100198"/>
  </w:style>
  <w:style w:type="table" w:customStyle="1" w:styleId="TableClassic212">
    <w:name w:val="Table Classic 212"/>
    <w:basedOn w:val="TableNormal"/>
    <w:next w:val="TableClassic2"/>
    <w:rsid w:val="00100198"/>
    <w:pPr>
      <w:spacing w:after="180"/>
    </w:pPr>
    <w:rPr>
      <w:rFonts w:ascii="Bookman" w:hAnsi="Book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15">
    <w:name w:val="No List215"/>
    <w:next w:val="NoList"/>
    <w:semiHidden/>
    <w:unhideWhenUsed/>
    <w:rsid w:val="00100198"/>
  </w:style>
  <w:style w:type="numbering" w:customStyle="1" w:styleId="NoList310">
    <w:name w:val="No List310"/>
    <w:next w:val="NoList"/>
    <w:semiHidden/>
    <w:unhideWhenUsed/>
    <w:rsid w:val="00100198"/>
  </w:style>
  <w:style w:type="numbering" w:customStyle="1" w:styleId="NoList1114">
    <w:name w:val="No List1114"/>
    <w:next w:val="NoList"/>
    <w:semiHidden/>
    <w:unhideWhenUsed/>
    <w:rsid w:val="00100198"/>
  </w:style>
  <w:style w:type="numbering" w:customStyle="1" w:styleId="NoList48">
    <w:name w:val="No List48"/>
    <w:next w:val="NoList"/>
    <w:semiHidden/>
    <w:unhideWhenUsed/>
    <w:rsid w:val="00100198"/>
  </w:style>
  <w:style w:type="numbering" w:customStyle="1" w:styleId="NoList54">
    <w:name w:val="No List54"/>
    <w:next w:val="NoList"/>
    <w:semiHidden/>
    <w:unhideWhenUsed/>
    <w:rsid w:val="00100198"/>
  </w:style>
  <w:style w:type="numbering" w:customStyle="1" w:styleId="NoList1115">
    <w:name w:val="No List1115"/>
    <w:next w:val="NoList"/>
    <w:semiHidden/>
    <w:unhideWhenUsed/>
    <w:rsid w:val="00100198"/>
  </w:style>
  <w:style w:type="numbering" w:customStyle="1" w:styleId="NoList216">
    <w:name w:val="No List216"/>
    <w:next w:val="NoList"/>
    <w:semiHidden/>
    <w:unhideWhenUsed/>
    <w:rsid w:val="00100198"/>
  </w:style>
  <w:style w:type="numbering" w:customStyle="1" w:styleId="NoList313">
    <w:name w:val="No List313"/>
    <w:next w:val="NoList"/>
    <w:semiHidden/>
    <w:unhideWhenUsed/>
    <w:rsid w:val="00100198"/>
  </w:style>
  <w:style w:type="numbering" w:customStyle="1" w:styleId="NoList413">
    <w:name w:val="No List413"/>
    <w:next w:val="NoList"/>
    <w:semiHidden/>
    <w:unhideWhenUsed/>
    <w:rsid w:val="00100198"/>
  </w:style>
  <w:style w:type="numbering" w:customStyle="1" w:styleId="NoList63">
    <w:name w:val="No List63"/>
    <w:next w:val="NoList"/>
    <w:semiHidden/>
    <w:unhideWhenUsed/>
    <w:rsid w:val="00100198"/>
  </w:style>
  <w:style w:type="numbering" w:customStyle="1" w:styleId="NoList73">
    <w:name w:val="No List73"/>
    <w:next w:val="NoList"/>
    <w:semiHidden/>
    <w:unhideWhenUsed/>
    <w:rsid w:val="00100198"/>
  </w:style>
  <w:style w:type="table" w:customStyle="1" w:styleId="TableGrid121">
    <w:name w:val="Table Grid121"/>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8">
    <w:name w:val="No List128"/>
    <w:next w:val="NoList"/>
    <w:semiHidden/>
    <w:unhideWhenUsed/>
    <w:rsid w:val="00100198"/>
  </w:style>
  <w:style w:type="table" w:customStyle="1" w:styleId="TableGrid1111">
    <w:name w:val="Table Grid1111"/>
    <w:basedOn w:val="TableNormal"/>
    <w:next w:val="TableGrid"/>
    <w:rsid w:val="00100198"/>
    <w:rPr>
      <w:rFonts w:ascii="Bookman" w:eastAsia="v4.2.0" w:hAnsi="Book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3">
    <w:name w:val="No List223"/>
    <w:next w:val="NoList"/>
    <w:semiHidden/>
    <w:unhideWhenUsed/>
    <w:rsid w:val="00100198"/>
  </w:style>
  <w:style w:type="numbering" w:customStyle="1" w:styleId="NoList321">
    <w:name w:val="No List321"/>
    <w:next w:val="NoList"/>
    <w:uiPriority w:val="99"/>
    <w:semiHidden/>
    <w:unhideWhenUsed/>
    <w:rsid w:val="00100198"/>
  </w:style>
  <w:style w:type="table" w:customStyle="1" w:styleId="TableStyle13">
    <w:name w:val="Table Style13"/>
    <w:basedOn w:val="TableNormal"/>
    <w:rsid w:val="00100198"/>
    <w:rPr>
      <w:rFonts w:ascii="Bookman" w:eastAsia="Bookman Old Style" w:hAnsi="Bookman"/>
    </w:rPr>
    <w:tblPr/>
  </w:style>
  <w:style w:type="numbering" w:customStyle="1" w:styleId="NoList83">
    <w:name w:val="No List83"/>
    <w:next w:val="NoList"/>
    <w:semiHidden/>
    <w:rsid w:val="00100198"/>
  </w:style>
  <w:style w:type="numbering" w:customStyle="1" w:styleId="NoList93">
    <w:name w:val="No List93"/>
    <w:next w:val="NoList"/>
    <w:semiHidden/>
    <w:rsid w:val="00100198"/>
  </w:style>
  <w:style w:type="numbering" w:customStyle="1" w:styleId="NoList133">
    <w:name w:val="No List133"/>
    <w:next w:val="NoList"/>
    <w:semiHidden/>
    <w:rsid w:val="00100198"/>
  </w:style>
  <w:style w:type="numbering" w:customStyle="1" w:styleId="NoList233">
    <w:name w:val="No List233"/>
    <w:next w:val="NoList"/>
    <w:semiHidden/>
    <w:rsid w:val="00100198"/>
  </w:style>
  <w:style w:type="numbering" w:customStyle="1" w:styleId="NoList103">
    <w:name w:val="No List103"/>
    <w:next w:val="NoList"/>
    <w:semiHidden/>
    <w:rsid w:val="00100198"/>
  </w:style>
  <w:style w:type="numbering" w:customStyle="1" w:styleId="NoList143">
    <w:name w:val="No List143"/>
    <w:next w:val="NoList"/>
    <w:semiHidden/>
    <w:rsid w:val="00100198"/>
  </w:style>
  <w:style w:type="numbering" w:customStyle="1" w:styleId="NoList243">
    <w:name w:val="No List243"/>
    <w:next w:val="NoList"/>
    <w:semiHidden/>
    <w:rsid w:val="00100198"/>
  </w:style>
  <w:style w:type="numbering" w:customStyle="1" w:styleId="NoList513">
    <w:name w:val="No List513"/>
    <w:next w:val="NoList"/>
    <w:semiHidden/>
    <w:rsid w:val="00100198"/>
  </w:style>
  <w:style w:type="numbering" w:customStyle="1" w:styleId="NoList153">
    <w:name w:val="No List153"/>
    <w:next w:val="NoList"/>
    <w:semiHidden/>
    <w:rsid w:val="00100198"/>
  </w:style>
  <w:style w:type="numbering" w:customStyle="1" w:styleId="NoList163">
    <w:name w:val="No List163"/>
    <w:next w:val="NoList"/>
    <w:semiHidden/>
    <w:rsid w:val="00100198"/>
  </w:style>
  <w:style w:type="numbering" w:customStyle="1" w:styleId="135">
    <w:name w:val="목록 없음13"/>
    <w:next w:val="NoList"/>
    <w:semiHidden/>
    <w:unhideWhenUsed/>
    <w:rsid w:val="00100198"/>
  </w:style>
  <w:style w:type="numbering" w:customStyle="1" w:styleId="235">
    <w:name w:val="목록 없음23"/>
    <w:next w:val="NoList"/>
    <w:semiHidden/>
    <w:rsid w:val="00100198"/>
  </w:style>
  <w:style w:type="table" w:customStyle="1" w:styleId="TableGrid55">
    <w:name w:val="Table Grid55"/>
    <w:basedOn w:val="TableNormal"/>
    <w:next w:val="TableGrid"/>
    <w:rsid w:val="00100198"/>
    <w:pPr>
      <w:spacing w:after="180"/>
    </w:pPr>
    <w:rPr>
      <w:rFonts w:ascii="Bookman"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11">
    <w:name w:val="Table Style111"/>
    <w:basedOn w:val="TableNormal"/>
    <w:rsid w:val="00100198"/>
    <w:rPr>
      <w:rFonts w:ascii="Bookman" w:hAnsi="Bookman"/>
    </w:rPr>
    <w:tblPr/>
  </w:style>
  <w:style w:type="table" w:customStyle="1" w:styleId="TableGrid415">
    <w:name w:val="Table Grid415"/>
    <w:basedOn w:val="TableNormal"/>
    <w:next w:val="TableGrid"/>
    <w:rsid w:val="00100198"/>
    <w:pPr>
      <w:spacing w:after="180"/>
    </w:pPr>
    <w:rPr>
      <w:rFonts w:ascii="Bookman" w:eastAsia="Wingdings"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100198"/>
    <w:pPr>
      <w:overflowPunct w:val="0"/>
      <w:autoSpaceDE w:val="0"/>
      <w:autoSpaceDN w:val="0"/>
      <w:adjustRightInd w:val="0"/>
      <w:spacing w:after="180"/>
      <w:textAlignment w:val="baseline"/>
    </w:pPr>
    <w:rPr>
      <w:rFonts w:ascii="Bookman" w:eastAsia="Wingdings"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2">
    <w:name w:val="Style12"/>
    <w:uiPriority w:val="99"/>
    <w:rsid w:val="00100198"/>
    <w:pPr>
      <w:numPr>
        <w:numId w:val="15"/>
      </w:numPr>
    </w:pPr>
  </w:style>
  <w:style w:type="table" w:customStyle="1" w:styleId="SGSTableBasic22">
    <w:name w:val="SGS Table Basic 22"/>
    <w:basedOn w:val="TableNormal"/>
    <w:uiPriority w:val="99"/>
    <w:qFormat/>
    <w:rsid w:val="00100198"/>
    <w:rPr>
      <w:rFonts w:ascii="Bookman" w:eastAsia="Bookman Old Style" w:hAnsi="Bookman"/>
    </w:rPr>
    <w:tblPr/>
    <w:tcPr>
      <w:shd w:val="clear" w:color="auto" w:fill="BCBCBC"/>
    </w:tcPr>
    <w:tblStylePr w:type="firstRow">
      <w:pPr>
        <w:jc w:val="left"/>
      </w:pPr>
      <w:tblPr/>
      <w:tcPr>
        <w:shd w:val="clear" w:color="auto" w:fill="363636"/>
        <w:vAlign w:val="center"/>
      </w:tcPr>
    </w:tblStylePr>
  </w:style>
  <w:style w:type="numbering" w:customStyle="1" w:styleId="SGS2">
    <w:name w:val="SGS2"/>
    <w:uiPriority w:val="99"/>
    <w:rsid w:val="00100198"/>
    <w:pPr>
      <w:numPr>
        <w:numId w:val="26"/>
      </w:numPr>
    </w:pPr>
  </w:style>
  <w:style w:type="table" w:customStyle="1" w:styleId="TableColorful11">
    <w:name w:val="Table Colorful 11"/>
    <w:basedOn w:val="TableNormal"/>
    <w:next w:val="TableColorful1"/>
    <w:rsid w:val="00100198"/>
    <w:rPr>
      <w:rFonts w:ascii="Bookman" w:eastAsia="Bookman Old Style" w:hAnsi="Book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customStyle="1" w:styleId="TableList82">
    <w:name w:val="Table List 82"/>
    <w:basedOn w:val="TableNormal"/>
    <w:next w:val="TableList8"/>
    <w:rsid w:val="00100198"/>
    <w:rPr>
      <w:rFonts w:ascii="Bookman" w:eastAsia="Bookman Old Style" w:hAnsi="Book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TableClassic32">
    <w:name w:val="Table Classic 32"/>
    <w:basedOn w:val="TableNormal"/>
    <w:next w:val="TableClassic3"/>
    <w:rsid w:val="00100198"/>
    <w:rPr>
      <w:rFonts w:ascii="Bookman" w:eastAsia="Bookman Old Style" w:hAnsi="Bookman"/>
    </w:r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ColorfulGrid-Accent12">
    <w:name w:val="Colorful Grid - Accent 12"/>
    <w:basedOn w:val="TableNormal"/>
    <w:next w:val="ColorfulGrid-Accent1"/>
    <w:uiPriority w:val="29"/>
    <w:unhideWhenUsed/>
    <w:rsid w:val="00100198"/>
    <w:rPr>
      <w:rFonts w:ascii="Bookman Old Style" w:eastAsia="Bookman Old Style" w:hAnsi="Bookman Old Style"/>
      <w:i/>
      <w:iCs/>
      <w:color w:val="00000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numbering" w:customStyle="1" w:styleId="NoList173">
    <w:name w:val="No List173"/>
    <w:next w:val="NoList"/>
    <w:uiPriority w:val="99"/>
    <w:semiHidden/>
    <w:unhideWhenUsed/>
    <w:rsid w:val="00100198"/>
  </w:style>
  <w:style w:type="table" w:customStyle="1" w:styleId="ColorfulGrid-Accent111">
    <w:name w:val="Colorful Grid - Accent 111"/>
    <w:basedOn w:val="TableNormal"/>
    <w:next w:val="ColorfulGrid-Accent1"/>
    <w:uiPriority w:val="29"/>
    <w:rsid w:val="00100198"/>
    <w:rPr>
      <w:rFonts w:ascii="Bookman Old Style" w:eastAsia="Bookman Old Style" w:hAnsi="Bookman Old Style" w:cs="Bookman Old Style"/>
      <w:i/>
      <w:iCs/>
      <w:color w:val="000000"/>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1">
    <w:name w:val="Light Shading - Accent 211"/>
    <w:basedOn w:val="TableNormal"/>
    <w:next w:val="LightShading-Accent2"/>
    <w:uiPriority w:val="30"/>
    <w:rsid w:val="00100198"/>
    <w:rPr>
      <w:rFonts w:ascii="Bookman Old Style" w:eastAsia="Bookman Old Style" w:hAnsi="Bookman Old Style" w:cs="Bookman Old Style"/>
      <w:b/>
      <w:bCs/>
      <w:i/>
      <w:iCs/>
      <w:color w:val="4F81BD"/>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311">
    <w:name w:val="Table Classic 311"/>
    <w:basedOn w:val="TableNormal"/>
    <w:next w:val="TableClassic3"/>
    <w:unhideWhenUsed/>
    <w:rsid w:val="00100198"/>
    <w:rPr>
      <w:rFonts w:ascii="Bookman" w:eastAsia="Bookman Old Style" w:hAnsi="Bookman"/>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1">
    <w:name w:val="Table List 811"/>
    <w:basedOn w:val="TableNormal"/>
    <w:next w:val="TableList8"/>
    <w:semiHidden/>
    <w:unhideWhenUsed/>
    <w:rsid w:val="00100198"/>
    <w:rPr>
      <w:rFonts w:ascii="Bookman" w:eastAsia="Bookman Old Style" w:hAnsi="Bookma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1">
    <w:name w:val="SGS Table Basic 111"/>
    <w:basedOn w:val="TableNormal"/>
    <w:next w:val="TableGrid"/>
    <w:rsid w:val="00100198"/>
    <w:pPr>
      <w:overflowPunct w:val="0"/>
      <w:autoSpaceDE w:val="0"/>
      <w:autoSpaceDN w:val="0"/>
      <w:adjustRightInd w:val="0"/>
      <w:spacing w:after="180"/>
    </w:pPr>
    <w:rPr>
      <w:rFonts w:ascii="Bookman" w:hAnsi="Book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rsid w:val="00100198"/>
    <w:pPr>
      <w:overflowPunct w:val="0"/>
      <w:autoSpaceDE w:val="0"/>
      <w:autoSpaceDN w:val="0"/>
      <w:adjustRightInd w:val="0"/>
      <w:spacing w:after="180"/>
    </w:pPr>
    <w:rPr>
      <w:rFonts w:ascii="Bookman" w:hAnsi="Book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rsid w:val="00100198"/>
    <w:pPr>
      <w:overflowPunct w:val="0"/>
      <w:autoSpaceDE w:val="0"/>
      <w:autoSpaceDN w:val="0"/>
      <w:adjustRightInd w:val="0"/>
      <w:spacing w:after="180"/>
    </w:pPr>
    <w:rPr>
      <w:rFonts w:ascii="Bookman" w:eastAsia="v4.2.0" w:hAnsi="Book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121">
    <w:name w:val="Table Style121"/>
    <w:basedOn w:val="TableNormal"/>
    <w:rsid w:val="00100198"/>
    <w:rPr>
      <w:rFonts w:ascii="Bookman" w:eastAsia="Bookman Old Style" w:hAnsi="Bookman"/>
    </w:rPr>
    <w:tblPr>
      <w:tblInd w:w="0" w:type="nil"/>
    </w:tblPr>
  </w:style>
  <w:style w:type="table" w:customStyle="1" w:styleId="TableGrid2111">
    <w:name w:val="Table Grid2111"/>
    <w:basedOn w:val="TableNormal"/>
    <w:rsid w:val="00100198"/>
    <w:pPr>
      <w:overflowPunct w:val="0"/>
      <w:autoSpaceDE w:val="0"/>
      <w:autoSpaceDN w:val="0"/>
      <w:adjustRightInd w:val="0"/>
      <w:spacing w:after="180"/>
    </w:pPr>
    <w:rPr>
      <w:rFonts w:ascii="Bookman" w:hAnsi="Book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rsid w:val="00100198"/>
    <w:pPr>
      <w:overflowPunct w:val="0"/>
      <w:autoSpaceDE w:val="0"/>
      <w:autoSpaceDN w:val="0"/>
      <w:adjustRightInd w:val="0"/>
      <w:spacing w:after="180"/>
    </w:pPr>
    <w:rPr>
      <w:rFonts w:ascii="Bookman" w:eastAsia="v4.2.0" w:hAnsi="Book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100198"/>
    <w:pPr>
      <w:overflowPunct w:val="0"/>
      <w:autoSpaceDE w:val="0"/>
      <w:autoSpaceDN w:val="0"/>
      <w:adjustRightInd w:val="0"/>
      <w:spacing w:after="180"/>
    </w:pPr>
    <w:rPr>
      <w:rFonts w:ascii="Bookman" w:eastAsia="Wingdings" w:hAnsi="Book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GSTableBasic211">
    <w:name w:val="SGS Table Basic 211"/>
    <w:basedOn w:val="TableNormal"/>
    <w:uiPriority w:val="99"/>
    <w:qFormat/>
    <w:rsid w:val="00100198"/>
    <w:rPr>
      <w:rFonts w:ascii="Bookman" w:eastAsia="Bookman Old Style" w:hAnsi="Bookman"/>
    </w:rPr>
    <w:tblPr>
      <w:tblInd w:w="0" w:type="nil"/>
    </w:tblPr>
    <w:tcPr>
      <w:shd w:val="clear" w:color="auto" w:fill="BCBCBC"/>
    </w:tcPr>
    <w:tblStylePr w:type="firstRow">
      <w:pPr>
        <w:jc w:val="left"/>
      </w:pPr>
      <w:tblPr/>
      <w:tcPr>
        <w:shd w:val="clear" w:color="auto" w:fill="363636"/>
        <w:vAlign w:val="center"/>
      </w:tcPr>
    </w:tblStylePr>
  </w:style>
  <w:style w:type="numbering" w:customStyle="1" w:styleId="SGS11">
    <w:name w:val="SGS11"/>
    <w:uiPriority w:val="99"/>
    <w:rsid w:val="00100198"/>
    <w:pPr>
      <w:numPr>
        <w:numId w:val="11"/>
      </w:numPr>
    </w:pPr>
  </w:style>
  <w:style w:type="numbering" w:customStyle="1" w:styleId="Style111">
    <w:name w:val="Style111"/>
    <w:uiPriority w:val="99"/>
    <w:rsid w:val="00100198"/>
    <w:pPr>
      <w:numPr>
        <w:numId w:val="12"/>
      </w:numPr>
    </w:pPr>
  </w:style>
  <w:style w:type="numbering" w:customStyle="1" w:styleId="NoList191">
    <w:name w:val="No List191"/>
    <w:next w:val="NoList"/>
    <w:uiPriority w:val="99"/>
    <w:semiHidden/>
    <w:unhideWhenUsed/>
    <w:rsid w:val="00100198"/>
  </w:style>
  <w:style w:type="numbering" w:customStyle="1" w:styleId="1270">
    <w:name w:val="无列表127"/>
    <w:next w:val="NoList"/>
    <w:semiHidden/>
    <w:rsid w:val="00100198"/>
  </w:style>
  <w:style w:type="numbering" w:customStyle="1" w:styleId="NoList183">
    <w:name w:val="No List183"/>
    <w:next w:val="NoList"/>
    <w:semiHidden/>
    <w:rsid w:val="00100198"/>
  </w:style>
  <w:style w:type="numbering" w:customStyle="1" w:styleId="NoList1101">
    <w:name w:val="No List1101"/>
    <w:next w:val="NoList"/>
    <w:uiPriority w:val="99"/>
    <w:semiHidden/>
    <w:rsid w:val="00100198"/>
  </w:style>
  <w:style w:type="numbering" w:customStyle="1" w:styleId="1350">
    <w:name w:val="无列表135"/>
    <w:next w:val="NoList"/>
    <w:semiHidden/>
    <w:rsid w:val="00100198"/>
  </w:style>
  <w:style w:type="numbering" w:customStyle="1" w:styleId="1250">
    <w:name w:val="リストなし125"/>
    <w:next w:val="NoList"/>
    <w:uiPriority w:val="99"/>
    <w:semiHidden/>
    <w:unhideWhenUsed/>
    <w:rsid w:val="00100198"/>
  </w:style>
  <w:style w:type="numbering" w:customStyle="1" w:styleId="NoList251">
    <w:name w:val="No List251"/>
    <w:next w:val="NoList"/>
    <w:uiPriority w:val="99"/>
    <w:semiHidden/>
    <w:rsid w:val="00100198"/>
  </w:style>
  <w:style w:type="numbering" w:customStyle="1" w:styleId="1115">
    <w:name w:val="无列表1115"/>
    <w:next w:val="NoList"/>
    <w:semiHidden/>
    <w:rsid w:val="00100198"/>
  </w:style>
  <w:style w:type="numbering" w:customStyle="1" w:styleId="11150">
    <w:name w:val="リストなし1115"/>
    <w:next w:val="NoList"/>
    <w:uiPriority w:val="99"/>
    <w:semiHidden/>
    <w:unhideWhenUsed/>
    <w:rsid w:val="00100198"/>
  </w:style>
  <w:style w:type="table" w:customStyle="1" w:styleId="TableGrid511">
    <w:name w:val="Table Grid511"/>
    <w:basedOn w:val="TableNormal"/>
    <w:next w:val="TableGrid"/>
    <w:rsid w:val="0010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无列表1211"/>
    <w:next w:val="NoList"/>
    <w:semiHidden/>
    <w:rsid w:val="00100198"/>
  </w:style>
  <w:style w:type="numbering" w:customStyle="1" w:styleId="12111">
    <w:name w:val="リストなし1211"/>
    <w:next w:val="NoList"/>
    <w:uiPriority w:val="99"/>
    <w:semiHidden/>
    <w:unhideWhenUsed/>
    <w:rsid w:val="00100198"/>
  </w:style>
  <w:style w:type="numbering" w:customStyle="1" w:styleId="NoList1121">
    <w:name w:val="No List1121"/>
    <w:next w:val="NoList"/>
    <w:uiPriority w:val="99"/>
    <w:semiHidden/>
    <w:unhideWhenUsed/>
    <w:rsid w:val="00100198"/>
  </w:style>
  <w:style w:type="table" w:customStyle="1" w:styleId="TableGrid4111">
    <w:name w:val="Table Grid4111"/>
    <w:basedOn w:val="TableNormal"/>
    <w:next w:val="TableGrid"/>
    <w:rsid w:val="0010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NoList"/>
    <w:semiHidden/>
    <w:rsid w:val="00100198"/>
  </w:style>
  <w:style w:type="numbering" w:customStyle="1" w:styleId="111111">
    <w:name w:val="リストなし11111"/>
    <w:next w:val="NoList"/>
    <w:uiPriority w:val="99"/>
    <w:semiHidden/>
    <w:unhideWhenUsed/>
    <w:rsid w:val="00100198"/>
  </w:style>
  <w:style w:type="numbering" w:customStyle="1" w:styleId="NoList421">
    <w:name w:val="No List421"/>
    <w:next w:val="NoList"/>
    <w:uiPriority w:val="99"/>
    <w:semiHidden/>
    <w:unhideWhenUsed/>
    <w:rsid w:val="00100198"/>
  </w:style>
  <w:style w:type="table" w:customStyle="1" w:styleId="TableGrid141">
    <w:name w:val="Table Grid14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无列表1311"/>
    <w:next w:val="NoList"/>
    <w:semiHidden/>
    <w:rsid w:val="00100198"/>
  </w:style>
  <w:style w:type="table" w:customStyle="1" w:styleId="3210">
    <w:name w:val="网格型321"/>
    <w:basedOn w:val="TableNormal"/>
    <w:next w:val="TableGrid"/>
    <w:rsid w:val="00100198"/>
    <w:pPr>
      <w:overflowPunct w:val="0"/>
      <w:autoSpaceDE w:val="0"/>
      <w:autoSpaceDN w:val="0"/>
      <w:adjustRightInd w:val="0"/>
      <w:spacing w:after="180"/>
      <w:textAlignment w:val="baseline"/>
    </w:pPr>
    <w:rPr>
      <w:rFonts w:ascii="Bookman"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网格型421"/>
    <w:basedOn w:val="TableNormal"/>
    <w:next w:val="TableGrid"/>
    <w:rsid w:val="00100198"/>
    <w:pPr>
      <w:overflowPunct w:val="0"/>
      <w:autoSpaceDE w:val="0"/>
      <w:autoSpaceDN w:val="0"/>
      <w:adjustRightInd w:val="0"/>
      <w:spacing w:after="180"/>
      <w:textAlignment w:val="baseline"/>
    </w:pPr>
    <w:rPr>
      <w:rFonts w:ascii="Bookman"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リストなし134"/>
    <w:next w:val="NoList"/>
    <w:uiPriority w:val="99"/>
    <w:semiHidden/>
    <w:unhideWhenUsed/>
    <w:rsid w:val="00100198"/>
  </w:style>
  <w:style w:type="table" w:customStyle="1" w:styleId="TableClassic221">
    <w:name w:val="Table Classic 221"/>
    <w:basedOn w:val="TableNormal"/>
    <w:next w:val="TableClassic2"/>
    <w:rsid w:val="00100198"/>
    <w:pPr>
      <w:spacing w:after="180"/>
    </w:pPr>
    <w:rPr>
      <w:rFonts w:ascii="Bookman" w:hAnsi="Book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11">
    <w:name w:val="No List1211"/>
    <w:next w:val="NoList"/>
    <w:uiPriority w:val="99"/>
    <w:semiHidden/>
    <w:unhideWhenUsed/>
    <w:rsid w:val="00100198"/>
  </w:style>
  <w:style w:type="table" w:customStyle="1" w:styleId="TableGrid421">
    <w:name w:val="Table Grid421"/>
    <w:basedOn w:val="TableNormal"/>
    <w:next w:val="TableGrid"/>
    <w:rsid w:val="0010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100198"/>
    <w:rPr>
      <w:rFonts w:ascii="Bookman" w:eastAsia="v4.2.0"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无列表1124"/>
    <w:next w:val="NoList"/>
    <w:semiHidden/>
    <w:rsid w:val="00100198"/>
  </w:style>
  <w:style w:type="table" w:customStyle="1" w:styleId="3111">
    <w:name w:val="网格型3111"/>
    <w:basedOn w:val="TableNormal"/>
    <w:next w:val="TableGrid"/>
    <w:rsid w:val="00100198"/>
    <w:pPr>
      <w:overflowPunct w:val="0"/>
      <w:autoSpaceDE w:val="0"/>
      <w:autoSpaceDN w:val="0"/>
      <w:adjustRightInd w:val="0"/>
      <w:spacing w:after="180"/>
      <w:textAlignment w:val="baseline"/>
    </w:pPr>
    <w:rPr>
      <w:rFonts w:ascii="Bookman"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100198"/>
    <w:pPr>
      <w:overflowPunct w:val="0"/>
      <w:autoSpaceDE w:val="0"/>
      <w:autoSpaceDN w:val="0"/>
      <w:adjustRightInd w:val="0"/>
      <w:spacing w:after="180"/>
      <w:textAlignment w:val="baseline"/>
    </w:pPr>
    <w:rPr>
      <w:rFonts w:ascii="Bookman" w:hAnsi="Book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0">
    <w:name w:val="リストなし1124"/>
    <w:next w:val="NoList"/>
    <w:uiPriority w:val="99"/>
    <w:semiHidden/>
    <w:unhideWhenUsed/>
    <w:rsid w:val="00100198"/>
  </w:style>
  <w:style w:type="table" w:customStyle="1" w:styleId="TableClassic2111">
    <w:name w:val="Table Classic 2111"/>
    <w:basedOn w:val="TableNormal"/>
    <w:next w:val="TableClassic2"/>
    <w:rsid w:val="00100198"/>
    <w:pPr>
      <w:spacing w:after="180"/>
    </w:pPr>
    <w:rPr>
      <w:rFonts w:ascii="Bookman" w:hAnsi="Book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01">
    <w:name w:val="No List201"/>
    <w:next w:val="NoList"/>
    <w:uiPriority w:val="99"/>
    <w:semiHidden/>
    <w:unhideWhenUsed/>
    <w:rsid w:val="00100198"/>
  </w:style>
  <w:style w:type="numbering" w:customStyle="1" w:styleId="NoList1131">
    <w:name w:val="No List1131"/>
    <w:next w:val="NoList"/>
    <w:uiPriority w:val="99"/>
    <w:semiHidden/>
    <w:rsid w:val="00100198"/>
  </w:style>
  <w:style w:type="numbering" w:customStyle="1" w:styleId="1410">
    <w:name w:val="无列表141"/>
    <w:next w:val="NoList"/>
    <w:semiHidden/>
    <w:rsid w:val="00100198"/>
  </w:style>
  <w:style w:type="numbering" w:customStyle="1" w:styleId="1411">
    <w:name w:val="リストなし141"/>
    <w:next w:val="NoList"/>
    <w:uiPriority w:val="99"/>
    <w:semiHidden/>
    <w:unhideWhenUsed/>
    <w:rsid w:val="00100198"/>
  </w:style>
  <w:style w:type="numbering" w:customStyle="1" w:styleId="NoList261">
    <w:name w:val="No List261"/>
    <w:next w:val="NoList"/>
    <w:uiPriority w:val="99"/>
    <w:semiHidden/>
    <w:rsid w:val="00100198"/>
  </w:style>
  <w:style w:type="numbering" w:customStyle="1" w:styleId="11310">
    <w:name w:val="无列表1131"/>
    <w:next w:val="NoList"/>
    <w:semiHidden/>
    <w:rsid w:val="00100198"/>
  </w:style>
  <w:style w:type="numbering" w:customStyle="1" w:styleId="11311">
    <w:name w:val="リストなし1131"/>
    <w:next w:val="NoList"/>
    <w:uiPriority w:val="99"/>
    <w:semiHidden/>
    <w:unhideWhenUsed/>
    <w:rsid w:val="00100198"/>
  </w:style>
  <w:style w:type="numbering" w:customStyle="1" w:styleId="NoList331">
    <w:name w:val="No List331"/>
    <w:next w:val="NoList"/>
    <w:uiPriority w:val="99"/>
    <w:semiHidden/>
    <w:unhideWhenUsed/>
    <w:rsid w:val="00100198"/>
  </w:style>
  <w:style w:type="table" w:customStyle="1" w:styleId="TableGrid521">
    <w:name w:val="Table Grid521"/>
    <w:basedOn w:val="TableNormal"/>
    <w:next w:val="TableGrid"/>
    <w:rsid w:val="0010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无列表1221"/>
    <w:next w:val="NoList"/>
    <w:semiHidden/>
    <w:rsid w:val="00100198"/>
  </w:style>
  <w:style w:type="numbering" w:customStyle="1" w:styleId="12211">
    <w:name w:val="リストなし1221"/>
    <w:next w:val="NoList"/>
    <w:uiPriority w:val="99"/>
    <w:semiHidden/>
    <w:unhideWhenUsed/>
    <w:rsid w:val="00100198"/>
  </w:style>
  <w:style w:type="numbering" w:customStyle="1" w:styleId="NoList1141">
    <w:name w:val="No List1141"/>
    <w:next w:val="NoList"/>
    <w:uiPriority w:val="99"/>
    <w:semiHidden/>
    <w:unhideWhenUsed/>
    <w:rsid w:val="00100198"/>
  </w:style>
  <w:style w:type="table" w:customStyle="1" w:styleId="TableGrid4121">
    <w:name w:val="Table Grid4121"/>
    <w:basedOn w:val="TableNormal"/>
    <w:next w:val="TableGrid"/>
    <w:rsid w:val="0010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无列表11121"/>
    <w:next w:val="NoList"/>
    <w:semiHidden/>
    <w:rsid w:val="00100198"/>
  </w:style>
  <w:style w:type="numbering" w:customStyle="1" w:styleId="111210">
    <w:name w:val="リストなし11121"/>
    <w:next w:val="NoList"/>
    <w:uiPriority w:val="99"/>
    <w:semiHidden/>
    <w:unhideWhenUsed/>
    <w:rsid w:val="00100198"/>
  </w:style>
  <w:style w:type="numbering" w:customStyle="1" w:styleId="NoList431">
    <w:name w:val="No List431"/>
    <w:next w:val="NoList"/>
    <w:uiPriority w:val="99"/>
    <w:semiHidden/>
    <w:unhideWhenUsed/>
    <w:rsid w:val="00100198"/>
  </w:style>
  <w:style w:type="table" w:customStyle="1" w:styleId="TableGrid621">
    <w:name w:val="Table Grid621"/>
    <w:basedOn w:val="TableNormal"/>
    <w:next w:val="TableGrid"/>
    <w:rsid w:val="0010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无列表1321"/>
    <w:next w:val="NoList"/>
    <w:semiHidden/>
    <w:rsid w:val="00100198"/>
  </w:style>
  <w:style w:type="numbering" w:customStyle="1" w:styleId="13110">
    <w:name w:val="リストなし1311"/>
    <w:next w:val="NoList"/>
    <w:uiPriority w:val="99"/>
    <w:semiHidden/>
    <w:unhideWhenUsed/>
    <w:rsid w:val="00100198"/>
  </w:style>
  <w:style w:type="numbering" w:customStyle="1" w:styleId="NoList1221">
    <w:name w:val="No List1221"/>
    <w:next w:val="NoList"/>
    <w:uiPriority w:val="99"/>
    <w:semiHidden/>
    <w:unhideWhenUsed/>
    <w:rsid w:val="00100198"/>
  </w:style>
  <w:style w:type="numbering" w:customStyle="1" w:styleId="112110">
    <w:name w:val="无列表11211"/>
    <w:next w:val="NoList"/>
    <w:semiHidden/>
    <w:rsid w:val="00100198"/>
  </w:style>
  <w:style w:type="numbering" w:customStyle="1" w:styleId="112111">
    <w:name w:val="リストなし11211"/>
    <w:next w:val="NoList"/>
    <w:uiPriority w:val="99"/>
    <w:semiHidden/>
    <w:unhideWhenUsed/>
    <w:rsid w:val="00100198"/>
  </w:style>
  <w:style w:type="numbering" w:customStyle="1" w:styleId="NoList271">
    <w:name w:val="No List271"/>
    <w:next w:val="NoList"/>
    <w:uiPriority w:val="99"/>
    <w:semiHidden/>
    <w:unhideWhenUsed/>
    <w:rsid w:val="00100198"/>
  </w:style>
  <w:style w:type="numbering" w:customStyle="1" w:styleId="NoList1151">
    <w:name w:val="No List1151"/>
    <w:next w:val="NoList"/>
    <w:uiPriority w:val="99"/>
    <w:semiHidden/>
    <w:rsid w:val="00100198"/>
  </w:style>
  <w:style w:type="numbering" w:customStyle="1" w:styleId="1510">
    <w:name w:val="无列表151"/>
    <w:next w:val="NoList"/>
    <w:semiHidden/>
    <w:rsid w:val="00100198"/>
  </w:style>
  <w:style w:type="numbering" w:customStyle="1" w:styleId="1511">
    <w:name w:val="リストなし151"/>
    <w:next w:val="NoList"/>
    <w:uiPriority w:val="99"/>
    <w:semiHidden/>
    <w:unhideWhenUsed/>
    <w:rsid w:val="00100198"/>
  </w:style>
  <w:style w:type="numbering" w:customStyle="1" w:styleId="NoList281">
    <w:name w:val="No List281"/>
    <w:next w:val="NoList"/>
    <w:uiPriority w:val="99"/>
    <w:semiHidden/>
    <w:rsid w:val="00100198"/>
  </w:style>
  <w:style w:type="numbering" w:customStyle="1" w:styleId="1141">
    <w:name w:val="无列表1141"/>
    <w:next w:val="NoList"/>
    <w:semiHidden/>
    <w:rsid w:val="00100198"/>
  </w:style>
  <w:style w:type="numbering" w:customStyle="1" w:styleId="11410">
    <w:name w:val="リストなし1141"/>
    <w:next w:val="NoList"/>
    <w:uiPriority w:val="99"/>
    <w:semiHidden/>
    <w:unhideWhenUsed/>
    <w:rsid w:val="00100198"/>
  </w:style>
  <w:style w:type="numbering" w:customStyle="1" w:styleId="NoList341">
    <w:name w:val="No List341"/>
    <w:next w:val="NoList"/>
    <w:uiPriority w:val="99"/>
    <w:semiHidden/>
    <w:unhideWhenUsed/>
    <w:rsid w:val="00100198"/>
  </w:style>
  <w:style w:type="table" w:customStyle="1" w:styleId="TableGrid531">
    <w:name w:val="Table Grid531"/>
    <w:basedOn w:val="TableNormal"/>
    <w:next w:val="TableGrid"/>
    <w:rsid w:val="0010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无列表1231"/>
    <w:next w:val="NoList"/>
    <w:semiHidden/>
    <w:rsid w:val="00100198"/>
  </w:style>
  <w:style w:type="numbering" w:customStyle="1" w:styleId="12311">
    <w:name w:val="リストなし1231"/>
    <w:next w:val="NoList"/>
    <w:uiPriority w:val="99"/>
    <w:semiHidden/>
    <w:unhideWhenUsed/>
    <w:rsid w:val="00100198"/>
  </w:style>
  <w:style w:type="numbering" w:customStyle="1" w:styleId="NoList1161">
    <w:name w:val="No List1161"/>
    <w:next w:val="NoList"/>
    <w:uiPriority w:val="99"/>
    <w:semiHidden/>
    <w:unhideWhenUsed/>
    <w:rsid w:val="00100198"/>
  </w:style>
  <w:style w:type="table" w:customStyle="1" w:styleId="TableGrid4131">
    <w:name w:val="Table Grid4131"/>
    <w:basedOn w:val="TableNormal"/>
    <w:next w:val="TableGrid"/>
    <w:rsid w:val="0010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无列表11131"/>
    <w:next w:val="NoList"/>
    <w:semiHidden/>
    <w:rsid w:val="00100198"/>
  </w:style>
  <w:style w:type="numbering" w:customStyle="1" w:styleId="111310">
    <w:name w:val="リストなし11131"/>
    <w:next w:val="NoList"/>
    <w:uiPriority w:val="99"/>
    <w:semiHidden/>
    <w:unhideWhenUsed/>
    <w:rsid w:val="00100198"/>
  </w:style>
  <w:style w:type="numbering" w:customStyle="1" w:styleId="NoList441">
    <w:name w:val="No List441"/>
    <w:next w:val="NoList"/>
    <w:uiPriority w:val="99"/>
    <w:semiHidden/>
    <w:unhideWhenUsed/>
    <w:rsid w:val="00100198"/>
  </w:style>
  <w:style w:type="table" w:customStyle="1" w:styleId="TableGrid631">
    <w:name w:val="Table Grid631"/>
    <w:basedOn w:val="TableNormal"/>
    <w:next w:val="TableGrid"/>
    <w:rsid w:val="0010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1">
    <w:name w:val="无列表1331"/>
    <w:next w:val="NoList"/>
    <w:semiHidden/>
    <w:rsid w:val="00100198"/>
  </w:style>
  <w:style w:type="numbering" w:customStyle="1" w:styleId="13211">
    <w:name w:val="リストなし1321"/>
    <w:next w:val="NoList"/>
    <w:uiPriority w:val="99"/>
    <w:semiHidden/>
    <w:unhideWhenUsed/>
    <w:rsid w:val="00100198"/>
  </w:style>
  <w:style w:type="numbering" w:customStyle="1" w:styleId="NoList1231">
    <w:name w:val="No List1231"/>
    <w:next w:val="NoList"/>
    <w:uiPriority w:val="99"/>
    <w:semiHidden/>
    <w:unhideWhenUsed/>
    <w:rsid w:val="00100198"/>
  </w:style>
  <w:style w:type="numbering" w:customStyle="1" w:styleId="11221">
    <w:name w:val="无列表11221"/>
    <w:next w:val="NoList"/>
    <w:semiHidden/>
    <w:rsid w:val="00100198"/>
  </w:style>
  <w:style w:type="numbering" w:customStyle="1" w:styleId="112210">
    <w:name w:val="リストなし11221"/>
    <w:next w:val="NoList"/>
    <w:uiPriority w:val="99"/>
    <w:semiHidden/>
    <w:unhideWhenUsed/>
    <w:rsid w:val="00100198"/>
  </w:style>
  <w:style w:type="numbering" w:customStyle="1" w:styleId="NoList291">
    <w:name w:val="No List291"/>
    <w:next w:val="NoList"/>
    <w:uiPriority w:val="99"/>
    <w:semiHidden/>
    <w:unhideWhenUsed/>
    <w:rsid w:val="00100198"/>
  </w:style>
  <w:style w:type="numbering" w:customStyle="1" w:styleId="NoList1171">
    <w:name w:val="No List1171"/>
    <w:next w:val="NoList"/>
    <w:uiPriority w:val="99"/>
    <w:semiHidden/>
    <w:rsid w:val="00100198"/>
  </w:style>
  <w:style w:type="numbering" w:customStyle="1" w:styleId="1610">
    <w:name w:val="无列表161"/>
    <w:next w:val="NoList"/>
    <w:semiHidden/>
    <w:rsid w:val="00100198"/>
  </w:style>
  <w:style w:type="numbering" w:customStyle="1" w:styleId="1611">
    <w:name w:val="リストなし161"/>
    <w:next w:val="NoList"/>
    <w:uiPriority w:val="99"/>
    <w:semiHidden/>
    <w:unhideWhenUsed/>
    <w:rsid w:val="00100198"/>
  </w:style>
  <w:style w:type="numbering" w:customStyle="1" w:styleId="NoList2101">
    <w:name w:val="No List2101"/>
    <w:next w:val="NoList"/>
    <w:uiPriority w:val="99"/>
    <w:semiHidden/>
    <w:rsid w:val="00100198"/>
  </w:style>
  <w:style w:type="numbering" w:customStyle="1" w:styleId="1151">
    <w:name w:val="无列表1151"/>
    <w:next w:val="NoList"/>
    <w:semiHidden/>
    <w:rsid w:val="00100198"/>
  </w:style>
  <w:style w:type="numbering" w:customStyle="1" w:styleId="11510">
    <w:name w:val="リストなし1151"/>
    <w:next w:val="NoList"/>
    <w:uiPriority w:val="99"/>
    <w:semiHidden/>
    <w:unhideWhenUsed/>
    <w:rsid w:val="00100198"/>
  </w:style>
  <w:style w:type="numbering" w:customStyle="1" w:styleId="NoList351">
    <w:name w:val="No List351"/>
    <w:next w:val="NoList"/>
    <w:uiPriority w:val="99"/>
    <w:semiHidden/>
    <w:unhideWhenUsed/>
    <w:rsid w:val="00100198"/>
  </w:style>
  <w:style w:type="table" w:customStyle="1" w:styleId="TableGrid541">
    <w:name w:val="Table Grid541"/>
    <w:basedOn w:val="TableNormal"/>
    <w:next w:val="TableGrid"/>
    <w:rsid w:val="0010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无列表1241"/>
    <w:next w:val="NoList"/>
    <w:semiHidden/>
    <w:rsid w:val="00100198"/>
  </w:style>
  <w:style w:type="numbering" w:customStyle="1" w:styleId="12410">
    <w:name w:val="リストなし1241"/>
    <w:next w:val="NoList"/>
    <w:uiPriority w:val="99"/>
    <w:semiHidden/>
    <w:unhideWhenUsed/>
    <w:rsid w:val="00100198"/>
  </w:style>
  <w:style w:type="numbering" w:customStyle="1" w:styleId="NoList1181">
    <w:name w:val="No List1181"/>
    <w:next w:val="NoList"/>
    <w:uiPriority w:val="99"/>
    <w:semiHidden/>
    <w:unhideWhenUsed/>
    <w:rsid w:val="00100198"/>
  </w:style>
  <w:style w:type="table" w:customStyle="1" w:styleId="TableGrid4141">
    <w:name w:val="Table Grid4141"/>
    <w:basedOn w:val="TableNormal"/>
    <w:next w:val="TableGrid"/>
    <w:rsid w:val="0010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无列表11141"/>
    <w:next w:val="NoList"/>
    <w:semiHidden/>
    <w:rsid w:val="00100198"/>
  </w:style>
  <w:style w:type="numbering" w:customStyle="1" w:styleId="111410">
    <w:name w:val="リストなし11141"/>
    <w:next w:val="NoList"/>
    <w:uiPriority w:val="99"/>
    <w:semiHidden/>
    <w:unhideWhenUsed/>
    <w:rsid w:val="00100198"/>
  </w:style>
  <w:style w:type="numbering" w:customStyle="1" w:styleId="NoList451">
    <w:name w:val="No List451"/>
    <w:next w:val="NoList"/>
    <w:uiPriority w:val="99"/>
    <w:semiHidden/>
    <w:unhideWhenUsed/>
    <w:rsid w:val="00100198"/>
  </w:style>
  <w:style w:type="table" w:customStyle="1" w:styleId="TableGrid641">
    <w:name w:val="Table Grid641"/>
    <w:basedOn w:val="TableNormal"/>
    <w:next w:val="TableGrid"/>
    <w:rsid w:val="0010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1">
    <w:name w:val="无列表1341"/>
    <w:next w:val="NoList"/>
    <w:semiHidden/>
    <w:rsid w:val="00100198"/>
  </w:style>
  <w:style w:type="numbering" w:customStyle="1" w:styleId="13310">
    <w:name w:val="リストなし1331"/>
    <w:next w:val="NoList"/>
    <w:uiPriority w:val="99"/>
    <w:semiHidden/>
    <w:unhideWhenUsed/>
    <w:rsid w:val="00100198"/>
  </w:style>
  <w:style w:type="numbering" w:customStyle="1" w:styleId="NoList1241">
    <w:name w:val="No List1241"/>
    <w:next w:val="NoList"/>
    <w:uiPriority w:val="99"/>
    <w:semiHidden/>
    <w:unhideWhenUsed/>
    <w:rsid w:val="00100198"/>
  </w:style>
  <w:style w:type="numbering" w:customStyle="1" w:styleId="11231">
    <w:name w:val="无列表11231"/>
    <w:next w:val="NoList"/>
    <w:semiHidden/>
    <w:rsid w:val="00100198"/>
  </w:style>
  <w:style w:type="numbering" w:customStyle="1" w:styleId="112310">
    <w:name w:val="リストなし11231"/>
    <w:next w:val="NoList"/>
    <w:uiPriority w:val="99"/>
    <w:semiHidden/>
    <w:unhideWhenUsed/>
    <w:rsid w:val="00100198"/>
  </w:style>
  <w:style w:type="table" w:customStyle="1" w:styleId="MediumShading1-Accent31">
    <w:name w:val="Medium Shading 1 - Accent 31"/>
    <w:basedOn w:val="TableNormal"/>
    <w:next w:val="MediumShading1-Accent3"/>
    <w:uiPriority w:val="29"/>
    <w:unhideWhenUsed/>
    <w:rsid w:val="00100198"/>
    <w:rPr>
      <w:rFonts w:ascii="Bookman Old Style" w:eastAsia="Bookman Old Style" w:hAnsi="Bookman Old Style"/>
      <w:i/>
      <w:iCs/>
      <w:color w:val="000000"/>
      <w:lang w:eastAsia="en-U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Accent31">
    <w:name w:val="Medium Shading 2 - Accent 31"/>
    <w:basedOn w:val="TableNormal"/>
    <w:next w:val="MediumShading2-Accent3"/>
    <w:uiPriority w:val="30"/>
    <w:unhideWhenUsed/>
    <w:rsid w:val="00100198"/>
    <w:rPr>
      <w:rFonts w:ascii="Bookman Old Style" w:eastAsia="Bookman Old Style" w:hAnsi="Bookman Old Style"/>
      <w:b/>
      <w:bCs/>
      <w:i/>
      <w:iCs/>
      <w:color w:val="4F81BD"/>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MediumShading1-Accent12">
    <w:name w:val="Medium Shading 1 - Accent 12"/>
    <w:basedOn w:val="TableNormal"/>
    <w:next w:val="MediumShading1-Accent1"/>
    <w:uiPriority w:val="1"/>
    <w:qFormat/>
    <w:rsid w:val="00100198"/>
    <w:rPr>
      <w:rFonts w:ascii="Bookman Old Style" w:eastAsia="Bookman Old Style" w:hAnsi="Bookman Old Style"/>
      <w:lang w:val="x-none" w:eastAsia="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Grid2-Accent21">
    <w:name w:val="Medium Grid 2 - Accent 21"/>
    <w:basedOn w:val="TableNormal"/>
    <w:next w:val="MediumGrid2-Accent2"/>
    <w:uiPriority w:val="29"/>
    <w:qFormat/>
    <w:rsid w:val="00100198"/>
    <w:rPr>
      <w:rFonts w:ascii="Bookman Old Style" w:eastAsia="Bookman Old Style" w:hAnsi="Bookman Old Style"/>
      <w:i/>
      <w:iCs/>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3-Accent21">
    <w:name w:val="Medium Grid 3 - Accent 21"/>
    <w:basedOn w:val="TableNormal"/>
    <w:next w:val="MediumGrid3-Accent2"/>
    <w:uiPriority w:val="30"/>
    <w:qFormat/>
    <w:rsid w:val="00100198"/>
    <w:rPr>
      <w:rFonts w:ascii="Bookman Old Style" w:eastAsia="Bookman Old Style" w:hAnsi="Bookman Old Style"/>
      <w:b/>
      <w:bCs/>
      <w:i/>
      <w:iCs/>
      <w:color w:val="4F81BD"/>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Shading1-Accent111">
    <w:name w:val="Medium Shading 1 - Accent 111"/>
    <w:basedOn w:val="TableNormal"/>
    <w:uiPriority w:val="1"/>
    <w:qFormat/>
    <w:rsid w:val="00100198"/>
    <w:rPr>
      <w:rFonts w:ascii="Bookman Old Style" w:eastAsia="Bookman Old Style" w:hAnsi="Bookman Old Style"/>
      <w:lang w:val="x-none" w:eastAsia="x-none" w:bidi="x-none"/>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numbering" w:customStyle="1" w:styleId="NoList301">
    <w:name w:val="No List301"/>
    <w:next w:val="NoList"/>
    <w:uiPriority w:val="99"/>
    <w:semiHidden/>
    <w:unhideWhenUsed/>
    <w:rsid w:val="00100198"/>
  </w:style>
  <w:style w:type="numbering" w:customStyle="1" w:styleId="1710">
    <w:name w:val="无列表171"/>
    <w:next w:val="NoList"/>
    <w:semiHidden/>
    <w:rsid w:val="00100198"/>
  </w:style>
  <w:style w:type="numbering" w:customStyle="1" w:styleId="1711">
    <w:name w:val="リストなし171"/>
    <w:next w:val="NoList"/>
    <w:uiPriority w:val="99"/>
    <w:semiHidden/>
    <w:unhideWhenUsed/>
    <w:rsid w:val="00100198"/>
  </w:style>
  <w:style w:type="numbering" w:customStyle="1" w:styleId="NoList1191">
    <w:name w:val="No List1191"/>
    <w:next w:val="NoList"/>
    <w:semiHidden/>
    <w:rsid w:val="00100198"/>
  </w:style>
  <w:style w:type="numbering" w:customStyle="1" w:styleId="NoList2111">
    <w:name w:val="No List2111"/>
    <w:next w:val="NoList"/>
    <w:semiHidden/>
    <w:rsid w:val="00100198"/>
  </w:style>
  <w:style w:type="numbering" w:customStyle="1" w:styleId="NoList361">
    <w:name w:val="No List361"/>
    <w:next w:val="NoList"/>
    <w:semiHidden/>
    <w:rsid w:val="00100198"/>
  </w:style>
  <w:style w:type="numbering" w:customStyle="1" w:styleId="NoList461">
    <w:name w:val="No List461"/>
    <w:next w:val="NoList"/>
    <w:semiHidden/>
    <w:rsid w:val="00100198"/>
  </w:style>
  <w:style w:type="numbering" w:customStyle="1" w:styleId="NoList521">
    <w:name w:val="No List521"/>
    <w:next w:val="NoList"/>
    <w:semiHidden/>
    <w:rsid w:val="00100198"/>
  </w:style>
  <w:style w:type="numbering" w:customStyle="1" w:styleId="NoList611">
    <w:name w:val="No List611"/>
    <w:next w:val="NoList"/>
    <w:semiHidden/>
    <w:rsid w:val="00100198"/>
  </w:style>
  <w:style w:type="numbering" w:customStyle="1" w:styleId="NoList711">
    <w:name w:val="No List711"/>
    <w:next w:val="NoList"/>
    <w:semiHidden/>
    <w:rsid w:val="00100198"/>
  </w:style>
  <w:style w:type="numbering" w:customStyle="1" w:styleId="NoList11101">
    <w:name w:val="No List11101"/>
    <w:next w:val="NoList"/>
    <w:semiHidden/>
    <w:rsid w:val="00100198"/>
  </w:style>
  <w:style w:type="numbering" w:customStyle="1" w:styleId="NoList2121">
    <w:name w:val="No List2121"/>
    <w:next w:val="NoList"/>
    <w:semiHidden/>
    <w:rsid w:val="00100198"/>
  </w:style>
  <w:style w:type="numbering" w:customStyle="1" w:styleId="NoList811">
    <w:name w:val="No List811"/>
    <w:next w:val="NoList"/>
    <w:semiHidden/>
    <w:rsid w:val="00100198"/>
  </w:style>
  <w:style w:type="numbering" w:customStyle="1" w:styleId="NoList1251">
    <w:name w:val="No List1251"/>
    <w:next w:val="NoList"/>
    <w:semiHidden/>
    <w:rsid w:val="00100198"/>
  </w:style>
  <w:style w:type="numbering" w:customStyle="1" w:styleId="NoList2211">
    <w:name w:val="No List2211"/>
    <w:next w:val="NoList"/>
    <w:semiHidden/>
    <w:rsid w:val="00100198"/>
  </w:style>
  <w:style w:type="numbering" w:customStyle="1" w:styleId="NoList911">
    <w:name w:val="No List911"/>
    <w:next w:val="NoList"/>
    <w:semiHidden/>
    <w:rsid w:val="00100198"/>
  </w:style>
  <w:style w:type="numbering" w:customStyle="1" w:styleId="NoList1311">
    <w:name w:val="No List1311"/>
    <w:next w:val="NoList"/>
    <w:semiHidden/>
    <w:rsid w:val="00100198"/>
  </w:style>
  <w:style w:type="numbering" w:customStyle="1" w:styleId="NoList2311">
    <w:name w:val="No List2311"/>
    <w:next w:val="NoList"/>
    <w:semiHidden/>
    <w:rsid w:val="00100198"/>
  </w:style>
  <w:style w:type="numbering" w:customStyle="1" w:styleId="NoList1011">
    <w:name w:val="No List1011"/>
    <w:next w:val="NoList"/>
    <w:semiHidden/>
    <w:rsid w:val="00100198"/>
  </w:style>
  <w:style w:type="numbering" w:customStyle="1" w:styleId="NoList1411">
    <w:name w:val="No List1411"/>
    <w:next w:val="NoList"/>
    <w:semiHidden/>
    <w:rsid w:val="00100198"/>
  </w:style>
  <w:style w:type="numbering" w:customStyle="1" w:styleId="NoList2411">
    <w:name w:val="No List2411"/>
    <w:next w:val="NoList"/>
    <w:semiHidden/>
    <w:rsid w:val="00100198"/>
  </w:style>
  <w:style w:type="numbering" w:customStyle="1" w:styleId="NoList3111">
    <w:name w:val="No List3111"/>
    <w:next w:val="NoList"/>
    <w:semiHidden/>
    <w:rsid w:val="00100198"/>
  </w:style>
  <w:style w:type="numbering" w:customStyle="1" w:styleId="NoList4111">
    <w:name w:val="No List4111"/>
    <w:next w:val="NoList"/>
    <w:semiHidden/>
    <w:rsid w:val="00100198"/>
  </w:style>
  <w:style w:type="numbering" w:customStyle="1" w:styleId="NoList5111">
    <w:name w:val="No List5111"/>
    <w:next w:val="NoList"/>
    <w:semiHidden/>
    <w:rsid w:val="00100198"/>
  </w:style>
  <w:style w:type="numbering" w:customStyle="1" w:styleId="NoList1511">
    <w:name w:val="No List1511"/>
    <w:next w:val="NoList"/>
    <w:semiHidden/>
    <w:rsid w:val="00100198"/>
  </w:style>
  <w:style w:type="numbering" w:customStyle="1" w:styleId="NoList1611">
    <w:name w:val="No List1611"/>
    <w:next w:val="NoList"/>
    <w:semiHidden/>
    <w:rsid w:val="00100198"/>
  </w:style>
  <w:style w:type="numbering" w:customStyle="1" w:styleId="1161">
    <w:name w:val="无列表1161"/>
    <w:next w:val="NoList"/>
    <w:semiHidden/>
    <w:rsid w:val="00100198"/>
  </w:style>
  <w:style w:type="numbering" w:customStyle="1" w:styleId="1116">
    <w:name w:val="목록 없음111"/>
    <w:next w:val="NoList"/>
    <w:semiHidden/>
    <w:unhideWhenUsed/>
    <w:rsid w:val="00100198"/>
  </w:style>
  <w:style w:type="numbering" w:customStyle="1" w:styleId="2110">
    <w:name w:val="목록 없음211"/>
    <w:next w:val="NoList"/>
    <w:semiHidden/>
    <w:rsid w:val="00100198"/>
  </w:style>
  <w:style w:type="numbering" w:customStyle="1" w:styleId="NoList11111">
    <w:name w:val="No List11111"/>
    <w:next w:val="NoList"/>
    <w:semiHidden/>
    <w:rsid w:val="00100198"/>
  </w:style>
  <w:style w:type="numbering" w:customStyle="1" w:styleId="NoList1711">
    <w:name w:val="No List1711"/>
    <w:next w:val="NoList"/>
    <w:uiPriority w:val="99"/>
    <w:semiHidden/>
    <w:unhideWhenUsed/>
    <w:rsid w:val="00100198"/>
  </w:style>
  <w:style w:type="numbering" w:customStyle="1" w:styleId="1251">
    <w:name w:val="无列表1251"/>
    <w:next w:val="NoList"/>
    <w:semiHidden/>
    <w:rsid w:val="00100198"/>
  </w:style>
  <w:style w:type="numbering" w:customStyle="1" w:styleId="NoList1811">
    <w:name w:val="No List1811"/>
    <w:next w:val="NoList"/>
    <w:semiHidden/>
    <w:rsid w:val="00100198"/>
  </w:style>
  <w:style w:type="numbering" w:customStyle="1" w:styleId="NoList371">
    <w:name w:val="No List371"/>
    <w:next w:val="NoList"/>
    <w:uiPriority w:val="99"/>
    <w:semiHidden/>
    <w:unhideWhenUsed/>
    <w:rsid w:val="00100198"/>
  </w:style>
  <w:style w:type="numbering" w:customStyle="1" w:styleId="1810">
    <w:name w:val="无列表181"/>
    <w:next w:val="NoList"/>
    <w:semiHidden/>
    <w:rsid w:val="00100198"/>
  </w:style>
  <w:style w:type="numbering" w:customStyle="1" w:styleId="1811">
    <w:name w:val="リストなし181"/>
    <w:next w:val="NoList"/>
    <w:uiPriority w:val="99"/>
    <w:semiHidden/>
    <w:unhideWhenUsed/>
    <w:rsid w:val="00100198"/>
  </w:style>
  <w:style w:type="numbering" w:customStyle="1" w:styleId="NoList1201">
    <w:name w:val="No List1201"/>
    <w:next w:val="NoList"/>
    <w:semiHidden/>
    <w:rsid w:val="00100198"/>
  </w:style>
  <w:style w:type="numbering" w:customStyle="1" w:styleId="NoList2131">
    <w:name w:val="No List2131"/>
    <w:next w:val="NoList"/>
    <w:semiHidden/>
    <w:rsid w:val="00100198"/>
  </w:style>
  <w:style w:type="numbering" w:customStyle="1" w:styleId="NoList381">
    <w:name w:val="No List381"/>
    <w:next w:val="NoList"/>
    <w:semiHidden/>
    <w:rsid w:val="00100198"/>
  </w:style>
  <w:style w:type="numbering" w:customStyle="1" w:styleId="NoList471">
    <w:name w:val="No List471"/>
    <w:next w:val="NoList"/>
    <w:semiHidden/>
    <w:rsid w:val="00100198"/>
  </w:style>
  <w:style w:type="numbering" w:customStyle="1" w:styleId="NoList531">
    <w:name w:val="No List531"/>
    <w:next w:val="NoList"/>
    <w:semiHidden/>
    <w:rsid w:val="00100198"/>
  </w:style>
  <w:style w:type="numbering" w:customStyle="1" w:styleId="NoList621">
    <w:name w:val="No List621"/>
    <w:next w:val="NoList"/>
    <w:semiHidden/>
    <w:rsid w:val="00100198"/>
  </w:style>
  <w:style w:type="numbering" w:customStyle="1" w:styleId="NoList721">
    <w:name w:val="No List721"/>
    <w:next w:val="NoList"/>
    <w:semiHidden/>
    <w:rsid w:val="00100198"/>
  </w:style>
  <w:style w:type="numbering" w:customStyle="1" w:styleId="NoList11121">
    <w:name w:val="No List11121"/>
    <w:next w:val="NoList"/>
    <w:semiHidden/>
    <w:rsid w:val="00100198"/>
  </w:style>
  <w:style w:type="numbering" w:customStyle="1" w:styleId="NoList2141">
    <w:name w:val="No List2141"/>
    <w:next w:val="NoList"/>
    <w:semiHidden/>
    <w:rsid w:val="00100198"/>
  </w:style>
  <w:style w:type="numbering" w:customStyle="1" w:styleId="NoList821">
    <w:name w:val="No List821"/>
    <w:next w:val="NoList"/>
    <w:semiHidden/>
    <w:rsid w:val="00100198"/>
  </w:style>
  <w:style w:type="numbering" w:customStyle="1" w:styleId="NoList1261">
    <w:name w:val="No List1261"/>
    <w:next w:val="NoList"/>
    <w:semiHidden/>
    <w:rsid w:val="00100198"/>
  </w:style>
  <w:style w:type="numbering" w:customStyle="1" w:styleId="NoList2221">
    <w:name w:val="No List2221"/>
    <w:next w:val="NoList"/>
    <w:semiHidden/>
    <w:rsid w:val="00100198"/>
  </w:style>
  <w:style w:type="numbering" w:customStyle="1" w:styleId="NoList921">
    <w:name w:val="No List921"/>
    <w:next w:val="NoList"/>
    <w:semiHidden/>
    <w:rsid w:val="00100198"/>
  </w:style>
  <w:style w:type="numbering" w:customStyle="1" w:styleId="NoList1321">
    <w:name w:val="No List1321"/>
    <w:next w:val="NoList"/>
    <w:semiHidden/>
    <w:rsid w:val="00100198"/>
  </w:style>
  <w:style w:type="numbering" w:customStyle="1" w:styleId="NoList2321">
    <w:name w:val="No List2321"/>
    <w:next w:val="NoList"/>
    <w:semiHidden/>
    <w:rsid w:val="00100198"/>
  </w:style>
  <w:style w:type="numbering" w:customStyle="1" w:styleId="NoList1021">
    <w:name w:val="No List1021"/>
    <w:next w:val="NoList"/>
    <w:semiHidden/>
    <w:rsid w:val="00100198"/>
  </w:style>
  <w:style w:type="numbering" w:customStyle="1" w:styleId="NoList1421">
    <w:name w:val="No List1421"/>
    <w:next w:val="NoList"/>
    <w:semiHidden/>
    <w:rsid w:val="00100198"/>
  </w:style>
  <w:style w:type="numbering" w:customStyle="1" w:styleId="NoList2421">
    <w:name w:val="No List2421"/>
    <w:next w:val="NoList"/>
    <w:semiHidden/>
    <w:rsid w:val="00100198"/>
  </w:style>
  <w:style w:type="numbering" w:customStyle="1" w:styleId="NoList3121">
    <w:name w:val="No List3121"/>
    <w:next w:val="NoList"/>
    <w:semiHidden/>
    <w:rsid w:val="00100198"/>
  </w:style>
  <w:style w:type="numbering" w:customStyle="1" w:styleId="NoList4121">
    <w:name w:val="No List4121"/>
    <w:next w:val="NoList"/>
    <w:semiHidden/>
    <w:rsid w:val="00100198"/>
  </w:style>
  <w:style w:type="numbering" w:customStyle="1" w:styleId="NoList5121">
    <w:name w:val="No List5121"/>
    <w:next w:val="NoList"/>
    <w:semiHidden/>
    <w:rsid w:val="00100198"/>
  </w:style>
  <w:style w:type="numbering" w:customStyle="1" w:styleId="NoList1521">
    <w:name w:val="No List1521"/>
    <w:next w:val="NoList"/>
    <w:semiHidden/>
    <w:rsid w:val="00100198"/>
  </w:style>
  <w:style w:type="numbering" w:customStyle="1" w:styleId="NoList1621">
    <w:name w:val="No List1621"/>
    <w:next w:val="NoList"/>
    <w:semiHidden/>
    <w:rsid w:val="00100198"/>
  </w:style>
  <w:style w:type="numbering" w:customStyle="1" w:styleId="1171">
    <w:name w:val="无列表1171"/>
    <w:next w:val="NoList"/>
    <w:semiHidden/>
    <w:rsid w:val="00100198"/>
  </w:style>
  <w:style w:type="numbering" w:customStyle="1" w:styleId="1212">
    <w:name w:val="목록 없음121"/>
    <w:next w:val="NoList"/>
    <w:semiHidden/>
    <w:unhideWhenUsed/>
    <w:rsid w:val="00100198"/>
  </w:style>
  <w:style w:type="numbering" w:customStyle="1" w:styleId="2210">
    <w:name w:val="목록 없음221"/>
    <w:next w:val="NoList"/>
    <w:semiHidden/>
    <w:rsid w:val="00100198"/>
  </w:style>
  <w:style w:type="numbering" w:customStyle="1" w:styleId="NoList11131">
    <w:name w:val="No List11131"/>
    <w:next w:val="NoList"/>
    <w:semiHidden/>
    <w:rsid w:val="00100198"/>
  </w:style>
  <w:style w:type="numbering" w:customStyle="1" w:styleId="NoList1721">
    <w:name w:val="No List1721"/>
    <w:next w:val="NoList"/>
    <w:uiPriority w:val="99"/>
    <w:semiHidden/>
    <w:unhideWhenUsed/>
    <w:rsid w:val="00100198"/>
  </w:style>
  <w:style w:type="numbering" w:customStyle="1" w:styleId="1261">
    <w:name w:val="无列表1261"/>
    <w:next w:val="NoList"/>
    <w:semiHidden/>
    <w:rsid w:val="00100198"/>
  </w:style>
  <w:style w:type="numbering" w:customStyle="1" w:styleId="NoList1821">
    <w:name w:val="No List1821"/>
    <w:next w:val="NoList"/>
    <w:semiHidden/>
    <w:rsid w:val="00100198"/>
  </w:style>
  <w:style w:type="character" w:customStyle="1" w:styleId="Char30">
    <w:name w:val="日期 Char3"/>
    <w:rsid w:val="00100198"/>
    <w:rPr>
      <w:rFonts w:eastAsia="Bookman"/>
      <w:lang w:val="en-GB" w:eastAsia="en-US"/>
    </w:rPr>
  </w:style>
  <w:style w:type="paragraph" w:customStyle="1" w:styleId="tah00">
    <w:name w:val="tah0"/>
    <w:basedOn w:val="Normal"/>
    <w:rsid w:val="00100198"/>
    <w:pPr>
      <w:spacing w:before="100" w:beforeAutospacing="1" w:after="100" w:afterAutospacing="1"/>
    </w:pPr>
    <w:rPr>
      <w:rFonts w:ascii="Yu Gothic Light" w:hAnsi="Yu Gothic Light" w:cs="Yu Gothic Light"/>
      <w:sz w:val="24"/>
      <w:szCs w:val="24"/>
      <w:lang w:val="en-US"/>
    </w:rPr>
  </w:style>
  <w:style w:type="paragraph" w:customStyle="1" w:styleId="tal10">
    <w:name w:val="tal1"/>
    <w:basedOn w:val="Normal"/>
    <w:rsid w:val="00100198"/>
    <w:pPr>
      <w:spacing w:before="100" w:beforeAutospacing="1" w:after="100" w:afterAutospacing="1"/>
    </w:pPr>
    <w:rPr>
      <w:rFonts w:ascii="Yu Gothic Light" w:hAnsi="Yu Gothic Light" w:cs="Yu Gothic Light"/>
      <w:sz w:val="24"/>
      <w:szCs w:val="24"/>
      <w:lang w:val="en-US"/>
    </w:rPr>
  </w:style>
  <w:style w:type="paragraph" w:customStyle="1" w:styleId="tan1">
    <w:name w:val="tan1"/>
    <w:basedOn w:val="Normal"/>
    <w:rsid w:val="00100198"/>
    <w:pPr>
      <w:spacing w:before="100" w:beforeAutospacing="1" w:after="100" w:afterAutospacing="1"/>
    </w:pPr>
    <w:rPr>
      <w:rFonts w:ascii="Yu Gothic Light" w:hAnsi="Yu Gothic Light" w:cs="Yu Gothic Light"/>
      <w:sz w:val="24"/>
      <w:szCs w:val="24"/>
      <w:lang w:val="en-US"/>
    </w:rPr>
  </w:style>
  <w:style w:type="paragraph" w:customStyle="1" w:styleId="B1s">
    <w:name w:val="B1s"/>
    <w:basedOn w:val="B10"/>
    <w:rsid w:val="00100198"/>
    <w:rPr>
      <w:rFonts w:eastAsia="Bookman"/>
    </w:rPr>
  </w:style>
  <w:style w:type="paragraph" w:customStyle="1" w:styleId="119">
    <w:name w:val="无间隔11"/>
    <w:qFormat/>
    <w:rsid w:val="00F60927"/>
    <w:rPr>
      <w:rFonts w:ascii="Bookman" w:hAnsi="Bookman"/>
      <w:lang w:val="en-GB" w:eastAsia="en-US"/>
    </w:rPr>
  </w:style>
  <w:style w:type="character" w:customStyle="1" w:styleId="11a">
    <w:name w:val="标题 1 字符1"/>
    <w:aliases w:val="Char 字符1,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rsid w:val="00F60927"/>
    <w:rPr>
      <w:rFonts w:eastAsia="Bookman"/>
      <w:b/>
      <w:bCs/>
      <w:kern w:val="44"/>
      <w:sz w:val="44"/>
      <w:szCs w:val="44"/>
      <w:lang w:val="en-GB" w:eastAsia="en-GB"/>
    </w:rPr>
  </w:style>
  <w:style w:type="character" w:customStyle="1" w:styleId="218">
    <w:name w:val="标题 2 字符1"/>
    <w:aliases w:val="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heading 2 字符1"/>
    <w:semiHidden/>
    <w:rsid w:val="00F60927"/>
    <w:rPr>
      <w:rFonts w:ascii="Geneva" w:eastAsia="Yu Gothic Light" w:hAnsi="Geneva" w:cs="Bookman"/>
      <w:b/>
      <w:bCs/>
      <w:sz w:val="32"/>
      <w:szCs w:val="32"/>
      <w:lang w:val="en-GB" w:eastAsia="en-GB"/>
    </w:rPr>
  </w:style>
  <w:style w:type="character" w:customStyle="1" w:styleId="316">
    <w:name w:val="标题 3 字符1"/>
    <w:aliases w:val="Underrubrik2 字符1,H3 字符1,h3 字符1,0H 字符1,Memo Heading 3 字符1,no break 字符1,l3 字符1,3 字符1,list 3 字符1,Head 3 字符1,1.1.1 字符1,3rd level 字符1,Major Section Sub Section 字符1,PA Minor Section 字符1,Head3 字符1,Level 3 Head 字符1,31 字符1,32 字符1,33 字符1,311 字符1,321 字符1"/>
    <w:semiHidden/>
    <w:rsid w:val="00F60927"/>
    <w:rPr>
      <w:rFonts w:eastAsia="Bookman"/>
      <w:b/>
      <w:bCs/>
      <w:sz w:val="32"/>
      <w:szCs w:val="32"/>
      <w:lang w:val="en-GB" w:eastAsia="en-GB"/>
    </w:rPr>
  </w:style>
  <w:style w:type="character" w:customStyle="1" w:styleId="415">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semiHidden/>
    <w:rsid w:val="00F60927"/>
    <w:rPr>
      <w:rFonts w:ascii="Geneva" w:eastAsia="Yu Gothic Light" w:hAnsi="Geneva" w:cs="Bookman"/>
      <w:b/>
      <w:bCs/>
      <w:sz w:val="28"/>
      <w:szCs w:val="28"/>
      <w:lang w:val="en-GB" w:eastAsia="en-GB"/>
    </w:rPr>
  </w:style>
  <w:style w:type="character" w:customStyle="1" w:styleId="513">
    <w:name w:val="标题 5 字符1"/>
    <w:aliases w:val="h5 字符1,Heading5 字符1,Head5 字符1,H5 字符1,M5 字符1,mh2 字符1,Module heading 2 字符1,heading 8 字符1,Numbered Sub-list 字符1,Heading 81 字符1,5 字符1,标题 81 字符1,Heading 811 字符1,Level_2 字符1,Heading 8111 字符1,Heading 81111 字符1"/>
    <w:semiHidden/>
    <w:rsid w:val="00F60927"/>
    <w:rPr>
      <w:rFonts w:eastAsia="Bookman"/>
      <w:b/>
      <w:bCs/>
      <w:sz w:val="28"/>
      <w:szCs w:val="28"/>
      <w:lang w:val="en-GB" w:eastAsia="en-GB"/>
    </w:rPr>
  </w:style>
  <w:style w:type="character" w:customStyle="1" w:styleId="1ff8">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semiHidden/>
    <w:rsid w:val="00F60927"/>
    <w:rPr>
      <w:rFonts w:ascii="Bookman" w:eastAsia="Bookman" w:hAnsi="Bookman"/>
      <w:sz w:val="18"/>
      <w:szCs w:val="18"/>
      <w:lang w:val="en-GB" w:eastAsia="en-GB"/>
    </w:rPr>
  </w:style>
  <w:style w:type="character" w:customStyle="1" w:styleId="1ff9">
    <w:name w:val="页脚 字符1"/>
    <w:aliases w:val="footer odd 字符1,footer 字符1,fo 字符1,pie de página 字符1"/>
    <w:semiHidden/>
    <w:rsid w:val="00F60927"/>
    <w:rPr>
      <w:rFonts w:ascii="Bookman" w:eastAsia="Bookman" w:hAnsi="Bookman"/>
      <w:sz w:val="18"/>
      <w:szCs w:val="18"/>
      <w:lang w:val="en-GB" w:eastAsia="en-GB"/>
    </w:rPr>
  </w:style>
  <w:style w:type="character" w:customStyle="1" w:styleId="1ffa">
    <w:name w:val="标题 字符1"/>
    <w:aliases w:val="Section Header 字符1"/>
    <w:rsid w:val="00F60927"/>
    <w:rPr>
      <w:rFonts w:ascii="Geneva" w:eastAsia="Yu Gothic Light" w:hAnsi="Geneva" w:cs="Bookman"/>
      <w:b/>
      <w:bCs/>
      <w:sz w:val="32"/>
      <w:szCs w:val="32"/>
      <w:lang w:val="en-GB" w:eastAsia="en-US"/>
    </w:rPr>
  </w:style>
  <w:style w:type="character" w:customStyle="1" w:styleId="1ffb">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semiHidden/>
    <w:rsid w:val="00F60927"/>
    <w:rPr>
      <w:rFonts w:ascii="Bookman" w:hAnsi="Bookman"/>
      <w:lang w:val="en-GB" w:eastAsia="en-US"/>
    </w:rPr>
  </w:style>
  <w:style w:type="character" w:customStyle="1" w:styleId="MediumGrid2Char2">
    <w:name w:val="Medium Grid 2 Char2"/>
    <w:uiPriority w:val="1"/>
    <w:locked/>
    <w:rsid w:val="00F60927"/>
    <w:rPr>
      <w:rFonts w:ascii="Bookman Old Style" w:eastAsia="Bookman Old Style" w:hAnsi="Bookman Old Style" w:cs="Bookman Old Style"/>
      <w:lang w:val="x-none" w:eastAsia="x-none"/>
    </w:rPr>
  </w:style>
  <w:style w:type="character" w:customStyle="1" w:styleId="ColorfulList-Accent1Char1">
    <w:name w:val="Colorful List - Accent 1 Char1"/>
    <w:link w:val="ColorfulList-Accent11"/>
    <w:uiPriority w:val="34"/>
    <w:locked/>
    <w:rsid w:val="00F60927"/>
    <w:rPr>
      <w:rFonts w:ascii="Wingdings" w:eastAsia="Wingdings" w:hAnsi="Wingdings" w:cs="Wingdings"/>
      <w:sz w:val="22"/>
      <w:szCs w:val="22"/>
    </w:rPr>
  </w:style>
  <w:style w:type="paragraph" w:customStyle="1" w:styleId="ColorfulList-Accent11">
    <w:name w:val="Colorful List - Accent 11"/>
    <w:basedOn w:val="Normal"/>
    <w:link w:val="ColorfulList-Accent1Char1"/>
    <w:uiPriority w:val="34"/>
    <w:qFormat/>
    <w:rsid w:val="00F60927"/>
    <w:pPr>
      <w:spacing w:after="200" w:line="276" w:lineRule="auto"/>
      <w:ind w:left="720"/>
      <w:contextualSpacing/>
    </w:pPr>
    <w:rPr>
      <w:rFonts w:ascii="Wingdings" w:eastAsia="Wingdings" w:hAnsi="Wingdings" w:cs="Wingdings"/>
      <w:sz w:val="22"/>
      <w:szCs w:val="22"/>
      <w:lang w:val="en-US"/>
    </w:rPr>
  </w:style>
  <w:style w:type="character" w:customStyle="1" w:styleId="ColorfulGrid-Accent1Char2">
    <w:name w:val="Colorful Grid - Accent 1 Char2"/>
    <w:uiPriority w:val="29"/>
    <w:rsid w:val="00F60927"/>
    <w:rPr>
      <w:rFonts w:ascii="Bookman Old Style" w:eastAsia="Bookman Old Style" w:hAnsi="Bookman Old Style"/>
      <w:i/>
      <w:iCs/>
      <w:color w:val="000000"/>
      <w:lang w:val="en-GB" w:eastAsia="en-GB"/>
    </w:rPr>
  </w:style>
  <w:style w:type="character" w:customStyle="1" w:styleId="LightShading-Accent2Char2">
    <w:name w:val="Light Shading - Accent 2 Char2"/>
    <w:uiPriority w:val="30"/>
    <w:rsid w:val="00F60927"/>
    <w:rPr>
      <w:rFonts w:ascii="Bookman Old Style" w:eastAsia="Bookman Old Style" w:hAnsi="Bookman Old Style"/>
      <w:b/>
      <w:bCs/>
      <w:i/>
      <w:iCs/>
      <w:color w:val="4F81BD"/>
      <w:lang w:val="en-GB" w:eastAsia="en-GB"/>
    </w:rPr>
  </w:style>
  <w:style w:type="character" w:customStyle="1" w:styleId="MediumGrid11">
    <w:name w:val="Medium Grid 11"/>
    <w:uiPriority w:val="99"/>
    <w:rsid w:val="00F60927"/>
    <w:rPr>
      <w:color w:val="808080"/>
    </w:rPr>
  </w:style>
  <w:style w:type="character" w:customStyle="1" w:styleId="5f1">
    <w:name w:val="未处理的提及5"/>
    <w:uiPriority w:val="52"/>
    <w:rsid w:val="00F60927"/>
    <w:rPr>
      <w:color w:val="808080"/>
      <w:shd w:val="clear" w:color="auto" w:fill="E6E6E6"/>
    </w:rPr>
  </w:style>
  <w:style w:type="character" w:customStyle="1" w:styleId="4f4">
    <w:name w:val="未处理的提及4"/>
    <w:uiPriority w:val="52"/>
    <w:rsid w:val="00F60927"/>
    <w:rPr>
      <w:color w:val="808080"/>
      <w:shd w:val="clear" w:color="auto" w:fill="E6E6E6"/>
    </w:rPr>
  </w:style>
  <w:style w:type="table" w:styleId="MediumGrid1-Accent2">
    <w:name w:val="Medium Grid 1 Accent 2"/>
    <w:basedOn w:val="TableNormal"/>
    <w:uiPriority w:val="34"/>
    <w:unhideWhenUsed/>
    <w:rsid w:val="00F60927"/>
    <w:rPr>
      <w:rFonts w:ascii="Wingdings" w:eastAsia="Wingdings" w:hAnsi="Wingdings" w:cs="Wingdings"/>
      <w:sz w:val="22"/>
      <w:szCs w:val="22"/>
    </w:rPr>
    <w:tblPr>
      <w:tblStyleRowBandSize w:val="1"/>
      <w:tblStyleColBandSize w:val="1"/>
      <w:tblInd w:w="0" w:type="nil"/>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MediumShading1-Accent2">
    <w:name w:val="Medium Shading 1 Accent 2"/>
    <w:basedOn w:val="TableNormal"/>
    <w:uiPriority w:val="1"/>
    <w:unhideWhenUsed/>
    <w:qFormat/>
    <w:rsid w:val="00F60927"/>
    <w:rPr>
      <w:rFonts w:ascii="Bookman Old Style" w:eastAsia="Bookman Old Style" w:hAnsi="Bookman Old Style"/>
      <w:lang w:val="x-none" w:eastAsia="x-none"/>
    </w:rPr>
    <w:tblPr>
      <w:tblStyleRowBandSize w:val="1"/>
      <w:tblStyleColBandSize w:val="1"/>
      <w:tblInd w:w="0" w:type="nil"/>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Lines="0" w:before="0" w:beforeAutospacing="0" w:afterLines="0" w:after="0" w:afterAutospacing="0" w:line="240" w:lineRule="auto"/>
      </w:p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ediumGrid1-Accent4">
    <w:name w:val="Medium Grid 1 Accent 4"/>
    <w:basedOn w:val="TableNormal"/>
    <w:uiPriority w:val="29"/>
    <w:unhideWhenUsed/>
    <w:rsid w:val="00F60927"/>
    <w:rPr>
      <w:rFonts w:ascii="Bookman Old Style" w:eastAsia="Bookman Old Style" w:hAnsi="Bookman Old Style"/>
      <w:i/>
      <w:iCs/>
      <w:color w:val="000000"/>
      <w:lang w:eastAsia="en-US"/>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Grid2-Accent4">
    <w:name w:val="Medium Grid 2 Accent 4"/>
    <w:basedOn w:val="TableNormal"/>
    <w:uiPriority w:val="30"/>
    <w:unhideWhenUsed/>
    <w:rsid w:val="00F60927"/>
    <w:rPr>
      <w:rFonts w:ascii="Bookman Old Style" w:eastAsia="Bookman Old Style" w:hAnsi="Bookman Old Style"/>
      <w:b/>
      <w:bCs/>
      <w:i/>
      <w:iCs/>
      <w:color w:val="4F81BD"/>
      <w:lang w:eastAsia="en-US"/>
    </w:rPr>
    <w:tblPr>
      <w:tblStyleRowBandSize w:val="1"/>
      <w:tblStyleColBandSize w:val="1"/>
      <w:tblInd w:w="0" w:type="nil"/>
      <w:tblBorders>
        <w:top w:val="single" w:sz="8" w:space="0" w:color="C0504D"/>
        <w:bottom w:val="single" w:sz="8" w:space="0" w:color="C0504D"/>
      </w:tblBorders>
    </w:tblPr>
    <w:tblStylePr w:type="fir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0" w:beforeAutospacing="0" w:afterLines="0" w:after="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CharCharChar1">
    <w:name w:val="Char Char Char1"/>
    <w:semiHidden/>
    <w:qFormat/>
    <w:rsid w:val="00226983"/>
    <w:pPr>
      <w:keepNext/>
      <w:tabs>
        <w:tab w:val="num" w:pos="851"/>
      </w:tabs>
      <w:autoSpaceDE w:val="0"/>
      <w:autoSpaceDN w:val="0"/>
      <w:adjustRightInd w:val="0"/>
      <w:spacing w:before="60" w:after="60"/>
      <w:ind w:left="851" w:hanging="851"/>
      <w:jc w:val="both"/>
    </w:pPr>
    <w:rPr>
      <w:rFonts w:ascii="Bookman Old Style" w:hAnsi="Bookman Old Style" w:cs="Bookman Old Style"/>
      <w:color w:val="0000FF"/>
      <w:kern w:val="2"/>
    </w:rPr>
  </w:style>
  <w:style w:type="character" w:styleId="HTMLSample">
    <w:name w:val="HTML Sample"/>
    <w:semiHidden/>
    <w:rsid w:val="00226983"/>
    <w:rPr>
      <w:rFonts w:ascii="Batang" w:eastAsia="Yu Gothic Light" w:hAnsi="Batang" w:cs="Batang"/>
      <w:color w:val="0000FF"/>
      <w:kern w:val="2"/>
      <w:lang w:val="en-US" w:eastAsia="zh-CN" w:bidi="ar-SA"/>
    </w:rPr>
  </w:style>
  <w:style w:type="paragraph" w:customStyle="1" w:styleId="Table0">
    <w:name w:val="Table"/>
    <w:basedOn w:val="Normal"/>
    <w:link w:val="Table1"/>
    <w:qFormat/>
    <w:rsid w:val="00226983"/>
    <w:pPr>
      <w:overflowPunct/>
      <w:autoSpaceDE/>
      <w:autoSpaceDN/>
      <w:adjustRightInd/>
      <w:jc w:val="center"/>
      <w:textAlignment w:val="auto"/>
    </w:pPr>
    <w:rPr>
      <w:rFonts w:ascii="Bookman Old Style" w:hAnsi="Bookman Old Style" w:cs="Bookman Old Style"/>
      <w:b/>
      <w:lang w:eastAsia="en-US"/>
    </w:rPr>
  </w:style>
  <w:style w:type="character" w:customStyle="1" w:styleId="Table1">
    <w:name w:val="Table (文字)"/>
    <w:link w:val="Table0"/>
    <w:rsid w:val="00226983"/>
    <w:rPr>
      <w:rFonts w:ascii="Bookman Old Style" w:hAnsi="Bookman Old Style" w:cs="Bookman Old Style"/>
      <w:b/>
      <w:lang w:val="en-GB" w:eastAsia="en-US"/>
    </w:rPr>
  </w:style>
  <w:style w:type="character" w:styleId="LineNumber">
    <w:name w:val="line number"/>
    <w:semiHidden/>
    <w:rsid w:val="00226983"/>
    <w:rPr>
      <w:rFonts w:ascii="Bookman Old Style" w:eastAsia="Yu Gothic Light" w:hAnsi="Bookman Old Style" w:cs="Bookman Old Style"/>
      <w:color w:val="0000FF"/>
      <w:kern w:val="2"/>
      <w:lang w:val="en-US" w:eastAsia="zh-CN" w:bidi="ar-SA"/>
    </w:rPr>
  </w:style>
  <w:style w:type="paragraph" w:styleId="BlockText">
    <w:name w:val="Block Text"/>
    <w:basedOn w:val="Normal"/>
    <w:rsid w:val="00226983"/>
    <w:pPr>
      <w:overflowPunct/>
      <w:autoSpaceDE/>
      <w:autoSpaceDN/>
      <w:adjustRightInd/>
      <w:spacing w:after="120"/>
      <w:ind w:left="1440" w:right="1440"/>
      <w:textAlignment w:val="auto"/>
    </w:pPr>
    <w:rPr>
      <w:rFonts w:eastAsia="v4.2.0"/>
      <w:lang w:eastAsia="en-US"/>
    </w:rPr>
  </w:style>
  <w:style w:type="character" w:styleId="HTMLCode">
    <w:name w:val="HTML Code"/>
    <w:semiHidden/>
    <w:unhideWhenUsed/>
    <w:rsid w:val="00226983"/>
    <w:rPr>
      <w:rFonts w:ascii="Batang" w:eastAsia="Yu Gothic Light" w:hAnsi="Batang" w:cs="Batang" w:hint="default"/>
      <w:color w:val="0000FF"/>
      <w:kern w:val="2"/>
      <w:sz w:val="20"/>
      <w:szCs w:val="20"/>
      <w:lang w:val="en-US" w:eastAsia="zh-CN" w:bidi="ar-SA"/>
    </w:rPr>
  </w:style>
  <w:style w:type="character" w:customStyle="1" w:styleId="1ffc">
    <w:name w:val="不明显参考1"/>
    <w:uiPriority w:val="31"/>
    <w:qFormat/>
    <w:rsid w:val="008939AF"/>
    <w:rPr>
      <w:smallCaps/>
      <w:color w:val="5A5A5A"/>
    </w:rPr>
  </w:style>
  <w:style w:type="paragraph" w:customStyle="1" w:styleId="TOC10">
    <w:name w:val="TOC 标题1"/>
    <w:basedOn w:val="Heading1"/>
    <w:next w:val="Normal"/>
    <w:uiPriority w:val="39"/>
    <w:unhideWhenUsed/>
    <w:qFormat/>
    <w:rsid w:val="008939AF"/>
    <w:pPr>
      <w:pBdr>
        <w:top w:val="none" w:sz="0" w:space="0" w:color="auto"/>
      </w:pBdr>
      <w:overflowPunct/>
      <w:autoSpaceDE/>
      <w:autoSpaceDN/>
      <w:adjustRightInd/>
      <w:spacing w:after="0" w:line="259" w:lineRule="auto"/>
      <w:ind w:left="0" w:firstLine="0"/>
      <w:textAlignment w:val="auto"/>
      <w:outlineLvl w:val="9"/>
    </w:pPr>
    <w:rPr>
      <w:rFonts w:ascii="黑体" w:eastAsia="Bookman" w:hAnsi="黑体"/>
      <w:color w:val="2F5496"/>
      <w:sz w:val="32"/>
      <w:szCs w:val="32"/>
      <w:lang w:val="en-US" w:eastAsia="en-US"/>
    </w:rPr>
  </w:style>
  <w:style w:type="character" w:customStyle="1" w:styleId="1ffd">
    <w:name w:val="明显强调1"/>
    <w:uiPriority w:val="21"/>
    <w:qFormat/>
    <w:rsid w:val="008939AF"/>
    <w:rPr>
      <w:b/>
      <w:bCs/>
      <w:i/>
      <w:iCs/>
      <w:color w:val="4F81BD"/>
    </w:rPr>
  </w:style>
  <w:style w:type="paragraph" w:customStyle="1" w:styleId="FT">
    <w:name w:val="FT"/>
    <w:basedOn w:val="Normal"/>
    <w:qFormat/>
    <w:rsid w:val="008939AF"/>
    <w:rPr>
      <w:rFonts w:ascii="Bookman Old Style" w:eastAsia="Bookman" w:hAnsi="Bookman Old Style" w:cs="Bookman Old Style"/>
      <w:b/>
      <w:lang w:eastAsia="ko-KR"/>
    </w:rPr>
  </w:style>
  <w:style w:type="paragraph" w:customStyle="1" w:styleId="TOC930">
    <w:name w:val="TOC 93"/>
    <w:basedOn w:val="TOC8"/>
    <w:qFormat/>
    <w:rsid w:val="008939AF"/>
    <w:pPr>
      <w:ind w:left="1418" w:hanging="1418"/>
    </w:pPr>
    <w:rPr>
      <w:rFonts w:eastAsia="v4.2.0"/>
      <w:noProof w:val="0"/>
      <w:lang w:eastAsia="ja-JP"/>
    </w:rPr>
  </w:style>
  <w:style w:type="paragraph" w:customStyle="1" w:styleId="Caption30">
    <w:name w:val="Caption3"/>
    <w:basedOn w:val="Normal"/>
    <w:next w:val="Normal"/>
    <w:qFormat/>
    <w:rsid w:val="008939AF"/>
    <w:pPr>
      <w:spacing w:before="120" w:after="120"/>
    </w:pPr>
    <w:rPr>
      <w:rFonts w:eastAsia="v4.2.0"/>
      <w:b/>
      <w:lang w:eastAsia="ja-JP"/>
    </w:rPr>
  </w:style>
  <w:style w:type="paragraph" w:customStyle="1" w:styleId="TableofFigures30">
    <w:name w:val="Table of Figures3"/>
    <w:basedOn w:val="Normal"/>
    <w:next w:val="Normal"/>
    <w:qFormat/>
    <w:rsid w:val="008939AF"/>
    <w:pPr>
      <w:ind w:left="400" w:hanging="400"/>
      <w:jc w:val="center"/>
    </w:pPr>
    <w:rPr>
      <w:rFonts w:eastAsia="v4.2.0"/>
      <w:b/>
      <w:lang w:eastAsia="ja-JP"/>
    </w:rPr>
  </w:style>
  <w:style w:type="table" w:customStyle="1" w:styleId="TableGrid7">
    <w:name w:val="Table Grid7"/>
    <w:basedOn w:val="TableNormal"/>
    <w:uiPriority w:val="39"/>
    <w:qFormat/>
    <w:rsid w:val="008939AF"/>
    <w:rPr>
      <w:rFonts w:ascii="Wingdings" w:eastAsia="v4.2.0" w:hAnsi="Wingding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e">
    <w:name w:val="正文1"/>
    <w:qFormat/>
    <w:rsid w:val="008939AF"/>
    <w:pPr>
      <w:jc w:val="both"/>
    </w:pPr>
    <w:rPr>
      <w:rFonts w:ascii="Yu Gothic Light" w:hAnsi="Yu Gothic Light" w:cs="Yu Gothic Light"/>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99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00334960\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EFBEF-4FE5-4805-849F-7F25663F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13</TotalTime>
  <Pages>9</Pages>
  <Words>3909</Words>
  <Characters>22287</Characters>
  <Application>Microsoft Office Word</Application>
  <DocSecurity>0</DocSecurity>
  <Lines>185</Lines>
  <Paragraphs>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26144</CharactersWithSpaces>
  <SharedDoc>false</SharedDoc>
  <HLinks>
    <vt:vector size="18" baseType="variant">
      <vt:variant>
        <vt:i4>2031686</vt:i4>
      </vt:variant>
      <vt:variant>
        <vt:i4>30</vt:i4>
      </vt:variant>
      <vt:variant>
        <vt:i4>0</vt:i4>
      </vt:variant>
      <vt:variant>
        <vt:i4>5</vt:i4>
      </vt:variant>
      <vt:variant>
        <vt:lpwstr>http://www.3gpp.org/ftp/Specs/html-info/21900.htm</vt:lpwstr>
      </vt:variant>
      <vt:variant>
        <vt:lpwstr/>
      </vt:variant>
      <vt:variant>
        <vt:i4>6946916</vt:i4>
      </vt:variant>
      <vt:variant>
        <vt:i4>18</vt:i4>
      </vt:variant>
      <vt:variant>
        <vt:i4>0</vt:i4>
      </vt:variant>
      <vt:variant>
        <vt:i4>5</vt:i4>
      </vt:variant>
      <vt:variant>
        <vt:lpwstr>http://www.3gpp.org/Change-Requests</vt:lpwstr>
      </vt:variant>
      <vt:variant>
        <vt:lpwstr/>
      </vt:variant>
      <vt:variant>
        <vt:i4>6553706</vt:i4>
      </vt:variant>
      <vt:variant>
        <vt:i4>15</vt:i4>
      </vt:variant>
      <vt:variant>
        <vt:i4>0</vt:i4>
      </vt:variant>
      <vt:variant>
        <vt:i4>5</vt:i4>
      </vt:variant>
      <vt:variant>
        <vt:lpwstr>http://www.3gpp.org/3G_Specs/CRs.htm</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14</cp:revision>
  <cp:lastPrinted>1899-12-31T23:00:00Z</cp:lastPrinted>
  <dcterms:created xsi:type="dcterms:W3CDTF">2020-10-23T06:51:00Z</dcterms:created>
  <dcterms:modified xsi:type="dcterms:W3CDTF">2020-11-11T14:48:00Z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(3)lOXNfIvPTN1Dp6JAXNs1w1nzci68qqWhLaeYFgD7L65Arl3aohZvU5kzQhIg8JW6JzGd6BOU
MvamX8Zn6b/lLf1yEKFc8pA+H0aQORsmKHkH3+OzbTsHx2W/b74If91elRLTJx6h0G+W2WbU
2KRvacQpki0KAsPpKVM462FbSVZ14NoHfY0uB49UivpVFCUKfh3JsrKi4lf58oUN0itffslG
OZIvG9ubrawNn4TFbO</vt:lpwstr>
  </property>
  <property fmtid="{D5CDD505-2E9C-101B-9397-08002B2CF9AE}" pid="22" name="_2015_ms_pID_7253431">
    <vt:lpwstr>GNwoTp7pYEcSdRva9UXc7gUfZ1jmfns4c98J5pZxURMYSqzst6APiY
rLZl52KoXe72o/LtOrEChldsYyxqt8UbjMK/DSQszyMzO1jmMAHJK3Nutbi7l2ImHhxLNtfy
auXzSiboXx1RZ4NPbx1B4O087kPWXf2hpPJ8sGg0V6wDmlNlUIzqkixA4ZGhANJbsxDwqR2s
iBfo6Jrt3WZYi7c8SBtM3sQGoLdPeBs0xdBH</vt:lpwstr>
  </property>
  <property fmtid="{D5CDD505-2E9C-101B-9397-08002B2CF9AE}" pid="23" name="_2015_ms_pID_7253432">
    <vt:lpwstr>pFHEtL/RxWDgHwdlhsck3vs=</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1605079231</vt:lpwstr>
  </property>
</Properties>
</file>