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9B33"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07A29B34" w14:textId="77777777" w:rsidR="00EB12B5" w:rsidRDefault="00D33A7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07A29B35" w14:textId="77777777" w:rsidR="00EB12B5" w:rsidRDefault="00EB12B5">
      <w:pPr>
        <w:spacing w:after="120"/>
        <w:ind w:left="1985" w:hanging="1985"/>
        <w:rPr>
          <w:rFonts w:ascii="Arial" w:eastAsia="MS Mincho" w:hAnsi="Arial" w:cs="Arial"/>
          <w:b/>
          <w:sz w:val="22"/>
        </w:rPr>
      </w:pPr>
    </w:p>
    <w:p w14:paraId="07A29B36" w14:textId="77777777" w:rsidR="00EB12B5" w:rsidRDefault="00D33A7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07A29B37" w14:textId="77777777" w:rsidR="00EB12B5" w:rsidRDefault="00D33A7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07A29B38" w14:textId="77777777" w:rsidR="00EB12B5" w:rsidRDefault="00D33A7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07A29B39" w14:textId="77777777" w:rsidR="00EB12B5" w:rsidRDefault="00D33A7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7A29B3A" w14:textId="77777777" w:rsidR="00EB12B5" w:rsidRDefault="00D33A7C">
      <w:pPr>
        <w:pStyle w:val="Heading1"/>
        <w:rPr>
          <w:rFonts w:eastAsiaTheme="minorEastAsia"/>
          <w:lang w:eastAsia="zh-CN"/>
        </w:rPr>
      </w:pPr>
      <w:r>
        <w:rPr>
          <w:rFonts w:hint="eastAsia"/>
          <w:lang w:eastAsia="ja-JP"/>
        </w:rPr>
        <w:t>Introduction</w:t>
      </w:r>
    </w:p>
    <w:p w14:paraId="07A29B3B" w14:textId="77777777" w:rsidR="00EB12B5" w:rsidRDefault="00D33A7C">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07A29B3C" w14:textId="77777777" w:rsidR="00EB12B5" w:rsidRDefault="00D33A7C">
      <w:pPr>
        <w:pStyle w:val="Heading1"/>
        <w:rPr>
          <w:lang w:val="en-US" w:eastAsia="ja-JP"/>
        </w:rPr>
      </w:pPr>
      <w:r>
        <w:rPr>
          <w:lang w:val="en-US" w:eastAsia="ja-JP"/>
        </w:rPr>
        <w:t>Topic #1: Simultaneous Rx/Tx UE capability</w:t>
      </w:r>
    </w:p>
    <w:p w14:paraId="07A29B3D" w14:textId="77777777" w:rsidR="00EB12B5" w:rsidRDefault="00D33A7C">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07A29B3E"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EB12B5" w14:paraId="07A29B42" w14:textId="77777777">
        <w:trPr>
          <w:trHeight w:val="468"/>
        </w:trPr>
        <w:tc>
          <w:tcPr>
            <w:tcW w:w="1622" w:type="dxa"/>
            <w:vAlign w:val="center"/>
          </w:tcPr>
          <w:p w14:paraId="07A29B3F" w14:textId="77777777" w:rsidR="00EB12B5" w:rsidRDefault="00D33A7C">
            <w:pPr>
              <w:spacing w:before="120" w:after="120"/>
              <w:rPr>
                <w:b/>
                <w:bCs/>
              </w:rPr>
            </w:pPr>
            <w:r>
              <w:rPr>
                <w:b/>
                <w:bCs/>
              </w:rPr>
              <w:t>T-doc number</w:t>
            </w:r>
          </w:p>
        </w:tc>
        <w:tc>
          <w:tcPr>
            <w:tcW w:w="1423" w:type="dxa"/>
            <w:vAlign w:val="center"/>
          </w:tcPr>
          <w:p w14:paraId="07A29B40" w14:textId="77777777" w:rsidR="00EB12B5" w:rsidRDefault="00D33A7C">
            <w:pPr>
              <w:spacing w:before="120" w:after="120"/>
              <w:rPr>
                <w:b/>
                <w:bCs/>
              </w:rPr>
            </w:pPr>
            <w:r>
              <w:rPr>
                <w:b/>
                <w:bCs/>
              </w:rPr>
              <w:t>Company</w:t>
            </w:r>
          </w:p>
        </w:tc>
        <w:tc>
          <w:tcPr>
            <w:tcW w:w="6586" w:type="dxa"/>
            <w:vAlign w:val="center"/>
          </w:tcPr>
          <w:p w14:paraId="07A29B41" w14:textId="77777777" w:rsidR="00EB12B5" w:rsidRDefault="00D33A7C">
            <w:pPr>
              <w:spacing w:before="120" w:after="120"/>
              <w:rPr>
                <w:b/>
                <w:bCs/>
              </w:rPr>
            </w:pPr>
            <w:r>
              <w:rPr>
                <w:b/>
                <w:bCs/>
              </w:rPr>
              <w:t>Proposals / Observations</w:t>
            </w:r>
          </w:p>
        </w:tc>
      </w:tr>
      <w:tr w:rsidR="00EB12B5" w14:paraId="07A29B4F" w14:textId="77777777">
        <w:trPr>
          <w:trHeight w:val="468"/>
        </w:trPr>
        <w:tc>
          <w:tcPr>
            <w:tcW w:w="1622" w:type="dxa"/>
          </w:tcPr>
          <w:p w14:paraId="07A29B43" w14:textId="77777777" w:rsidR="00EB12B5" w:rsidRDefault="00D33A7C">
            <w:pPr>
              <w:spacing w:before="120" w:after="120"/>
              <w:rPr>
                <w:highlight w:val="cyan"/>
              </w:rPr>
            </w:pPr>
            <w:r>
              <w:rPr>
                <w:highlight w:val="cyan"/>
              </w:rPr>
              <w:t>R4-2016469</w:t>
            </w:r>
          </w:p>
        </w:tc>
        <w:tc>
          <w:tcPr>
            <w:tcW w:w="1423" w:type="dxa"/>
          </w:tcPr>
          <w:p w14:paraId="07A29B44" w14:textId="77777777" w:rsidR="00EB12B5" w:rsidRDefault="00D33A7C">
            <w:pPr>
              <w:spacing w:before="120" w:after="120"/>
            </w:pPr>
            <w:r>
              <w:t>Huawei, HiSilicon</w:t>
            </w:r>
          </w:p>
        </w:tc>
        <w:tc>
          <w:tcPr>
            <w:tcW w:w="6586" w:type="dxa"/>
          </w:tcPr>
          <w:p w14:paraId="07A29B45" w14:textId="77777777" w:rsidR="00EB12B5" w:rsidRDefault="00D33A7C">
            <w:pPr>
              <w:spacing w:before="120" w:after="120"/>
            </w:pPr>
            <w:r>
              <w:t>Discussion on simultaneous RxTx UE capability:</w:t>
            </w:r>
          </w:p>
          <w:p w14:paraId="07A29B46" w14:textId="77777777" w:rsidR="00EB12B5" w:rsidRDefault="00D33A7C">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07A29B47" w14:textId="77777777" w:rsidR="00EB12B5" w:rsidRDefault="00D33A7C">
            <w:pPr>
              <w:spacing w:before="120" w:after="120"/>
            </w:pPr>
            <w:r>
              <w:t>Observation 2: simultaneous Rx/Tx capability is not consistent for the band combinations in the spec for inter-band CA.</w:t>
            </w:r>
          </w:p>
          <w:p w14:paraId="07A29B48" w14:textId="77777777" w:rsidR="00EB12B5" w:rsidRDefault="00D33A7C">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07A29B49" w14:textId="77777777" w:rsidR="00EB12B5" w:rsidRDefault="00D33A7C">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07A29B4A" w14:textId="77777777" w:rsidR="00EB12B5" w:rsidRDefault="00D33A7C">
            <w:r>
              <w:t xml:space="preserve">Observation 5: Indications of mandatory capability for a higher order band combination are not specified in a consistent and generic method. </w:t>
            </w:r>
          </w:p>
          <w:p w14:paraId="07A29B4B" w14:textId="77777777" w:rsidR="00EB12B5" w:rsidRDefault="00D33A7C">
            <w:pPr>
              <w:rPr>
                <w:b/>
              </w:rPr>
            </w:pPr>
            <w:r>
              <w:rPr>
                <w:b/>
              </w:rPr>
              <w:lastRenderedPageBreak/>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07A29B4C" w14:textId="77777777" w:rsidR="00EB12B5" w:rsidRDefault="00D33A7C">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07A29B4D" w14:textId="77777777" w:rsidR="00EB12B5" w:rsidRDefault="00D33A7C">
            <w:pPr>
              <w:rPr>
                <w:b/>
              </w:rPr>
            </w:pPr>
            <w:r>
              <w:rPr>
                <w:b/>
              </w:rPr>
              <w:t>Proposal 3: The restriction note similar to non-simultaneous Tx/Rx operation should also be considered for fall back mode to support mandatory simultaneous Tx/Rx operation.</w:t>
            </w:r>
          </w:p>
          <w:p w14:paraId="07A29B4E" w14:textId="77777777" w:rsidR="00EB12B5" w:rsidRDefault="00D33A7C">
            <w:r>
              <w:rPr>
                <w:b/>
              </w:rPr>
              <w:t>Proposal 4: Revise the Notes in the spec to make the capability consistent for all of the fall back and higher order combinations for TDD-TDD and TDD-FDD CA/EN-DC combinations.</w:t>
            </w:r>
          </w:p>
        </w:tc>
      </w:tr>
      <w:tr w:rsidR="00EB12B5" w14:paraId="07A29B53" w14:textId="77777777">
        <w:trPr>
          <w:trHeight w:val="468"/>
        </w:trPr>
        <w:tc>
          <w:tcPr>
            <w:tcW w:w="1622" w:type="dxa"/>
          </w:tcPr>
          <w:p w14:paraId="07A29B50" w14:textId="77777777" w:rsidR="00EB12B5" w:rsidRDefault="00D33A7C">
            <w:pPr>
              <w:spacing w:before="120" w:after="120"/>
              <w:rPr>
                <w:highlight w:val="cyan"/>
              </w:rPr>
            </w:pPr>
            <w:r>
              <w:rPr>
                <w:highlight w:val="cyan"/>
              </w:rPr>
              <w:lastRenderedPageBreak/>
              <w:t>R4-2016472</w:t>
            </w:r>
          </w:p>
        </w:tc>
        <w:tc>
          <w:tcPr>
            <w:tcW w:w="1423" w:type="dxa"/>
          </w:tcPr>
          <w:p w14:paraId="07A29B51" w14:textId="77777777" w:rsidR="00EB12B5" w:rsidRDefault="00D33A7C">
            <w:pPr>
              <w:spacing w:before="120" w:after="120"/>
            </w:pPr>
            <w:r>
              <w:t>Huawei, HiSilicon</w:t>
            </w:r>
          </w:p>
        </w:tc>
        <w:tc>
          <w:tcPr>
            <w:tcW w:w="6586" w:type="dxa"/>
          </w:tcPr>
          <w:p w14:paraId="07A29B52" w14:textId="77777777" w:rsidR="00EB12B5" w:rsidRDefault="00D33A7C">
            <w:pPr>
              <w:spacing w:before="120" w:after="120"/>
            </w:pPr>
            <w:r>
              <w:t>CR for TS 38.101-3 correction CR for simultaneous Tx/Rx operation (R15)</w:t>
            </w:r>
          </w:p>
        </w:tc>
      </w:tr>
      <w:tr w:rsidR="00EB12B5" w14:paraId="07A29B57" w14:textId="77777777">
        <w:trPr>
          <w:trHeight w:val="468"/>
        </w:trPr>
        <w:tc>
          <w:tcPr>
            <w:tcW w:w="1622" w:type="dxa"/>
          </w:tcPr>
          <w:p w14:paraId="07A29B54" w14:textId="77777777" w:rsidR="00EB12B5" w:rsidRDefault="00D33A7C">
            <w:pPr>
              <w:spacing w:before="120" w:after="120"/>
              <w:rPr>
                <w:highlight w:val="cyan"/>
              </w:rPr>
            </w:pPr>
            <w:r>
              <w:rPr>
                <w:highlight w:val="cyan"/>
              </w:rPr>
              <w:t>R4-2016473</w:t>
            </w:r>
          </w:p>
        </w:tc>
        <w:tc>
          <w:tcPr>
            <w:tcW w:w="1423" w:type="dxa"/>
          </w:tcPr>
          <w:p w14:paraId="07A29B55" w14:textId="77777777" w:rsidR="00EB12B5" w:rsidRDefault="00D33A7C">
            <w:pPr>
              <w:spacing w:before="120" w:after="120"/>
            </w:pPr>
            <w:r>
              <w:t>Huawei, HiSilicon</w:t>
            </w:r>
          </w:p>
        </w:tc>
        <w:tc>
          <w:tcPr>
            <w:tcW w:w="6586" w:type="dxa"/>
          </w:tcPr>
          <w:p w14:paraId="07A29B56" w14:textId="77777777" w:rsidR="00EB12B5" w:rsidRDefault="00D33A7C">
            <w:pPr>
              <w:spacing w:before="120" w:after="120"/>
            </w:pPr>
            <w:r>
              <w:t>Mirror CR to R4-2016472</w:t>
            </w:r>
          </w:p>
        </w:tc>
      </w:tr>
      <w:tr w:rsidR="00EB12B5" w14:paraId="07A29B5C" w14:textId="77777777">
        <w:trPr>
          <w:trHeight w:val="468"/>
        </w:trPr>
        <w:tc>
          <w:tcPr>
            <w:tcW w:w="1622" w:type="dxa"/>
          </w:tcPr>
          <w:p w14:paraId="07A29B58" w14:textId="77777777" w:rsidR="00EB12B5" w:rsidRDefault="00D33A7C">
            <w:pPr>
              <w:spacing w:before="120" w:after="120"/>
              <w:rPr>
                <w:highlight w:val="cyan"/>
              </w:rPr>
            </w:pPr>
            <w:r>
              <w:rPr>
                <w:highlight w:val="cyan"/>
              </w:rPr>
              <w:t>R4-2016470</w:t>
            </w:r>
          </w:p>
        </w:tc>
        <w:tc>
          <w:tcPr>
            <w:tcW w:w="1423" w:type="dxa"/>
          </w:tcPr>
          <w:p w14:paraId="07A29B59" w14:textId="77777777" w:rsidR="00EB12B5" w:rsidRDefault="00D33A7C">
            <w:pPr>
              <w:spacing w:before="120" w:after="120"/>
            </w:pPr>
            <w:r>
              <w:t>Huawei, HiSilicon</w:t>
            </w:r>
          </w:p>
        </w:tc>
        <w:tc>
          <w:tcPr>
            <w:tcW w:w="6586" w:type="dxa"/>
          </w:tcPr>
          <w:p w14:paraId="07A29B5A" w14:textId="77777777" w:rsidR="00EB12B5" w:rsidRDefault="00D33A7C">
            <w:pPr>
              <w:spacing w:before="120" w:after="120"/>
            </w:pPr>
            <w:r>
              <w:t>CR for TS 38.101-1: correction CR for simultaneous Tx/Rx operation (R15)</w:t>
            </w:r>
          </w:p>
          <w:p w14:paraId="07A29B5B" w14:textId="77777777" w:rsidR="00EB12B5" w:rsidRDefault="00D33A7C">
            <w:pPr>
              <w:spacing w:before="120" w:after="120"/>
            </w:pPr>
            <w:r>
              <w:rPr>
                <w:highlight w:val="lightGray"/>
              </w:rPr>
              <w:t>Submitted to 4.2.1.1</w:t>
            </w:r>
          </w:p>
        </w:tc>
      </w:tr>
      <w:tr w:rsidR="00EB12B5" w14:paraId="07A29B61" w14:textId="77777777">
        <w:trPr>
          <w:trHeight w:val="468"/>
        </w:trPr>
        <w:tc>
          <w:tcPr>
            <w:tcW w:w="1622" w:type="dxa"/>
          </w:tcPr>
          <w:p w14:paraId="07A29B5D" w14:textId="77777777" w:rsidR="00EB12B5" w:rsidRDefault="00D33A7C">
            <w:pPr>
              <w:spacing w:before="120" w:after="120"/>
              <w:rPr>
                <w:highlight w:val="cyan"/>
              </w:rPr>
            </w:pPr>
            <w:r>
              <w:rPr>
                <w:highlight w:val="cyan"/>
              </w:rPr>
              <w:t>R4-2016471</w:t>
            </w:r>
          </w:p>
        </w:tc>
        <w:tc>
          <w:tcPr>
            <w:tcW w:w="1423" w:type="dxa"/>
          </w:tcPr>
          <w:p w14:paraId="07A29B5E" w14:textId="77777777" w:rsidR="00EB12B5" w:rsidRDefault="00D33A7C">
            <w:pPr>
              <w:spacing w:before="120" w:after="120"/>
            </w:pPr>
            <w:r>
              <w:t>Huawei, HiSilicon</w:t>
            </w:r>
          </w:p>
        </w:tc>
        <w:tc>
          <w:tcPr>
            <w:tcW w:w="6586" w:type="dxa"/>
          </w:tcPr>
          <w:p w14:paraId="07A29B5F" w14:textId="77777777" w:rsidR="00EB12B5" w:rsidRDefault="00D33A7C">
            <w:pPr>
              <w:spacing w:before="120" w:after="120"/>
            </w:pPr>
            <w:r>
              <w:t>Mirror CR to R4-2016470</w:t>
            </w:r>
          </w:p>
          <w:p w14:paraId="07A29B60" w14:textId="77777777" w:rsidR="00EB12B5" w:rsidRDefault="00D33A7C">
            <w:pPr>
              <w:spacing w:before="120" w:after="120"/>
            </w:pPr>
            <w:r>
              <w:rPr>
                <w:highlight w:val="lightGray"/>
              </w:rPr>
              <w:t>Submitted to 4.2.1.1</w:t>
            </w:r>
          </w:p>
        </w:tc>
      </w:tr>
      <w:tr w:rsidR="00EB12B5" w14:paraId="07A29B67" w14:textId="77777777">
        <w:trPr>
          <w:trHeight w:val="468"/>
        </w:trPr>
        <w:tc>
          <w:tcPr>
            <w:tcW w:w="1622" w:type="dxa"/>
          </w:tcPr>
          <w:p w14:paraId="07A29B62" w14:textId="77777777" w:rsidR="00EB12B5" w:rsidRDefault="00D33A7C">
            <w:pPr>
              <w:spacing w:before="120" w:after="120"/>
              <w:rPr>
                <w:highlight w:val="cyan"/>
              </w:rPr>
            </w:pPr>
            <w:r>
              <w:rPr>
                <w:highlight w:val="cyan"/>
              </w:rPr>
              <w:t>R4-2015337</w:t>
            </w:r>
          </w:p>
        </w:tc>
        <w:tc>
          <w:tcPr>
            <w:tcW w:w="1423" w:type="dxa"/>
          </w:tcPr>
          <w:p w14:paraId="07A29B63" w14:textId="77777777" w:rsidR="00EB12B5" w:rsidRDefault="00D33A7C">
            <w:pPr>
              <w:spacing w:before="120" w:after="120"/>
            </w:pPr>
            <w:r>
              <w:t>OPPO</w:t>
            </w:r>
          </w:p>
        </w:tc>
        <w:tc>
          <w:tcPr>
            <w:tcW w:w="6586" w:type="dxa"/>
          </w:tcPr>
          <w:p w14:paraId="07A29B64" w14:textId="77777777" w:rsidR="00EB12B5" w:rsidRDefault="00D33A7C">
            <w:pPr>
              <w:spacing w:before="120" w:after="120"/>
            </w:pPr>
            <w:r>
              <w:t>CR on simultaneous Tx-Rx for EN-DC</w:t>
            </w:r>
          </w:p>
          <w:p w14:paraId="07A29B65" w14:textId="77777777" w:rsidR="00EB12B5" w:rsidRDefault="00D33A7C">
            <w:pPr>
              <w:spacing w:before="120" w:after="120"/>
            </w:pPr>
            <w:r>
              <w:t>CatF R15</w:t>
            </w:r>
          </w:p>
          <w:p w14:paraId="07A29B66" w14:textId="77777777" w:rsidR="00EB12B5" w:rsidRDefault="00D33A7C">
            <w:pPr>
              <w:spacing w:before="120" w:after="120"/>
            </w:pPr>
            <w:r>
              <w:rPr>
                <w:highlight w:val="yellow"/>
              </w:rPr>
              <w:t>Coversheet error</w:t>
            </w:r>
          </w:p>
        </w:tc>
      </w:tr>
      <w:tr w:rsidR="00EB12B5" w14:paraId="07A29B6D" w14:textId="77777777">
        <w:trPr>
          <w:trHeight w:val="468"/>
        </w:trPr>
        <w:tc>
          <w:tcPr>
            <w:tcW w:w="1622" w:type="dxa"/>
          </w:tcPr>
          <w:p w14:paraId="07A29B68" w14:textId="77777777" w:rsidR="00EB12B5" w:rsidRDefault="00D33A7C">
            <w:pPr>
              <w:spacing w:before="120" w:after="120"/>
              <w:rPr>
                <w:highlight w:val="cyan"/>
              </w:rPr>
            </w:pPr>
            <w:r>
              <w:rPr>
                <w:highlight w:val="cyan"/>
              </w:rPr>
              <w:t>R4-2015338</w:t>
            </w:r>
          </w:p>
        </w:tc>
        <w:tc>
          <w:tcPr>
            <w:tcW w:w="1423" w:type="dxa"/>
          </w:tcPr>
          <w:p w14:paraId="07A29B69" w14:textId="77777777" w:rsidR="00EB12B5" w:rsidRDefault="00D33A7C">
            <w:pPr>
              <w:spacing w:before="120" w:after="120"/>
            </w:pPr>
            <w:r>
              <w:t>OPPO</w:t>
            </w:r>
          </w:p>
        </w:tc>
        <w:tc>
          <w:tcPr>
            <w:tcW w:w="6586" w:type="dxa"/>
          </w:tcPr>
          <w:p w14:paraId="07A29B6A" w14:textId="77777777" w:rsidR="00EB12B5" w:rsidRDefault="00D33A7C">
            <w:pPr>
              <w:tabs>
                <w:tab w:val="center" w:pos="3185"/>
              </w:tabs>
              <w:spacing w:before="120" w:after="120"/>
            </w:pPr>
            <w:r>
              <w:t>CR on simultaneous Tx-Rx for EN-DC (R16 mirror CR)</w:t>
            </w:r>
          </w:p>
          <w:p w14:paraId="07A29B6B" w14:textId="77777777" w:rsidR="00EB12B5" w:rsidRDefault="00D33A7C">
            <w:pPr>
              <w:tabs>
                <w:tab w:val="center" w:pos="3185"/>
              </w:tabs>
              <w:spacing w:before="120" w:after="120"/>
            </w:pPr>
            <w:r>
              <w:t xml:space="preserve">CatF R16 </w:t>
            </w:r>
            <w:r>
              <w:rPr>
                <w:highlight w:val="lightGray"/>
              </w:rPr>
              <w:t>submitted to 7.19.3</w:t>
            </w:r>
          </w:p>
          <w:p w14:paraId="07A29B6C" w14:textId="77777777" w:rsidR="00EB12B5" w:rsidRDefault="00D33A7C">
            <w:pPr>
              <w:tabs>
                <w:tab w:val="center" w:pos="3185"/>
              </w:tabs>
              <w:spacing w:before="120" w:after="120"/>
            </w:pPr>
            <w:r>
              <w:rPr>
                <w:highlight w:val="yellow"/>
              </w:rPr>
              <w:t>Coversheet error</w:t>
            </w:r>
          </w:p>
        </w:tc>
      </w:tr>
      <w:tr w:rsidR="00EB12B5" w14:paraId="07A29B72" w14:textId="77777777">
        <w:trPr>
          <w:trHeight w:val="468"/>
        </w:trPr>
        <w:tc>
          <w:tcPr>
            <w:tcW w:w="1622" w:type="dxa"/>
          </w:tcPr>
          <w:p w14:paraId="07A29B6E" w14:textId="77777777" w:rsidR="00EB12B5" w:rsidRDefault="00D33A7C">
            <w:pPr>
              <w:spacing w:before="120" w:after="120"/>
              <w:rPr>
                <w:highlight w:val="magenta"/>
              </w:rPr>
            </w:pPr>
            <w:r>
              <w:rPr>
                <w:highlight w:val="magenta"/>
              </w:rPr>
              <w:t>R4-2015016</w:t>
            </w:r>
          </w:p>
        </w:tc>
        <w:tc>
          <w:tcPr>
            <w:tcW w:w="1423" w:type="dxa"/>
          </w:tcPr>
          <w:p w14:paraId="07A29B6F" w14:textId="77777777" w:rsidR="00EB12B5" w:rsidRDefault="00D33A7C">
            <w:pPr>
              <w:spacing w:before="120" w:after="120"/>
            </w:pPr>
            <w:r>
              <w:t>NTT DOCOMO</w:t>
            </w:r>
          </w:p>
        </w:tc>
        <w:tc>
          <w:tcPr>
            <w:tcW w:w="6586" w:type="dxa"/>
          </w:tcPr>
          <w:p w14:paraId="07A29B70" w14:textId="77777777" w:rsidR="00EB12B5" w:rsidRDefault="00D33A7C">
            <w:pPr>
              <w:spacing w:before="120" w:after="120"/>
            </w:pPr>
            <w:r>
              <w:t>CR to TS 38.101-1[R15]: Clarification of non-simultaneous Rx/Tx operation for CA_n77-n79 and CA_n78-n79 in TS 38.101-1</w:t>
            </w:r>
          </w:p>
          <w:p w14:paraId="07A29B71" w14:textId="77777777" w:rsidR="00EB12B5" w:rsidRDefault="00D33A7C">
            <w:pPr>
              <w:spacing w:before="120" w:after="120"/>
            </w:pPr>
            <w:r>
              <w:rPr>
                <w:highlight w:val="lightGray"/>
              </w:rPr>
              <w:t>Submitted to 4.2.1.2</w:t>
            </w:r>
          </w:p>
        </w:tc>
      </w:tr>
      <w:tr w:rsidR="00EB12B5" w14:paraId="07A29B77" w14:textId="77777777">
        <w:trPr>
          <w:trHeight w:val="468"/>
        </w:trPr>
        <w:tc>
          <w:tcPr>
            <w:tcW w:w="1622" w:type="dxa"/>
          </w:tcPr>
          <w:p w14:paraId="07A29B73" w14:textId="77777777" w:rsidR="00EB12B5" w:rsidRDefault="00D33A7C">
            <w:pPr>
              <w:spacing w:before="120" w:after="120"/>
              <w:rPr>
                <w:highlight w:val="magenta"/>
              </w:rPr>
            </w:pPr>
            <w:r>
              <w:rPr>
                <w:highlight w:val="magenta"/>
              </w:rPr>
              <w:t>R4-2015017</w:t>
            </w:r>
          </w:p>
        </w:tc>
        <w:tc>
          <w:tcPr>
            <w:tcW w:w="1423" w:type="dxa"/>
          </w:tcPr>
          <w:p w14:paraId="07A29B74" w14:textId="77777777" w:rsidR="00EB12B5" w:rsidRDefault="00D33A7C">
            <w:pPr>
              <w:spacing w:before="120" w:after="120"/>
            </w:pPr>
            <w:r>
              <w:t>NTT DOCOMO</w:t>
            </w:r>
          </w:p>
        </w:tc>
        <w:tc>
          <w:tcPr>
            <w:tcW w:w="6586" w:type="dxa"/>
          </w:tcPr>
          <w:p w14:paraId="07A29B75" w14:textId="77777777" w:rsidR="00EB12B5" w:rsidRDefault="00D33A7C">
            <w:pPr>
              <w:spacing w:before="120" w:after="120"/>
            </w:pPr>
            <w:r>
              <w:t>Mirror CR to R4-2015016</w:t>
            </w:r>
          </w:p>
          <w:p w14:paraId="07A29B76" w14:textId="77777777" w:rsidR="00EB12B5" w:rsidRDefault="00D33A7C">
            <w:pPr>
              <w:spacing w:before="120" w:after="120"/>
            </w:pPr>
            <w:r>
              <w:rPr>
                <w:highlight w:val="lightGray"/>
              </w:rPr>
              <w:t>Submitted to 4.2.1.2</w:t>
            </w:r>
          </w:p>
        </w:tc>
      </w:tr>
      <w:tr w:rsidR="00EB12B5" w14:paraId="07A29B7B" w14:textId="77777777">
        <w:trPr>
          <w:trHeight w:val="468"/>
        </w:trPr>
        <w:tc>
          <w:tcPr>
            <w:tcW w:w="1622" w:type="dxa"/>
          </w:tcPr>
          <w:p w14:paraId="07A29B78" w14:textId="77777777" w:rsidR="00EB12B5" w:rsidRPr="00D223A7" w:rsidRDefault="00D33A7C">
            <w:pPr>
              <w:spacing w:before="120" w:after="120"/>
              <w:rPr>
                <w:rFonts w:eastAsia="PMingLiU"/>
                <w:highlight w:val="red"/>
                <w:lang w:eastAsia="zh-TW"/>
                <w:rPrChange w:id="0" w:author="Huanren Fu (傅煥仁)" w:date="2020-11-11T16:56:00Z">
                  <w:rPr>
                    <w:highlight w:val="red"/>
                  </w:rPr>
                </w:rPrChange>
              </w:rPr>
            </w:pPr>
            <w:r>
              <w:rPr>
                <w:highlight w:val="red"/>
              </w:rPr>
              <w:t>R4-2016238</w:t>
            </w:r>
          </w:p>
        </w:tc>
        <w:tc>
          <w:tcPr>
            <w:tcW w:w="1423" w:type="dxa"/>
          </w:tcPr>
          <w:p w14:paraId="07A29B79" w14:textId="77777777" w:rsidR="00EB12B5" w:rsidRDefault="00D33A7C">
            <w:pPr>
              <w:spacing w:before="120" w:after="120"/>
            </w:pPr>
            <w:r>
              <w:t>Skyworks</w:t>
            </w:r>
          </w:p>
        </w:tc>
        <w:tc>
          <w:tcPr>
            <w:tcW w:w="6586" w:type="dxa"/>
          </w:tcPr>
          <w:p w14:paraId="07A29B7A" w14:textId="77777777" w:rsidR="00EB12B5" w:rsidRDefault="00D33A7C">
            <w:pPr>
              <w:spacing w:before="120" w:after="120"/>
            </w:pPr>
            <w:r>
              <w:t>CR 38101-3 R15 Band 10 protection and DC_42_n79</w:t>
            </w:r>
          </w:p>
        </w:tc>
      </w:tr>
      <w:tr w:rsidR="00EB12B5" w14:paraId="07A29B7F" w14:textId="77777777">
        <w:trPr>
          <w:trHeight w:val="468"/>
        </w:trPr>
        <w:tc>
          <w:tcPr>
            <w:tcW w:w="1622" w:type="dxa"/>
          </w:tcPr>
          <w:p w14:paraId="07A29B7C" w14:textId="77777777" w:rsidR="00EB12B5" w:rsidRDefault="00D33A7C">
            <w:pPr>
              <w:spacing w:before="120" w:after="120"/>
              <w:rPr>
                <w:highlight w:val="red"/>
              </w:rPr>
            </w:pPr>
            <w:r>
              <w:rPr>
                <w:highlight w:val="red"/>
              </w:rPr>
              <w:t>R4-2016241</w:t>
            </w:r>
          </w:p>
        </w:tc>
        <w:tc>
          <w:tcPr>
            <w:tcW w:w="1423" w:type="dxa"/>
          </w:tcPr>
          <w:p w14:paraId="07A29B7D" w14:textId="77777777" w:rsidR="00EB12B5" w:rsidRDefault="00D33A7C">
            <w:pPr>
              <w:spacing w:before="120" w:after="120"/>
            </w:pPr>
            <w:r>
              <w:t>Skyworks</w:t>
            </w:r>
          </w:p>
        </w:tc>
        <w:tc>
          <w:tcPr>
            <w:tcW w:w="6586" w:type="dxa"/>
          </w:tcPr>
          <w:p w14:paraId="07A29B7E" w14:textId="77777777" w:rsidR="00EB12B5" w:rsidRDefault="00D33A7C">
            <w:pPr>
              <w:spacing w:before="120" w:after="120"/>
            </w:pPr>
            <w:r>
              <w:t>Mirror CR to R4-2016238</w:t>
            </w:r>
          </w:p>
        </w:tc>
      </w:tr>
      <w:tr w:rsidR="00EB12B5" w14:paraId="07A29B84" w14:textId="77777777">
        <w:trPr>
          <w:trHeight w:val="468"/>
        </w:trPr>
        <w:tc>
          <w:tcPr>
            <w:tcW w:w="1622" w:type="dxa"/>
          </w:tcPr>
          <w:p w14:paraId="07A29B80" w14:textId="77777777" w:rsidR="00EB12B5" w:rsidRDefault="00D33A7C">
            <w:pPr>
              <w:spacing w:before="120" w:after="120"/>
              <w:rPr>
                <w:highlight w:val="darkCyan"/>
              </w:rPr>
            </w:pPr>
            <w:r>
              <w:rPr>
                <w:highlight w:val="darkCyan"/>
              </w:rPr>
              <w:t>R4-2014917</w:t>
            </w:r>
          </w:p>
        </w:tc>
        <w:tc>
          <w:tcPr>
            <w:tcW w:w="1423" w:type="dxa"/>
          </w:tcPr>
          <w:p w14:paraId="07A29B81" w14:textId="77777777" w:rsidR="00EB12B5" w:rsidRDefault="00D33A7C">
            <w:pPr>
              <w:spacing w:before="120" w:after="120"/>
            </w:pPr>
            <w:r>
              <w:t>Apple</w:t>
            </w:r>
          </w:p>
        </w:tc>
        <w:tc>
          <w:tcPr>
            <w:tcW w:w="6586" w:type="dxa"/>
          </w:tcPr>
          <w:p w14:paraId="07A29B82" w14:textId="77777777" w:rsidR="00EB12B5" w:rsidRDefault="00D33A7C">
            <w:pPr>
              <w:spacing w:before="120" w:after="120"/>
            </w:pPr>
            <w:r>
              <w:t>LS response on simultaneous Rx/Tx for inter-band NR-DC</w:t>
            </w:r>
          </w:p>
          <w:p w14:paraId="07A29B83" w14:textId="77777777" w:rsidR="00EB12B5" w:rsidRDefault="00D33A7C">
            <w:pPr>
              <w:spacing w:before="120" w:after="120"/>
            </w:pPr>
            <w:r>
              <w:rPr>
                <w:highlight w:val="lightGray"/>
              </w:rPr>
              <w:t>Submitted to 16.2</w:t>
            </w:r>
          </w:p>
        </w:tc>
      </w:tr>
      <w:tr w:rsidR="00EB12B5" w14:paraId="07A29B89" w14:textId="77777777">
        <w:trPr>
          <w:trHeight w:val="468"/>
        </w:trPr>
        <w:tc>
          <w:tcPr>
            <w:tcW w:w="1622" w:type="dxa"/>
          </w:tcPr>
          <w:p w14:paraId="07A29B85" w14:textId="77777777" w:rsidR="00EB12B5" w:rsidRDefault="00D33A7C">
            <w:pPr>
              <w:spacing w:before="120" w:after="120"/>
              <w:rPr>
                <w:highlight w:val="darkCyan"/>
              </w:rPr>
            </w:pPr>
            <w:r>
              <w:rPr>
                <w:highlight w:val="darkCyan"/>
              </w:rPr>
              <w:lastRenderedPageBreak/>
              <w:t>R4-2016001</w:t>
            </w:r>
          </w:p>
        </w:tc>
        <w:tc>
          <w:tcPr>
            <w:tcW w:w="1423" w:type="dxa"/>
          </w:tcPr>
          <w:p w14:paraId="07A29B86" w14:textId="77777777" w:rsidR="00EB12B5" w:rsidRDefault="00D33A7C">
            <w:pPr>
              <w:spacing w:before="120" w:after="120"/>
            </w:pPr>
            <w:r>
              <w:t>ZTE</w:t>
            </w:r>
          </w:p>
        </w:tc>
        <w:tc>
          <w:tcPr>
            <w:tcW w:w="6586" w:type="dxa"/>
          </w:tcPr>
          <w:p w14:paraId="07A29B87" w14:textId="77777777" w:rsidR="00EB12B5" w:rsidRDefault="00D33A7C">
            <w:pPr>
              <w:spacing w:before="120" w:after="120"/>
            </w:pPr>
            <w:r>
              <w:t>Draft reply LS on simultaneous Rx/Tx for inter-band NR-DC</w:t>
            </w:r>
          </w:p>
          <w:p w14:paraId="07A29B88" w14:textId="77777777" w:rsidR="00EB12B5" w:rsidRDefault="00D33A7C">
            <w:pPr>
              <w:spacing w:before="120" w:after="120"/>
            </w:pPr>
            <w:r>
              <w:rPr>
                <w:highlight w:val="lightGray"/>
              </w:rPr>
              <w:t>Submitted to 4.1</w:t>
            </w:r>
          </w:p>
        </w:tc>
      </w:tr>
    </w:tbl>
    <w:p w14:paraId="07A29B8A" w14:textId="77777777" w:rsidR="00EB12B5" w:rsidRDefault="00EB12B5"/>
    <w:p w14:paraId="07A29B8B" w14:textId="77777777" w:rsidR="00EB12B5" w:rsidRDefault="00D33A7C">
      <w:pPr>
        <w:pStyle w:val="Heading2"/>
      </w:pPr>
      <w:r>
        <w:rPr>
          <w:rFonts w:hint="eastAsia"/>
        </w:rPr>
        <w:t>Open issues</w:t>
      </w:r>
      <w:r>
        <w:t xml:space="preserve"> summary</w:t>
      </w:r>
    </w:p>
    <w:p w14:paraId="07A29B8C" w14:textId="77777777" w:rsidR="00EB12B5" w:rsidRDefault="00D33A7C">
      <w:pPr>
        <w:pStyle w:val="Heading3"/>
        <w:rPr>
          <w:sz w:val="24"/>
          <w:szCs w:val="16"/>
          <w:highlight w:val="cyan"/>
        </w:rPr>
      </w:pPr>
      <w:r>
        <w:rPr>
          <w:sz w:val="24"/>
          <w:szCs w:val="16"/>
          <w:highlight w:val="cyan"/>
        </w:rPr>
        <w:t>Sub-topic 1-1</w:t>
      </w:r>
    </w:p>
    <w:p w14:paraId="07A29B8D" w14:textId="77777777" w:rsidR="00EB12B5" w:rsidRDefault="00D33A7C">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07A29B8E" w14:textId="77777777" w:rsidR="00EB12B5" w:rsidRDefault="00D33A7C">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07A29B8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07A29B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07A29B9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07A29B92"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07A29B9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07A29B9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9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07A29B96" w14:textId="77777777" w:rsidR="00EB12B5" w:rsidRDefault="00D33A7C">
      <w:pPr>
        <w:pStyle w:val="Heading3"/>
        <w:rPr>
          <w:sz w:val="24"/>
          <w:szCs w:val="16"/>
          <w:highlight w:val="cyan"/>
        </w:rPr>
      </w:pPr>
      <w:r>
        <w:rPr>
          <w:sz w:val="24"/>
          <w:szCs w:val="16"/>
          <w:highlight w:val="cyan"/>
        </w:rPr>
        <w:t>Sub-topic 1-2</w:t>
      </w:r>
    </w:p>
    <w:p w14:paraId="07A29B97" w14:textId="77777777" w:rsidR="00EB12B5" w:rsidRDefault="00D33A7C">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07A29B98"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B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07A29B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07A29B9B"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Whether an LS is needed to RAN2?</w:t>
      </w:r>
    </w:p>
    <w:p w14:paraId="07A29B9C"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 RAN2 may need to clarify that the network needs to be aware of the possible differences between fallback and higher-order combos in terms of UE supporting simultaneous Rx/Tx operation.</w:t>
      </w:r>
    </w:p>
    <w:p w14:paraId="07A29B9D"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9E"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07A29B9F" w14:textId="77777777" w:rsidR="00EB12B5" w:rsidRDefault="00EB12B5">
      <w:pPr>
        <w:rPr>
          <w:i/>
          <w:color w:val="0070C0"/>
          <w:lang w:eastAsia="zh-CN"/>
        </w:rPr>
      </w:pPr>
    </w:p>
    <w:p w14:paraId="07A29BA0" w14:textId="77777777" w:rsidR="00EB12B5" w:rsidRDefault="00D33A7C">
      <w:pPr>
        <w:pStyle w:val="Heading3"/>
        <w:rPr>
          <w:sz w:val="24"/>
          <w:szCs w:val="16"/>
          <w:highlight w:val="magenta"/>
        </w:rPr>
      </w:pPr>
      <w:r>
        <w:rPr>
          <w:sz w:val="24"/>
          <w:szCs w:val="16"/>
          <w:highlight w:val="magenta"/>
        </w:rPr>
        <w:lastRenderedPageBreak/>
        <w:t>Sub-topic 1-3</w:t>
      </w:r>
    </w:p>
    <w:p w14:paraId="07A29BA1"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BA2" w14:textId="77777777" w:rsidR="00EB12B5" w:rsidRDefault="00D33A7C">
      <w:pPr>
        <w:rPr>
          <w:b/>
          <w:u w:val="single"/>
          <w:lang w:eastAsia="ko-KR"/>
        </w:rPr>
      </w:pPr>
      <w:r>
        <w:rPr>
          <w:b/>
          <w:u w:val="single"/>
          <w:lang w:eastAsia="ko-KR"/>
        </w:rPr>
        <w:t>Issue 1-3: the issues of CA_n77-n79 and CA_n78-n79 higher-order combos</w:t>
      </w:r>
    </w:p>
    <w:p w14:paraId="07A29BA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07A29BA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9BA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07A29B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07A29B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9BA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07A29BA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A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07A29BAB" w14:textId="77777777" w:rsidR="00EB12B5" w:rsidRDefault="00EB12B5">
      <w:pPr>
        <w:spacing w:after="120"/>
        <w:rPr>
          <w:szCs w:val="24"/>
          <w:lang w:eastAsia="zh-CN"/>
        </w:rPr>
      </w:pPr>
    </w:p>
    <w:p w14:paraId="07A29BAC" w14:textId="77777777" w:rsidR="00EB12B5" w:rsidRDefault="00D33A7C">
      <w:pPr>
        <w:pStyle w:val="Heading3"/>
        <w:rPr>
          <w:sz w:val="24"/>
          <w:szCs w:val="16"/>
          <w:highlight w:val="red"/>
        </w:rPr>
      </w:pPr>
      <w:r>
        <w:rPr>
          <w:sz w:val="24"/>
          <w:szCs w:val="16"/>
          <w:highlight w:val="red"/>
        </w:rPr>
        <w:t>Sub-topic 1-4</w:t>
      </w:r>
    </w:p>
    <w:p w14:paraId="07A29BAD" w14:textId="77777777" w:rsidR="00EB12B5" w:rsidRDefault="00D33A7C">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07A29BAE" w14:textId="77777777" w:rsidR="00EB12B5" w:rsidRDefault="00D33A7C">
      <w:pPr>
        <w:rPr>
          <w:b/>
          <w:u w:val="single"/>
          <w:lang w:eastAsia="ko-KR"/>
        </w:rPr>
      </w:pPr>
      <w:r>
        <w:rPr>
          <w:b/>
          <w:u w:val="single"/>
          <w:lang w:eastAsia="ko-KR"/>
        </w:rPr>
        <w:t>Issue 1-4: Whether the CR can be agreed</w:t>
      </w:r>
    </w:p>
    <w:p w14:paraId="07A29BA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07A29BB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07A29BB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07A29BB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07A29BB3"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07A29BB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B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07A29BB6" w14:textId="77777777" w:rsidR="00EB12B5" w:rsidRDefault="00EB12B5">
      <w:pPr>
        <w:rPr>
          <w:color w:val="0070C0"/>
          <w:lang w:val="en-US" w:eastAsia="zh-CN"/>
        </w:rPr>
      </w:pPr>
    </w:p>
    <w:p w14:paraId="07A29BB7" w14:textId="77777777" w:rsidR="00EB12B5" w:rsidRDefault="00D33A7C">
      <w:pPr>
        <w:pStyle w:val="Heading3"/>
        <w:rPr>
          <w:sz w:val="24"/>
          <w:szCs w:val="16"/>
          <w:highlight w:val="darkCyan"/>
        </w:rPr>
      </w:pPr>
      <w:r>
        <w:rPr>
          <w:sz w:val="24"/>
          <w:szCs w:val="16"/>
          <w:highlight w:val="darkCyan"/>
        </w:rPr>
        <w:t>Sub-topic 1-5</w:t>
      </w:r>
    </w:p>
    <w:p w14:paraId="07A29BB8"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BB9"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BBA"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07A29BBB"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9BB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BB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07A29BBE" w14:textId="77777777" w:rsidR="00EB12B5" w:rsidRDefault="00EB12B5">
      <w:pPr>
        <w:rPr>
          <w:color w:val="0070C0"/>
          <w:lang w:val="en-US" w:eastAsia="zh-CN"/>
        </w:rPr>
      </w:pPr>
    </w:p>
    <w:p w14:paraId="07A29BBF" w14:textId="77777777" w:rsidR="00EB12B5" w:rsidRDefault="00EB12B5">
      <w:pPr>
        <w:rPr>
          <w:color w:val="0070C0"/>
          <w:lang w:val="en-US" w:eastAsia="zh-CN"/>
        </w:rPr>
      </w:pPr>
    </w:p>
    <w:p w14:paraId="07A29BC0" w14:textId="77777777" w:rsidR="00EB12B5" w:rsidRDefault="00D33A7C">
      <w:pPr>
        <w:pStyle w:val="Heading2"/>
        <w:rPr>
          <w:lang w:val="en-US"/>
        </w:rPr>
      </w:pPr>
      <w:r>
        <w:rPr>
          <w:lang w:val="en-US"/>
        </w:rPr>
        <w:t xml:space="preserve">Companies views’ collection for 1st round </w:t>
      </w:r>
    </w:p>
    <w:p w14:paraId="07A29BC1" w14:textId="77777777" w:rsidR="00EB12B5" w:rsidRDefault="00D33A7C">
      <w:pPr>
        <w:pStyle w:val="Heading3"/>
        <w:rPr>
          <w:sz w:val="24"/>
          <w:szCs w:val="16"/>
        </w:rPr>
      </w:pPr>
      <w:r>
        <w:rPr>
          <w:sz w:val="24"/>
          <w:szCs w:val="16"/>
        </w:rPr>
        <w:t xml:space="preserve">Open issues </w:t>
      </w:r>
    </w:p>
    <w:p w14:paraId="07A29BC2"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BC5" w14:textId="77777777">
        <w:tc>
          <w:tcPr>
            <w:tcW w:w="1383" w:type="dxa"/>
          </w:tcPr>
          <w:p w14:paraId="07A29BC3"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BC4"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BE5" w14:textId="77777777">
        <w:tc>
          <w:tcPr>
            <w:tcW w:w="1383" w:type="dxa"/>
          </w:tcPr>
          <w:p w14:paraId="07A29BC6" w14:textId="77777777" w:rsidR="00EB12B5" w:rsidRDefault="00D33A7C">
            <w:pPr>
              <w:spacing w:after="120"/>
            </w:pPr>
            <w:r>
              <w:rPr>
                <w:rFonts w:eastAsiaTheme="minorEastAsia"/>
                <w:lang w:val="en-US" w:eastAsia="zh-CN"/>
              </w:rPr>
              <w:t>Issue 1-1:</w:t>
            </w:r>
            <w:r>
              <w:t xml:space="preserve"> </w:t>
            </w:r>
          </w:p>
          <w:p w14:paraId="07A29BC7" w14:textId="77777777" w:rsidR="00EB12B5" w:rsidRDefault="00D33A7C">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07A29BC8"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BC9"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BCA"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BCB" w14:textId="77777777" w:rsidR="00EB12B5" w:rsidRDefault="00D33A7C">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07A29BCC" w14:textId="77777777" w:rsidR="00EB12B5" w:rsidRDefault="00D33A7C">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TableGrid"/>
              <w:tblW w:w="0" w:type="auto"/>
              <w:tblLook w:val="04A0" w:firstRow="1" w:lastRow="0" w:firstColumn="1" w:lastColumn="0" w:noHBand="0" w:noVBand="1"/>
            </w:tblPr>
            <w:tblGrid>
              <w:gridCol w:w="8022"/>
            </w:tblGrid>
            <w:tr w:rsidR="00EB12B5" w14:paraId="07A29BCF" w14:textId="77777777">
              <w:tc>
                <w:tcPr>
                  <w:tcW w:w="8022" w:type="dxa"/>
                </w:tcPr>
                <w:p w14:paraId="07A29BCD" w14:textId="77777777" w:rsidR="00EB12B5" w:rsidRDefault="00D33A7C">
                  <w:pPr>
                    <w:pStyle w:val="TAL"/>
                    <w:overflowPunct/>
                    <w:autoSpaceDE/>
                    <w:autoSpaceDN/>
                    <w:adjustRightInd/>
                    <w:textAlignment w:val="auto"/>
                    <w:rPr>
                      <w:b/>
                      <w:bCs/>
                      <w:i/>
                      <w:iCs/>
                      <w:lang w:val="en-US"/>
                    </w:rPr>
                  </w:pPr>
                  <w:r>
                    <w:rPr>
                      <w:b/>
                      <w:bCs/>
                      <w:i/>
                      <w:iCs/>
                      <w:lang w:val="en-US"/>
                    </w:rPr>
                    <w:t>simultaneousRxTxInterBandENDC</w:t>
                  </w:r>
                </w:p>
                <w:p w14:paraId="07A29BCE" w14:textId="77777777" w:rsidR="00EB12B5" w:rsidRDefault="00D33A7C">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07A29BD0" w14:textId="77777777" w:rsidR="00EB12B5" w:rsidRDefault="00EB12B5">
            <w:pPr>
              <w:rPr>
                <w:rFonts w:eastAsiaTheme="minorEastAsia"/>
                <w:lang w:val="en-US" w:eastAsia="zh-CN"/>
              </w:rPr>
            </w:pPr>
          </w:p>
          <w:p w14:paraId="07A29BD1" w14:textId="77777777" w:rsidR="00EB12B5" w:rsidRDefault="00D33A7C">
            <w:pPr>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14:paraId="07A29BD2" w14:textId="77777777" w:rsidR="00EB12B5" w:rsidRDefault="00D33A7C">
            <w:pPr>
              <w:ind w:left="284"/>
              <w:rPr>
                <w:i/>
                <w:sz w:val="18"/>
                <w:lang w:val="en-US" w:eastAsia="zh-CN"/>
              </w:rPr>
            </w:pPr>
            <w:r>
              <w:rPr>
                <w:rFonts w:eastAsiaTheme="minorEastAsia"/>
                <w:i/>
                <w:sz w:val="18"/>
                <w:lang w:val="en-US" w:eastAsia="zh-CN"/>
              </w:rPr>
              <w:t>simultaneousRxTxInterBandCA</w:t>
            </w:r>
          </w:p>
          <w:p w14:paraId="07A29BD3" w14:textId="77777777" w:rsidR="00EB12B5" w:rsidRDefault="00D33A7C">
            <w:pPr>
              <w:ind w:left="284"/>
              <w:rPr>
                <w:i/>
                <w:sz w:val="18"/>
                <w:lang w:val="en-US" w:eastAsia="zh-CN"/>
              </w:rPr>
            </w:pPr>
            <w:r>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07A29BD4" w14:textId="77777777" w:rsidR="00EB12B5" w:rsidRDefault="00D33A7C">
            <w:pPr>
              <w:ind w:left="284"/>
              <w:rPr>
                <w:i/>
                <w:sz w:val="18"/>
                <w:lang w:val="en-US" w:eastAsia="zh-CN"/>
              </w:rPr>
            </w:pPr>
            <w:r>
              <w:rPr>
                <w:rFonts w:eastAsiaTheme="minorEastAsia"/>
                <w:i/>
                <w:sz w:val="18"/>
                <w:lang w:val="en-US" w:eastAsia="zh-CN"/>
              </w:rPr>
              <w:t>simultaneousRxTxSUL</w:t>
            </w:r>
          </w:p>
          <w:p w14:paraId="07A29BD5" w14:textId="77777777" w:rsidR="00EB12B5" w:rsidRDefault="00D33A7C">
            <w:pPr>
              <w:ind w:left="284"/>
              <w:rPr>
                <w:i/>
                <w:sz w:val="18"/>
                <w:lang w:val="en-US" w:eastAsia="zh-CN"/>
              </w:rPr>
            </w:pPr>
            <w:r>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07A29BD6" w14:textId="77777777" w:rsidR="00EB12B5" w:rsidRDefault="00D33A7C">
            <w:pPr>
              <w:rPr>
                <w:rFonts w:eastAsiaTheme="minorEastAsia"/>
                <w:lang w:val="en-US" w:eastAsia="zh-CN"/>
              </w:rPr>
            </w:pPr>
            <w:r>
              <w:rPr>
                <w:rFonts w:eastAsiaTheme="minorEastAsia"/>
                <w:lang w:val="en-US" w:eastAsia="zh-CN"/>
              </w:rPr>
              <w:t xml:space="preserve">So for FDD-TDD combos, Option 1.2 looks more aligned with 38.306. And similarly for TDD-TDD combos, Option 2.1. </w:t>
            </w:r>
          </w:p>
          <w:p w14:paraId="07A29BD7" w14:textId="77777777" w:rsidR="00EB12B5" w:rsidRDefault="00D33A7C">
            <w:pPr>
              <w:rPr>
                <w:rFonts w:eastAsiaTheme="minorEastAsia"/>
                <w:lang w:val="en-US" w:eastAsia="zh-CN"/>
              </w:rPr>
            </w:pPr>
            <w:r>
              <w:rPr>
                <w:rFonts w:eastAsiaTheme="minorEastAsia"/>
                <w:lang w:val="en-US" w:eastAsia="zh-CN"/>
              </w:rPr>
              <w:t>Ericsson:</w:t>
            </w:r>
          </w:p>
          <w:p w14:paraId="07A29BD8" w14:textId="77777777" w:rsidR="00EB12B5" w:rsidRDefault="00D33A7C">
            <w:pPr>
              <w:rPr>
                <w:rFonts w:eastAsiaTheme="minorEastAsia"/>
                <w:lang w:val="en-US" w:eastAsia="zh-CN"/>
              </w:rPr>
            </w:pPr>
            <w:r>
              <w:rPr>
                <w:rFonts w:eastAsiaTheme="minorEastAsia"/>
                <w:lang w:val="en-US" w:eastAsia="zh-CN"/>
              </w:rPr>
              <w:t>For FDD-TDD combinations, Option 1.1. If simultaneousRxTx is supported for a BC this shall be reported for the BC regardless if requirement is mandatory for the said BC. If the requirements for a particular BC do not apply for simultaneousRxTx, then this is noted in the RAN4 tables.</w:t>
            </w:r>
          </w:p>
          <w:p w14:paraId="07A29BD9" w14:textId="77777777" w:rsidR="00EB12B5" w:rsidRDefault="00D33A7C">
            <w:pPr>
              <w:rPr>
                <w:rFonts w:eastAsiaTheme="minorEastAsia"/>
                <w:lang w:val="en-US" w:eastAsia="zh-CN"/>
              </w:rPr>
            </w:pPr>
            <w:r>
              <w:rPr>
                <w:rFonts w:eastAsiaTheme="minorEastAsia"/>
                <w:lang w:val="en-US" w:eastAsia="zh-CN"/>
              </w:rPr>
              <w:t>For TDD-TDD combinations, the same should apply.</w:t>
            </w:r>
          </w:p>
          <w:p w14:paraId="07A29BDA" w14:textId="77777777" w:rsidR="00EB12B5" w:rsidRDefault="00D33A7C">
            <w:pPr>
              <w:rPr>
                <w:rFonts w:eastAsiaTheme="minorEastAsia"/>
                <w:lang w:val="en-US" w:eastAsia="zh-CN"/>
              </w:rPr>
            </w:pPr>
            <w:r>
              <w:rPr>
                <w:rFonts w:eastAsiaTheme="minorEastAsia"/>
                <w:lang w:val="en-US" w:eastAsia="zh-CN"/>
              </w:rPr>
              <w:t>The most important thing is that the network must be able to understand what UE can and cannot do for a BC by looking at the capability IEs itself. The network should be not be forced to implement any RAN4 tables with information about capabilities (including information in footnotes).</w:t>
            </w:r>
          </w:p>
          <w:p w14:paraId="07A29BDB" w14:textId="77777777" w:rsidR="00EB12B5" w:rsidRDefault="00D33A7C">
            <w:pPr>
              <w:rPr>
                <w:rFonts w:eastAsiaTheme="minorEastAsia"/>
                <w:lang w:val="en-US" w:eastAsia="zh-CN"/>
              </w:rPr>
            </w:pPr>
            <w:r>
              <w:rPr>
                <w:rFonts w:eastAsiaTheme="minorEastAsia"/>
                <w:lang w:val="en-US" w:eastAsia="zh-CN"/>
              </w:rPr>
              <w:lastRenderedPageBreak/>
              <w:t>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with no indication means optional whether simultaneous Tx/Rx is supported but other notes may be needed and all requirements related to simultaneous Tx/Rx should be in place.</w:t>
            </w:r>
          </w:p>
          <w:p w14:paraId="07A29BDC" w14:textId="77777777" w:rsidR="00EB12B5" w:rsidRDefault="00D33A7C">
            <w:r>
              <w:rPr>
                <w:rFonts w:eastAsiaTheme="minorEastAsia"/>
                <w:lang w:val="en-US" w:eastAsia="zh-CN"/>
              </w:rPr>
              <w:t>Qualcomm</w:t>
            </w:r>
            <w:r>
              <w:rPr>
                <w:rFonts w:eastAsiaTheme="minorEastAsia" w:hint="eastAsia"/>
                <w:lang w:val="en-US" w:eastAsia="zh-CN"/>
              </w:rPr>
              <w:t>:</w:t>
            </w:r>
            <w:r>
              <w:t xml:space="preserve"> </w:t>
            </w:r>
          </w:p>
          <w:p w14:paraId="07A29BDD" w14:textId="77777777" w:rsidR="00EB12B5" w:rsidRDefault="00D33A7C">
            <w:pPr>
              <w:rPr>
                <w:rFonts w:eastAsiaTheme="minorEastAsia"/>
                <w:lang w:val="en-US" w:eastAsia="zh-CN"/>
              </w:rPr>
            </w:pPr>
            <w:r>
              <w:t xml:space="preserve">Choose option 1.2 for FDD+TDD and option 2.1 for TDD+TDD. Optional by default unless explicitly stated case by case. </w:t>
            </w:r>
            <w:r>
              <w:rPr>
                <w:rFonts w:eastAsiaTheme="minorEastAsia"/>
                <w:lang w:val="en-US" w:eastAsia="zh-CN"/>
              </w:rPr>
              <w:t>Release 15 UEs already in field may not have mandatory support indicated for some combos, so those UEs in the field already will not be able to indicate optional for some combinations</w:t>
            </w:r>
          </w:p>
          <w:p w14:paraId="07A29BDE" w14:textId="77777777" w:rsidR="00EB12B5" w:rsidRDefault="00D33A7C">
            <w:pPr>
              <w:spacing w:after="120"/>
              <w:rPr>
                <w:rFonts w:eastAsiaTheme="minorEastAsia"/>
                <w:lang w:val="en-US" w:eastAsia="zh-CN"/>
              </w:rPr>
            </w:pPr>
            <w:r>
              <w:rPr>
                <w:rFonts w:eastAsiaTheme="minorEastAsia"/>
                <w:lang w:val="en-US" w:eastAsia="zh-CN"/>
              </w:rPr>
              <w:t>[SoftBank]</w:t>
            </w:r>
            <w:r>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07A29BDF" w14:textId="77777777" w:rsidR="00EB12B5" w:rsidRDefault="00D33A7C">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07A29BE0"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Option 1.2 and 2.1</w:t>
            </w:r>
          </w:p>
          <w:p w14:paraId="07A29BE1" w14:textId="77777777" w:rsidR="00EB12B5" w:rsidRDefault="00D33A7C">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07A29BE2" w14:textId="77777777" w:rsidR="00EB12B5" w:rsidRDefault="00D33A7C">
            <w:pPr>
              <w:spacing w:after="120"/>
              <w:rPr>
                <w:rFonts w:eastAsiaTheme="minorEastAsia"/>
                <w:lang w:val="en-US" w:eastAsia="zh-CN"/>
              </w:rPr>
            </w:pPr>
            <w:r>
              <w:rPr>
                <w:rFonts w:eastAsiaTheme="minorEastAsia"/>
                <w:lang w:val="en-US" w:eastAsia="zh-CN"/>
              </w:rPr>
              <w:t>CHTTL:</w:t>
            </w:r>
          </w:p>
          <w:p w14:paraId="07A29BE3" w14:textId="77777777" w:rsidR="00EB12B5" w:rsidRDefault="00D33A7C">
            <w:pPr>
              <w:spacing w:after="120"/>
              <w:rPr>
                <w:rFonts w:eastAsiaTheme="minorEastAsia"/>
                <w:lang w:val="en-US" w:eastAsia="zh-CN"/>
              </w:rPr>
            </w:pPr>
            <w:r>
              <w:rPr>
                <w:rFonts w:eastAsiaTheme="minorEastAsia"/>
                <w:lang w:val="en-US" w:eastAsia="zh-CN"/>
              </w:rPr>
              <w:t xml:space="preserve">For FDD-TDD combinations, Option 1.1. </w:t>
            </w:r>
          </w:p>
          <w:p w14:paraId="07A29BE4" w14:textId="77777777" w:rsidR="00EB12B5" w:rsidRDefault="00D33A7C">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 or I have some misunderstanding here…</w:t>
            </w:r>
          </w:p>
        </w:tc>
      </w:tr>
      <w:tr w:rsidR="00EB12B5" w14:paraId="07A29C01" w14:textId="77777777">
        <w:tc>
          <w:tcPr>
            <w:tcW w:w="1383" w:type="dxa"/>
          </w:tcPr>
          <w:p w14:paraId="07A29BE6"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1-2: </w:t>
            </w:r>
          </w:p>
          <w:p w14:paraId="07A29BE7" w14:textId="77777777" w:rsidR="00EB12B5" w:rsidRDefault="00D33A7C">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07A29BE8"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14:paraId="07A29BE9" w14:textId="77777777" w:rsidR="00EB12B5" w:rsidRDefault="00D33A7C">
            <w:pPr>
              <w:spacing w:after="120"/>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14:paraId="07A29BEA" w14:textId="77777777" w:rsidR="00EB12B5" w:rsidRDefault="00EB12B5">
            <w:pPr>
              <w:spacing w:after="120"/>
              <w:rPr>
                <w:rFonts w:eastAsiaTheme="minorEastAsia"/>
                <w:lang w:val="en-US" w:eastAsia="zh-CN"/>
              </w:rPr>
            </w:pPr>
          </w:p>
          <w:p w14:paraId="07A29BEB" w14:textId="77777777" w:rsidR="00EB12B5" w:rsidRDefault="00D33A7C">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7A29BEC" w14:textId="77777777" w:rsidR="00EB12B5" w:rsidRDefault="00D33A7C">
            <w:pPr>
              <w:spacing w:after="120"/>
              <w:rPr>
                <w:rFonts w:eastAsiaTheme="minorEastAsia"/>
                <w:lang w:val="en-US" w:eastAsia="zh-CN"/>
              </w:rPr>
            </w:pPr>
            <w:r>
              <w:rPr>
                <w:rFonts w:eastAsiaTheme="minorEastAsia"/>
                <w:lang w:val="en-US" w:eastAsia="zh-CN"/>
              </w:rPr>
              <w:t>For LS to RAN2, this can be included in the same reply LS.</w:t>
            </w:r>
          </w:p>
          <w:p w14:paraId="07A29BED" w14:textId="77777777" w:rsidR="00EB12B5" w:rsidRDefault="00D33A7C">
            <w:pPr>
              <w:spacing w:after="120"/>
              <w:rPr>
                <w:rFonts w:eastAsiaTheme="minorEastAsia"/>
                <w:lang w:val="en-US" w:eastAsia="zh-CN"/>
              </w:rPr>
            </w:pPr>
            <w:r>
              <w:rPr>
                <w:rFonts w:eastAsiaTheme="minorEastAsia"/>
                <w:lang w:val="en-US" w:eastAsia="zh-CN"/>
              </w:rPr>
              <w:t>Ericsson:</w:t>
            </w:r>
          </w:p>
          <w:p w14:paraId="07A29BEE"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Option 1.1. If the fallback BC supports simultaneousRxTx but not the 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not signal explicitly.</w:t>
            </w:r>
          </w:p>
          <w:p w14:paraId="07A29BEF" w14:textId="77777777" w:rsidR="00EB12B5" w:rsidRDefault="00D33A7C">
            <w:pPr>
              <w:spacing w:after="120"/>
              <w:rPr>
                <w:rFonts w:eastAsiaTheme="minorEastAsia"/>
                <w:lang w:val="en-US" w:eastAsia="zh-CN"/>
              </w:rPr>
            </w:pPr>
            <w:r>
              <w:rPr>
                <w:rFonts w:eastAsiaTheme="minorEastAsia"/>
                <w:lang w:val="en-US" w:eastAsia="zh-CN"/>
              </w:rPr>
              <w:t xml:space="preserve">RAN2 is aware of the above, but an LS could be sent to RAN2 if changes or clarifications are needed in the RAN2 specifications, e.g. that absence of the field simultaneousRxTx means that the capability is not supported for a BC. </w:t>
            </w:r>
          </w:p>
          <w:p w14:paraId="07A29BF0" w14:textId="77777777" w:rsidR="00EB12B5" w:rsidRDefault="00D33A7C">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07A29BF1"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BF2" w14:textId="77777777" w:rsidR="00EB12B5" w:rsidRDefault="00D33A7C">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07A29BF3" w14:textId="77777777" w:rsidR="00EB12B5" w:rsidRDefault="00EB12B5">
            <w:pPr>
              <w:spacing w:after="120"/>
              <w:rPr>
                <w:rFonts w:eastAsiaTheme="minorEastAsia"/>
                <w:lang w:val="en-US" w:eastAsia="zh-CN"/>
              </w:rPr>
            </w:pPr>
          </w:p>
          <w:p w14:paraId="07A29BF4" w14:textId="77777777" w:rsidR="00EB12B5" w:rsidRDefault="00D33A7C">
            <w:pPr>
              <w:spacing w:after="120"/>
              <w:rPr>
                <w:lang w:val="en-US" w:eastAsia="ja-JP"/>
              </w:rPr>
            </w:pPr>
            <w:r>
              <w:rPr>
                <w:rFonts w:hint="eastAsia"/>
                <w:lang w:val="en-US" w:eastAsia="ja-JP"/>
              </w:rPr>
              <w:t>[</w:t>
            </w:r>
            <w:r>
              <w:rPr>
                <w:lang w:val="en-US" w:eastAsia="ja-JP"/>
              </w:rPr>
              <w:t>SoftBank] As mentioned above, we’d like to clarify the situation firstly.</w:t>
            </w:r>
          </w:p>
          <w:p w14:paraId="07A29BF5" w14:textId="77777777" w:rsidR="00EB12B5" w:rsidRDefault="00EB12B5">
            <w:pPr>
              <w:spacing w:after="120"/>
              <w:rPr>
                <w:lang w:val="en-US" w:eastAsia="ja-JP"/>
              </w:rPr>
            </w:pPr>
          </w:p>
          <w:p w14:paraId="07A29BF6" w14:textId="77777777" w:rsidR="00EB12B5" w:rsidRDefault="00D33A7C">
            <w:pPr>
              <w:spacing w:after="120"/>
              <w:rPr>
                <w:lang w:val="en-US" w:eastAsia="ja-JP"/>
              </w:rPr>
            </w:pPr>
            <w:r>
              <w:rPr>
                <w:rFonts w:hint="eastAsia"/>
                <w:lang w:val="en-US" w:eastAsia="ja-JP"/>
              </w:rPr>
              <w:t>N</w:t>
            </w:r>
            <w:r>
              <w:rPr>
                <w:lang w:val="en-US" w:eastAsia="ja-JP"/>
              </w:rPr>
              <w:t>TT DOCOMO, INC:</w:t>
            </w:r>
          </w:p>
          <w:p w14:paraId="07A29BF7" w14:textId="77777777" w:rsidR="00EB12B5" w:rsidRDefault="00D33A7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07A29BF8" w14:textId="77777777" w:rsidR="00EB12B5" w:rsidRDefault="00D33A7C">
            <w:pPr>
              <w:spacing w:after="120"/>
              <w:rPr>
                <w:lang w:val="en-US" w:eastAsia="ja-JP"/>
              </w:rPr>
            </w:pPr>
            <w:r>
              <w:rPr>
                <w:rFonts w:hint="eastAsia"/>
                <w:lang w:val="en-US" w:eastAsia="ja-JP"/>
              </w:rPr>
              <w:t>N</w:t>
            </w:r>
            <w:r>
              <w:rPr>
                <w:lang w:val="en-US" w:eastAsia="ja-JP"/>
              </w:rPr>
              <w:t>OTE: band number is a just example.</w:t>
            </w:r>
          </w:p>
          <w:p w14:paraId="07A29BF9" w14:textId="77777777" w:rsidR="00EB12B5" w:rsidRDefault="00D33A7C">
            <w:pPr>
              <w:pStyle w:val="ListParagraph"/>
              <w:numPr>
                <w:ilvl w:val="0"/>
                <w:numId w:val="3"/>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07A29BFA" w14:textId="77777777" w:rsidR="00EB12B5" w:rsidRDefault="00D33A7C">
            <w:pPr>
              <w:pStyle w:val="ListParagraph"/>
              <w:numPr>
                <w:ilvl w:val="0"/>
                <w:numId w:val="3"/>
              </w:numPr>
              <w:spacing w:after="120"/>
              <w:ind w:firstLineChars="0"/>
              <w:rPr>
                <w:rFonts w:eastAsiaTheme="minorEastAsia"/>
                <w:lang w:val="en-US" w:eastAsia="zh-CN"/>
              </w:rPr>
            </w:pPr>
            <w:r>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07A29BFB"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We are fine with Option 1.1 and have no strong view on Option 2.1.</w:t>
            </w:r>
          </w:p>
          <w:p w14:paraId="07A29BFC" w14:textId="77777777" w:rsidR="00EB12B5" w:rsidRDefault="00D33A7C">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14:paraId="07A29BFD"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07A29BFE"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Pr>
                <w:lang w:val="en-US" w:eastAsia="ja-JP"/>
              </w:rPr>
              <w:t>simultaneous Rx/Tx, the higher order (there band) is allowed to not indicating simultaneous Rx/Tx support?</w:t>
            </w:r>
          </w:p>
          <w:p w14:paraId="07A29BFF" w14:textId="77777777" w:rsidR="00EB12B5" w:rsidRDefault="00D33A7C">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Pr>
                <w:lang w:val="en-US" w:eastAsia="ja-JP"/>
              </w:rPr>
              <w:t>simultaneous Rx/Tx already, then will the higher order (there band) be not simultaneous Rx/Tx support?</w:t>
            </w:r>
          </w:p>
          <w:p w14:paraId="07A29C00" w14:textId="77777777" w:rsidR="00EB12B5" w:rsidRDefault="00EB12B5">
            <w:pPr>
              <w:overflowPunct/>
              <w:autoSpaceDE/>
              <w:autoSpaceDN/>
              <w:adjustRightInd/>
              <w:spacing w:after="120"/>
              <w:textAlignment w:val="auto"/>
              <w:rPr>
                <w:rFonts w:eastAsiaTheme="minorEastAsia"/>
                <w:lang w:val="en-US" w:eastAsia="zh-CN"/>
              </w:rPr>
            </w:pPr>
          </w:p>
        </w:tc>
      </w:tr>
      <w:tr w:rsidR="00EB12B5" w14:paraId="07A29C10" w14:textId="77777777">
        <w:tc>
          <w:tcPr>
            <w:tcW w:w="1383" w:type="dxa"/>
          </w:tcPr>
          <w:p w14:paraId="07A29C02"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1-3: </w:t>
            </w:r>
          </w:p>
          <w:p w14:paraId="07A29C03" w14:textId="77777777" w:rsidR="00EB12B5" w:rsidRDefault="00D33A7C">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07A29C04"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07A29C05" w14:textId="77777777" w:rsidR="00EB12B5" w:rsidRDefault="00D33A7C">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07A29C06"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lastRenderedPageBreak/>
              <w:t>Ericsson: the issue is somewhat unclear, possibly Option 1.1. The RAN4 requirements should not be conditioned on implementations, but a mandatory simultaneousRxTx requirement (if relevant for DC_42-n78) could be waived for a UE also supporting Band n77. The UE shall report the simultaneousRxTx according to its capability for each BC indicated (in the lists of supported band combinations)</w:t>
            </w:r>
          </w:p>
          <w:p w14:paraId="07A29C07"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 xml:space="preserve">Skyworks: CA_n77-n79 cannot support simulataneous Tx/Rx due to small band separation (at least without a massive MSD that is not specified). For CA_n78-n79 simultaneous Tx/Rx is possible with MSD (specified) but under the assumption that a dedicated n78 filter is used.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14:paraId="07A29C08"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14:paraId="07A29C09"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07A29C0A"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07A29C0B" w14:textId="77777777" w:rsidR="00EB12B5" w:rsidRDefault="00D33A7C">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07A29C0C" w14:textId="77777777" w:rsidR="00EB12B5" w:rsidRDefault="00D33A7C">
            <w:pPr>
              <w:overflowPunct/>
              <w:autoSpaceDE/>
              <w:autoSpaceDN/>
              <w:adjustRightInd/>
              <w:spacing w:after="120"/>
              <w:textAlignment w:val="auto"/>
              <w:rPr>
                <w:rFonts w:cs="Arial"/>
                <w:szCs w:val="18"/>
              </w:rPr>
            </w:pPr>
            <w:r>
              <w:rPr>
                <w:lang w:eastAsia="ja-JP"/>
              </w:rPr>
              <w:t>For OPPO, our understanding on “higher-order combinations” also includes “inter-band combinations with other bands”. The characteristics</w:t>
            </w:r>
            <w:r>
              <w:rPr>
                <w:rFonts w:cs="Arial"/>
                <w:szCs w:val="18"/>
              </w:rPr>
              <w:t xml:space="preserve"> of </w:t>
            </w:r>
            <w:r>
              <w:rPr>
                <w:lang w:eastAsia="ja-JP"/>
              </w:rPr>
              <w:t>n77-n79 and n78-n79 also apply</w:t>
            </w:r>
            <w:r>
              <w:rPr>
                <w:rFonts w:cs="Arial"/>
                <w:szCs w:val="18"/>
              </w:rPr>
              <w:t xml:space="preserve"> for these carriers(n77-n79 and n78-n79) in higher order combinations such as 1A_n77-n79.</w:t>
            </w:r>
          </w:p>
          <w:p w14:paraId="07A29C0D" w14:textId="77777777" w:rsidR="00EB12B5" w:rsidRDefault="00D33A7C">
            <w:pPr>
              <w:overflowPunct/>
              <w:autoSpaceDE/>
              <w:autoSpaceDN/>
              <w:adjustRightInd/>
              <w:spacing w:after="120"/>
              <w:textAlignment w:val="auto"/>
              <w:rPr>
                <w:rFonts w:eastAsiaTheme="minorEastAsia"/>
                <w:lang w:eastAsia="zh-CN"/>
              </w:rPr>
            </w:pPr>
            <w:r>
              <w:rPr>
                <w:rFonts w:eastAsiaTheme="minorEastAsia"/>
                <w:b/>
                <w:bCs/>
                <w:lang w:eastAsia="zh-CN"/>
              </w:rPr>
              <w:t>Apple</w:t>
            </w:r>
            <w:r>
              <w:rPr>
                <w:rFonts w:eastAsiaTheme="minorEastAsia"/>
                <w:lang w:eastAsia="zh-CN"/>
              </w:rPr>
              <w:t>:</w:t>
            </w:r>
          </w:p>
          <w:p w14:paraId="07A29C0E" w14:textId="77777777" w:rsidR="00EB12B5" w:rsidRDefault="00D33A7C">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07A29C0F"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EB12B5" w14:paraId="07A29C1D" w14:textId="77777777">
        <w:tc>
          <w:tcPr>
            <w:tcW w:w="1383" w:type="dxa"/>
          </w:tcPr>
          <w:p w14:paraId="07A29C11"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1-4: </w:t>
            </w:r>
          </w:p>
          <w:p w14:paraId="07A29C12" w14:textId="77777777" w:rsidR="00EB12B5" w:rsidRDefault="00D33A7C">
            <w:pPr>
              <w:spacing w:after="120"/>
              <w:rPr>
                <w:rFonts w:eastAsiaTheme="minorEastAsia"/>
                <w:lang w:val="en-US" w:eastAsia="zh-CN"/>
              </w:rPr>
            </w:pPr>
            <w:r>
              <w:rPr>
                <w:rFonts w:eastAsiaTheme="minorEastAsia"/>
                <w:lang w:val="en-US" w:eastAsia="zh-CN"/>
              </w:rPr>
              <w:t>Whether the CR can be agreed</w:t>
            </w:r>
          </w:p>
        </w:tc>
        <w:tc>
          <w:tcPr>
            <w:tcW w:w="8248" w:type="dxa"/>
          </w:tcPr>
          <w:p w14:paraId="07A29C13"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07A29C14"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宋体" w:hint="eastAsia"/>
                <w:szCs w:val="24"/>
                <w:lang w:val="en-US" w:eastAsia="zh-CN"/>
              </w:rPr>
              <w:t>s</w:t>
            </w:r>
            <w:r>
              <w:rPr>
                <w:rFonts w:eastAsia="宋体"/>
                <w:szCs w:val="24"/>
                <w:lang w:eastAsia="zh-CN"/>
              </w:rPr>
              <w:t>imultaneous Rx/Tx on DC_42_n79 correction</w:t>
            </w:r>
            <w:r>
              <w:rPr>
                <w:rFonts w:eastAsia="宋体"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07A29C15" w14:textId="77777777" w:rsidR="00EB12B5" w:rsidRDefault="00D33A7C">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Ericsson: for 2) the specification should not state what is feasible or not with a particular UE implementation. A requirement for CA_42-n79 could apply for non-simultaneousRxTx in case the UE also supports n77.</w:t>
            </w:r>
          </w:p>
          <w:p w14:paraId="07A29C16" w14:textId="77777777" w:rsidR="00EB12B5" w:rsidRDefault="00D33A7C">
            <w:pPr>
              <w:spacing w:after="120"/>
              <w:rPr>
                <w:rFonts w:eastAsiaTheme="minorEastAsia"/>
                <w:lang w:val="en-US" w:eastAsia="zh-CN"/>
              </w:rPr>
            </w:pPr>
            <w:r>
              <w:rPr>
                <w:rFonts w:eastAsiaTheme="minorEastAsia"/>
                <w:lang w:val="en-US" w:eastAsia="zh-CN"/>
              </w:rPr>
              <w:t>Skyworks: For DC_42_n79 the minimum requirement for simultaneous Tx/RX was completely missing or based on implementation using a dedicated Band 42 filter. Even in LTE this is not the assumption for the minimum requirement. we added the MSD for crossband isolation based on a implementation using a n78 dedicated filter. Which is the only way to diplex the bands because an n77 filter would not even reduce n79 UL to a level acceptable to the band 42 receiver.</w:t>
            </w:r>
          </w:p>
          <w:p w14:paraId="07A29C17" w14:textId="77777777" w:rsidR="00EB12B5" w:rsidRDefault="00D33A7C">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 (see Note 9). Thus only n79 UL should be considered</w:t>
            </w:r>
          </w:p>
          <w:p w14:paraId="07A29C18" w14:textId="77777777" w:rsidR="00EB12B5" w:rsidRDefault="00D33A7C">
            <w:pPr>
              <w:spacing w:after="120"/>
              <w:rPr>
                <w:rFonts w:eastAsiaTheme="minorEastAsia"/>
                <w:lang w:val="en-US" w:eastAsia="zh-CN"/>
              </w:rPr>
            </w:pPr>
            <w:r>
              <w:rPr>
                <w:rFonts w:eastAsiaTheme="minorEastAsia"/>
                <w:lang w:val="en-US" w:eastAsia="zh-CN"/>
              </w:rPr>
              <w:t xml:space="preserve">Qualcomm: </w:t>
            </w:r>
          </w:p>
          <w:p w14:paraId="07A29C19" w14:textId="77777777" w:rsidR="00EB12B5" w:rsidRDefault="00D33A7C">
            <w:pPr>
              <w:spacing w:after="120"/>
              <w:rPr>
                <w:rFonts w:eastAsiaTheme="minorEastAsia"/>
                <w:lang w:val="en-US" w:eastAsia="zh-CN"/>
              </w:rPr>
            </w:pPr>
            <w:r>
              <w:rPr>
                <w:rFonts w:eastAsiaTheme="minorEastAsia"/>
                <w:lang w:val="en-US" w:eastAsia="zh-CN"/>
              </w:rPr>
              <w:t>Option 1.1 remove Band 10- agreeable. DC_42_n79 Agreeable but revise note to include requirement if 2 band combination is part of higher order band combination.</w:t>
            </w:r>
          </w:p>
          <w:p w14:paraId="07A29C1A" w14:textId="77777777" w:rsidR="00EB12B5" w:rsidRDefault="00D33A7C">
            <w:pPr>
              <w:spacing w:after="120"/>
              <w:rPr>
                <w:rFonts w:eastAsiaTheme="minorEastAsia"/>
                <w:lang w:val="en-US" w:eastAsia="zh-CN"/>
              </w:rPr>
            </w:pPr>
            <w:r>
              <w:rPr>
                <w:rFonts w:eastAsiaTheme="minorEastAsia"/>
                <w:b/>
                <w:bCs/>
                <w:lang w:val="en-US" w:eastAsia="zh-CN"/>
              </w:rPr>
              <w:t>Apple</w:t>
            </w:r>
            <w:r>
              <w:rPr>
                <w:rFonts w:eastAsiaTheme="minorEastAsia"/>
                <w:lang w:val="en-US" w:eastAsia="zh-CN"/>
              </w:rPr>
              <w:t>: CR is agreeable</w:t>
            </w:r>
          </w:p>
          <w:p w14:paraId="07A29C1B"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p w14:paraId="07A29C1C" w14:textId="77777777" w:rsidR="00EB12B5" w:rsidRDefault="00D33A7C">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EB12B5" w14:paraId="07A29C27" w14:textId="77777777">
        <w:tc>
          <w:tcPr>
            <w:tcW w:w="1383" w:type="dxa"/>
          </w:tcPr>
          <w:p w14:paraId="07A29C1E" w14:textId="77777777" w:rsidR="00EB12B5" w:rsidRDefault="00D33A7C">
            <w:pPr>
              <w:spacing w:after="120"/>
              <w:rPr>
                <w:rFonts w:eastAsiaTheme="minorEastAsia"/>
                <w:lang w:val="en-US" w:eastAsia="zh-CN"/>
              </w:rPr>
            </w:pPr>
            <w:r>
              <w:rPr>
                <w:rFonts w:eastAsiaTheme="minorEastAsia"/>
                <w:lang w:val="en-US" w:eastAsia="zh-CN"/>
              </w:rPr>
              <w:t>Issue 1-5:</w:t>
            </w:r>
          </w:p>
          <w:p w14:paraId="07A29C1F" w14:textId="77777777" w:rsidR="00EB12B5" w:rsidRDefault="00D33A7C">
            <w:pPr>
              <w:spacing w:after="120"/>
              <w:rPr>
                <w:rFonts w:eastAsiaTheme="minorEastAsia"/>
                <w:lang w:val="en-US" w:eastAsia="zh-CN"/>
              </w:rPr>
            </w:pPr>
            <w:r>
              <w:rPr>
                <w:szCs w:val="24"/>
                <w:lang w:eastAsia="zh-CN"/>
              </w:rPr>
              <w:t xml:space="preserve">NR DC UE capability follows any </w:t>
            </w:r>
            <w:r>
              <w:rPr>
                <w:szCs w:val="24"/>
                <w:lang w:eastAsia="zh-CN"/>
              </w:rPr>
              <w:lastRenderedPageBreak/>
              <w:t>specifications for the corresponding combo of NR CA?</w:t>
            </w:r>
          </w:p>
        </w:tc>
        <w:tc>
          <w:tcPr>
            <w:tcW w:w="8248" w:type="dxa"/>
          </w:tcPr>
          <w:p w14:paraId="07A29C20" w14:textId="77777777" w:rsidR="00EB12B5" w:rsidRDefault="00D33A7C">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07A29C21" w14:textId="77777777" w:rsidR="00EB12B5" w:rsidRDefault="00D33A7C">
            <w:pPr>
              <w:spacing w:after="120"/>
              <w:rPr>
                <w:rFonts w:eastAsiaTheme="minorEastAsia"/>
                <w:lang w:val="en-US" w:eastAsia="zh-CN"/>
              </w:rPr>
            </w:pPr>
            <w:r>
              <w:rPr>
                <w:rFonts w:eastAsiaTheme="minorEastAsia"/>
                <w:lang w:val="en-US" w:eastAsia="zh-CN"/>
              </w:rPr>
              <w:t>ZTE: Yes, same view as in our draft reply LS.</w:t>
            </w:r>
          </w:p>
          <w:p w14:paraId="07A29C22" w14:textId="77777777" w:rsidR="00EB12B5" w:rsidRDefault="00D33A7C">
            <w:pPr>
              <w:spacing w:after="120"/>
              <w:rPr>
                <w:rFonts w:eastAsiaTheme="minorEastAsia"/>
                <w:lang w:val="en-US" w:eastAsia="zh-CN"/>
              </w:rPr>
            </w:pPr>
            <w:r>
              <w:rPr>
                <w:rFonts w:eastAsiaTheme="minorEastAsia"/>
                <w:lang w:val="en-US" w:eastAsia="zh-CN"/>
              </w:rPr>
              <w:t>Ericsson: Option 1.1.</w:t>
            </w:r>
          </w:p>
          <w:p w14:paraId="07A29C23" w14:textId="77777777" w:rsidR="00EB12B5" w:rsidRDefault="00D33A7C">
            <w:pPr>
              <w:spacing w:after="120"/>
              <w:rPr>
                <w:rFonts w:eastAsiaTheme="minorEastAsia"/>
                <w:lang w:val="en-US" w:eastAsia="zh-CN"/>
              </w:rPr>
            </w:pPr>
            <w:r>
              <w:rPr>
                <w:rFonts w:eastAsiaTheme="minorEastAsia"/>
                <w:lang w:val="en-US" w:eastAsia="zh-CN"/>
              </w:rPr>
              <w:lastRenderedPageBreak/>
              <w:t>Skyworks: agree capability is needed for NR DC too.</w:t>
            </w:r>
          </w:p>
          <w:p w14:paraId="07A29C24" w14:textId="77777777" w:rsidR="00EB12B5" w:rsidRDefault="00D33A7C">
            <w:pPr>
              <w:spacing w:after="120"/>
              <w:rPr>
                <w:rFonts w:eastAsiaTheme="minorEastAsia"/>
                <w:lang w:eastAsia="zh-CN"/>
              </w:rPr>
            </w:pPr>
            <w:r>
              <w:rPr>
                <w:rFonts w:eastAsiaTheme="minorEastAsia"/>
                <w:b/>
                <w:bCs/>
                <w:lang w:eastAsia="zh-CN"/>
              </w:rPr>
              <w:t>Apple</w:t>
            </w:r>
            <w:r>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07A29C25" w14:textId="77777777" w:rsidR="00EB12B5" w:rsidRDefault="00D33A7C">
            <w:pPr>
              <w:spacing w:after="120"/>
              <w:rPr>
                <w:rFonts w:eastAsiaTheme="minorEastAsia"/>
                <w:lang w:eastAsia="zh-CN"/>
              </w:rPr>
            </w:pPr>
            <w:r>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07A29C26" w14:textId="77777777" w:rsidR="00EB12B5" w:rsidRDefault="00D33A7C">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EB12B5" w14:paraId="07A29C2A" w14:textId="77777777">
        <w:tc>
          <w:tcPr>
            <w:tcW w:w="1383" w:type="dxa"/>
          </w:tcPr>
          <w:p w14:paraId="07A29C28" w14:textId="77777777" w:rsidR="00EB12B5" w:rsidRDefault="00D33A7C">
            <w:pPr>
              <w:spacing w:after="120"/>
              <w:rPr>
                <w:rFonts w:eastAsiaTheme="minorEastAsia"/>
                <w:lang w:val="en-US" w:eastAsia="zh-CN"/>
              </w:rPr>
            </w:pPr>
            <w:r>
              <w:rPr>
                <w:rFonts w:eastAsiaTheme="minorEastAsia"/>
                <w:lang w:val="en-US" w:eastAsia="zh-CN"/>
              </w:rPr>
              <w:lastRenderedPageBreak/>
              <w:t>Others:</w:t>
            </w:r>
          </w:p>
        </w:tc>
        <w:tc>
          <w:tcPr>
            <w:tcW w:w="8248" w:type="dxa"/>
          </w:tcPr>
          <w:p w14:paraId="07A29C29" w14:textId="77777777" w:rsidR="00EB12B5" w:rsidRDefault="00EB12B5">
            <w:pPr>
              <w:spacing w:after="120"/>
              <w:rPr>
                <w:rFonts w:eastAsiaTheme="minorEastAsia"/>
                <w:lang w:val="en-US" w:eastAsia="zh-CN"/>
              </w:rPr>
            </w:pPr>
          </w:p>
        </w:tc>
      </w:tr>
    </w:tbl>
    <w:p w14:paraId="07A29C2B" w14:textId="77777777" w:rsidR="00EB12B5" w:rsidRDefault="00D33A7C">
      <w:pPr>
        <w:rPr>
          <w:color w:val="0070C0"/>
          <w:lang w:val="en-US" w:eastAsia="zh-CN"/>
        </w:rPr>
      </w:pPr>
      <w:r>
        <w:rPr>
          <w:rFonts w:hint="eastAsia"/>
          <w:color w:val="0070C0"/>
          <w:lang w:val="en-US" w:eastAsia="zh-CN"/>
        </w:rPr>
        <w:t xml:space="preserve"> </w:t>
      </w:r>
    </w:p>
    <w:p w14:paraId="07A29C2C" w14:textId="77777777" w:rsidR="00EB12B5" w:rsidRDefault="00EB12B5">
      <w:pPr>
        <w:rPr>
          <w:color w:val="0070C0"/>
          <w:lang w:val="en-US" w:eastAsia="zh-CN"/>
        </w:rPr>
      </w:pPr>
    </w:p>
    <w:p w14:paraId="07A29C2D" w14:textId="77777777" w:rsidR="00EB12B5" w:rsidRDefault="00D33A7C">
      <w:pPr>
        <w:pStyle w:val="Heading3"/>
        <w:rPr>
          <w:sz w:val="24"/>
          <w:szCs w:val="16"/>
        </w:rPr>
      </w:pPr>
      <w:r>
        <w:rPr>
          <w:sz w:val="24"/>
          <w:szCs w:val="16"/>
        </w:rPr>
        <w:t>CRs/TPs comments collection</w:t>
      </w:r>
    </w:p>
    <w:p w14:paraId="07A29C2E" w14:textId="77777777" w:rsidR="00EB12B5" w:rsidRDefault="00EB12B5">
      <w:pPr>
        <w:rPr>
          <w:i/>
          <w:lang w:val="en-US" w:eastAsia="zh-CN"/>
        </w:rPr>
      </w:pPr>
    </w:p>
    <w:tbl>
      <w:tblPr>
        <w:tblStyle w:val="TableGrid"/>
        <w:tblW w:w="0" w:type="auto"/>
        <w:tblLook w:val="04A0" w:firstRow="1" w:lastRow="0" w:firstColumn="1" w:lastColumn="0" w:noHBand="0" w:noVBand="1"/>
      </w:tblPr>
      <w:tblGrid>
        <w:gridCol w:w="1232"/>
        <w:gridCol w:w="8399"/>
      </w:tblGrid>
      <w:tr w:rsidR="00EB12B5" w14:paraId="07A29C31" w14:textId="77777777">
        <w:tc>
          <w:tcPr>
            <w:tcW w:w="1232" w:type="dxa"/>
          </w:tcPr>
          <w:p w14:paraId="07A29C2F"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C30"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C38" w14:textId="77777777">
        <w:tc>
          <w:tcPr>
            <w:tcW w:w="1232" w:type="dxa"/>
            <w:vMerge w:val="restart"/>
          </w:tcPr>
          <w:p w14:paraId="07A29C32" w14:textId="77777777" w:rsidR="00EB12B5" w:rsidRDefault="00D33A7C">
            <w:pPr>
              <w:spacing w:after="120"/>
              <w:rPr>
                <w:rFonts w:eastAsiaTheme="minorEastAsia"/>
                <w:highlight w:val="cyan"/>
                <w:lang w:val="en-US" w:eastAsia="zh-CN"/>
              </w:rPr>
            </w:pPr>
            <w:r>
              <w:rPr>
                <w:highlight w:val="cyan"/>
              </w:rPr>
              <w:t>R4-2016472</w:t>
            </w:r>
          </w:p>
          <w:p w14:paraId="07A29C33" w14:textId="77777777" w:rsidR="00EB12B5" w:rsidRDefault="00D33A7C">
            <w:pPr>
              <w:spacing w:after="120"/>
              <w:rPr>
                <w:rFonts w:eastAsiaTheme="minorEastAsia"/>
                <w:highlight w:val="cyan"/>
                <w:lang w:val="en-US" w:eastAsia="zh-CN"/>
              </w:rPr>
            </w:pPr>
            <w:r>
              <w:rPr>
                <w:highlight w:val="cyan"/>
              </w:rPr>
              <w:t>R4-2016473</w:t>
            </w:r>
          </w:p>
        </w:tc>
        <w:tc>
          <w:tcPr>
            <w:tcW w:w="8399" w:type="dxa"/>
          </w:tcPr>
          <w:p w14:paraId="07A29C34" w14:textId="77777777" w:rsidR="00EB12B5" w:rsidRDefault="00EB12B5">
            <w:pPr>
              <w:spacing w:after="120"/>
              <w:rPr>
                <w:rFonts w:eastAsiaTheme="minorEastAsia"/>
                <w:lang w:val="en-US" w:eastAsia="zh-CN"/>
              </w:rPr>
            </w:pPr>
          </w:p>
          <w:p w14:paraId="07A29C35" w14:textId="77777777" w:rsidR="00EB12B5" w:rsidRDefault="00D33A7C">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14:paraId="07A29C36" w14:textId="77777777" w:rsidR="00EB12B5" w:rsidRDefault="00D33A7C">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14:paraId="07A29C37" w14:textId="77777777" w:rsidR="00EB12B5" w:rsidRDefault="00D33A7C">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EB12B5" w14:paraId="07A29C3D" w14:textId="77777777">
        <w:tc>
          <w:tcPr>
            <w:tcW w:w="1232" w:type="dxa"/>
            <w:vMerge/>
          </w:tcPr>
          <w:p w14:paraId="07A29C39" w14:textId="77777777" w:rsidR="00EB12B5" w:rsidRDefault="00EB12B5">
            <w:pPr>
              <w:spacing w:after="120"/>
              <w:rPr>
                <w:rFonts w:eastAsiaTheme="minorEastAsia"/>
                <w:highlight w:val="cyan"/>
                <w:lang w:val="en-US" w:eastAsia="zh-CN"/>
              </w:rPr>
            </w:pPr>
          </w:p>
        </w:tc>
        <w:tc>
          <w:tcPr>
            <w:tcW w:w="8399" w:type="dxa"/>
          </w:tcPr>
          <w:p w14:paraId="07A29C3A" w14:textId="77777777" w:rsidR="00EB12B5" w:rsidRDefault="00D33A7C">
            <w:pPr>
              <w:spacing w:after="120"/>
              <w:rPr>
                <w:rFonts w:eastAsiaTheme="minorEastAsia"/>
                <w:lang w:val="en-US" w:eastAsia="zh-CN"/>
              </w:rPr>
            </w:pPr>
            <w:r>
              <w:rPr>
                <w:rFonts w:eastAsiaTheme="minorEastAsia"/>
                <w:lang w:val="en-US" w:eastAsia="zh-CN"/>
              </w:rPr>
              <w:t xml:space="preserve">Ericsson: this CR should be revised. </w:t>
            </w:r>
          </w:p>
          <w:p w14:paraId="07A29C3B" w14:textId="77777777" w:rsidR="00EB12B5" w:rsidRDefault="00D33A7C">
            <w:pPr>
              <w:spacing w:after="120"/>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14:paraId="07A29C3C" w14:textId="77777777" w:rsidR="00EB12B5" w:rsidRDefault="00D33A7C">
            <w:pPr>
              <w:spacing w:after="120"/>
              <w:rPr>
                <w:rFonts w:eastAsiaTheme="minorEastAsia"/>
                <w:lang w:val="en-US" w:eastAsia="zh-CN"/>
              </w:rPr>
            </w:pPr>
            <w:r>
              <w:rPr>
                <w:rFonts w:eastAsiaTheme="minorEastAsia"/>
                <w:lang w:val="en-US" w:eastAsia="zh-CN"/>
              </w:rPr>
              <w:t>General clause: the new item e) should state that the "requirements apply for simultaneousRxTx unless otherwise stated" or similar. The reporting behavior belong to RAN2 specifications, not in RAN4 specifications. Clause 5.5B: the statement "This capability applies also for these carriers when applicable EN-DC configuration is part of a higher order EN-DC configuration." suggests the UE should also report the lower-order BC if its capability is different.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EB12B5" w14:paraId="07A29C40" w14:textId="77777777">
        <w:tc>
          <w:tcPr>
            <w:tcW w:w="1232" w:type="dxa"/>
            <w:vMerge/>
          </w:tcPr>
          <w:p w14:paraId="07A29C3E" w14:textId="77777777" w:rsidR="00EB12B5" w:rsidRDefault="00EB12B5">
            <w:pPr>
              <w:spacing w:after="120"/>
              <w:rPr>
                <w:rFonts w:eastAsiaTheme="minorEastAsia"/>
                <w:highlight w:val="cyan"/>
                <w:lang w:val="en-US" w:eastAsia="zh-CN"/>
              </w:rPr>
            </w:pPr>
          </w:p>
        </w:tc>
        <w:tc>
          <w:tcPr>
            <w:tcW w:w="8399" w:type="dxa"/>
          </w:tcPr>
          <w:p w14:paraId="07A29C3F"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C43" w14:textId="77777777">
        <w:tc>
          <w:tcPr>
            <w:tcW w:w="1232" w:type="dxa"/>
            <w:vMerge/>
          </w:tcPr>
          <w:p w14:paraId="07A29C41" w14:textId="77777777" w:rsidR="00EB12B5" w:rsidRDefault="00EB12B5">
            <w:pPr>
              <w:spacing w:after="120"/>
              <w:rPr>
                <w:rFonts w:eastAsiaTheme="minorEastAsia"/>
                <w:highlight w:val="cyan"/>
                <w:lang w:val="en-US" w:eastAsia="zh-CN"/>
              </w:rPr>
            </w:pPr>
          </w:p>
        </w:tc>
        <w:tc>
          <w:tcPr>
            <w:tcW w:w="8399" w:type="dxa"/>
          </w:tcPr>
          <w:p w14:paraId="07A29C42" w14:textId="77777777" w:rsidR="00EB12B5" w:rsidRDefault="00D33A7C">
            <w:pPr>
              <w:spacing w:after="120"/>
              <w:rPr>
                <w:rFonts w:eastAsiaTheme="minorEastAsia"/>
                <w:lang w:val="en-US" w:eastAsia="zh-CN"/>
              </w:rPr>
            </w:pPr>
            <w:r>
              <w:rPr>
                <w:b/>
                <w:bCs/>
              </w:rPr>
              <w:t>Apple</w:t>
            </w:r>
            <w:r>
              <w:t xml:space="preserve">: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w:t>
            </w:r>
            <w:r>
              <w:lastRenderedPageBreak/>
              <w:t>combinations of a lower order combination supporting simultaneous RX/TX are also mandatory to support simultaneous RX/TX.</w:t>
            </w:r>
          </w:p>
        </w:tc>
      </w:tr>
      <w:tr w:rsidR="00EB12B5" w14:paraId="07A29C46" w14:textId="77777777">
        <w:tc>
          <w:tcPr>
            <w:tcW w:w="1232" w:type="dxa"/>
            <w:vMerge/>
          </w:tcPr>
          <w:p w14:paraId="07A29C44" w14:textId="77777777" w:rsidR="00EB12B5" w:rsidRDefault="00EB12B5">
            <w:pPr>
              <w:spacing w:after="120"/>
              <w:rPr>
                <w:highlight w:val="cyan"/>
              </w:rPr>
            </w:pPr>
          </w:p>
        </w:tc>
        <w:tc>
          <w:tcPr>
            <w:tcW w:w="8399" w:type="dxa"/>
          </w:tcPr>
          <w:p w14:paraId="07A29C45" w14:textId="77777777" w:rsidR="00EB12B5" w:rsidRDefault="00D33A7C">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EB12B5" w14:paraId="07A29C4B" w14:textId="77777777">
        <w:tc>
          <w:tcPr>
            <w:tcW w:w="1232" w:type="dxa"/>
            <w:vMerge w:val="restart"/>
          </w:tcPr>
          <w:p w14:paraId="07A29C47" w14:textId="77777777" w:rsidR="00EB12B5" w:rsidRDefault="00D33A7C">
            <w:pPr>
              <w:spacing w:after="120"/>
              <w:rPr>
                <w:rFonts w:eastAsiaTheme="minorEastAsia"/>
                <w:highlight w:val="cyan"/>
                <w:lang w:val="en-US" w:eastAsia="zh-CN"/>
              </w:rPr>
            </w:pPr>
            <w:r>
              <w:rPr>
                <w:highlight w:val="cyan"/>
              </w:rPr>
              <w:t>R4-2016470</w:t>
            </w:r>
          </w:p>
          <w:p w14:paraId="07A29C48" w14:textId="77777777" w:rsidR="00EB12B5" w:rsidRDefault="00D33A7C">
            <w:pPr>
              <w:spacing w:after="120"/>
              <w:rPr>
                <w:rFonts w:eastAsiaTheme="minorEastAsia"/>
                <w:highlight w:val="cyan"/>
                <w:lang w:val="en-US" w:eastAsia="zh-CN"/>
              </w:rPr>
            </w:pPr>
            <w:r>
              <w:rPr>
                <w:highlight w:val="cyan"/>
              </w:rPr>
              <w:t>R4-2016471</w:t>
            </w:r>
          </w:p>
        </w:tc>
        <w:tc>
          <w:tcPr>
            <w:tcW w:w="8399" w:type="dxa"/>
          </w:tcPr>
          <w:p w14:paraId="07A29C49" w14:textId="77777777" w:rsidR="00EB12B5" w:rsidRDefault="00D33A7C">
            <w:pPr>
              <w:spacing w:after="120"/>
              <w:rPr>
                <w:rFonts w:eastAsiaTheme="minorEastAsia"/>
                <w:lang w:val="en-US" w:eastAsia="zh-CN"/>
              </w:rPr>
            </w:pPr>
            <w:r>
              <w:rPr>
                <w:rFonts w:eastAsiaTheme="minorEastAsia"/>
                <w:lang w:val="en-US" w:eastAsia="zh-CN"/>
              </w:rPr>
              <w:t>[OPPO] Same comment as R4-2016472.</w:t>
            </w:r>
          </w:p>
          <w:p w14:paraId="07A29C4A" w14:textId="77777777" w:rsidR="00EB12B5" w:rsidRDefault="00D33A7C">
            <w:pPr>
              <w:spacing w:after="120"/>
              <w:rPr>
                <w:rFonts w:eastAsiaTheme="minorEastAsia"/>
                <w:lang w:val="en-US" w:eastAsia="zh-CN"/>
              </w:rPr>
            </w:pPr>
            <w:r>
              <w:rPr>
                <w:rFonts w:eastAsiaTheme="minorEastAsia" w:hint="eastAsia"/>
                <w:lang w:val="en-US" w:eastAsia="zh-CN"/>
              </w:rPr>
              <w:t>ZTE: Same comments as above.</w:t>
            </w:r>
          </w:p>
        </w:tc>
      </w:tr>
      <w:tr w:rsidR="00EB12B5" w14:paraId="07A29C4E" w14:textId="77777777">
        <w:tc>
          <w:tcPr>
            <w:tcW w:w="1232" w:type="dxa"/>
            <w:vMerge/>
          </w:tcPr>
          <w:p w14:paraId="07A29C4C" w14:textId="77777777" w:rsidR="00EB12B5" w:rsidRDefault="00EB12B5">
            <w:pPr>
              <w:spacing w:after="120"/>
              <w:rPr>
                <w:rFonts w:eastAsiaTheme="minorEastAsia"/>
                <w:highlight w:val="cyan"/>
                <w:lang w:val="en-US" w:eastAsia="zh-CN"/>
              </w:rPr>
            </w:pPr>
          </w:p>
        </w:tc>
        <w:tc>
          <w:tcPr>
            <w:tcW w:w="8399" w:type="dxa"/>
          </w:tcPr>
          <w:p w14:paraId="07A29C4D" w14:textId="77777777" w:rsidR="00EB12B5" w:rsidRDefault="00D33A7C">
            <w:pPr>
              <w:spacing w:after="120"/>
              <w:rPr>
                <w:rFonts w:eastAsiaTheme="minorEastAsia"/>
                <w:lang w:val="en-US" w:eastAsia="zh-CN"/>
              </w:rPr>
            </w:pPr>
            <w:r>
              <w:rPr>
                <w:rFonts w:eastAsiaTheme="minorEastAsia"/>
                <w:lang w:val="en-US" w:eastAsia="zh-CN"/>
              </w:rPr>
              <w:t>Ericsson: this CR should be revised, see comments to R4-2016472.</w:t>
            </w:r>
          </w:p>
        </w:tc>
      </w:tr>
      <w:tr w:rsidR="00EB12B5" w14:paraId="07A29C51" w14:textId="77777777">
        <w:tc>
          <w:tcPr>
            <w:tcW w:w="1232" w:type="dxa"/>
            <w:vMerge/>
          </w:tcPr>
          <w:p w14:paraId="07A29C4F" w14:textId="77777777" w:rsidR="00EB12B5" w:rsidRDefault="00EB12B5">
            <w:pPr>
              <w:spacing w:after="120"/>
              <w:rPr>
                <w:rFonts w:eastAsiaTheme="minorEastAsia"/>
                <w:highlight w:val="cyan"/>
                <w:lang w:val="en-US" w:eastAsia="zh-CN"/>
              </w:rPr>
            </w:pPr>
          </w:p>
        </w:tc>
        <w:tc>
          <w:tcPr>
            <w:tcW w:w="8399" w:type="dxa"/>
          </w:tcPr>
          <w:p w14:paraId="07A29C50" w14:textId="77777777" w:rsidR="00EB12B5" w:rsidRDefault="00D33A7C">
            <w:pPr>
              <w:spacing w:after="120"/>
              <w:rPr>
                <w:rFonts w:eastAsiaTheme="minorEastAsia"/>
                <w:lang w:val="en-US" w:eastAsia="zh-CN"/>
              </w:rPr>
            </w:pPr>
            <w:r>
              <w:rPr>
                <w:b/>
                <w:bCs/>
              </w:rPr>
              <w:t>Apple</w:t>
            </w:r>
            <w:r>
              <w:t>: Same comments as for R4-2016472</w:t>
            </w:r>
          </w:p>
        </w:tc>
      </w:tr>
      <w:tr w:rsidR="00EB12B5" w14:paraId="07A29C55" w14:textId="77777777">
        <w:tc>
          <w:tcPr>
            <w:tcW w:w="1232" w:type="dxa"/>
            <w:vMerge w:val="restart"/>
          </w:tcPr>
          <w:p w14:paraId="07A29C52" w14:textId="77777777" w:rsidR="00EB12B5" w:rsidRDefault="00D33A7C">
            <w:pPr>
              <w:spacing w:after="120"/>
              <w:rPr>
                <w:rFonts w:eastAsiaTheme="minorEastAsia"/>
                <w:highlight w:val="cyan"/>
                <w:lang w:val="en-US" w:eastAsia="zh-CN"/>
              </w:rPr>
            </w:pPr>
            <w:r>
              <w:rPr>
                <w:highlight w:val="cyan"/>
              </w:rPr>
              <w:t>R4-2015337</w:t>
            </w:r>
          </w:p>
          <w:p w14:paraId="07A29C53" w14:textId="77777777" w:rsidR="00EB12B5" w:rsidRDefault="00D33A7C">
            <w:pPr>
              <w:spacing w:after="120"/>
              <w:rPr>
                <w:rFonts w:eastAsiaTheme="minorEastAsia"/>
                <w:highlight w:val="cyan"/>
                <w:lang w:val="en-US" w:eastAsia="zh-CN"/>
              </w:rPr>
            </w:pPr>
            <w:r>
              <w:rPr>
                <w:highlight w:val="cyan"/>
              </w:rPr>
              <w:t>R4-2015338</w:t>
            </w:r>
          </w:p>
        </w:tc>
        <w:tc>
          <w:tcPr>
            <w:tcW w:w="8399" w:type="dxa"/>
          </w:tcPr>
          <w:p w14:paraId="07A29C54" w14:textId="77777777" w:rsidR="00EB12B5" w:rsidRDefault="00D33A7C">
            <w:pPr>
              <w:spacing w:after="120"/>
              <w:rPr>
                <w:rFonts w:eastAsiaTheme="minorEastAsia"/>
                <w:lang w:val="en-US" w:eastAsia="zh-CN"/>
              </w:rPr>
            </w:pPr>
            <w:r>
              <w:rPr>
                <w:rFonts w:eastAsiaTheme="minorEastAsia" w:hint="eastAsia"/>
                <w:lang w:val="en-US" w:eastAsia="zh-CN"/>
              </w:rPr>
              <w:t>ZTE: see issue 1-1.</w:t>
            </w:r>
          </w:p>
        </w:tc>
      </w:tr>
      <w:tr w:rsidR="00EB12B5" w14:paraId="07A29C58" w14:textId="77777777">
        <w:tc>
          <w:tcPr>
            <w:tcW w:w="1232" w:type="dxa"/>
            <w:vMerge/>
          </w:tcPr>
          <w:p w14:paraId="07A29C56" w14:textId="77777777" w:rsidR="00EB12B5" w:rsidRDefault="00EB12B5">
            <w:pPr>
              <w:spacing w:after="120"/>
              <w:rPr>
                <w:rFonts w:eastAsiaTheme="minorEastAsia"/>
                <w:lang w:val="en-US" w:eastAsia="zh-CN"/>
              </w:rPr>
            </w:pPr>
          </w:p>
        </w:tc>
        <w:tc>
          <w:tcPr>
            <w:tcW w:w="8399" w:type="dxa"/>
          </w:tcPr>
          <w:p w14:paraId="07A29C57" w14:textId="77777777" w:rsidR="00EB12B5" w:rsidRDefault="00D33A7C">
            <w:pPr>
              <w:spacing w:after="120"/>
              <w:rPr>
                <w:rFonts w:eastAsiaTheme="minorEastAsia"/>
                <w:lang w:val="en-US" w:eastAsia="zh-CN"/>
              </w:rPr>
            </w:pPr>
            <w:r>
              <w:rPr>
                <w:rFonts w:eastAsiaTheme="minorEastAsia"/>
                <w:lang w:val="en-US" w:eastAsia="zh-CN"/>
              </w:rPr>
              <w:t>Ericsson: not agreed, requirements for simultaneousRxTX should be mandatory unless otherwise stated. If mandatory for a BC, then the UE must report simultaneousRxTX for the said BC</w:t>
            </w:r>
          </w:p>
        </w:tc>
      </w:tr>
      <w:tr w:rsidR="00EB12B5" w14:paraId="07A29C5B" w14:textId="77777777">
        <w:tc>
          <w:tcPr>
            <w:tcW w:w="1232" w:type="dxa"/>
            <w:vMerge/>
          </w:tcPr>
          <w:p w14:paraId="07A29C59" w14:textId="77777777" w:rsidR="00EB12B5" w:rsidRDefault="00EB12B5">
            <w:pPr>
              <w:spacing w:after="120"/>
              <w:rPr>
                <w:rFonts w:eastAsiaTheme="minorEastAsia"/>
                <w:lang w:val="en-US" w:eastAsia="zh-CN"/>
              </w:rPr>
            </w:pPr>
          </w:p>
        </w:tc>
        <w:tc>
          <w:tcPr>
            <w:tcW w:w="8399" w:type="dxa"/>
          </w:tcPr>
          <w:p w14:paraId="07A29C5A" w14:textId="77777777" w:rsidR="00EB12B5" w:rsidRDefault="00D33A7C">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EB12B5" w14:paraId="07A29C5E" w14:textId="77777777">
        <w:tc>
          <w:tcPr>
            <w:tcW w:w="1232" w:type="dxa"/>
            <w:vMerge/>
          </w:tcPr>
          <w:p w14:paraId="07A29C5C" w14:textId="77777777" w:rsidR="00EB12B5" w:rsidRDefault="00EB12B5">
            <w:pPr>
              <w:spacing w:after="120"/>
              <w:rPr>
                <w:highlight w:val="magenta"/>
              </w:rPr>
            </w:pPr>
          </w:p>
        </w:tc>
        <w:tc>
          <w:tcPr>
            <w:tcW w:w="8399" w:type="dxa"/>
          </w:tcPr>
          <w:p w14:paraId="07A29C5D" w14:textId="77777777" w:rsidR="00EB12B5" w:rsidRDefault="00D33A7C">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EB12B5" w14:paraId="07A29C62" w14:textId="77777777">
        <w:tc>
          <w:tcPr>
            <w:tcW w:w="1232" w:type="dxa"/>
            <w:vMerge w:val="restart"/>
          </w:tcPr>
          <w:p w14:paraId="07A29C5F" w14:textId="77777777" w:rsidR="00EB12B5" w:rsidRDefault="00D33A7C">
            <w:pPr>
              <w:spacing w:after="120"/>
              <w:rPr>
                <w:highlight w:val="magenta"/>
              </w:rPr>
            </w:pPr>
            <w:r>
              <w:rPr>
                <w:highlight w:val="magenta"/>
              </w:rPr>
              <w:t>R4-2015016</w:t>
            </w:r>
          </w:p>
          <w:p w14:paraId="07A29C60" w14:textId="77777777" w:rsidR="00EB12B5" w:rsidRDefault="00D33A7C">
            <w:pPr>
              <w:spacing w:after="120"/>
              <w:rPr>
                <w:rFonts w:eastAsiaTheme="minorEastAsia"/>
                <w:highlight w:val="magenta"/>
                <w:lang w:val="en-US" w:eastAsia="zh-CN"/>
              </w:rPr>
            </w:pPr>
            <w:r>
              <w:rPr>
                <w:highlight w:val="magenta"/>
              </w:rPr>
              <w:t>R4-2015017</w:t>
            </w:r>
          </w:p>
        </w:tc>
        <w:tc>
          <w:tcPr>
            <w:tcW w:w="8399" w:type="dxa"/>
          </w:tcPr>
          <w:p w14:paraId="07A29C61" w14:textId="77777777" w:rsidR="00EB12B5" w:rsidRDefault="00D33A7C">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EB12B5" w14:paraId="07A29C65" w14:textId="77777777">
        <w:tc>
          <w:tcPr>
            <w:tcW w:w="1232" w:type="dxa"/>
            <w:vMerge/>
          </w:tcPr>
          <w:p w14:paraId="07A29C63" w14:textId="77777777" w:rsidR="00EB12B5" w:rsidRDefault="00EB12B5">
            <w:pPr>
              <w:spacing w:after="120"/>
              <w:rPr>
                <w:rFonts w:eastAsiaTheme="minorEastAsia"/>
                <w:lang w:val="en-US" w:eastAsia="zh-CN"/>
              </w:rPr>
            </w:pPr>
          </w:p>
        </w:tc>
        <w:tc>
          <w:tcPr>
            <w:tcW w:w="8399" w:type="dxa"/>
          </w:tcPr>
          <w:p w14:paraId="07A29C64" w14:textId="77777777" w:rsidR="00EB12B5" w:rsidRDefault="00D33A7C">
            <w:pPr>
              <w:spacing w:after="120"/>
              <w:rPr>
                <w:rFonts w:eastAsiaTheme="minorEastAsia"/>
                <w:lang w:val="en-US" w:eastAsia="zh-CN"/>
              </w:rPr>
            </w:pPr>
            <w:r>
              <w:rPr>
                <w:rFonts w:eastAsiaTheme="minorEastAsia"/>
                <w:lang w:val="en-US" w:eastAsia="zh-CN"/>
              </w:rPr>
              <w:t>Ericsson: not agreed. NOTE 3 is odd, the requirements could apply for non-simultaneousRxTx if the UE also supports n77 (then n78 is possibly implemented by n77).</w:t>
            </w:r>
          </w:p>
        </w:tc>
      </w:tr>
      <w:tr w:rsidR="00EB12B5" w14:paraId="07A29C6A" w14:textId="77777777">
        <w:tc>
          <w:tcPr>
            <w:tcW w:w="1232" w:type="dxa"/>
            <w:vMerge/>
          </w:tcPr>
          <w:p w14:paraId="07A29C66" w14:textId="77777777" w:rsidR="00EB12B5" w:rsidRDefault="00EB12B5">
            <w:pPr>
              <w:spacing w:after="120"/>
              <w:rPr>
                <w:rFonts w:eastAsiaTheme="minorEastAsia"/>
                <w:lang w:val="en-US" w:eastAsia="zh-CN"/>
              </w:rPr>
            </w:pPr>
          </w:p>
        </w:tc>
        <w:tc>
          <w:tcPr>
            <w:tcW w:w="8399" w:type="dxa"/>
          </w:tcPr>
          <w:p w14:paraId="07A29C67" w14:textId="77777777" w:rsidR="00EB12B5" w:rsidRDefault="00D33A7C">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07A29C68" w14:textId="77777777" w:rsidR="00EB12B5" w:rsidRDefault="00D33A7C">
            <w:pPr>
              <w:spacing w:after="120"/>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14:paraId="07A29C69" w14:textId="77777777" w:rsidR="00EB12B5" w:rsidRDefault="00D33A7C">
            <w:pPr>
              <w:spacing w:after="120"/>
              <w:rPr>
                <w:rFonts w:eastAsiaTheme="minorEastAsia"/>
                <w:lang w:val="en-US" w:eastAsia="zh-CN"/>
              </w:rPr>
            </w:pPr>
            <w:r>
              <w:rPr>
                <w:rFonts w:eastAsiaTheme="minorEastAsia"/>
                <w:lang w:val="en-US" w:eastAsia="zh-CN"/>
              </w:rPr>
              <w:t>To ZTE CA_n77-n78 is intra band since the two band overlap.</w:t>
            </w:r>
          </w:p>
        </w:tc>
      </w:tr>
      <w:tr w:rsidR="00EB12B5" w14:paraId="07A29C6F" w14:textId="77777777">
        <w:tc>
          <w:tcPr>
            <w:tcW w:w="1232" w:type="dxa"/>
            <w:vMerge/>
          </w:tcPr>
          <w:p w14:paraId="07A29C6B" w14:textId="77777777" w:rsidR="00EB12B5" w:rsidRDefault="00EB12B5">
            <w:pPr>
              <w:spacing w:after="120"/>
              <w:rPr>
                <w:rFonts w:eastAsiaTheme="minorEastAsia"/>
                <w:lang w:val="en-US" w:eastAsia="zh-CN"/>
              </w:rPr>
            </w:pPr>
          </w:p>
        </w:tc>
        <w:tc>
          <w:tcPr>
            <w:tcW w:w="8399" w:type="dxa"/>
          </w:tcPr>
          <w:p w14:paraId="07A29C6C" w14:textId="77777777" w:rsidR="00EB12B5" w:rsidRDefault="00D33A7C">
            <w:pPr>
              <w:spacing w:after="120"/>
              <w:rPr>
                <w:lang w:val="en-US" w:eastAsia="ja-JP"/>
              </w:rPr>
            </w:pPr>
            <w:r>
              <w:rPr>
                <w:rFonts w:hint="eastAsia"/>
                <w:lang w:val="en-US" w:eastAsia="ja-JP"/>
              </w:rPr>
              <w:t>N</w:t>
            </w:r>
            <w:r>
              <w:rPr>
                <w:lang w:val="en-US" w:eastAsia="ja-JP"/>
              </w:rPr>
              <w:t xml:space="preserve">TT DOCOMO, INC: </w:t>
            </w:r>
          </w:p>
          <w:p w14:paraId="07A29C6D" w14:textId="77777777" w:rsidR="00EB12B5" w:rsidRDefault="00D33A7C">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07A29C6E" w14:textId="77777777" w:rsidR="00EB12B5" w:rsidRDefault="00D33A7C">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EB12B5" w14:paraId="07A29C73" w14:textId="77777777">
        <w:tc>
          <w:tcPr>
            <w:tcW w:w="1232" w:type="dxa"/>
            <w:vMerge w:val="restart"/>
          </w:tcPr>
          <w:p w14:paraId="07A29C70" w14:textId="77777777" w:rsidR="00EB12B5" w:rsidRDefault="00D33A7C">
            <w:pPr>
              <w:spacing w:after="120"/>
              <w:rPr>
                <w:rFonts w:eastAsiaTheme="minorEastAsia"/>
                <w:highlight w:val="red"/>
                <w:lang w:val="en-US" w:eastAsia="zh-CN"/>
              </w:rPr>
            </w:pPr>
            <w:r>
              <w:rPr>
                <w:highlight w:val="red"/>
              </w:rPr>
              <w:t>R4-2016238</w:t>
            </w:r>
          </w:p>
          <w:p w14:paraId="07A29C71" w14:textId="77777777" w:rsidR="00EB12B5" w:rsidRDefault="00D33A7C">
            <w:pPr>
              <w:spacing w:after="120"/>
              <w:rPr>
                <w:rFonts w:eastAsiaTheme="minorEastAsia"/>
                <w:highlight w:val="red"/>
                <w:lang w:val="en-US" w:eastAsia="zh-CN"/>
              </w:rPr>
            </w:pPr>
            <w:r>
              <w:rPr>
                <w:highlight w:val="red"/>
              </w:rPr>
              <w:t>R4-2016241</w:t>
            </w:r>
          </w:p>
        </w:tc>
        <w:tc>
          <w:tcPr>
            <w:tcW w:w="8399" w:type="dxa"/>
          </w:tcPr>
          <w:p w14:paraId="07A29C72" w14:textId="77777777" w:rsidR="00EB12B5" w:rsidRDefault="00D33A7C">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EB12B5" w14:paraId="07A29C76" w14:textId="77777777">
        <w:tc>
          <w:tcPr>
            <w:tcW w:w="1232" w:type="dxa"/>
            <w:vMerge/>
          </w:tcPr>
          <w:p w14:paraId="07A29C74" w14:textId="77777777" w:rsidR="00EB12B5" w:rsidRDefault="00EB12B5">
            <w:pPr>
              <w:spacing w:after="120"/>
              <w:rPr>
                <w:rFonts w:eastAsiaTheme="minorEastAsia"/>
                <w:lang w:val="en-US" w:eastAsia="zh-CN"/>
              </w:rPr>
            </w:pPr>
          </w:p>
        </w:tc>
        <w:tc>
          <w:tcPr>
            <w:tcW w:w="8399" w:type="dxa"/>
          </w:tcPr>
          <w:p w14:paraId="07A29C75" w14:textId="77777777" w:rsidR="00EB12B5" w:rsidRDefault="00D33A7C">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EB12B5" w14:paraId="07A29C79" w14:textId="77777777">
        <w:tc>
          <w:tcPr>
            <w:tcW w:w="1232" w:type="dxa"/>
            <w:vMerge/>
          </w:tcPr>
          <w:p w14:paraId="07A29C77" w14:textId="77777777" w:rsidR="00EB12B5" w:rsidRDefault="00EB12B5">
            <w:pPr>
              <w:spacing w:after="120"/>
              <w:rPr>
                <w:rFonts w:eastAsiaTheme="minorEastAsia"/>
                <w:lang w:val="en-US" w:eastAsia="zh-CN"/>
              </w:rPr>
            </w:pPr>
          </w:p>
        </w:tc>
        <w:tc>
          <w:tcPr>
            <w:tcW w:w="8399" w:type="dxa"/>
          </w:tcPr>
          <w:p w14:paraId="07A29C78" w14:textId="77777777" w:rsidR="00EB12B5" w:rsidRDefault="00EB12B5">
            <w:pPr>
              <w:spacing w:after="120"/>
              <w:rPr>
                <w:rFonts w:eastAsiaTheme="minorEastAsia"/>
                <w:lang w:val="en-US" w:eastAsia="zh-CN"/>
              </w:rPr>
            </w:pPr>
          </w:p>
        </w:tc>
      </w:tr>
      <w:tr w:rsidR="00EB12B5" w14:paraId="07A29C7C" w14:textId="77777777">
        <w:tc>
          <w:tcPr>
            <w:tcW w:w="1232" w:type="dxa"/>
            <w:vMerge w:val="restart"/>
          </w:tcPr>
          <w:p w14:paraId="07A29C7A" w14:textId="77777777" w:rsidR="00EB12B5" w:rsidRDefault="00D33A7C">
            <w:pPr>
              <w:spacing w:after="120"/>
              <w:rPr>
                <w:rFonts w:eastAsiaTheme="minorEastAsia"/>
                <w:highlight w:val="darkCyan"/>
                <w:lang w:val="en-US" w:eastAsia="zh-CN"/>
              </w:rPr>
            </w:pPr>
            <w:r>
              <w:rPr>
                <w:highlight w:val="darkCyan"/>
              </w:rPr>
              <w:t>R4-2014917</w:t>
            </w:r>
          </w:p>
        </w:tc>
        <w:tc>
          <w:tcPr>
            <w:tcW w:w="8399" w:type="dxa"/>
          </w:tcPr>
          <w:p w14:paraId="07A29C7B" w14:textId="77777777" w:rsidR="00EB12B5" w:rsidRDefault="00D33A7C">
            <w:pPr>
              <w:spacing w:after="120"/>
              <w:rPr>
                <w:rFonts w:eastAsiaTheme="minorEastAsia"/>
                <w:lang w:val="en-US" w:eastAsia="zh-CN"/>
              </w:rPr>
            </w:pPr>
            <w:r>
              <w:rPr>
                <w:rFonts w:eastAsiaTheme="minorEastAsia"/>
                <w:lang w:val="en-US" w:eastAsia="zh-CN"/>
              </w:rPr>
              <w:t xml:space="preserve">Huawei: see comments to issue 1.5. </w:t>
            </w:r>
          </w:p>
        </w:tc>
      </w:tr>
      <w:tr w:rsidR="00EB12B5" w14:paraId="07A29C7F" w14:textId="77777777">
        <w:tc>
          <w:tcPr>
            <w:tcW w:w="1232" w:type="dxa"/>
            <w:vMerge/>
          </w:tcPr>
          <w:p w14:paraId="07A29C7D" w14:textId="77777777" w:rsidR="00EB12B5" w:rsidRDefault="00EB12B5">
            <w:pPr>
              <w:spacing w:after="120"/>
              <w:rPr>
                <w:rFonts w:eastAsiaTheme="minorEastAsia"/>
                <w:highlight w:val="darkCyan"/>
                <w:lang w:val="en-US" w:eastAsia="zh-CN"/>
              </w:rPr>
            </w:pPr>
          </w:p>
        </w:tc>
        <w:tc>
          <w:tcPr>
            <w:tcW w:w="8399" w:type="dxa"/>
          </w:tcPr>
          <w:p w14:paraId="07A29C7E" w14:textId="77777777" w:rsidR="00EB12B5" w:rsidRDefault="00EB12B5">
            <w:pPr>
              <w:spacing w:after="120"/>
              <w:rPr>
                <w:rFonts w:eastAsiaTheme="minorEastAsia"/>
                <w:lang w:val="en-US" w:eastAsia="zh-CN"/>
              </w:rPr>
            </w:pPr>
          </w:p>
        </w:tc>
      </w:tr>
      <w:tr w:rsidR="00EB12B5" w14:paraId="07A29C82" w14:textId="77777777">
        <w:tc>
          <w:tcPr>
            <w:tcW w:w="1232" w:type="dxa"/>
            <w:vMerge/>
          </w:tcPr>
          <w:p w14:paraId="07A29C80" w14:textId="77777777" w:rsidR="00EB12B5" w:rsidRDefault="00EB12B5">
            <w:pPr>
              <w:spacing w:after="120"/>
              <w:rPr>
                <w:rFonts w:eastAsiaTheme="minorEastAsia"/>
                <w:highlight w:val="darkCyan"/>
                <w:lang w:val="en-US" w:eastAsia="zh-CN"/>
              </w:rPr>
            </w:pPr>
          </w:p>
        </w:tc>
        <w:tc>
          <w:tcPr>
            <w:tcW w:w="8399" w:type="dxa"/>
          </w:tcPr>
          <w:p w14:paraId="07A29C81" w14:textId="77777777" w:rsidR="00EB12B5" w:rsidRDefault="00EB12B5">
            <w:pPr>
              <w:spacing w:after="120"/>
              <w:rPr>
                <w:rFonts w:eastAsiaTheme="minorEastAsia"/>
                <w:lang w:val="en-US" w:eastAsia="zh-CN"/>
              </w:rPr>
            </w:pPr>
          </w:p>
        </w:tc>
      </w:tr>
      <w:tr w:rsidR="00EB12B5" w14:paraId="07A29C85" w14:textId="77777777">
        <w:tc>
          <w:tcPr>
            <w:tcW w:w="1232" w:type="dxa"/>
            <w:vMerge w:val="restart"/>
          </w:tcPr>
          <w:p w14:paraId="07A29C83" w14:textId="77777777" w:rsidR="00EB12B5" w:rsidRDefault="00D33A7C">
            <w:pPr>
              <w:spacing w:after="120"/>
              <w:rPr>
                <w:rFonts w:eastAsiaTheme="minorEastAsia"/>
                <w:highlight w:val="darkCyan"/>
                <w:lang w:val="en-US" w:eastAsia="zh-CN"/>
              </w:rPr>
            </w:pPr>
            <w:r>
              <w:rPr>
                <w:highlight w:val="darkCyan"/>
              </w:rPr>
              <w:t>R4-2016001</w:t>
            </w:r>
          </w:p>
        </w:tc>
        <w:tc>
          <w:tcPr>
            <w:tcW w:w="8399" w:type="dxa"/>
          </w:tcPr>
          <w:p w14:paraId="07A29C84" w14:textId="77777777" w:rsidR="00EB12B5" w:rsidRDefault="00EB12B5">
            <w:pPr>
              <w:spacing w:after="120"/>
              <w:rPr>
                <w:rFonts w:eastAsiaTheme="minorEastAsia"/>
                <w:lang w:val="en-US" w:eastAsia="zh-CN"/>
              </w:rPr>
            </w:pPr>
          </w:p>
        </w:tc>
      </w:tr>
      <w:tr w:rsidR="00EB12B5" w14:paraId="07A29C88" w14:textId="77777777">
        <w:tc>
          <w:tcPr>
            <w:tcW w:w="1232" w:type="dxa"/>
            <w:vMerge/>
          </w:tcPr>
          <w:p w14:paraId="07A29C86" w14:textId="77777777" w:rsidR="00EB12B5" w:rsidRDefault="00EB12B5">
            <w:pPr>
              <w:spacing w:after="120"/>
              <w:rPr>
                <w:rFonts w:eastAsiaTheme="minorEastAsia"/>
                <w:lang w:val="en-US" w:eastAsia="zh-CN"/>
              </w:rPr>
            </w:pPr>
          </w:p>
        </w:tc>
        <w:tc>
          <w:tcPr>
            <w:tcW w:w="8399" w:type="dxa"/>
          </w:tcPr>
          <w:p w14:paraId="07A29C87" w14:textId="77777777" w:rsidR="00EB12B5" w:rsidRDefault="00EB12B5">
            <w:pPr>
              <w:spacing w:after="120"/>
              <w:rPr>
                <w:rFonts w:eastAsiaTheme="minorEastAsia"/>
                <w:lang w:val="en-US" w:eastAsia="zh-CN"/>
              </w:rPr>
            </w:pPr>
          </w:p>
        </w:tc>
      </w:tr>
      <w:tr w:rsidR="00EB12B5" w14:paraId="07A29C8B" w14:textId="77777777">
        <w:tc>
          <w:tcPr>
            <w:tcW w:w="1232" w:type="dxa"/>
            <w:vMerge/>
          </w:tcPr>
          <w:p w14:paraId="07A29C89" w14:textId="77777777" w:rsidR="00EB12B5" w:rsidRDefault="00EB12B5">
            <w:pPr>
              <w:spacing w:after="120"/>
              <w:rPr>
                <w:rFonts w:eastAsiaTheme="minorEastAsia"/>
                <w:lang w:val="en-US" w:eastAsia="zh-CN"/>
              </w:rPr>
            </w:pPr>
          </w:p>
        </w:tc>
        <w:tc>
          <w:tcPr>
            <w:tcW w:w="8399" w:type="dxa"/>
          </w:tcPr>
          <w:p w14:paraId="07A29C8A" w14:textId="77777777" w:rsidR="00EB12B5" w:rsidRDefault="00EB12B5">
            <w:pPr>
              <w:spacing w:after="120"/>
              <w:rPr>
                <w:rFonts w:eastAsiaTheme="minorEastAsia"/>
                <w:lang w:val="en-US" w:eastAsia="zh-CN"/>
              </w:rPr>
            </w:pPr>
          </w:p>
        </w:tc>
      </w:tr>
    </w:tbl>
    <w:p w14:paraId="07A29C8C" w14:textId="77777777" w:rsidR="00EB12B5" w:rsidRDefault="00EB12B5">
      <w:pPr>
        <w:rPr>
          <w:lang w:val="en-US" w:eastAsia="zh-CN"/>
        </w:rPr>
      </w:pPr>
    </w:p>
    <w:p w14:paraId="07A29C8D" w14:textId="77777777" w:rsidR="00EB12B5" w:rsidRDefault="00D33A7C">
      <w:pPr>
        <w:pStyle w:val="Heading2"/>
      </w:pPr>
      <w:r>
        <w:t>Summary</w:t>
      </w:r>
      <w:r>
        <w:rPr>
          <w:rFonts w:hint="eastAsia"/>
        </w:rPr>
        <w:t xml:space="preserve"> for 1st round </w:t>
      </w:r>
    </w:p>
    <w:p w14:paraId="07A29C8E" w14:textId="77777777" w:rsidR="00EB12B5" w:rsidRDefault="00D33A7C">
      <w:pPr>
        <w:pStyle w:val="Heading3"/>
        <w:rPr>
          <w:sz w:val="24"/>
          <w:szCs w:val="16"/>
        </w:rPr>
      </w:pPr>
      <w:r>
        <w:rPr>
          <w:sz w:val="24"/>
          <w:szCs w:val="16"/>
        </w:rPr>
        <w:t xml:space="preserve">Open issues </w:t>
      </w:r>
    </w:p>
    <w:p w14:paraId="07A29C8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EB12B5" w14:paraId="07A29C92" w14:textId="77777777">
        <w:tc>
          <w:tcPr>
            <w:tcW w:w="1242" w:type="dxa"/>
          </w:tcPr>
          <w:p w14:paraId="07A29C90" w14:textId="77777777" w:rsidR="00EB12B5" w:rsidRDefault="00EB12B5">
            <w:pPr>
              <w:rPr>
                <w:rFonts w:eastAsiaTheme="minorEastAsia"/>
                <w:b/>
                <w:bCs/>
                <w:lang w:val="en-US" w:eastAsia="zh-CN"/>
              </w:rPr>
            </w:pPr>
          </w:p>
        </w:tc>
        <w:tc>
          <w:tcPr>
            <w:tcW w:w="8615" w:type="dxa"/>
          </w:tcPr>
          <w:p w14:paraId="07A29C9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CA2" w14:textId="77777777">
        <w:tc>
          <w:tcPr>
            <w:tcW w:w="1242" w:type="dxa"/>
          </w:tcPr>
          <w:p w14:paraId="07A29C93" w14:textId="77777777" w:rsidR="00EB12B5" w:rsidRDefault="00D33A7C">
            <w:pPr>
              <w:rPr>
                <w:rFonts w:eastAsiaTheme="minorEastAsia"/>
                <w:lang w:val="en-US" w:eastAsia="zh-CN"/>
              </w:rPr>
            </w:pPr>
            <w:r>
              <w:rPr>
                <w:rFonts w:eastAsiaTheme="minorEastAsia" w:hint="eastAsia"/>
                <w:b/>
                <w:bCs/>
                <w:lang w:val="en-US" w:eastAsia="zh-CN"/>
              </w:rPr>
              <w:t>Sub-topic#1</w:t>
            </w:r>
            <w:r>
              <w:rPr>
                <w:rFonts w:eastAsiaTheme="minorEastAsia"/>
                <w:b/>
                <w:bCs/>
                <w:lang w:val="en-US" w:eastAsia="zh-CN"/>
              </w:rPr>
              <w:t>-1</w:t>
            </w:r>
          </w:p>
        </w:tc>
        <w:tc>
          <w:tcPr>
            <w:tcW w:w="8615" w:type="dxa"/>
          </w:tcPr>
          <w:p w14:paraId="07A29C9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95"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96" w14:textId="77777777" w:rsidR="00EB12B5" w:rsidRDefault="00D33A7C">
            <w:pPr>
              <w:rPr>
                <w:rFonts w:eastAsiaTheme="minorEastAsia"/>
                <w:lang w:val="en-US" w:eastAsia="zh-CN"/>
              </w:rPr>
            </w:pPr>
            <w:r>
              <w:rPr>
                <w:rFonts w:eastAsiaTheme="minorEastAsia"/>
                <w:lang w:val="en-US" w:eastAsia="zh-CN"/>
              </w:rPr>
              <w:t xml:space="preserve">Fixing the </w:t>
            </w:r>
            <w:r>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07A29C97"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98"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9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9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9B" w14:textId="77777777" w:rsidR="00EB12B5" w:rsidRDefault="00D33A7C">
            <w:pPr>
              <w:rPr>
                <w:rFonts w:eastAsiaTheme="minorEastAsia"/>
                <w:b/>
                <w:lang w:val="en-US" w:eastAsia="zh-CN"/>
              </w:rPr>
            </w:pPr>
            <w:r>
              <w:rPr>
                <w:rFonts w:eastAsiaTheme="minorEastAsia"/>
                <w:b/>
                <w:lang w:val="en-US" w:eastAsia="zh-CN"/>
              </w:rPr>
              <w:t>For FDD-TDD combos,</w:t>
            </w:r>
          </w:p>
          <w:p w14:paraId="07A29C9C"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9D"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9E" w14:textId="77777777" w:rsidR="00EB12B5" w:rsidRDefault="00D33A7C">
            <w:pPr>
              <w:rPr>
                <w:rFonts w:eastAsiaTheme="minorEastAsia"/>
                <w:lang w:val="en-US" w:eastAsia="zh-CN"/>
              </w:rPr>
            </w:pPr>
            <w:r>
              <w:rPr>
                <w:rFonts w:eastAsiaTheme="minorEastAsia"/>
                <w:lang w:val="en-US" w:eastAsia="zh-CN"/>
              </w:rPr>
              <w:t>Option B.2:</w:t>
            </w:r>
          </w:p>
          <w:p w14:paraId="07A29C9F"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CA0" w14:textId="77777777"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07A29CA1" w14:textId="77777777" w:rsidR="00EB12B5" w:rsidRDefault="00D33A7C">
            <w:pPr>
              <w:rPr>
                <w:rFonts w:eastAsiaTheme="minorEastAsia"/>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and try to agree on option A.1 and option B.1.</w:t>
            </w:r>
          </w:p>
        </w:tc>
      </w:tr>
      <w:tr w:rsidR="00EB12B5" w14:paraId="07A29CAE" w14:textId="77777777">
        <w:tc>
          <w:tcPr>
            <w:tcW w:w="1242" w:type="dxa"/>
          </w:tcPr>
          <w:p w14:paraId="07A29CA3"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-2</w:t>
            </w:r>
          </w:p>
        </w:tc>
        <w:tc>
          <w:tcPr>
            <w:tcW w:w="8615" w:type="dxa"/>
          </w:tcPr>
          <w:p w14:paraId="07A29CA4" w14:textId="77777777" w:rsidR="00EB12B5" w:rsidRDefault="00D33A7C">
            <w:pPr>
              <w:rPr>
                <w:rFonts w:eastAsiaTheme="minorEastAsia"/>
                <w:i/>
                <w:lang w:val="en-US" w:eastAsia="zh-CN"/>
              </w:rPr>
            </w:pPr>
            <w:r>
              <w:rPr>
                <w:rFonts w:eastAsiaTheme="minorEastAsia"/>
                <w:i/>
                <w:lang w:val="en-US" w:eastAsia="zh-CN"/>
              </w:rPr>
              <w:t>Background clarification:</w:t>
            </w:r>
          </w:p>
          <w:p w14:paraId="07A29CA5" w14:textId="77777777" w:rsidR="00EB12B5" w:rsidRDefault="00D33A7C">
            <w:pPr>
              <w:rPr>
                <w:rFonts w:eastAsiaTheme="minorEastAsia"/>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CA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A7"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CA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A9"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lastRenderedPageBreak/>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CAA"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07A29CAB"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p w14:paraId="07A29CAC"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A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w:t>
            </w:r>
          </w:p>
        </w:tc>
      </w:tr>
      <w:tr w:rsidR="00EB12B5" w14:paraId="07A29CB5" w14:textId="77777777">
        <w:tc>
          <w:tcPr>
            <w:tcW w:w="1242" w:type="dxa"/>
          </w:tcPr>
          <w:p w14:paraId="07A29CAF" w14:textId="77777777" w:rsidR="00EB12B5" w:rsidRDefault="00D33A7C">
            <w:pPr>
              <w:rPr>
                <w:rFonts w:eastAsiaTheme="minorEastAsia"/>
                <w:b/>
                <w:bCs/>
                <w:lang w:val="en-US" w:eastAsia="zh-CN"/>
              </w:rPr>
            </w:pPr>
            <w:r>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7A29CB0"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1"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CB2"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p w14:paraId="07A29CB3"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4"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Agree on the above tentative agreements and try to agree on the CRs.</w:t>
            </w:r>
          </w:p>
        </w:tc>
      </w:tr>
      <w:tr w:rsidR="00EB12B5" w14:paraId="07A29CBB" w14:textId="77777777">
        <w:tc>
          <w:tcPr>
            <w:tcW w:w="1242" w:type="dxa"/>
          </w:tcPr>
          <w:p w14:paraId="07A29CB6"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-4</w:t>
            </w:r>
          </w:p>
        </w:tc>
        <w:tc>
          <w:tcPr>
            <w:tcW w:w="8615" w:type="dxa"/>
          </w:tcPr>
          <w:p w14:paraId="07A29CB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8" w14:textId="77777777" w:rsidR="00EB12B5" w:rsidRDefault="00D33A7C">
            <w:pPr>
              <w:rPr>
                <w:szCs w:val="24"/>
                <w:lang w:eastAsia="zh-CN"/>
              </w:rPr>
            </w:pPr>
            <w:r>
              <w:rPr>
                <w:szCs w:val="24"/>
                <w:lang w:eastAsia="zh-CN"/>
              </w:rPr>
              <w:t>Revise the CR.</w:t>
            </w:r>
          </w:p>
          <w:p w14:paraId="07A29CB9"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BA"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Revise the CR.</w:t>
            </w:r>
          </w:p>
        </w:tc>
      </w:tr>
      <w:tr w:rsidR="00EB12B5" w14:paraId="07A29CC1" w14:textId="77777777">
        <w:tc>
          <w:tcPr>
            <w:tcW w:w="1242" w:type="dxa"/>
          </w:tcPr>
          <w:p w14:paraId="07A29CBC" w14:textId="77777777" w:rsidR="00EB12B5" w:rsidRDefault="00D33A7C">
            <w:pPr>
              <w:rPr>
                <w:rFonts w:eastAsiaTheme="minorEastAsia"/>
                <w:b/>
                <w:bCs/>
                <w:lang w:val="en-US" w:eastAsia="zh-CN"/>
              </w:rPr>
            </w:pPr>
            <w:r>
              <w:rPr>
                <w:rFonts w:eastAsiaTheme="minorEastAsia" w:hint="eastAsia"/>
                <w:b/>
                <w:bCs/>
                <w:lang w:val="en-US" w:eastAsia="zh-CN"/>
              </w:rPr>
              <w:t>Sub-topic#1</w:t>
            </w:r>
            <w:r>
              <w:rPr>
                <w:rFonts w:eastAsiaTheme="minorEastAsia"/>
                <w:b/>
                <w:bCs/>
                <w:lang w:val="en-US" w:eastAsia="zh-CN"/>
              </w:rPr>
              <w:t>-5</w:t>
            </w:r>
          </w:p>
        </w:tc>
        <w:tc>
          <w:tcPr>
            <w:tcW w:w="8615" w:type="dxa"/>
          </w:tcPr>
          <w:p w14:paraId="07A29CB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CBE" w14:textId="77777777" w:rsidR="00EB12B5" w:rsidRDefault="00D33A7C">
            <w:pPr>
              <w:rPr>
                <w:szCs w:val="24"/>
                <w:lang w:eastAsia="zh-CN"/>
              </w:rPr>
            </w:pPr>
            <w:r>
              <w:rPr>
                <w:szCs w:val="24"/>
                <w:highlight w:val="yellow"/>
                <w:lang w:eastAsia="zh-CN"/>
              </w:rPr>
              <w:t>NR DC UE capability follows any specifications for the corresponding combo of NR CA.</w:t>
            </w:r>
          </w:p>
          <w:p w14:paraId="07A29CBF" w14:textId="77777777" w:rsidR="00EB12B5" w:rsidRDefault="00D33A7C">
            <w:pPr>
              <w:rPr>
                <w:rFonts w:eastAsiaTheme="minorEastAsia"/>
                <w:i/>
                <w:lang w:val="en-US" w:eastAsia="zh-CN"/>
              </w:rPr>
            </w:pPr>
            <w:r>
              <w:rPr>
                <w:rFonts w:eastAsiaTheme="minorEastAsia" w:hint="eastAsia"/>
                <w:i/>
                <w:lang w:val="en-US" w:eastAsia="zh-CN"/>
              </w:rPr>
              <w:t>Candidate options:</w:t>
            </w:r>
            <w:r>
              <w:rPr>
                <w:rFonts w:eastAsiaTheme="minorEastAsia"/>
                <w:i/>
                <w:lang w:val="en-US" w:eastAsia="zh-CN"/>
              </w:rPr>
              <w:t xml:space="preserve"> </w:t>
            </w:r>
          </w:p>
          <w:p w14:paraId="07A29CC0"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EB12B5" w14:paraId="07A29CC4" w14:textId="77777777">
        <w:tc>
          <w:tcPr>
            <w:tcW w:w="1242" w:type="dxa"/>
          </w:tcPr>
          <w:p w14:paraId="07A29CC2" w14:textId="77777777" w:rsidR="00EB12B5" w:rsidRDefault="00EB12B5">
            <w:pPr>
              <w:rPr>
                <w:rFonts w:eastAsiaTheme="minorEastAsia"/>
                <w:b/>
                <w:bCs/>
                <w:lang w:eastAsia="zh-CN"/>
              </w:rPr>
            </w:pPr>
          </w:p>
        </w:tc>
        <w:tc>
          <w:tcPr>
            <w:tcW w:w="8615" w:type="dxa"/>
          </w:tcPr>
          <w:p w14:paraId="07A29CC3" w14:textId="77777777" w:rsidR="00EB12B5" w:rsidRDefault="00EB12B5">
            <w:pPr>
              <w:rPr>
                <w:rFonts w:eastAsiaTheme="minorEastAsia"/>
                <w:i/>
                <w:lang w:val="en-US" w:eastAsia="zh-CN"/>
              </w:rPr>
            </w:pPr>
          </w:p>
        </w:tc>
      </w:tr>
    </w:tbl>
    <w:p w14:paraId="07A29CC5" w14:textId="77777777" w:rsidR="00EB12B5" w:rsidRDefault="00EB12B5">
      <w:pPr>
        <w:rPr>
          <w:i/>
          <w:color w:val="0070C0"/>
          <w:lang w:val="en-US" w:eastAsia="zh-CN"/>
        </w:rPr>
      </w:pPr>
    </w:p>
    <w:p w14:paraId="07A29CC6" w14:textId="77777777" w:rsidR="00EB12B5" w:rsidRDefault="00D33A7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B12B5" w14:paraId="07A29CCB" w14:textId="77777777">
        <w:trPr>
          <w:trHeight w:val="744"/>
        </w:trPr>
        <w:tc>
          <w:tcPr>
            <w:tcW w:w="1395" w:type="dxa"/>
          </w:tcPr>
          <w:p w14:paraId="07A29CC7" w14:textId="77777777" w:rsidR="00EB12B5" w:rsidRDefault="00EB12B5">
            <w:pPr>
              <w:rPr>
                <w:rFonts w:eastAsiaTheme="minorEastAsia"/>
                <w:b/>
                <w:bCs/>
                <w:lang w:val="en-US" w:eastAsia="zh-CN"/>
              </w:rPr>
            </w:pPr>
          </w:p>
        </w:tc>
        <w:tc>
          <w:tcPr>
            <w:tcW w:w="4554" w:type="dxa"/>
          </w:tcPr>
          <w:p w14:paraId="07A29CC8" w14:textId="77777777" w:rsidR="00EB12B5" w:rsidRDefault="00D33A7C">
            <w:pPr>
              <w:rPr>
                <w:rFonts w:eastAsiaTheme="minorEastAsia"/>
                <w:b/>
                <w:bCs/>
                <w:lang w:val="en-US" w:eastAsia="zh-CN"/>
              </w:rPr>
            </w:pPr>
            <w:r>
              <w:rPr>
                <w:rFonts w:eastAsiaTheme="minorEastAsia" w:hint="eastAsia"/>
                <w:b/>
                <w:bCs/>
                <w:lang w:val="en-US" w:eastAsia="zh-CN"/>
              </w:rPr>
              <w:t xml:space="preserve">WF/LS t-doc Title </w:t>
            </w:r>
          </w:p>
        </w:tc>
        <w:tc>
          <w:tcPr>
            <w:tcW w:w="2932" w:type="dxa"/>
          </w:tcPr>
          <w:p w14:paraId="07A29CC9" w14:textId="77777777" w:rsidR="00EB12B5" w:rsidRDefault="00D33A7C">
            <w:pPr>
              <w:rPr>
                <w:rFonts w:eastAsiaTheme="minorEastAsia"/>
                <w:b/>
                <w:bCs/>
                <w:lang w:val="en-US" w:eastAsia="zh-CN"/>
              </w:rPr>
            </w:pPr>
            <w:r>
              <w:rPr>
                <w:rFonts w:eastAsiaTheme="minorEastAsia" w:hint="eastAsia"/>
                <w:b/>
                <w:bCs/>
                <w:lang w:val="en-US" w:eastAsia="zh-CN"/>
              </w:rPr>
              <w:t>Assigned Company,</w:t>
            </w:r>
          </w:p>
          <w:p w14:paraId="07A29CCA" w14:textId="77777777" w:rsidR="00EB12B5" w:rsidRDefault="00D33A7C">
            <w:pPr>
              <w:rPr>
                <w:rFonts w:eastAsiaTheme="minorEastAsia"/>
                <w:b/>
                <w:bCs/>
                <w:lang w:val="en-US" w:eastAsia="zh-CN"/>
              </w:rPr>
            </w:pPr>
            <w:r>
              <w:rPr>
                <w:rFonts w:eastAsiaTheme="minorEastAsia" w:hint="eastAsia"/>
                <w:b/>
                <w:bCs/>
                <w:lang w:val="en-US" w:eastAsia="zh-CN"/>
              </w:rPr>
              <w:t>WF or LS lead</w:t>
            </w:r>
          </w:p>
        </w:tc>
      </w:tr>
      <w:tr w:rsidR="00EB12B5" w14:paraId="07A29CD1" w14:textId="77777777">
        <w:trPr>
          <w:trHeight w:val="358"/>
        </w:trPr>
        <w:tc>
          <w:tcPr>
            <w:tcW w:w="1395" w:type="dxa"/>
          </w:tcPr>
          <w:p w14:paraId="07A29CCC" w14:textId="77777777" w:rsidR="00EB12B5" w:rsidRDefault="00D33A7C">
            <w:pPr>
              <w:rPr>
                <w:rFonts w:eastAsiaTheme="minorEastAsia"/>
                <w:lang w:val="en-US" w:eastAsia="zh-CN"/>
              </w:rPr>
            </w:pPr>
            <w:r>
              <w:rPr>
                <w:rFonts w:eastAsiaTheme="minorEastAsia" w:hint="eastAsia"/>
                <w:lang w:val="en-US" w:eastAsia="zh-CN"/>
              </w:rPr>
              <w:t>#1</w:t>
            </w:r>
          </w:p>
        </w:tc>
        <w:tc>
          <w:tcPr>
            <w:tcW w:w="4554" w:type="dxa"/>
          </w:tcPr>
          <w:p w14:paraId="07A29CCD" w14:textId="77777777" w:rsidR="00EB12B5" w:rsidRDefault="00D33A7C">
            <w:pPr>
              <w:rPr>
                <w:rFonts w:eastAsiaTheme="minorEastAsia"/>
                <w:lang w:val="en-US" w:eastAsia="zh-CN"/>
              </w:rPr>
            </w:pPr>
            <w:r>
              <w:rPr>
                <w:rFonts w:eastAsiaTheme="minorEastAsia"/>
                <w:lang w:val="en-US" w:eastAsia="zh-CN"/>
              </w:rPr>
              <w:t>LS to RAN2 on UE simultaneous Rx/Tx capability</w:t>
            </w:r>
          </w:p>
        </w:tc>
        <w:tc>
          <w:tcPr>
            <w:tcW w:w="2932" w:type="dxa"/>
          </w:tcPr>
          <w:p w14:paraId="07A29CCE" w14:textId="77777777" w:rsidR="00EB12B5" w:rsidRDefault="00EB12B5">
            <w:pPr>
              <w:spacing w:after="0"/>
              <w:rPr>
                <w:rFonts w:eastAsiaTheme="minorEastAsia"/>
                <w:lang w:val="en-US" w:eastAsia="zh-CN"/>
              </w:rPr>
            </w:pPr>
          </w:p>
          <w:p w14:paraId="07A29CCF" w14:textId="77777777" w:rsidR="00EB12B5" w:rsidRDefault="00D33A7C">
            <w:pPr>
              <w:spacing w:after="0"/>
              <w:rPr>
                <w:rFonts w:eastAsiaTheme="minorEastAsia"/>
                <w:lang w:val="en-US" w:eastAsia="zh-CN"/>
              </w:rPr>
            </w:pPr>
            <w:r>
              <w:rPr>
                <w:rFonts w:eastAsiaTheme="minorEastAsia"/>
                <w:lang w:val="en-US" w:eastAsia="zh-CN"/>
              </w:rPr>
              <w:t>Huawei</w:t>
            </w:r>
          </w:p>
          <w:p w14:paraId="07A29CD0" w14:textId="77777777" w:rsidR="00EB12B5" w:rsidRDefault="00EB12B5">
            <w:pPr>
              <w:rPr>
                <w:rFonts w:eastAsiaTheme="minorEastAsia"/>
                <w:lang w:val="en-US" w:eastAsia="zh-CN"/>
              </w:rPr>
            </w:pPr>
          </w:p>
        </w:tc>
      </w:tr>
    </w:tbl>
    <w:p w14:paraId="07A29CD2" w14:textId="77777777" w:rsidR="00EB12B5" w:rsidRDefault="00EB12B5">
      <w:pPr>
        <w:rPr>
          <w:i/>
          <w:color w:val="0070C0"/>
          <w:lang w:eastAsia="zh-CN"/>
        </w:rPr>
      </w:pPr>
    </w:p>
    <w:p w14:paraId="07A29CD3" w14:textId="77777777" w:rsidR="00EB12B5" w:rsidRDefault="00D33A7C">
      <w:pPr>
        <w:pStyle w:val="Heading3"/>
        <w:rPr>
          <w:sz w:val="24"/>
          <w:szCs w:val="16"/>
        </w:rPr>
      </w:pPr>
      <w:r>
        <w:rPr>
          <w:sz w:val="24"/>
          <w:szCs w:val="16"/>
        </w:rPr>
        <w:t>CRs/TPs</w:t>
      </w:r>
    </w:p>
    <w:p w14:paraId="07A29CD4"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CD7" w14:textId="77777777">
        <w:tc>
          <w:tcPr>
            <w:tcW w:w="1242" w:type="dxa"/>
          </w:tcPr>
          <w:p w14:paraId="07A29CD5"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CD6"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CDB" w14:textId="77777777">
        <w:tc>
          <w:tcPr>
            <w:tcW w:w="1242" w:type="dxa"/>
          </w:tcPr>
          <w:p w14:paraId="07A29CD8" w14:textId="77777777" w:rsidR="00EB12B5" w:rsidRDefault="00D33A7C">
            <w:pPr>
              <w:spacing w:after="120"/>
              <w:rPr>
                <w:rFonts w:eastAsiaTheme="minorEastAsia"/>
                <w:highlight w:val="cyan"/>
                <w:lang w:val="en-US" w:eastAsia="zh-CN"/>
              </w:rPr>
            </w:pPr>
            <w:r>
              <w:rPr>
                <w:highlight w:val="cyan"/>
              </w:rPr>
              <w:lastRenderedPageBreak/>
              <w:t>R4-2016472</w:t>
            </w:r>
          </w:p>
          <w:p w14:paraId="07A29CD9" w14:textId="77777777" w:rsidR="00EB12B5" w:rsidRDefault="00D33A7C">
            <w:pPr>
              <w:rPr>
                <w:rFonts w:eastAsiaTheme="minorEastAsia"/>
                <w:lang w:val="en-US" w:eastAsia="zh-CN"/>
              </w:rPr>
            </w:pPr>
            <w:r>
              <w:rPr>
                <w:highlight w:val="cyan"/>
              </w:rPr>
              <w:t>R4-2016473</w:t>
            </w:r>
          </w:p>
        </w:tc>
        <w:tc>
          <w:tcPr>
            <w:tcW w:w="8615" w:type="dxa"/>
          </w:tcPr>
          <w:p w14:paraId="07A29CDA"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9CDF" w14:textId="77777777">
        <w:tc>
          <w:tcPr>
            <w:tcW w:w="1242" w:type="dxa"/>
          </w:tcPr>
          <w:p w14:paraId="07A29CDC" w14:textId="77777777" w:rsidR="00EB12B5" w:rsidRDefault="00D33A7C">
            <w:pPr>
              <w:spacing w:after="120"/>
              <w:rPr>
                <w:rFonts w:eastAsiaTheme="minorEastAsia"/>
                <w:highlight w:val="cyan"/>
                <w:lang w:val="en-US" w:eastAsia="zh-CN"/>
              </w:rPr>
            </w:pPr>
            <w:r>
              <w:rPr>
                <w:highlight w:val="cyan"/>
              </w:rPr>
              <w:t>R4-2016470</w:t>
            </w:r>
          </w:p>
          <w:p w14:paraId="07A29CDD" w14:textId="77777777" w:rsidR="00EB12B5" w:rsidRDefault="00D33A7C">
            <w:pPr>
              <w:spacing w:after="120"/>
              <w:rPr>
                <w:highlight w:val="cyan"/>
              </w:rPr>
            </w:pPr>
            <w:r>
              <w:rPr>
                <w:highlight w:val="cyan"/>
              </w:rPr>
              <w:t>R4-2016471</w:t>
            </w:r>
          </w:p>
        </w:tc>
        <w:tc>
          <w:tcPr>
            <w:tcW w:w="8615" w:type="dxa"/>
          </w:tcPr>
          <w:p w14:paraId="07A29CDE"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3" w14:textId="77777777">
        <w:tc>
          <w:tcPr>
            <w:tcW w:w="1242" w:type="dxa"/>
          </w:tcPr>
          <w:p w14:paraId="07A29CE0" w14:textId="77777777" w:rsidR="00EB12B5" w:rsidRDefault="00D33A7C">
            <w:pPr>
              <w:spacing w:after="120"/>
              <w:rPr>
                <w:rFonts w:eastAsiaTheme="minorEastAsia"/>
                <w:highlight w:val="cyan"/>
                <w:lang w:val="en-US" w:eastAsia="zh-CN"/>
              </w:rPr>
            </w:pPr>
            <w:r>
              <w:rPr>
                <w:highlight w:val="cyan"/>
              </w:rPr>
              <w:t>R4-2015337</w:t>
            </w:r>
          </w:p>
          <w:p w14:paraId="07A29CE1" w14:textId="77777777" w:rsidR="00EB12B5" w:rsidRDefault="00D33A7C">
            <w:pPr>
              <w:spacing w:after="120"/>
              <w:rPr>
                <w:highlight w:val="cyan"/>
              </w:rPr>
            </w:pPr>
            <w:r>
              <w:rPr>
                <w:highlight w:val="cyan"/>
              </w:rPr>
              <w:t>R4-2015338</w:t>
            </w:r>
          </w:p>
        </w:tc>
        <w:tc>
          <w:tcPr>
            <w:tcW w:w="8615" w:type="dxa"/>
          </w:tcPr>
          <w:p w14:paraId="07A29CE2"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E8" w14:textId="77777777">
        <w:tc>
          <w:tcPr>
            <w:tcW w:w="1242" w:type="dxa"/>
          </w:tcPr>
          <w:p w14:paraId="07A29CE4" w14:textId="77777777" w:rsidR="00EB12B5" w:rsidRDefault="00D33A7C">
            <w:pPr>
              <w:spacing w:after="120"/>
              <w:rPr>
                <w:highlight w:val="magenta"/>
              </w:rPr>
            </w:pPr>
            <w:r>
              <w:rPr>
                <w:highlight w:val="magenta"/>
              </w:rPr>
              <w:t>R4-2015016</w:t>
            </w:r>
          </w:p>
          <w:p w14:paraId="07A29CE5" w14:textId="77777777" w:rsidR="00EB12B5" w:rsidRDefault="00D33A7C">
            <w:pPr>
              <w:spacing w:after="120"/>
              <w:rPr>
                <w:highlight w:val="cyan"/>
              </w:rPr>
            </w:pPr>
            <w:r>
              <w:rPr>
                <w:highlight w:val="magenta"/>
              </w:rPr>
              <w:t>R4-2015017</w:t>
            </w:r>
          </w:p>
        </w:tc>
        <w:tc>
          <w:tcPr>
            <w:tcW w:w="8615" w:type="dxa"/>
          </w:tcPr>
          <w:p w14:paraId="07A29CE6"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7"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ED" w14:textId="77777777">
        <w:tc>
          <w:tcPr>
            <w:tcW w:w="1242" w:type="dxa"/>
          </w:tcPr>
          <w:p w14:paraId="07A29CE9" w14:textId="77777777" w:rsidR="00EB12B5" w:rsidRDefault="00D33A7C">
            <w:pPr>
              <w:spacing w:after="120"/>
              <w:rPr>
                <w:rFonts w:eastAsiaTheme="minorEastAsia"/>
                <w:highlight w:val="red"/>
                <w:lang w:val="en-US" w:eastAsia="zh-CN"/>
              </w:rPr>
            </w:pPr>
            <w:r>
              <w:rPr>
                <w:highlight w:val="red"/>
              </w:rPr>
              <w:t>R4-2016238</w:t>
            </w:r>
          </w:p>
          <w:p w14:paraId="07A29CEA" w14:textId="77777777" w:rsidR="00EB12B5" w:rsidRDefault="00D33A7C">
            <w:pPr>
              <w:spacing w:after="120"/>
              <w:rPr>
                <w:highlight w:val="cyan"/>
              </w:rPr>
            </w:pPr>
            <w:r>
              <w:rPr>
                <w:highlight w:val="red"/>
              </w:rPr>
              <w:t>R4-2016241</w:t>
            </w:r>
          </w:p>
        </w:tc>
        <w:tc>
          <w:tcPr>
            <w:tcW w:w="8615" w:type="dxa"/>
          </w:tcPr>
          <w:p w14:paraId="07A29CEB"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CEC"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9CF0" w14:textId="77777777">
        <w:tc>
          <w:tcPr>
            <w:tcW w:w="1242" w:type="dxa"/>
          </w:tcPr>
          <w:p w14:paraId="07A29CEE" w14:textId="77777777" w:rsidR="00EB12B5" w:rsidRDefault="00D33A7C">
            <w:pPr>
              <w:spacing w:after="120"/>
              <w:rPr>
                <w:highlight w:val="cyan"/>
              </w:rPr>
            </w:pPr>
            <w:r>
              <w:rPr>
                <w:highlight w:val="darkCyan"/>
              </w:rPr>
              <w:t>R4-2014917</w:t>
            </w:r>
          </w:p>
        </w:tc>
        <w:tc>
          <w:tcPr>
            <w:tcW w:w="8615" w:type="dxa"/>
          </w:tcPr>
          <w:p w14:paraId="07A29CEF"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CF3" w14:textId="77777777">
        <w:tc>
          <w:tcPr>
            <w:tcW w:w="1242" w:type="dxa"/>
          </w:tcPr>
          <w:p w14:paraId="07A29CF1" w14:textId="77777777" w:rsidR="00EB12B5" w:rsidRDefault="00D33A7C">
            <w:pPr>
              <w:spacing w:after="120"/>
              <w:rPr>
                <w:highlight w:val="cyan"/>
              </w:rPr>
            </w:pPr>
            <w:r>
              <w:rPr>
                <w:highlight w:val="darkCyan"/>
              </w:rPr>
              <w:t>R4-2016001</w:t>
            </w:r>
          </w:p>
        </w:tc>
        <w:tc>
          <w:tcPr>
            <w:tcW w:w="8615" w:type="dxa"/>
          </w:tcPr>
          <w:p w14:paraId="07A29CF2" w14:textId="77777777" w:rsidR="00EB12B5" w:rsidRDefault="00D33A7C">
            <w:pPr>
              <w:rPr>
                <w:rFonts w:eastAsiaTheme="minorEastAsia"/>
                <w:i/>
                <w:lang w:val="en-US" w:eastAsia="zh-CN"/>
              </w:rPr>
            </w:pPr>
            <w:r>
              <w:rPr>
                <w:rFonts w:eastAsiaTheme="minorEastAsia"/>
                <w:i/>
                <w:lang w:val="en-US" w:eastAsia="zh-CN"/>
              </w:rPr>
              <w:t>Return to</w:t>
            </w:r>
          </w:p>
        </w:tc>
      </w:tr>
    </w:tbl>
    <w:p w14:paraId="07A29CF4" w14:textId="77777777" w:rsidR="00EB12B5" w:rsidRDefault="00EB12B5">
      <w:pPr>
        <w:rPr>
          <w:color w:val="0070C0"/>
          <w:lang w:val="en-US" w:eastAsia="zh-CN"/>
        </w:rPr>
      </w:pPr>
    </w:p>
    <w:p w14:paraId="07A29CF5" w14:textId="77777777" w:rsidR="00EB12B5" w:rsidRDefault="00D33A7C">
      <w:pPr>
        <w:pStyle w:val="Heading2"/>
        <w:rPr>
          <w:lang w:val="en-US"/>
        </w:rPr>
      </w:pPr>
      <w:r>
        <w:rPr>
          <w:lang w:val="en-US"/>
        </w:rPr>
        <w:t>Discussion on 2nd round (if applicable)</w:t>
      </w:r>
    </w:p>
    <w:p w14:paraId="07A29CF6" w14:textId="77777777" w:rsidR="00EB12B5" w:rsidRDefault="00D33A7C">
      <w:pPr>
        <w:pStyle w:val="Heading3"/>
        <w:rPr>
          <w:sz w:val="24"/>
          <w:szCs w:val="16"/>
          <w:highlight w:val="cyan"/>
        </w:rPr>
      </w:pPr>
      <w:r>
        <w:rPr>
          <w:sz w:val="24"/>
          <w:szCs w:val="16"/>
          <w:highlight w:val="cyan"/>
        </w:rPr>
        <w:t>Sub-topic 1-1</w:t>
      </w:r>
    </w:p>
    <w:p w14:paraId="07A29CF7" w14:textId="77777777" w:rsidR="00EB12B5" w:rsidRDefault="00D33A7C">
      <w:pPr>
        <w:rPr>
          <w:rFonts w:eastAsiaTheme="minorEastAsia"/>
          <w:b/>
          <w:u w:val="single"/>
          <w:lang w:val="en-US" w:eastAsia="zh-CN"/>
        </w:rPr>
      </w:pPr>
      <w:r>
        <w:rPr>
          <w:rFonts w:eastAsiaTheme="minorEastAsia"/>
          <w:b/>
          <w:u w:val="single"/>
          <w:lang w:eastAsia="zh-CN"/>
        </w:rPr>
        <w:t xml:space="preserve">Issue 1-1a: </w:t>
      </w:r>
      <w:r>
        <w:rPr>
          <w:rFonts w:eastAsiaTheme="minorEastAsia"/>
          <w:b/>
          <w:u w:val="single"/>
          <w:lang w:val="en-US" w:eastAsia="zh-CN"/>
        </w:rPr>
        <w:t>Fixing the Rel-15 spec on UE simultaneous Rx/Tx capability to understand better (in general for all CA, SUL and EN-DC combos):</w:t>
      </w:r>
    </w:p>
    <w:p w14:paraId="07A29CF8" w14:textId="77777777" w:rsidR="00EB12B5" w:rsidRDefault="00D33A7C">
      <w:pPr>
        <w:rPr>
          <w:rFonts w:eastAsiaTheme="minorEastAsia"/>
          <w:b/>
          <w:lang w:val="en-US" w:eastAsia="zh-CN"/>
        </w:rPr>
      </w:pPr>
      <w:r>
        <w:rPr>
          <w:rFonts w:eastAsiaTheme="minorEastAsia"/>
          <w:b/>
          <w:lang w:val="en-US" w:eastAsia="zh-CN"/>
        </w:rPr>
        <w:t xml:space="preserve">For TDD-TDD combos, </w:t>
      </w:r>
    </w:p>
    <w:p w14:paraId="07A29CF9" w14:textId="77777777" w:rsidR="00EB12B5" w:rsidRDefault="00D33A7C">
      <w:pPr>
        <w:rPr>
          <w:rFonts w:eastAsiaTheme="minorEastAsia"/>
          <w:highlight w:val="yellow"/>
          <w:lang w:val="en-US" w:eastAsia="zh-CN"/>
        </w:rPr>
      </w:pPr>
      <w:r>
        <w:rPr>
          <w:rFonts w:eastAsiaTheme="minorEastAsia"/>
          <w:highlight w:val="yellow"/>
          <w:lang w:val="en-US" w:eastAsia="zh-CN"/>
        </w:rPr>
        <w:t xml:space="preserve">Option A.1: </w:t>
      </w:r>
    </w:p>
    <w:p w14:paraId="07A29CFA" w14:textId="5787F8AD"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CFB"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if the capability is not reported (absent IE).</w:t>
      </w:r>
    </w:p>
    <w:p w14:paraId="07A29CFC" w14:textId="77777777" w:rsidR="00EB12B5" w:rsidRDefault="00D33A7C">
      <w:pPr>
        <w:rPr>
          <w:rFonts w:eastAsiaTheme="minorEastAsia"/>
          <w:b/>
          <w:lang w:val="en-US" w:eastAsia="zh-CN"/>
        </w:rPr>
      </w:pPr>
      <w:r>
        <w:rPr>
          <w:rFonts w:eastAsiaTheme="minorEastAsia"/>
          <w:b/>
          <w:lang w:val="en-US" w:eastAsia="zh-CN"/>
        </w:rPr>
        <w:t>For FDD-TDD combos,</w:t>
      </w:r>
    </w:p>
    <w:p w14:paraId="07A29CFD" w14:textId="77777777" w:rsidR="00EB12B5" w:rsidRDefault="00D33A7C">
      <w:pPr>
        <w:rPr>
          <w:rFonts w:eastAsiaTheme="minorEastAsia"/>
          <w:highlight w:val="yellow"/>
          <w:lang w:val="en-US" w:eastAsia="zh-CN"/>
        </w:rPr>
      </w:pPr>
      <w:r>
        <w:rPr>
          <w:rFonts w:eastAsiaTheme="minorEastAsia"/>
          <w:highlight w:val="yellow"/>
          <w:lang w:val="en-US" w:eastAsia="zh-CN"/>
        </w:rPr>
        <w:t>Option B.1:</w:t>
      </w:r>
    </w:p>
    <w:p w14:paraId="07A29CFE"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same principles with TDD-TDD combos</w:t>
      </w:r>
    </w:p>
    <w:p w14:paraId="07A29CFF" w14:textId="77777777" w:rsidR="00EB12B5" w:rsidRDefault="00D33A7C">
      <w:pPr>
        <w:rPr>
          <w:rFonts w:eastAsiaTheme="minorEastAsia"/>
          <w:lang w:val="en-US" w:eastAsia="zh-CN"/>
        </w:rPr>
      </w:pPr>
      <w:r>
        <w:rPr>
          <w:rFonts w:eastAsiaTheme="minorEastAsia"/>
          <w:lang w:val="en-US" w:eastAsia="zh-CN"/>
        </w:rPr>
        <w:t>Option B.2:</w:t>
      </w:r>
    </w:p>
    <w:p w14:paraId="07A29D00" w14:textId="6E11D6DA"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and,</w:t>
      </w:r>
    </w:p>
    <w:p w14:paraId="07A29D01" w14:textId="0DC27835" w:rsidR="00EB12B5" w:rsidRDefault="00D33A7C">
      <w:pPr>
        <w:pStyle w:val="ListParagraph"/>
        <w:numPr>
          <w:ilvl w:val="0"/>
          <w:numId w:val="4"/>
        </w:numPr>
        <w:ind w:firstLineChars="0"/>
        <w:rPr>
          <w:rFonts w:eastAsiaTheme="minorEastAsia"/>
          <w:lang w:val="en-US" w:eastAsia="zh-CN"/>
        </w:rPr>
      </w:pPr>
      <w:r>
        <w:rPr>
          <w:rFonts w:eastAsiaTheme="minorEastAsia"/>
          <w:lang w:val="en-US" w:eastAsia="zh-CN"/>
        </w:rPr>
        <w:t xml:space="preserve">the UE is </w:t>
      </w:r>
      <w:r>
        <w:rPr>
          <w:rFonts w:eastAsiaTheme="minorEastAsia"/>
          <w:b/>
          <w:lang w:val="en-US" w:eastAsia="zh-CN"/>
        </w:rPr>
        <w:t xml:space="preserve">seen as </w:t>
      </w:r>
      <w:ins w:id="1" w:author="Moderator" w:date="2020-11-12T11:07:00Z">
        <w:r w:rsidR="00E210D9">
          <w:rPr>
            <w:rFonts w:eastAsiaTheme="minorEastAsia"/>
            <w:b/>
            <w:lang w:val="en-US" w:eastAsia="zh-CN"/>
          </w:rPr>
          <w:t xml:space="preserve">not </w:t>
        </w:r>
      </w:ins>
      <w:r>
        <w:rPr>
          <w:rFonts w:eastAsiaTheme="minorEastAsia"/>
          <w:b/>
          <w:lang w:val="en-US" w:eastAsia="zh-CN"/>
        </w:rPr>
        <w:t>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EB12B5" w14:paraId="07A29D04" w14:textId="77777777">
        <w:tc>
          <w:tcPr>
            <w:tcW w:w="1383" w:type="dxa"/>
          </w:tcPr>
          <w:p w14:paraId="07A29D02"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03"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0F" w14:textId="77777777">
        <w:tc>
          <w:tcPr>
            <w:tcW w:w="1383" w:type="dxa"/>
          </w:tcPr>
          <w:p w14:paraId="07A29D05" w14:textId="77777777" w:rsidR="00EB12B5" w:rsidRDefault="00D33A7C">
            <w:pPr>
              <w:spacing w:after="120"/>
            </w:pPr>
            <w:r>
              <w:rPr>
                <w:rFonts w:eastAsiaTheme="minorEastAsia"/>
                <w:lang w:val="en-US" w:eastAsia="zh-CN"/>
              </w:rPr>
              <w:t>Issue 1-1a:</w:t>
            </w:r>
            <w:r>
              <w:t xml:space="preserve"> </w:t>
            </w:r>
          </w:p>
          <w:p w14:paraId="07A29D06" w14:textId="77777777" w:rsidR="00EB12B5" w:rsidRDefault="00EB12B5">
            <w:pPr>
              <w:spacing w:after="120"/>
              <w:rPr>
                <w:rFonts w:eastAsiaTheme="minorEastAsia"/>
                <w:lang w:val="en-US" w:eastAsia="zh-CN"/>
              </w:rPr>
            </w:pPr>
          </w:p>
        </w:tc>
        <w:tc>
          <w:tcPr>
            <w:tcW w:w="8248" w:type="dxa"/>
          </w:tcPr>
          <w:p w14:paraId="07A29D07" w14:textId="77777777" w:rsidR="00EB12B5" w:rsidRDefault="00D33A7C">
            <w:pPr>
              <w:spacing w:after="120"/>
              <w:rPr>
                <w:ins w:id="2" w:author="Ericsson" w:date="2020-11-09T12:30:00Z"/>
                <w:rFonts w:eastAsiaTheme="minorEastAsia"/>
                <w:lang w:val="en-US" w:eastAsia="zh-CN"/>
              </w:rPr>
            </w:pPr>
            <w:ins w:id="3" w:author="OPPO" w:date="2020-11-09T17:14:00Z">
              <w:r>
                <w:rPr>
                  <w:rFonts w:eastAsiaTheme="minorEastAsia" w:hint="eastAsia"/>
                  <w:lang w:val="en-US" w:eastAsia="zh-CN"/>
                </w:rPr>
                <w:t>[</w:t>
              </w:r>
              <w:r>
                <w:rPr>
                  <w:rFonts w:eastAsiaTheme="minorEastAsia"/>
                  <w:lang w:val="en-US" w:eastAsia="zh-CN"/>
                </w:rPr>
                <w:t xml:space="preserve">OPPO] support Option A.1 </w:t>
              </w:r>
            </w:ins>
            <w:ins w:id="4" w:author="OPPO" w:date="2020-11-09T17:15:00Z">
              <w:r>
                <w:rPr>
                  <w:rFonts w:eastAsiaTheme="minorEastAsia"/>
                  <w:lang w:val="en-US" w:eastAsia="zh-CN"/>
                </w:rPr>
                <w:t>and Option B.1.</w:t>
              </w:r>
            </w:ins>
          </w:p>
          <w:p w14:paraId="07A29D08" w14:textId="77777777" w:rsidR="00EB12B5" w:rsidRDefault="00D33A7C">
            <w:pPr>
              <w:spacing w:after="120"/>
              <w:rPr>
                <w:ins w:id="5" w:author="Ericsson" w:date="2020-11-09T12:31:00Z"/>
                <w:rFonts w:eastAsiaTheme="minorEastAsia"/>
                <w:lang w:val="en-US" w:eastAsia="zh-CN"/>
              </w:rPr>
            </w:pPr>
            <w:ins w:id="6" w:author="Ericsson" w:date="2020-11-09T12:30:00Z">
              <w:r>
                <w:rPr>
                  <w:rFonts w:eastAsiaTheme="minorEastAsia"/>
                  <w:lang w:val="en-US" w:eastAsia="zh-CN"/>
                </w:rPr>
                <w:t xml:space="preserve">Ericsson: </w:t>
              </w:r>
            </w:ins>
            <w:ins w:id="7" w:author="Ericsson" w:date="2020-11-09T12:31:00Z">
              <w:r>
                <w:rPr>
                  <w:rFonts w:eastAsiaTheme="minorEastAsia"/>
                  <w:lang w:val="en-US" w:eastAsia="zh-CN"/>
                </w:rPr>
                <w:t xml:space="preserve">we prefer option </w:t>
              </w:r>
            </w:ins>
            <w:ins w:id="8" w:author="Ericsson" w:date="2020-11-09T12:33:00Z">
              <w:r>
                <w:rPr>
                  <w:rFonts w:eastAsiaTheme="minorEastAsia"/>
                  <w:lang w:val="en-US" w:eastAsia="zh-CN"/>
                </w:rPr>
                <w:t>B.2</w:t>
              </w:r>
            </w:ins>
            <w:ins w:id="9" w:author="Ericsson" w:date="2020-11-09T13:04:00Z">
              <w:r>
                <w:rPr>
                  <w:rFonts w:eastAsiaTheme="minorEastAsia"/>
                  <w:lang w:val="en-US" w:eastAsia="zh-CN"/>
                </w:rPr>
                <w:t xml:space="preserve"> but it should be “</w:t>
              </w:r>
            </w:ins>
            <w:ins w:id="10" w:author="Ericsson" w:date="2020-11-09T14:29:00Z">
              <w:r>
                <w:rPr>
                  <w:rFonts w:eastAsiaTheme="minorEastAsia"/>
                  <w:lang w:val="en-US" w:eastAsia="zh-CN"/>
                </w:rPr>
                <w:t xml:space="preserve">the UE is </w:t>
              </w:r>
            </w:ins>
            <w:ins w:id="11" w:author="Ericsson" w:date="2020-11-09T13:04:00Z">
              <w:r>
                <w:rPr>
                  <w:rFonts w:eastAsiaTheme="minorEastAsia"/>
                  <w:b/>
                  <w:lang w:val="en-US" w:eastAsia="zh-CN"/>
                </w:rPr>
                <w:t xml:space="preserve">seen as </w:t>
              </w:r>
            </w:ins>
            <w:ins w:id="12" w:author="Ericsson" w:date="2020-11-09T13:05:00Z">
              <w:r>
                <w:rPr>
                  <w:rFonts w:eastAsiaTheme="minorEastAsia"/>
                  <w:b/>
                  <w:i/>
                  <w:iCs/>
                  <w:lang w:val="en-US" w:eastAsia="zh-CN"/>
                  <w:rPrChange w:id="13" w:author="Ericsson" w:date="2020-11-09T13:05:00Z">
                    <w:rPr>
                      <w:rFonts w:eastAsiaTheme="minorEastAsia"/>
                      <w:b/>
                      <w:lang w:val="en-US" w:eastAsia="zh-CN"/>
                    </w:rPr>
                  </w:rPrChange>
                </w:rPr>
                <w:t>not</w:t>
              </w:r>
              <w:r>
                <w:rPr>
                  <w:rFonts w:eastAsiaTheme="minorEastAsia"/>
                  <w:b/>
                  <w:lang w:val="en-US" w:eastAsia="zh-CN"/>
                </w:rPr>
                <w:t xml:space="preserve"> </w:t>
              </w:r>
            </w:ins>
            <w:ins w:id="14" w:author="Ericsson" w:date="2020-11-09T13:04:00Z">
              <w:r>
                <w:rPr>
                  <w:rFonts w:eastAsiaTheme="minorEastAsia"/>
                  <w:b/>
                  <w:lang w:val="en-US" w:eastAsia="zh-CN"/>
                </w:rPr>
                <w:t>supporting</w:t>
              </w:r>
              <w:r>
                <w:rPr>
                  <w:rFonts w:eastAsiaTheme="minorEastAsia"/>
                  <w:lang w:val="en-US" w:eastAsia="zh-CN"/>
                </w:rPr>
                <w:t xml:space="preserve"> simultaneous </w:t>
              </w:r>
            </w:ins>
            <w:ins w:id="15" w:author="Ericsson" w:date="2020-11-09T13:05:00Z">
              <w:r>
                <w:rPr>
                  <w:rFonts w:eastAsiaTheme="minorEastAsia"/>
                  <w:lang w:val="en-US" w:eastAsia="zh-CN"/>
                </w:rPr>
                <w:t>Rx/Tx</w:t>
              </w:r>
            </w:ins>
            <w:ins w:id="16" w:author="Ericsson" w:date="2020-11-09T13:06:00Z">
              <w:r>
                <w:t xml:space="preserve"> </w:t>
              </w:r>
              <w:r>
                <w:rPr>
                  <w:rFonts w:eastAsiaTheme="minorEastAsia"/>
                  <w:lang w:val="en-US" w:eastAsia="zh-CN"/>
                </w:rPr>
                <w:t>capability if the capability is not reported (absent IE)”. T</w:t>
              </w:r>
            </w:ins>
            <w:ins w:id="17" w:author="Ericsson" w:date="2020-11-09T12:33:00Z">
              <w:r>
                <w:rPr>
                  <w:rFonts w:eastAsiaTheme="minorEastAsia"/>
                  <w:lang w:val="en-US" w:eastAsia="zh-CN"/>
                </w:rPr>
                <w:t>he same principle for FDD-TDD and TDD-TDD</w:t>
              </w:r>
            </w:ins>
            <w:ins w:id="18" w:author="Ericsson" w:date="2020-11-09T13:06:00Z">
              <w:r>
                <w:rPr>
                  <w:rFonts w:eastAsiaTheme="minorEastAsia"/>
                  <w:lang w:val="en-US" w:eastAsia="zh-CN"/>
                </w:rPr>
                <w:t>:</w:t>
              </w:r>
            </w:ins>
          </w:p>
          <w:p w14:paraId="07A29D09" w14:textId="77777777" w:rsidR="00EB12B5" w:rsidRDefault="00D33A7C">
            <w:pPr>
              <w:pStyle w:val="ListParagraph"/>
              <w:numPr>
                <w:ilvl w:val="0"/>
                <w:numId w:val="5"/>
              </w:numPr>
              <w:spacing w:after="120"/>
              <w:ind w:firstLineChars="0"/>
              <w:rPr>
                <w:ins w:id="19" w:author="Ericsson" w:date="2020-11-09T12:34:00Z"/>
                <w:rFonts w:eastAsiaTheme="minorEastAsia"/>
                <w:lang w:val="en-US" w:eastAsia="zh-CN"/>
              </w:rPr>
            </w:pPr>
            <w:ins w:id="20" w:author="Ericsson" w:date="2020-11-09T12:31:00Z">
              <w:r>
                <w:rPr>
                  <w:rFonts w:eastAsiaTheme="minorEastAsia"/>
                  <w:lang w:val="en-US" w:eastAsia="zh-CN"/>
                </w:rPr>
                <w:t xml:space="preserve">if simultaneous RX/TX is </w:t>
              </w:r>
            </w:ins>
            <w:ins w:id="21" w:author="Ericsson" w:date="2020-11-09T12:32:00Z">
              <w:r>
                <w:rPr>
                  <w:rFonts w:eastAsiaTheme="minorEastAsia"/>
                  <w:lang w:val="en-US" w:eastAsia="zh-CN"/>
                </w:rPr>
                <w:t xml:space="preserve">mandatory for a BC </w:t>
              </w:r>
            </w:ins>
            <w:ins w:id="22" w:author="Ericsson" w:date="2020-11-09T12:33:00Z">
              <w:r>
                <w:rPr>
                  <w:rFonts w:eastAsiaTheme="minorEastAsia"/>
                  <w:lang w:val="en-US" w:eastAsia="zh-CN"/>
                </w:rPr>
                <w:t>(</w:t>
              </w:r>
            </w:ins>
            <w:ins w:id="23" w:author="Ericsson" w:date="2020-11-09T12:34:00Z">
              <w:r>
                <w:rPr>
                  <w:rFonts w:eastAsiaTheme="minorEastAsia"/>
                  <w:lang w:val="en-US" w:eastAsia="zh-CN"/>
                </w:rPr>
                <w:t xml:space="preserve">i.e. the UE shall meet the requirements for simultaneous RX/TX) </w:t>
              </w:r>
            </w:ins>
            <w:ins w:id="24" w:author="Ericsson" w:date="2020-11-09T12:38:00Z">
              <w:r>
                <w:rPr>
                  <w:rFonts w:eastAsiaTheme="minorEastAsia"/>
                  <w:lang w:val="en-US" w:eastAsia="zh-CN"/>
                </w:rPr>
                <w:t>simultaneousRxTx</w:t>
              </w:r>
            </w:ins>
            <w:ins w:id="25" w:author="Ericsson" w:date="2020-11-09T12:32:00Z">
              <w:r>
                <w:rPr>
                  <w:rFonts w:eastAsiaTheme="minorEastAsia"/>
                  <w:lang w:val="en-US" w:eastAsia="zh-CN"/>
                </w:rPr>
                <w:t xml:space="preserve"> </w:t>
              </w:r>
              <w:r>
                <w:rPr>
                  <w:rFonts w:eastAsiaTheme="minorEastAsia"/>
                  <w:i/>
                  <w:iCs/>
                  <w:lang w:val="en-US" w:eastAsia="zh-CN"/>
                  <w:rPrChange w:id="26" w:author="Ericsson" w:date="2020-11-09T12:33:00Z">
                    <w:rPr>
                      <w:rFonts w:eastAsiaTheme="minorEastAsia"/>
                      <w:lang w:val="en-US" w:eastAsia="zh-CN"/>
                    </w:rPr>
                  </w:rPrChange>
                </w:rPr>
                <w:t>shall</w:t>
              </w:r>
              <w:r>
                <w:rPr>
                  <w:rFonts w:eastAsiaTheme="minorEastAsia"/>
                  <w:lang w:val="en-US" w:eastAsia="zh-CN"/>
                </w:rPr>
                <w:t xml:space="preserve"> be</w:t>
              </w:r>
            </w:ins>
            <w:ins w:id="27" w:author="Ericsson" w:date="2020-11-09T12:33:00Z">
              <w:r>
                <w:rPr>
                  <w:rFonts w:eastAsiaTheme="minorEastAsia"/>
                  <w:lang w:val="en-US" w:eastAsia="zh-CN"/>
                </w:rPr>
                <w:t xml:space="preserve"> indicated for </w:t>
              </w:r>
            </w:ins>
            <w:ins w:id="28" w:author="Ericsson" w:date="2020-11-09T12:34:00Z">
              <w:r>
                <w:rPr>
                  <w:rFonts w:eastAsiaTheme="minorEastAsia"/>
                  <w:lang w:val="en-US" w:eastAsia="zh-CN"/>
                </w:rPr>
                <w:t>the BC</w:t>
              </w:r>
            </w:ins>
          </w:p>
          <w:p w14:paraId="07A29D0A" w14:textId="77777777" w:rsidR="00EB12B5" w:rsidRDefault="00D33A7C">
            <w:pPr>
              <w:pStyle w:val="ListParagraph"/>
              <w:numPr>
                <w:ilvl w:val="0"/>
                <w:numId w:val="5"/>
              </w:numPr>
              <w:spacing w:after="120"/>
              <w:ind w:firstLineChars="0"/>
              <w:rPr>
                <w:ins w:id="29" w:author="Ericsson" w:date="2020-11-09T12:40:00Z"/>
                <w:rFonts w:eastAsiaTheme="minorEastAsia"/>
                <w:lang w:val="en-US" w:eastAsia="zh-CN"/>
              </w:rPr>
            </w:pPr>
            <w:ins w:id="30" w:author="Ericsson" w:date="2020-11-09T12:34:00Z">
              <w:r>
                <w:rPr>
                  <w:rFonts w:eastAsiaTheme="minorEastAsia"/>
                  <w:lang w:val="en-US" w:eastAsia="zh-CN"/>
                </w:rPr>
                <w:t xml:space="preserve">if </w:t>
              </w:r>
            </w:ins>
            <w:ins w:id="31" w:author="Ericsson" w:date="2020-11-09T12:36:00Z">
              <w:r>
                <w:rPr>
                  <w:rFonts w:eastAsiaTheme="minorEastAsia"/>
                  <w:lang w:val="en-US" w:eastAsia="zh-CN"/>
                </w:rPr>
                <w:t xml:space="preserve">simultaneous RX/TX is not mandatory for a BC (i.e. requirements for simultaneous RX/TX may </w:t>
              </w:r>
            </w:ins>
            <w:ins w:id="32" w:author="Ericsson" w:date="2020-11-09T12:37:00Z">
              <w:r>
                <w:rPr>
                  <w:rFonts w:eastAsiaTheme="minorEastAsia"/>
                  <w:lang w:val="en-US" w:eastAsia="zh-CN"/>
                </w:rPr>
                <w:t xml:space="preserve">not even be specified for the </w:t>
              </w:r>
            </w:ins>
            <w:ins w:id="33" w:author="Ericsson" w:date="2020-11-09T14:23:00Z">
              <w:r>
                <w:rPr>
                  <w:rFonts w:eastAsiaTheme="minorEastAsia"/>
                  <w:lang w:val="en-US" w:eastAsia="zh-CN"/>
                </w:rPr>
                <w:t xml:space="preserve">said </w:t>
              </w:r>
            </w:ins>
            <w:ins w:id="34" w:author="Ericsson" w:date="2020-11-09T12:37:00Z">
              <w:r>
                <w:rPr>
                  <w:rFonts w:eastAsiaTheme="minorEastAsia"/>
                  <w:lang w:val="en-US" w:eastAsia="zh-CN"/>
                </w:rPr>
                <w:t xml:space="preserve">BC), indication </w:t>
              </w:r>
            </w:ins>
            <w:ins w:id="35" w:author="Ericsson" w:date="2020-11-09T12:38:00Z">
              <w:r>
                <w:rPr>
                  <w:rFonts w:eastAsiaTheme="minorEastAsia"/>
                  <w:lang w:val="en-US" w:eastAsia="zh-CN"/>
                </w:rPr>
                <w:t xml:space="preserve">of simultaneousRxTx </w:t>
              </w:r>
            </w:ins>
            <w:ins w:id="36" w:author="Ericsson" w:date="2020-11-09T12:39:00Z">
              <w:r>
                <w:rPr>
                  <w:rFonts w:eastAsiaTheme="minorEastAsia"/>
                  <w:lang w:val="en-US" w:eastAsia="zh-CN"/>
                </w:rPr>
                <w:t xml:space="preserve">for </w:t>
              </w:r>
              <w:r>
                <w:rPr>
                  <w:rFonts w:eastAsiaTheme="minorEastAsia"/>
                  <w:lang w:val="en-US" w:eastAsia="zh-CN"/>
                </w:rPr>
                <w:lastRenderedPageBreak/>
                <w:t xml:space="preserve">the BC </w:t>
              </w:r>
            </w:ins>
            <w:ins w:id="37" w:author="Ericsson" w:date="2020-11-09T12:38:00Z">
              <w:r>
                <w:rPr>
                  <w:rFonts w:eastAsiaTheme="minorEastAsia"/>
                  <w:lang w:val="en-US" w:eastAsia="zh-CN"/>
                </w:rPr>
                <w:t xml:space="preserve">is optional. Absence </w:t>
              </w:r>
            </w:ins>
            <w:ins w:id="38" w:author="Ericsson" w:date="2020-11-09T13:02:00Z">
              <w:r>
                <w:rPr>
                  <w:rFonts w:eastAsiaTheme="minorEastAsia"/>
                  <w:lang w:val="en-US" w:eastAsia="zh-CN"/>
                </w:rPr>
                <w:t>of indication s</w:t>
              </w:r>
            </w:ins>
            <w:ins w:id="39" w:author="Ericsson" w:date="2020-11-09T12:38:00Z">
              <w:r>
                <w:rPr>
                  <w:rFonts w:eastAsiaTheme="minorEastAsia"/>
                  <w:lang w:val="en-US" w:eastAsia="zh-CN"/>
                </w:rPr>
                <w:t>hould me</w:t>
              </w:r>
            </w:ins>
            <w:ins w:id="40" w:author="Ericsson" w:date="2020-11-09T12:39:00Z">
              <w:r>
                <w:rPr>
                  <w:rFonts w:eastAsiaTheme="minorEastAsia"/>
                  <w:lang w:val="en-US" w:eastAsia="zh-CN"/>
                </w:rPr>
                <w:t xml:space="preserve">an that simultaneous RX/TX is </w:t>
              </w:r>
              <w:r>
                <w:rPr>
                  <w:rFonts w:eastAsiaTheme="minorEastAsia"/>
                  <w:i/>
                  <w:iCs/>
                  <w:lang w:val="en-US" w:eastAsia="zh-CN"/>
                  <w:rPrChange w:id="41" w:author="Ericsson" w:date="2020-11-09T13:08:00Z">
                    <w:rPr>
                      <w:rFonts w:eastAsiaTheme="minorEastAsia"/>
                      <w:lang w:val="en-US" w:eastAsia="zh-CN"/>
                    </w:rPr>
                  </w:rPrChange>
                </w:rPr>
                <w:t>not</w:t>
              </w:r>
              <w:r>
                <w:rPr>
                  <w:rFonts w:eastAsiaTheme="minorEastAsia"/>
                  <w:lang w:val="en-US" w:eastAsia="zh-CN"/>
                </w:rPr>
                <w:t xml:space="preserve"> supported.</w:t>
              </w:r>
            </w:ins>
          </w:p>
          <w:p w14:paraId="07A29D0B" w14:textId="77777777" w:rsidR="00EB12B5" w:rsidRDefault="00D33A7C">
            <w:pPr>
              <w:spacing w:after="120"/>
              <w:rPr>
                <w:ins w:id="42" w:author="Ericsson" w:date="2020-11-09T12:44:00Z"/>
                <w:rFonts w:eastAsiaTheme="minorEastAsia"/>
                <w:lang w:val="en-US" w:eastAsia="zh-CN"/>
              </w:rPr>
            </w:pPr>
            <w:ins w:id="43" w:author="Ericsson" w:date="2020-11-09T12:37:00Z">
              <w:r>
                <w:rPr>
                  <w:rFonts w:eastAsiaTheme="minorEastAsia"/>
                  <w:lang w:val="en-US" w:eastAsia="zh-CN"/>
                </w:rPr>
                <w:t xml:space="preserve">We recognize </w:t>
              </w:r>
            </w:ins>
            <w:ins w:id="44" w:author="Ericsson" w:date="2020-11-09T12:41:00Z">
              <w:r>
                <w:rPr>
                  <w:rFonts w:eastAsiaTheme="minorEastAsia"/>
                  <w:lang w:val="en-US" w:eastAsia="zh-CN"/>
                </w:rPr>
                <w:t>that for some band combinations, simultaneous RX/TX is not feasible and requirements for simultaneous RX/T</w:t>
              </w:r>
            </w:ins>
            <w:ins w:id="45" w:author="Ericsson" w:date="2020-11-09T12:42:00Z">
              <w:r>
                <w:rPr>
                  <w:rFonts w:eastAsiaTheme="minorEastAsia"/>
                  <w:lang w:val="en-US" w:eastAsia="zh-CN"/>
                </w:rPr>
                <w:t xml:space="preserve">X </w:t>
              </w:r>
            </w:ins>
            <w:ins w:id="46" w:author="Ericsson" w:date="2020-11-09T12:43:00Z">
              <w:r>
                <w:rPr>
                  <w:rFonts w:eastAsiaTheme="minorEastAsia"/>
                  <w:lang w:val="en-US" w:eastAsia="zh-CN"/>
                </w:rPr>
                <w:t xml:space="preserve">are </w:t>
              </w:r>
            </w:ins>
            <w:ins w:id="47" w:author="Ericsson" w:date="2020-11-09T12:42:00Z">
              <w:r>
                <w:rPr>
                  <w:rFonts w:eastAsiaTheme="minorEastAsia"/>
                  <w:lang w:val="en-US" w:eastAsia="zh-CN"/>
                </w:rPr>
                <w:t xml:space="preserve">not specified – but a UE should not be </w:t>
              </w:r>
              <w:r>
                <w:rPr>
                  <w:rFonts w:eastAsiaTheme="minorEastAsia"/>
                  <w:i/>
                  <w:iCs/>
                  <w:lang w:val="en-US" w:eastAsia="zh-CN"/>
                  <w:rPrChange w:id="48" w:author="Ericsson" w:date="2020-11-09T12:43:00Z">
                    <w:rPr>
                      <w:rFonts w:eastAsiaTheme="minorEastAsia"/>
                      <w:lang w:val="en-US" w:eastAsia="zh-CN"/>
                    </w:rPr>
                  </w:rPrChange>
                </w:rPr>
                <w:t>prohibited</w:t>
              </w:r>
              <w:r>
                <w:rPr>
                  <w:rFonts w:eastAsiaTheme="minorEastAsia"/>
                  <w:lang w:val="en-US" w:eastAsia="zh-CN"/>
                </w:rPr>
                <w:t xml:space="preserve"> to indicate support in the capability </w:t>
              </w:r>
            </w:ins>
            <w:ins w:id="49" w:author="Ericsson" w:date="2020-11-09T12:44:00Z">
              <w:r>
                <w:rPr>
                  <w:rFonts w:eastAsiaTheme="minorEastAsia"/>
                  <w:lang w:val="en-US" w:eastAsia="zh-CN"/>
                </w:rPr>
                <w:t>for a</w:t>
              </w:r>
            </w:ins>
            <w:ins w:id="50" w:author="Ericsson" w:date="2020-11-09T13:02:00Z">
              <w:r>
                <w:rPr>
                  <w:rFonts w:eastAsiaTheme="minorEastAsia"/>
                  <w:lang w:val="en-US" w:eastAsia="zh-CN"/>
                </w:rPr>
                <w:t xml:space="preserve"> </w:t>
              </w:r>
            </w:ins>
            <w:ins w:id="51" w:author="Ericsson" w:date="2020-11-09T12:44:00Z">
              <w:r>
                <w:rPr>
                  <w:rFonts w:eastAsiaTheme="minorEastAsia"/>
                  <w:lang w:val="en-US" w:eastAsia="zh-CN"/>
                </w:rPr>
                <w:t xml:space="preserve">BC </w:t>
              </w:r>
            </w:ins>
            <w:ins w:id="52" w:author="Ericsson" w:date="2020-11-09T12:42:00Z">
              <w:r>
                <w:rPr>
                  <w:rFonts w:eastAsiaTheme="minorEastAsia"/>
                  <w:lang w:val="en-US" w:eastAsia="zh-CN"/>
                </w:rPr>
                <w:t xml:space="preserve">even if </w:t>
              </w:r>
            </w:ins>
            <w:ins w:id="53" w:author="Ericsson" w:date="2020-11-09T12:44:00Z">
              <w:r>
                <w:rPr>
                  <w:rFonts w:eastAsiaTheme="minorEastAsia"/>
                  <w:lang w:val="en-US" w:eastAsia="zh-CN"/>
                </w:rPr>
                <w:t xml:space="preserve">a </w:t>
              </w:r>
            </w:ins>
            <w:ins w:id="54" w:author="Ericsson" w:date="2020-11-09T12:43:00Z">
              <w:r>
                <w:rPr>
                  <w:rFonts w:eastAsiaTheme="minorEastAsia"/>
                  <w:lang w:val="en-US" w:eastAsia="zh-CN"/>
                </w:rPr>
                <w:t xml:space="preserve">requirement is not specified for </w:t>
              </w:r>
            </w:ins>
            <w:ins w:id="55" w:author="Ericsson" w:date="2020-11-09T12:44:00Z">
              <w:r>
                <w:rPr>
                  <w:rFonts w:eastAsiaTheme="minorEastAsia"/>
                  <w:lang w:val="en-US" w:eastAsia="zh-CN"/>
                </w:rPr>
                <w:t>the said</w:t>
              </w:r>
            </w:ins>
            <w:ins w:id="56" w:author="Ericsson" w:date="2020-11-09T12:43:00Z">
              <w:r>
                <w:rPr>
                  <w:rFonts w:eastAsiaTheme="minorEastAsia"/>
                  <w:lang w:val="en-US" w:eastAsia="zh-CN"/>
                </w:rPr>
                <w:t xml:space="preserve"> B</w:t>
              </w:r>
            </w:ins>
            <w:ins w:id="57" w:author="Ericsson" w:date="2020-11-09T14:30:00Z">
              <w:r>
                <w:rPr>
                  <w:rFonts w:eastAsiaTheme="minorEastAsia"/>
                  <w:lang w:val="en-US" w:eastAsia="zh-CN"/>
                </w:rPr>
                <w:t>C?</w:t>
              </w:r>
            </w:ins>
            <w:ins w:id="58" w:author="Ericsson" w:date="2020-11-09T14:23:00Z">
              <w:r>
                <w:rPr>
                  <w:rFonts w:eastAsiaTheme="minorEastAsia"/>
                  <w:lang w:val="en-US" w:eastAsia="zh-CN"/>
                </w:rPr>
                <w:t xml:space="preserve"> The UE may still be functional.</w:t>
              </w:r>
            </w:ins>
          </w:p>
          <w:p w14:paraId="07A29D0C" w14:textId="77777777" w:rsidR="00EB12B5" w:rsidRPr="00EB12B5" w:rsidRDefault="00D33A7C">
            <w:pPr>
              <w:numPr>
                <w:ilvl w:val="0"/>
                <w:numId w:val="5"/>
              </w:numPr>
              <w:spacing w:after="120"/>
              <w:rPr>
                <w:ins w:id="59" w:author="Ericsson" w:date="2020-11-09T12:32:00Z"/>
                <w:rFonts w:eastAsiaTheme="minorEastAsia"/>
                <w:lang w:val="en-US" w:eastAsia="zh-CN"/>
                <w:rPrChange w:id="60" w:author="Ericsson" w:date="2020-11-09T12:37:00Z">
                  <w:rPr>
                    <w:ins w:id="61" w:author="Ericsson" w:date="2020-11-09T12:32:00Z"/>
                    <w:lang w:val="en-US" w:eastAsia="zh-CN"/>
                  </w:rPr>
                </w:rPrChange>
              </w:rPr>
              <w:pPrChange w:id="62" w:author="Unknown" w:date="2020-11-09T12:37:00Z">
                <w:pPr>
                  <w:pStyle w:val="ListParagraph"/>
                  <w:numPr>
                    <w:numId w:val="5"/>
                  </w:numPr>
                  <w:spacing w:after="120"/>
                  <w:ind w:left="720" w:firstLineChars="0" w:hanging="360"/>
                </w:pPr>
              </w:pPrChange>
            </w:pPr>
            <w:ins w:id="63" w:author="Ericsson" w:date="2020-11-09T12:44:00Z">
              <w:r>
                <w:rPr>
                  <w:rFonts w:eastAsiaTheme="minorEastAsia"/>
                  <w:lang w:val="en-US" w:eastAsia="zh-CN"/>
                </w:rPr>
                <w:t xml:space="preserve">Regarding the </w:t>
              </w:r>
            </w:ins>
            <w:ins w:id="64" w:author="Ericsson" w:date="2020-11-09T12:49:00Z">
              <w:r>
                <w:rPr>
                  <w:rFonts w:eastAsiaTheme="minorEastAsia"/>
                  <w:lang w:val="en-US" w:eastAsia="zh-CN"/>
                </w:rPr>
                <w:t>‘default’</w:t>
              </w:r>
            </w:ins>
            <w:ins w:id="65" w:author="Ericsson" w:date="2020-11-09T12:50:00Z">
              <w:r>
                <w:rPr>
                  <w:rFonts w:eastAsiaTheme="minorEastAsia"/>
                  <w:lang w:val="en-US" w:eastAsia="zh-CN"/>
                </w:rPr>
                <w:t xml:space="preserve"> we can accept both B.1 and B.2, but it should be the same rule for FDD-TDD and TDD-TDD. However, since simultaneousRxTx </w:t>
              </w:r>
            </w:ins>
            <w:ins w:id="66" w:author="Ericsson" w:date="2020-11-09T12:52:00Z">
              <w:r>
                <w:rPr>
                  <w:rFonts w:eastAsiaTheme="minorEastAsia"/>
                  <w:lang w:val="en-US" w:eastAsia="zh-CN"/>
                </w:rPr>
                <w:t xml:space="preserve">is mandatory </w:t>
              </w:r>
            </w:ins>
            <w:ins w:id="67" w:author="Ericsson" w:date="2020-11-09T12:51:00Z">
              <w:r>
                <w:rPr>
                  <w:rFonts w:eastAsiaTheme="minorEastAsia"/>
                  <w:lang w:val="en-US" w:eastAsia="zh-CN"/>
                </w:rPr>
                <w:t>for FDD-FDD</w:t>
              </w:r>
            </w:ins>
            <w:ins w:id="68" w:author="Ericsson" w:date="2020-11-09T12:52:00Z">
              <w:r>
                <w:rPr>
                  <w:rFonts w:eastAsiaTheme="minorEastAsia"/>
                  <w:lang w:val="en-US" w:eastAsia="zh-CN"/>
                </w:rPr>
                <w:t xml:space="preserve"> </w:t>
              </w:r>
            </w:ins>
            <w:ins w:id="69" w:author="Ericsson" w:date="2020-11-09T13:03:00Z">
              <w:r>
                <w:rPr>
                  <w:rFonts w:eastAsiaTheme="minorEastAsia"/>
                  <w:lang w:val="en-US" w:eastAsia="zh-CN"/>
                </w:rPr>
                <w:t>and there</w:t>
              </w:r>
            </w:ins>
            <w:ins w:id="70" w:author="Ericsson" w:date="2020-11-09T14:32:00Z">
              <w:r>
                <w:rPr>
                  <w:rFonts w:eastAsiaTheme="minorEastAsia"/>
                  <w:lang w:val="en-US" w:eastAsia="zh-CN"/>
                </w:rPr>
                <w:t>fore</w:t>
              </w:r>
            </w:ins>
            <w:ins w:id="71" w:author="Ericsson" w:date="2020-11-09T13:03:00Z">
              <w:r>
                <w:rPr>
                  <w:rFonts w:eastAsiaTheme="minorEastAsia"/>
                  <w:lang w:val="en-US" w:eastAsia="zh-CN"/>
                </w:rPr>
                <w:t xml:space="preserve"> no conditions stated for FDD-</w:t>
              </w:r>
            </w:ins>
            <w:ins w:id="72" w:author="Ericsson" w:date="2020-11-09T13:07:00Z">
              <w:r>
                <w:rPr>
                  <w:rFonts w:eastAsiaTheme="minorEastAsia"/>
                  <w:lang w:val="en-US" w:eastAsia="zh-CN"/>
                </w:rPr>
                <w:t>F</w:t>
              </w:r>
            </w:ins>
            <w:ins w:id="73" w:author="Ericsson" w:date="2020-11-09T13:03:00Z">
              <w:r>
                <w:rPr>
                  <w:rFonts w:eastAsiaTheme="minorEastAsia"/>
                  <w:lang w:val="en-US" w:eastAsia="zh-CN"/>
                </w:rPr>
                <w:t>DD</w:t>
              </w:r>
            </w:ins>
            <w:ins w:id="74" w:author="Ericsson" w:date="2020-11-09T13:07:00Z">
              <w:r>
                <w:rPr>
                  <w:rFonts w:eastAsiaTheme="minorEastAsia"/>
                  <w:lang w:val="en-US" w:eastAsia="zh-CN"/>
                </w:rPr>
                <w:t xml:space="preserve"> combination</w:t>
              </w:r>
            </w:ins>
            <w:ins w:id="75" w:author="Ericsson" w:date="2020-11-09T14:31:00Z">
              <w:r>
                <w:rPr>
                  <w:rFonts w:eastAsiaTheme="minorEastAsia"/>
                  <w:lang w:val="en-US" w:eastAsia="zh-CN"/>
                </w:rPr>
                <w:t>s</w:t>
              </w:r>
            </w:ins>
            <w:ins w:id="76" w:author="Ericsson" w:date="2020-11-09T13:03:00Z">
              <w:r>
                <w:rPr>
                  <w:rFonts w:eastAsiaTheme="minorEastAsia"/>
                  <w:lang w:val="en-US" w:eastAsia="zh-CN"/>
                </w:rPr>
                <w:t xml:space="preserve">, use of B.2 </w:t>
              </w:r>
            </w:ins>
            <w:ins w:id="77" w:author="Ericsson" w:date="2020-11-09T13:04:00Z">
              <w:r>
                <w:rPr>
                  <w:rFonts w:eastAsiaTheme="minorEastAsia"/>
                  <w:lang w:val="en-US" w:eastAsia="zh-CN"/>
                </w:rPr>
                <w:t>for FDD</w:t>
              </w:r>
            </w:ins>
            <w:ins w:id="78" w:author="Ericsson" w:date="2020-11-09T13:07:00Z">
              <w:r>
                <w:rPr>
                  <w:rFonts w:eastAsiaTheme="minorEastAsia"/>
                  <w:lang w:val="en-US" w:eastAsia="zh-CN"/>
                </w:rPr>
                <w:t xml:space="preserve">-TDD </w:t>
              </w:r>
            </w:ins>
            <w:ins w:id="79" w:author="Ericsson" w:date="2020-11-09T13:03:00Z">
              <w:r>
                <w:rPr>
                  <w:rFonts w:eastAsiaTheme="minorEastAsia"/>
                  <w:lang w:val="en-US" w:eastAsia="zh-CN"/>
                </w:rPr>
                <w:t xml:space="preserve">would be more consistent with FDD-FDD </w:t>
              </w:r>
            </w:ins>
            <w:ins w:id="80" w:author="Ericsson" w:date="2020-11-09T12:52:00Z">
              <w:r>
                <w:rPr>
                  <w:rFonts w:eastAsiaTheme="minorEastAsia"/>
                  <w:lang w:val="en-US" w:eastAsia="zh-CN"/>
                </w:rPr>
                <w:t xml:space="preserve">even if the support is not indicated for </w:t>
              </w:r>
            </w:ins>
            <w:ins w:id="81" w:author="Ericsson" w:date="2020-11-09T12:53:00Z">
              <w:r>
                <w:rPr>
                  <w:rFonts w:eastAsiaTheme="minorEastAsia"/>
                  <w:lang w:val="en-US" w:eastAsia="zh-CN"/>
                </w:rPr>
                <w:t>combinations without any TDD band</w:t>
              </w:r>
            </w:ins>
            <w:ins w:id="82" w:author="Ericsson" w:date="2020-11-09T14:33:00Z">
              <w:r>
                <w:rPr>
                  <w:rFonts w:eastAsiaTheme="minorEastAsia"/>
                  <w:lang w:val="en-US" w:eastAsia="zh-CN"/>
                </w:rPr>
                <w:t>(s)</w:t>
              </w:r>
            </w:ins>
            <w:ins w:id="83" w:author="Ericsson" w:date="2020-11-09T12:53:00Z">
              <w:r>
                <w:rPr>
                  <w:rFonts w:eastAsiaTheme="minorEastAsia"/>
                  <w:lang w:val="en-US" w:eastAsia="zh-CN"/>
                </w:rPr>
                <w:t>.</w:t>
              </w:r>
            </w:ins>
            <w:ins w:id="84" w:author="Ericsson" w:date="2020-11-09T12:51:00Z">
              <w:r>
                <w:rPr>
                  <w:rFonts w:eastAsiaTheme="minorEastAsia"/>
                  <w:lang w:val="en-US" w:eastAsia="zh-CN"/>
                </w:rPr>
                <w:t xml:space="preserve"> </w:t>
              </w:r>
            </w:ins>
            <w:ins w:id="85" w:author="Ericsson" w:date="2020-11-09T12:49:00Z">
              <w:r>
                <w:rPr>
                  <w:rFonts w:eastAsiaTheme="minorEastAsia"/>
                  <w:lang w:val="en-US" w:eastAsia="zh-CN"/>
                </w:rPr>
                <w:t xml:space="preserve"> </w:t>
              </w:r>
            </w:ins>
          </w:p>
          <w:p w14:paraId="07A29D0D" w14:textId="77777777" w:rsidR="00EB12B5" w:rsidRDefault="00D33A7C">
            <w:pPr>
              <w:spacing w:after="120"/>
              <w:rPr>
                <w:ins w:id="86" w:author="Ericsson" w:date="2020-11-09T12:32:00Z"/>
                <w:rFonts w:eastAsiaTheme="minorEastAsia"/>
                <w:lang w:val="en-US" w:eastAsia="zh-CN"/>
              </w:rPr>
            </w:pPr>
            <w:ins w:id="87" w:author="Skyworks" w:date="2020-11-09T15:42:00Z">
              <w:r>
                <w:rPr>
                  <w:rFonts w:eastAsiaTheme="minorEastAsia"/>
                  <w:lang w:val="en-US" w:eastAsia="zh-CN"/>
                </w:rPr>
                <w:t xml:space="preserve">Skyworks: Support Option A.1 </w:t>
              </w:r>
            </w:ins>
            <w:ins w:id="88" w:author="Skyworks" w:date="2020-11-09T15:43:00Z">
              <w:r>
                <w:rPr>
                  <w:rFonts w:eastAsiaTheme="minorEastAsia"/>
                  <w:lang w:val="en-US" w:eastAsia="zh-CN"/>
                </w:rPr>
                <w:t>and B.1</w:t>
              </w:r>
            </w:ins>
            <w:ins w:id="89" w:author="Skyworks" w:date="2020-11-09T15:46:00Z">
              <w:r>
                <w:rPr>
                  <w:rFonts w:eastAsiaTheme="minorEastAsia"/>
                  <w:lang w:val="en-US" w:eastAsia="zh-CN"/>
                </w:rPr>
                <w:t xml:space="preserve">. </w:t>
              </w:r>
            </w:ins>
            <w:ins w:id="90" w:author="Skyworks" w:date="2020-11-09T15:43:00Z">
              <w:r>
                <w:rPr>
                  <w:rFonts w:eastAsiaTheme="minorEastAsia"/>
                  <w:lang w:val="en-US" w:eastAsia="zh-CN"/>
                </w:rPr>
                <w:t xml:space="preserve">There </w:t>
              </w:r>
            </w:ins>
            <w:ins w:id="91" w:author="Skyworks" w:date="2020-11-09T15:45:00Z">
              <w:r>
                <w:rPr>
                  <w:rFonts w:eastAsiaTheme="minorEastAsia"/>
                  <w:lang w:val="en-US" w:eastAsia="zh-CN"/>
                </w:rPr>
                <w:t xml:space="preserve">are </w:t>
              </w:r>
            </w:ins>
            <w:ins w:id="92" w:author="Skyworks" w:date="2020-11-09T15:43:00Z">
              <w:r>
                <w:rPr>
                  <w:rFonts w:eastAsiaTheme="minorEastAsia"/>
                  <w:lang w:val="en-US" w:eastAsia="zh-CN"/>
                </w:rPr>
                <w:t>TDD-TDD cases where simultaneous Tx/Rx support depend on the implementation and notes in the spec are needed to explain when simultaneous Tx/Rx may apply</w:t>
              </w:r>
            </w:ins>
            <w:ins w:id="93" w:author="Skyworks" w:date="2020-11-09T15:45:00Z">
              <w:r>
                <w:rPr>
                  <w:rFonts w:eastAsiaTheme="minorEastAsia"/>
                  <w:lang w:val="en-US" w:eastAsia="zh-CN"/>
                </w:rPr>
                <w:t>. It is Ok to make FDD</w:t>
              </w:r>
            </w:ins>
            <w:ins w:id="94" w:author="Skyworks" w:date="2020-11-09T15:46:00Z">
              <w:r>
                <w:rPr>
                  <w:rFonts w:eastAsiaTheme="minorEastAsia"/>
                  <w:lang w:val="en-US" w:eastAsia="zh-CN"/>
                </w:rPr>
                <w:t>-TDD the same although less critical so we could have a default Simultaneous Tx/Rx opration.</w:t>
              </w:r>
            </w:ins>
            <w:ins w:id="95" w:author="Skyworks" w:date="2020-11-09T15:49:00Z">
              <w:r>
                <w:rPr>
                  <w:rFonts w:eastAsiaTheme="minorEastAsia"/>
                  <w:lang w:val="en-US" w:eastAsia="zh-CN"/>
                </w:rPr>
                <w:t xml:space="preserve"> Especially </w:t>
              </w:r>
            </w:ins>
            <w:ins w:id="96" w:author="Skyworks" w:date="2020-11-09T15:50:00Z">
              <w:r>
                <w:rPr>
                  <w:rFonts w:eastAsiaTheme="minorEastAsia"/>
                  <w:lang w:val="en-US" w:eastAsia="zh-CN"/>
                </w:rPr>
                <w:t xml:space="preserve">we have provided a CR for DC_42_n79. Also the simultaneous Tx/Rx cannot be expected if there are REFSENS </w:t>
              </w:r>
            </w:ins>
            <w:ins w:id="97" w:author="Skyworks" w:date="2020-11-09T15:51:00Z">
              <w:r>
                <w:rPr>
                  <w:rFonts w:eastAsiaTheme="minorEastAsia"/>
                  <w:lang w:val="en-US" w:eastAsia="zh-CN"/>
                </w:rPr>
                <w:t xml:space="preserve">exceptions </w:t>
              </w:r>
            </w:ins>
            <w:ins w:id="98" w:author="Skyworks" w:date="2020-11-09T15:50:00Z">
              <w:r>
                <w:rPr>
                  <w:rFonts w:eastAsiaTheme="minorEastAsia"/>
                  <w:lang w:val="en-US" w:eastAsia="zh-CN"/>
                </w:rPr>
                <w:t>or AMPR aspects that are not specified.</w:t>
              </w:r>
            </w:ins>
          </w:p>
          <w:p w14:paraId="67FE592F" w14:textId="77777777" w:rsidR="00EB12B5" w:rsidRDefault="00C1792C">
            <w:pPr>
              <w:overflowPunct/>
              <w:autoSpaceDE/>
              <w:autoSpaceDN/>
              <w:adjustRightInd/>
              <w:spacing w:after="120"/>
              <w:textAlignment w:val="auto"/>
              <w:rPr>
                <w:ins w:id="99" w:author="Qualcomm User" w:date="2020-11-09T22:10:00Z"/>
                <w:rFonts w:eastAsia="PMingLiU"/>
                <w:lang w:val="en-US" w:eastAsia="zh-TW"/>
              </w:rPr>
            </w:pPr>
            <w:ins w:id="100" w:author="tank" w:date="2020-11-10T10:24:00Z">
              <w:r>
                <w:rPr>
                  <w:rFonts w:eastAsia="PMingLiU" w:hint="eastAsia"/>
                  <w:lang w:val="en-US" w:eastAsia="zh-TW"/>
                </w:rPr>
                <w:t>CHTTL: support Ericsson</w:t>
              </w:r>
            </w:ins>
            <w:ins w:id="101" w:author="tank" w:date="2020-11-10T10:25:00Z">
              <w:r>
                <w:rPr>
                  <w:rFonts w:eastAsia="PMingLiU"/>
                  <w:lang w:val="en-US" w:eastAsia="zh-TW"/>
                </w:rPr>
                <w:t>’</w:t>
              </w:r>
              <w:r>
                <w:rPr>
                  <w:rFonts w:eastAsia="PMingLiU" w:hint="eastAsia"/>
                  <w:lang w:val="en-US" w:eastAsia="zh-TW"/>
                </w:rPr>
                <w:t>s comment</w:t>
              </w:r>
            </w:ins>
          </w:p>
          <w:p w14:paraId="20B4288D" w14:textId="77777777" w:rsidR="000E5002" w:rsidRDefault="000E5002">
            <w:pPr>
              <w:overflowPunct/>
              <w:autoSpaceDE/>
              <w:autoSpaceDN/>
              <w:adjustRightInd/>
              <w:spacing w:after="120"/>
              <w:textAlignment w:val="auto"/>
              <w:rPr>
                <w:ins w:id="102" w:author="Huawei" w:date="2020-11-10T19:26:00Z"/>
                <w:rFonts w:eastAsia="PMingLiU"/>
                <w:lang w:val="en-US" w:eastAsia="zh-TW"/>
              </w:rPr>
            </w:pPr>
            <w:ins w:id="103" w:author="Qualcomm User" w:date="2020-11-09T22:10:00Z">
              <w:r>
                <w:rPr>
                  <w:rFonts w:eastAsia="PMingLiU"/>
                  <w:lang w:val="en-US" w:eastAsia="zh-TW"/>
                </w:rPr>
                <w:t>Qualcomm: Option</w:t>
              </w:r>
            </w:ins>
            <w:ins w:id="104" w:author="Qualcomm User" w:date="2020-11-09T22:11:00Z">
              <w:r w:rsidR="0070499E">
                <w:rPr>
                  <w:rFonts w:eastAsia="PMingLiU"/>
                  <w:lang w:val="en-US" w:eastAsia="zh-TW"/>
                </w:rPr>
                <w:t xml:space="preserve"> A</w:t>
              </w:r>
            </w:ins>
            <w:ins w:id="105" w:author="Qualcomm User" w:date="2020-11-09T22:16:00Z">
              <w:r w:rsidR="00F67A71">
                <w:rPr>
                  <w:rFonts w:eastAsia="PMingLiU"/>
                  <w:lang w:val="en-US" w:eastAsia="zh-TW"/>
                </w:rPr>
                <w:t>.</w:t>
              </w:r>
            </w:ins>
            <w:ins w:id="106" w:author="Qualcomm User" w:date="2020-11-09T22:11:00Z">
              <w:r w:rsidR="0070499E">
                <w:rPr>
                  <w:rFonts w:eastAsia="PMingLiU"/>
                  <w:lang w:val="en-US" w:eastAsia="zh-TW"/>
                </w:rPr>
                <w:t xml:space="preserve">1 and </w:t>
              </w:r>
            </w:ins>
            <w:ins w:id="107" w:author="Qualcomm User" w:date="2020-11-09T22:10:00Z">
              <w:r>
                <w:rPr>
                  <w:rFonts w:eastAsia="PMingLiU"/>
                  <w:lang w:val="en-US" w:eastAsia="zh-TW"/>
                </w:rPr>
                <w:t xml:space="preserve">B.1. </w:t>
              </w:r>
            </w:ins>
          </w:p>
          <w:p w14:paraId="35A39120" w14:textId="77777777" w:rsidR="002801BB" w:rsidRDefault="002801BB">
            <w:pPr>
              <w:overflowPunct/>
              <w:autoSpaceDE/>
              <w:autoSpaceDN/>
              <w:adjustRightInd/>
              <w:spacing w:after="120"/>
              <w:textAlignment w:val="auto"/>
              <w:rPr>
                <w:ins w:id="108" w:author="Huawei" w:date="2020-11-10T19:31:00Z"/>
                <w:rFonts w:eastAsia="PMingLiU"/>
                <w:lang w:val="en-US" w:eastAsia="zh-TW"/>
              </w:rPr>
            </w:pPr>
            <w:ins w:id="109" w:author="Huawei" w:date="2020-11-10T19:26:00Z">
              <w:r>
                <w:rPr>
                  <w:rFonts w:eastAsia="PMingLiU"/>
                  <w:lang w:val="en-US" w:eastAsia="zh-TW"/>
                </w:rPr>
                <w:t xml:space="preserve">Huawei: </w:t>
              </w:r>
            </w:ins>
            <w:ins w:id="110" w:author="Huawei" w:date="2020-11-10T19:31:00Z">
              <w:r>
                <w:rPr>
                  <w:rFonts w:eastAsia="PMingLiU"/>
                  <w:lang w:val="en-US" w:eastAsia="zh-TW"/>
                </w:rPr>
                <w:t>similar view with Ericsson</w:t>
              </w:r>
            </w:ins>
          </w:p>
          <w:p w14:paraId="37277D60" w14:textId="77777777" w:rsidR="002801BB" w:rsidRDefault="002801BB">
            <w:pPr>
              <w:overflowPunct/>
              <w:autoSpaceDE/>
              <w:autoSpaceDN/>
              <w:adjustRightInd/>
              <w:spacing w:after="120"/>
              <w:textAlignment w:val="auto"/>
              <w:rPr>
                <w:ins w:id="111" w:author="Huawei" w:date="2020-11-10T19:32:00Z"/>
                <w:rFonts w:eastAsia="PMingLiU"/>
                <w:lang w:val="en-US" w:eastAsia="zh-TW"/>
              </w:rPr>
            </w:pPr>
            <w:ins w:id="112" w:author="Huawei" w:date="2020-11-10T19:31:00Z">
              <w:r>
                <w:rPr>
                  <w:rFonts w:eastAsia="PMingLiU"/>
                  <w:lang w:val="en-US" w:eastAsia="zh-TW"/>
                </w:rPr>
                <w:t xml:space="preserve">For TDD-TDD, </w:t>
              </w:r>
              <w:r w:rsidRPr="002801BB">
                <w:rPr>
                  <w:rFonts w:eastAsia="PMingLiU"/>
                  <w:lang w:val="en-US" w:eastAsia="zh-TW"/>
                </w:rPr>
                <w:t>unless explicitly indicated in the spec, the UE is not required to support simultaneous Rx/Tx capability</w:t>
              </w:r>
            </w:ins>
            <w:ins w:id="113" w:author="Huawei" w:date="2020-11-10T19:32:00Z">
              <w:r>
                <w:rPr>
                  <w:rFonts w:eastAsia="PMingLiU"/>
                  <w:lang w:val="en-US" w:eastAsia="zh-TW"/>
                </w:rPr>
                <w:t xml:space="preserve"> mandatorily. </w:t>
              </w:r>
            </w:ins>
          </w:p>
          <w:p w14:paraId="28A444C3" w14:textId="77777777" w:rsidR="002801BB" w:rsidRDefault="002801BB">
            <w:pPr>
              <w:overflowPunct/>
              <w:autoSpaceDE/>
              <w:autoSpaceDN/>
              <w:adjustRightInd/>
              <w:spacing w:after="120"/>
              <w:textAlignment w:val="auto"/>
              <w:rPr>
                <w:ins w:id="114" w:author="Huawei" w:date="2020-11-10T19:32:00Z"/>
                <w:rFonts w:eastAsiaTheme="minorEastAsia"/>
                <w:lang w:val="en-US" w:eastAsia="zh-CN"/>
              </w:rPr>
            </w:pPr>
            <w:ins w:id="115" w:author="Huawei" w:date="2020-11-10T19:32:00Z">
              <w:r>
                <w:rPr>
                  <w:rFonts w:eastAsia="PMingLiU"/>
                  <w:lang w:val="en-US" w:eastAsia="zh-TW"/>
                </w:rPr>
                <w:t xml:space="preserve">For FDD-TDD, </w:t>
              </w:r>
              <w:r>
                <w:rPr>
                  <w:rFonts w:eastAsiaTheme="minorEastAsia"/>
                  <w:lang w:val="en-US" w:eastAsia="zh-CN"/>
                </w:rPr>
                <w:t xml:space="preserve">unless explicitly indicated in the spec, the UE </w:t>
              </w:r>
              <w:r>
                <w:rPr>
                  <w:rFonts w:eastAsiaTheme="minorEastAsia"/>
                  <w:b/>
                  <w:lang w:val="en-US" w:eastAsia="zh-CN"/>
                </w:rPr>
                <w:t>is required</w:t>
              </w:r>
              <w:r>
                <w:rPr>
                  <w:rFonts w:eastAsiaTheme="minorEastAsia"/>
                  <w:lang w:val="en-US" w:eastAsia="zh-CN"/>
                </w:rPr>
                <w:t xml:space="preserve"> to support simultaneous Rx/Tx capability. </w:t>
              </w:r>
            </w:ins>
          </w:p>
          <w:p w14:paraId="02A7EFEB" w14:textId="77777777" w:rsidR="002801BB" w:rsidRDefault="002801BB">
            <w:pPr>
              <w:overflowPunct/>
              <w:autoSpaceDE/>
              <w:autoSpaceDN/>
              <w:adjustRightInd/>
              <w:spacing w:after="120"/>
              <w:textAlignment w:val="auto"/>
              <w:rPr>
                <w:ins w:id="116" w:author="Huawei" w:date="2020-11-10T19:33:00Z"/>
                <w:rFonts w:eastAsiaTheme="minorEastAsia"/>
                <w:lang w:val="en-US" w:eastAsia="zh-CN"/>
              </w:rPr>
            </w:pPr>
            <w:ins w:id="117" w:author="Huawei" w:date="2020-11-10T19:33:00Z">
              <w:r>
                <w:rPr>
                  <w:rFonts w:eastAsiaTheme="minorEastAsia"/>
                  <w:lang w:val="en-US" w:eastAsia="zh-CN"/>
                </w:rPr>
                <w:t>The absent interpretation should be the same the for both TDD-TDD and FDD-TDD.</w:t>
              </w:r>
            </w:ins>
          </w:p>
          <w:p w14:paraId="71303183" w14:textId="77777777" w:rsidR="00E82F50" w:rsidRDefault="00E82F50" w:rsidP="00E82F50">
            <w:pPr>
              <w:overflowPunct/>
              <w:autoSpaceDE/>
              <w:autoSpaceDN/>
              <w:adjustRightInd/>
              <w:spacing w:after="120"/>
              <w:textAlignment w:val="auto"/>
              <w:rPr>
                <w:ins w:id="118" w:author="James Wang" w:date="2020-11-10T13:40:00Z"/>
                <w:rFonts w:eastAsiaTheme="minorEastAsia"/>
                <w:lang w:val="en-US" w:eastAsia="zh-CN"/>
              </w:rPr>
            </w:pPr>
            <w:ins w:id="119" w:author="James Wang" w:date="2020-11-10T13:40:00Z">
              <w:r w:rsidRPr="0095702A">
                <w:rPr>
                  <w:rFonts w:eastAsiaTheme="minorEastAsia"/>
                  <w:b/>
                  <w:bCs/>
                  <w:lang w:val="en-US" w:eastAsia="zh-CN"/>
                </w:rPr>
                <w:t>Apple</w:t>
              </w:r>
              <w:r>
                <w:rPr>
                  <w:rFonts w:eastAsiaTheme="minorEastAsia"/>
                  <w:lang w:val="en-US" w:eastAsia="zh-CN"/>
                </w:rPr>
                <w:t xml:space="preserve">: We support Option A.1 and B.1. </w:t>
              </w:r>
            </w:ins>
          </w:p>
          <w:p w14:paraId="4C86F2F3" w14:textId="77777777" w:rsidR="002801BB" w:rsidRDefault="00E82F50" w:rsidP="00E82F50">
            <w:pPr>
              <w:overflowPunct/>
              <w:autoSpaceDE/>
              <w:autoSpaceDN/>
              <w:adjustRightInd/>
              <w:spacing w:after="120"/>
              <w:textAlignment w:val="auto"/>
              <w:rPr>
                <w:ins w:id="120" w:author="Huanren Fu (傅煥仁)" w:date="2020-11-11T14:52:00Z"/>
                <w:rFonts w:eastAsiaTheme="minorEastAsia"/>
                <w:lang w:val="en-US" w:eastAsia="zh-CN"/>
              </w:rPr>
            </w:pPr>
            <w:ins w:id="121" w:author="James Wang" w:date="2020-11-10T13:40:00Z">
              <w:r>
                <w:rPr>
                  <w:rFonts w:eastAsiaTheme="minorEastAsia"/>
                  <w:lang w:val="en-US" w:eastAsia="zh-CN"/>
                </w:rPr>
                <w:t>We also have a question for Ericsson on their comment for Option B.2. Does that mean if UE did not report the capability, the UE could not support such combinations at all as network would never schedule non-simultaneous Tx/Rx operation for these combinations?</w:t>
              </w:r>
            </w:ins>
          </w:p>
          <w:p w14:paraId="07A29D0E" w14:textId="74624D7D" w:rsidR="00924C88" w:rsidRPr="00C1792C" w:rsidRDefault="00924C88" w:rsidP="00E82F50">
            <w:pPr>
              <w:overflowPunct/>
              <w:autoSpaceDE/>
              <w:autoSpaceDN/>
              <w:adjustRightInd/>
              <w:spacing w:after="120"/>
              <w:textAlignment w:val="auto"/>
              <w:rPr>
                <w:rFonts w:eastAsia="PMingLiU"/>
                <w:lang w:val="en-US" w:eastAsia="zh-TW"/>
                <w:rPrChange w:id="122" w:author="tank" w:date="2020-11-10T10:24:00Z">
                  <w:rPr>
                    <w:rFonts w:eastAsia="宋体"/>
                    <w:lang w:val="en-US" w:eastAsia="zh-CN"/>
                  </w:rPr>
                </w:rPrChange>
              </w:rPr>
            </w:pPr>
            <w:ins w:id="123" w:author="Huanren Fu (傅煥仁)" w:date="2020-11-11T14:52:00Z">
              <w:r w:rsidRPr="00F31370">
                <w:rPr>
                  <w:rFonts w:eastAsiaTheme="minorEastAsia"/>
                  <w:b/>
                  <w:lang w:val="en-US" w:eastAsia="zh-CN"/>
                  <w:rPrChange w:id="124" w:author="Huanren Fu (傅煥仁)" w:date="2020-11-11T14:52:00Z">
                    <w:rPr>
                      <w:rFonts w:eastAsiaTheme="minorEastAsia"/>
                      <w:lang w:val="en-US" w:eastAsia="zh-CN"/>
                    </w:rPr>
                  </w:rPrChange>
                </w:rPr>
                <w:t>Me</w:t>
              </w:r>
              <w:r w:rsidR="00F31370" w:rsidRPr="00F31370">
                <w:rPr>
                  <w:rFonts w:eastAsiaTheme="minorEastAsia"/>
                  <w:b/>
                  <w:lang w:val="en-US" w:eastAsia="zh-CN"/>
                  <w:rPrChange w:id="125" w:author="Huanren Fu (傅煥仁)" w:date="2020-11-11T14:52:00Z">
                    <w:rPr>
                      <w:rFonts w:eastAsiaTheme="minorEastAsia"/>
                      <w:lang w:val="en-US" w:eastAsia="zh-CN"/>
                    </w:rPr>
                  </w:rPrChange>
                </w:rPr>
                <w:t>diaTek</w:t>
              </w:r>
              <w:r w:rsidR="00F31370">
                <w:rPr>
                  <w:rFonts w:eastAsiaTheme="minorEastAsia"/>
                  <w:lang w:val="en-US" w:eastAsia="zh-CN"/>
                </w:rPr>
                <w:t>: We support Option A.1 and B.1</w:t>
              </w:r>
            </w:ins>
          </w:p>
        </w:tc>
      </w:tr>
    </w:tbl>
    <w:p w14:paraId="07A29D10" w14:textId="77777777" w:rsidR="00EB12B5" w:rsidRDefault="00EB12B5">
      <w:pPr>
        <w:rPr>
          <w:rFonts w:eastAsiaTheme="minorEastAsia"/>
          <w:lang w:eastAsia="zh-CN"/>
        </w:rPr>
      </w:pPr>
    </w:p>
    <w:p w14:paraId="07A29D11" w14:textId="77777777" w:rsidR="00EB12B5" w:rsidRDefault="00D33A7C">
      <w:pPr>
        <w:pStyle w:val="Heading3"/>
        <w:rPr>
          <w:sz w:val="24"/>
          <w:szCs w:val="16"/>
          <w:highlight w:val="cyan"/>
        </w:rPr>
      </w:pPr>
      <w:r>
        <w:rPr>
          <w:sz w:val="24"/>
          <w:szCs w:val="16"/>
          <w:highlight w:val="cyan"/>
        </w:rPr>
        <w:t>Sub-topic 1-2</w:t>
      </w:r>
    </w:p>
    <w:p w14:paraId="07A29D12" w14:textId="77777777" w:rsidR="00EB12B5" w:rsidRDefault="00D33A7C">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07A29D13" w14:textId="77777777" w:rsidR="00EB12B5" w:rsidRDefault="00D33A7C">
      <w:pPr>
        <w:rPr>
          <w:b/>
          <w:u w:val="single"/>
          <w:lang w:eastAsia="ko-KR"/>
        </w:rPr>
      </w:pPr>
      <w:r>
        <w:rPr>
          <w:b/>
          <w:u w:val="single"/>
          <w:lang w:eastAsia="ko-KR"/>
        </w:rPr>
        <w:t>Issue 1-2: How to consider whether the UE is mandatory to support simultaneous Rx/Tx for higher-order combos?</w:t>
      </w:r>
    </w:p>
    <w:p w14:paraId="07A29D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15" w14:textId="77777777" w:rsidR="00EB12B5" w:rsidRDefault="00D33A7C">
      <w:pPr>
        <w:rPr>
          <w:rFonts w:eastAsiaTheme="minorEastAsia"/>
          <w:highlight w:val="yellow"/>
          <w:lang w:val="en-US" w:eastAsia="zh-CN"/>
        </w:rPr>
      </w:pPr>
      <w:r>
        <w:rPr>
          <w:rFonts w:eastAsiaTheme="minorEastAsia"/>
          <w:highlight w:val="yellow"/>
          <w:lang w:val="en-US" w:eastAsia="zh-CN"/>
        </w:rPr>
        <w:t>For higher-order combos,</w:t>
      </w:r>
    </w:p>
    <w:p w14:paraId="07A29D16"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unless explicitly indicated in the spec, the UE is </w:t>
      </w:r>
      <w:r>
        <w:rPr>
          <w:rFonts w:eastAsiaTheme="minorEastAsia"/>
          <w:b/>
          <w:highlight w:val="yellow"/>
          <w:lang w:val="en-US" w:eastAsia="zh-CN"/>
        </w:rPr>
        <w:t xml:space="preserve">not </w:t>
      </w:r>
      <w:r>
        <w:rPr>
          <w:rFonts w:eastAsiaTheme="minorEastAsia"/>
          <w:highlight w:val="yellow"/>
          <w:lang w:val="en-US" w:eastAsia="zh-CN"/>
        </w:rPr>
        <w:t>required to support simultaneous Rx/Tx capability; and,</w:t>
      </w:r>
    </w:p>
    <w:p w14:paraId="07A29D17"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t xml:space="preserve">the UE is seen as </w:t>
      </w:r>
      <w:r>
        <w:rPr>
          <w:rFonts w:eastAsiaTheme="minorEastAsia"/>
          <w:b/>
          <w:highlight w:val="yellow"/>
          <w:lang w:val="en-US" w:eastAsia="zh-CN"/>
        </w:rPr>
        <w:t>not supporting</w:t>
      </w:r>
      <w:r>
        <w:rPr>
          <w:rFonts w:eastAsiaTheme="minorEastAsia"/>
          <w:highlight w:val="yellow"/>
          <w:lang w:val="en-US" w:eastAsia="zh-CN"/>
        </w:rPr>
        <w:t xml:space="preserve"> simultaneous Rx/Tx capability for any of its fall-backs if the capability is not reported per fall-back BC (absent IE); and,</w:t>
      </w:r>
    </w:p>
    <w:p w14:paraId="07A29D18" w14:textId="77777777" w:rsidR="00EB12B5" w:rsidRDefault="00D33A7C">
      <w:pPr>
        <w:pStyle w:val="ListParagraph"/>
        <w:numPr>
          <w:ilvl w:val="0"/>
          <w:numId w:val="4"/>
        </w:numPr>
        <w:ind w:firstLineChars="0"/>
        <w:rPr>
          <w:rFonts w:eastAsiaTheme="minorEastAsia"/>
          <w:highlight w:val="yellow"/>
          <w:lang w:val="en-US" w:eastAsia="zh-CN"/>
        </w:rPr>
      </w:pPr>
      <w:r>
        <w:rPr>
          <w:rFonts w:eastAsiaTheme="minorEastAsia"/>
          <w:highlight w:val="yellow"/>
          <w:lang w:val="en-US" w:eastAsia="zh-CN"/>
        </w:rPr>
        <w:lastRenderedPageBreak/>
        <w:t xml:space="preserve">the characteristics for a UE in terms of supporting Rx/Tx simultaneous operation are by default decoupled between a fall-back combo and its higher-order one. </w:t>
      </w:r>
    </w:p>
    <w:p w14:paraId="07A29D19" w14:textId="77777777" w:rsidR="00EB12B5" w:rsidRDefault="00D33A7C">
      <w:pPr>
        <w:rPr>
          <w:rFonts w:eastAsiaTheme="minorEastAsia"/>
          <w:lang w:val="en-US" w:eastAsia="zh-CN"/>
        </w:rPr>
      </w:pPr>
      <w:r>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EB12B5" w14:paraId="07A29D1C" w14:textId="77777777">
        <w:tc>
          <w:tcPr>
            <w:tcW w:w="1383" w:type="dxa"/>
          </w:tcPr>
          <w:p w14:paraId="07A29D1A"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1B"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23" w14:textId="77777777">
        <w:tc>
          <w:tcPr>
            <w:tcW w:w="1383" w:type="dxa"/>
          </w:tcPr>
          <w:p w14:paraId="07A29D1D" w14:textId="77777777" w:rsidR="00EB12B5" w:rsidRDefault="00D33A7C">
            <w:pPr>
              <w:spacing w:after="120"/>
            </w:pPr>
            <w:r>
              <w:rPr>
                <w:rFonts w:eastAsiaTheme="minorEastAsia"/>
                <w:lang w:val="en-US" w:eastAsia="zh-CN"/>
              </w:rPr>
              <w:t>Issue 1-2:</w:t>
            </w:r>
            <w:r>
              <w:t xml:space="preserve"> </w:t>
            </w:r>
          </w:p>
          <w:p w14:paraId="07A29D1E" w14:textId="77777777" w:rsidR="00EB12B5" w:rsidRDefault="00EB12B5">
            <w:pPr>
              <w:spacing w:after="120"/>
              <w:rPr>
                <w:rFonts w:eastAsiaTheme="minorEastAsia"/>
                <w:lang w:val="en-US" w:eastAsia="zh-CN"/>
              </w:rPr>
            </w:pPr>
          </w:p>
        </w:tc>
        <w:tc>
          <w:tcPr>
            <w:tcW w:w="8248" w:type="dxa"/>
          </w:tcPr>
          <w:p w14:paraId="07A29D1F" w14:textId="77777777" w:rsidR="00EB12B5" w:rsidRDefault="00D33A7C">
            <w:pPr>
              <w:spacing w:after="120"/>
              <w:rPr>
                <w:ins w:id="126" w:author="OPPO" w:date="2020-11-09T17:24:00Z"/>
                <w:rFonts w:eastAsiaTheme="minorEastAsia"/>
                <w:lang w:val="en-US" w:eastAsia="zh-CN"/>
              </w:rPr>
            </w:pPr>
            <w:ins w:id="127" w:author="OPPO" w:date="2020-11-09T17:16:00Z">
              <w:r>
                <w:rPr>
                  <w:rFonts w:eastAsiaTheme="minorEastAsia" w:hint="eastAsia"/>
                  <w:lang w:val="en-US" w:eastAsia="zh-CN"/>
                </w:rPr>
                <w:t>[</w:t>
              </w:r>
              <w:r>
                <w:rPr>
                  <w:rFonts w:eastAsiaTheme="minorEastAsia"/>
                  <w:lang w:val="en-US" w:eastAsia="zh-CN"/>
                </w:rPr>
                <w:t xml:space="preserve">OPPO] </w:t>
              </w:r>
            </w:ins>
            <w:ins w:id="128" w:author="OPPO" w:date="2020-11-09T17:17:00Z">
              <w:r>
                <w:rPr>
                  <w:rFonts w:eastAsiaTheme="minorEastAsia"/>
                  <w:lang w:val="en-US" w:eastAsia="zh-CN"/>
                </w:rPr>
                <w:t>ok with the 1</w:t>
              </w:r>
              <w:r>
                <w:rPr>
                  <w:rFonts w:eastAsiaTheme="minorEastAsia"/>
                  <w:vertAlign w:val="superscript"/>
                  <w:lang w:val="en-US" w:eastAsia="zh-CN"/>
                  <w:rPrChange w:id="129" w:author="OPPO" w:date="2020-11-09T17:17:00Z">
                    <w:rPr>
                      <w:rFonts w:eastAsiaTheme="minorEastAsia"/>
                      <w:lang w:val="en-US" w:eastAsia="zh-CN"/>
                    </w:rPr>
                  </w:rPrChange>
                </w:rPr>
                <w:t>st</w:t>
              </w:r>
              <w:r>
                <w:rPr>
                  <w:rFonts w:eastAsiaTheme="minorEastAsia"/>
                  <w:lang w:val="en-US" w:eastAsia="zh-CN"/>
                </w:rPr>
                <w:t xml:space="preserve"> and 3</w:t>
              </w:r>
              <w:r>
                <w:rPr>
                  <w:rFonts w:eastAsiaTheme="minorEastAsia"/>
                  <w:vertAlign w:val="superscript"/>
                  <w:lang w:val="en-US" w:eastAsia="zh-CN"/>
                  <w:rPrChange w:id="130" w:author="OPPO" w:date="2020-11-09T17:17:00Z">
                    <w:rPr>
                      <w:rFonts w:eastAsiaTheme="minorEastAsia"/>
                      <w:lang w:val="en-US" w:eastAsia="zh-CN"/>
                    </w:rPr>
                  </w:rPrChange>
                </w:rPr>
                <w:t>rd</w:t>
              </w:r>
              <w:r>
                <w:rPr>
                  <w:rFonts w:eastAsiaTheme="minorEastAsia"/>
                  <w:lang w:val="en-US" w:eastAsia="zh-CN"/>
                </w:rPr>
                <w:t xml:space="preserve"> bullet, but </w:t>
              </w:r>
            </w:ins>
            <w:ins w:id="131" w:author="OPPO" w:date="2020-11-09T17:20:00Z">
              <w:r>
                <w:rPr>
                  <w:rFonts w:eastAsiaTheme="minorEastAsia"/>
                  <w:lang w:val="en-US" w:eastAsia="zh-CN"/>
                </w:rPr>
                <w:t>the 2</w:t>
              </w:r>
              <w:r>
                <w:rPr>
                  <w:rFonts w:eastAsiaTheme="minorEastAsia"/>
                  <w:vertAlign w:val="superscript"/>
                  <w:lang w:val="en-US" w:eastAsia="zh-CN"/>
                  <w:rPrChange w:id="132" w:author="OPPO" w:date="2020-11-09T17:20:00Z">
                    <w:rPr>
                      <w:rFonts w:eastAsiaTheme="minorEastAsia"/>
                      <w:lang w:val="en-US" w:eastAsia="zh-CN"/>
                    </w:rPr>
                  </w:rPrChange>
                </w:rPr>
                <w:t>nd</w:t>
              </w:r>
              <w:r>
                <w:rPr>
                  <w:rFonts w:eastAsiaTheme="minorEastAsia"/>
                  <w:lang w:val="en-US" w:eastAsia="zh-CN"/>
                </w:rPr>
                <w:t xml:space="preserve"> bullet </w:t>
              </w:r>
            </w:ins>
            <w:ins w:id="133" w:author="OPPO" w:date="2020-11-09T17:23:00Z">
              <w:r>
                <w:rPr>
                  <w:rFonts w:eastAsiaTheme="minorEastAsia"/>
                  <w:lang w:val="en-US" w:eastAsia="zh-CN"/>
                </w:rPr>
                <w:t>is not needed. A</w:t>
              </w:r>
            </w:ins>
            <w:ins w:id="134" w:author="OPPO" w:date="2020-11-09T17:21:00Z">
              <w:r>
                <w:rPr>
                  <w:rFonts w:eastAsiaTheme="minorEastAsia"/>
                  <w:lang w:val="en-US" w:eastAsia="zh-CN"/>
                </w:rPr>
                <w:t>s the 3</w:t>
              </w:r>
              <w:r>
                <w:rPr>
                  <w:rFonts w:eastAsiaTheme="minorEastAsia"/>
                  <w:vertAlign w:val="superscript"/>
                  <w:lang w:val="en-US" w:eastAsia="zh-CN"/>
                  <w:rPrChange w:id="135" w:author="OPPO" w:date="2020-11-09T17:21:00Z">
                    <w:rPr>
                      <w:rFonts w:eastAsiaTheme="minorEastAsia"/>
                      <w:lang w:val="en-US" w:eastAsia="zh-CN"/>
                    </w:rPr>
                  </w:rPrChange>
                </w:rPr>
                <w:t>rd</w:t>
              </w:r>
              <w:r>
                <w:rPr>
                  <w:rFonts w:eastAsiaTheme="minorEastAsia"/>
                  <w:lang w:val="en-US" w:eastAsia="zh-CN"/>
                </w:rPr>
                <w:t xml:space="preserve"> bullet already mentioned the higher order and fall-back are decoupled then there is no need to say the relation between </w:t>
              </w:r>
            </w:ins>
            <w:ins w:id="136" w:author="OPPO" w:date="2020-11-09T17:22:00Z">
              <w:r>
                <w:rPr>
                  <w:rFonts w:eastAsiaTheme="minorEastAsia"/>
                  <w:lang w:val="en-US" w:eastAsia="zh-CN"/>
                </w:rPr>
                <w:t xml:space="preserve">them, </w:t>
              </w:r>
            </w:ins>
            <w:ins w:id="137" w:author="OPPO" w:date="2020-11-09T17:24:00Z">
              <w:r>
                <w:rPr>
                  <w:rFonts w:eastAsiaTheme="minorEastAsia"/>
                  <w:lang w:val="en-US" w:eastAsia="zh-CN"/>
                </w:rPr>
                <w:t xml:space="preserve">this makes the </w:t>
              </w:r>
            </w:ins>
            <w:ins w:id="138" w:author="OPPO" w:date="2020-11-09T17:22:00Z">
              <w:r>
                <w:rPr>
                  <w:rFonts w:eastAsiaTheme="minorEastAsia"/>
                  <w:lang w:val="en-US" w:eastAsia="zh-CN"/>
                </w:rPr>
                <w:t>2</w:t>
              </w:r>
              <w:r>
                <w:rPr>
                  <w:rFonts w:eastAsiaTheme="minorEastAsia"/>
                  <w:vertAlign w:val="superscript"/>
                  <w:lang w:val="en-US" w:eastAsia="zh-CN"/>
                  <w:rPrChange w:id="139" w:author="OPPO" w:date="2020-11-09T17:22:00Z">
                    <w:rPr>
                      <w:rFonts w:eastAsiaTheme="minorEastAsia"/>
                      <w:lang w:val="en-US" w:eastAsia="zh-CN"/>
                    </w:rPr>
                  </w:rPrChange>
                </w:rPr>
                <w:t>nd</w:t>
              </w:r>
              <w:r>
                <w:rPr>
                  <w:rFonts w:eastAsiaTheme="minorEastAsia"/>
                  <w:lang w:val="en-US" w:eastAsia="zh-CN"/>
                </w:rPr>
                <w:t xml:space="preserve"> bullet is redundant. What can be inform </w:t>
              </w:r>
            </w:ins>
            <w:ins w:id="140" w:author="OPPO" w:date="2020-11-09T17:24:00Z">
              <w:r>
                <w:rPr>
                  <w:rFonts w:eastAsiaTheme="minorEastAsia"/>
                  <w:lang w:val="en-US" w:eastAsia="zh-CN"/>
                </w:rPr>
                <w:t xml:space="preserve">to </w:t>
              </w:r>
            </w:ins>
            <w:ins w:id="141" w:author="OPPO" w:date="2020-11-09T17:22:00Z">
              <w:r>
                <w:rPr>
                  <w:rFonts w:eastAsiaTheme="minorEastAsia"/>
                  <w:lang w:val="en-US" w:eastAsia="zh-CN"/>
                </w:rPr>
                <w:t xml:space="preserve">RAN2 instead is that if no simultaneous RxTx is reported then </w:t>
              </w:r>
            </w:ins>
            <w:ins w:id="142" w:author="OPPO" w:date="2020-11-09T17:23:00Z">
              <w:r>
                <w:rPr>
                  <w:rFonts w:eastAsiaTheme="minorEastAsia"/>
                  <w:lang w:val="en-US" w:eastAsia="zh-CN"/>
                </w:rPr>
                <w:t xml:space="preserve">UE is considered </w:t>
              </w:r>
            </w:ins>
            <w:ins w:id="143" w:author="OPPO" w:date="2020-11-09T17:24:00Z">
              <w:r>
                <w:rPr>
                  <w:rFonts w:eastAsiaTheme="minorEastAsia"/>
                  <w:lang w:val="en-US" w:eastAsia="zh-CN"/>
                </w:rPr>
                <w:t xml:space="preserve">as </w:t>
              </w:r>
            </w:ins>
            <w:ins w:id="144" w:author="OPPO" w:date="2020-11-09T17:23:00Z">
              <w:r>
                <w:rPr>
                  <w:rFonts w:eastAsiaTheme="minorEastAsia"/>
                  <w:lang w:val="en-US" w:eastAsia="zh-CN"/>
                </w:rPr>
                <w:t>not supporting simultaneous RxTx.</w:t>
              </w:r>
            </w:ins>
          </w:p>
          <w:p w14:paraId="07A29D20" w14:textId="77777777" w:rsidR="00EB12B5" w:rsidRDefault="00D33A7C">
            <w:pPr>
              <w:spacing w:after="120"/>
              <w:rPr>
                <w:ins w:id="145" w:author="Ericsson" w:date="2020-11-09T13:12:00Z"/>
                <w:rFonts w:eastAsiaTheme="minorEastAsia"/>
                <w:lang w:val="en-US" w:eastAsia="zh-CN"/>
              </w:rPr>
            </w:pPr>
            <w:ins w:id="146" w:author="OPPO" w:date="2020-11-09T17:24:00Z">
              <w:r>
                <w:rPr>
                  <w:rFonts w:eastAsiaTheme="minorEastAsia"/>
                  <w:lang w:val="en-US" w:eastAsia="zh-CN"/>
                </w:rPr>
                <w:t xml:space="preserve">BTW, the “absent IE” here is misleading, which </w:t>
              </w:r>
            </w:ins>
            <w:ins w:id="147" w:author="OPPO" w:date="2020-11-09T17:25:00Z">
              <w:r>
                <w:rPr>
                  <w:rFonts w:eastAsiaTheme="minorEastAsia"/>
                  <w:lang w:val="en-US" w:eastAsia="zh-CN"/>
                </w:rPr>
                <w:t>might</w:t>
              </w:r>
            </w:ins>
            <w:ins w:id="148" w:author="OPPO" w:date="2020-11-09T17:24:00Z">
              <w:r>
                <w:rPr>
                  <w:rFonts w:eastAsiaTheme="minorEastAsia"/>
                  <w:lang w:val="en-US" w:eastAsia="zh-CN"/>
                </w:rPr>
                <w:t xml:space="preserve"> be interpreted </w:t>
              </w:r>
            </w:ins>
            <w:ins w:id="149" w:author="OPPO" w:date="2020-11-09T17:25:00Z">
              <w:r>
                <w:rPr>
                  <w:rFonts w:eastAsiaTheme="minorEastAsia"/>
                  <w:lang w:val="en-US" w:eastAsia="zh-CN"/>
                </w:rPr>
                <w:t xml:space="preserve">mistakenly </w:t>
              </w:r>
            </w:ins>
            <w:ins w:id="150" w:author="OPPO" w:date="2020-11-09T17:24:00Z">
              <w:r>
                <w:rPr>
                  <w:rFonts w:eastAsiaTheme="minorEastAsia"/>
                  <w:lang w:val="en-US" w:eastAsia="zh-CN"/>
                </w:rPr>
                <w:t xml:space="preserve">as </w:t>
              </w:r>
            </w:ins>
            <w:ins w:id="151" w:author="OPPO" w:date="2020-11-09T17:25:00Z">
              <w:r>
                <w:rPr>
                  <w:rFonts w:eastAsiaTheme="minorEastAsia"/>
                  <w:lang w:val="en-US" w:eastAsia="zh-CN"/>
                </w:rPr>
                <w:t>new IE is needed in RAN2.</w:t>
              </w:r>
            </w:ins>
          </w:p>
          <w:p w14:paraId="07A29D21" w14:textId="77777777" w:rsidR="00EB12B5" w:rsidRDefault="00D33A7C">
            <w:pPr>
              <w:spacing w:after="120"/>
              <w:rPr>
                <w:ins w:id="152" w:author="Ericsson" w:date="2020-11-09T13:18:00Z"/>
                <w:rFonts w:eastAsiaTheme="minorEastAsia"/>
                <w:lang w:val="en-US" w:eastAsia="zh-CN"/>
              </w:rPr>
            </w:pPr>
            <w:ins w:id="153" w:author="Ericsson" w:date="2020-11-09T13:12:00Z">
              <w:r>
                <w:rPr>
                  <w:rFonts w:eastAsiaTheme="minorEastAsia"/>
                  <w:lang w:val="en-US" w:eastAsia="zh-CN"/>
                </w:rPr>
                <w:t xml:space="preserve">Ericsson: </w:t>
              </w:r>
            </w:ins>
            <w:ins w:id="154" w:author="Ericsson" w:date="2020-11-09T13:14:00Z">
              <w:r>
                <w:rPr>
                  <w:rFonts w:eastAsiaTheme="minorEastAsia"/>
                  <w:lang w:val="en-US" w:eastAsia="zh-CN"/>
                </w:rPr>
                <w:t xml:space="preserve">If a fallback BC supports simultaneousRxTx but not the </w:t>
              </w:r>
            </w:ins>
            <w:ins w:id="155" w:author="Ericsson" w:date="2020-11-09T13:17:00Z">
              <w:r>
                <w:rPr>
                  <w:rFonts w:eastAsiaTheme="minorEastAsia"/>
                  <w:lang w:val="en-US" w:eastAsia="zh-CN"/>
                </w:rPr>
                <w:t xml:space="preserve">reported </w:t>
              </w:r>
            </w:ins>
            <w:ins w:id="156" w:author="Ericsson" w:date="2020-11-09T13:14:00Z">
              <w:r>
                <w:rPr>
                  <w:rFonts w:eastAsiaTheme="minorEastAsia"/>
                  <w:lang w:val="en-US" w:eastAsia="zh-CN"/>
                </w:rPr>
                <w:t xml:space="preserve">higher order “parent” BC does not, then both BC </w:t>
              </w:r>
              <w:r>
                <w:rPr>
                  <w:rFonts w:eastAsiaTheme="minorEastAsia"/>
                  <w:i/>
                  <w:iCs/>
                  <w:lang w:val="en-US" w:eastAsia="zh-CN"/>
                </w:rPr>
                <w:t>can</w:t>
              </w:r>
              <w:r>
                <w:rPr>
                  <w:rFonts w:eastAsiaTheme="minorEastAsia"/>
                  <w:lang w:val="en-US" w:eastAsia="zh-CN"/>
                </w:rPr>
                <w:t xml:space="preserve"> be reported. The specification does not mandate the UE to include capabilities for optional features, i.e. list fallback BCs explicitly to advertise some additional features of the fallbacks. The spec only defines the BC/FS the UE shall </w:t>
              </w:r>
            </w:ins>
            <w:ins w:id="157" w:author="Ericsson" w:date="2020-11-09T14:25:00Z">
              <w:r>
                <w:rPr>
                  <w:rFonts w:eastAsiaTheme="minorEastAsia"/>
                  <w:lang w:val="en-US" w:eastAsia="zh-CN"/>
                </w:rPr>
                <w:t>exclude.</w:t>
              </w:r>
            </w:ins>
          </w:p>
          <w:p w14:paraId="7FABAE68" w14:textId="77777777" w:rsidR="00EB12B5" w:rsidRDefault="00D33A7C">
            <w:pPr>
              <w:spacing w:after="120"/>
              <w:rPr>
                <w:ins w:id="158" w:author="Huawei" w:date="2020-11-10T19:35:00Z"/>
                <w:rFonts w:eastAsiaTheme="minorEastAsia"/>
                <w:lang w:val="en-US" w:eastAsia="zh-CN"/>
              </w:rPr>
            </w:pPr>
            <w:ins w:id="159" w:author="Ericsson" w:date="2020-11-09T13:18:00Z">
              <w:r>
                <w:rPr>
                  <w:rFonts w:eastAsiaTheme="minorEastAsia"/>
                  <w:lang w:val="en-US" w:eastAsia="zh-CN"/>
                </w:rPr>
                <w:t xml:space="preserve">No RAN2 changes </w:t>
              </w:r>
            </w:ins>
            <w:ins w:id="160" w:author="Ericsson" w:date="2020-11-09T13:22:00Z">
              <w:r>
                <w:rPr>
                  <w:rFonts w:eastAsiaTheme="minorEastAsia"/>
                  <w:lang w:val="en-US" w:eastAsia="zh-CN"/>
                </w:rPr>
                <w:t xml:space="preserve">or clarification </w:t>
              </w:r>
            </w:ins>
            <w:ins w:id="161" w:author="Ericsson" w:date="2020-11-09T13:18:00Z">
              <w:r>
                <w:rPr>
                  <w:rFonts w:eastAsiaTheme="minorEastAsia"/>
                  <w:lang w:val="en-US" w:eastAsia="zh-CN"/>
                </w:rPr>
                <w:t xml:space="preserve">are needed to this end, but </w:t>
              </w:r>
            </w:ins>
            <w:ins w:id="162" w:author="Ericsson" w:date="2020-11-09T13:22:00Z">
              <w:r>
                <w:rPr>
                  <w:rFonts w:eastAsiaTheme="minorEastAsia"/>
                  <w:lang w:val="en-US" w:eastAsia="zh-CN"/>
                </w:rPr>
                <w:t xml:space="preserve">for Issue 1-1 </w:t>
              </w:r>
            </w:ins>
            <w:ins w:id="163" w:author="Ericsson" w:date="2020-11-09T13:18:00Z">
              <w:r>
                <w:rPr>
                  <w:rFonts w:eastAsiaTheme="minorEastAsia"/>
                  <w:lang w:val="en-US" w:eastAsia="zh-CN"/>
                </w:rPr>
                <w:t xml:space="preserve">it should be clarified </w:t>
              </w:r>
            </w:ins>
            <w:ins w:id="164" w:author="Ericsson" w:date="2020-11-09T13:19:00Z">
              <w:r>
                <w:rPr>
                  <w:rFonts w:eastAsiaTheme="minorEastAsia"/>
                  <w:lang w:val="en-US" w:eastAsia="zh-CN"/>
                </w:rPr>
                <w:t xml:space="preserve">(in 38.331) </w:t>
              </w:r>
            </w:ins>
            <w:ins w:id="165" w:author="Ericsson" w:date="2020-11-09T13:18:00Z">
              <w:r>
                <w:rPr>
                  <w:rFonts w:eastAsiaTheme="minorEastAsia"/>
                  <w:lang w:val="en-US" w:eastAsia="zh-CN"/>
                </w:rPr>
                <w:t xml:space="preserve">that absence of the </w:t>
              </w:r>
            </w:ins>
            <w:ins w:id="166" w:author="Ericsson" w:date="2020-11-09T13:19:00Z">
              <w:r>
                <w:rPr>
                  <w:rFonts w:eastAsiaTheme="minorEastAsia"/>
                  <w:lang w:val="en-US" w:eastAsia="zh-CN"/>
                </w:rPr>
                <w:t xml:space="preserve">simultaneousRxTx field for a EN-DC, CA or SUL </w:t>
              </w:r>
            </w:ins>
            <w:ins w:id="167" w:author="Ericsson" w:date="2020-11-09T13:21:00Z">
              <w:r>
                <w:rPr>
                  <w:rFonts w:eastAsiaTheme="minorEastAsia"/>
                  <w:lang w:val="en-US" w:eastAsia="zh-CN"/>
                </w:rPr>
                <w:t>BC</w:t>
              </w:r>
            </w:ins>
            <w:ins w:id="168" w:author="Ericsson" w:date="2020-11-09T13:19:00Z">
              <w:r>
                <w:rPr>
                  <w:rFonts w:eastAsiaTheme="minorEastAsia"/>
                  <w:lang w:val="en-US" w:eastAsia="zh-CN"/>
                </w:rPr>
                <w:t xml:space="preserve"> means that simultaneous</w:t>
              </w:r>
            </w:ins>
            <w:ins w:id="169" w:author="Ericsson" w:date="2020-11-09T13:20:00Z">
              <w:r>
                <w:rPr>
                  <w:rFonts w:eastAsiaTheme="minorEastAsia"/>
                  <w:lang w:val="en-US" w:eastAsia="zh-CN"/>
                </w:rPr>
                <w:t xml:space="preserve"> RX/TX is not supported </w:t>
              </w:r>
            </w:ins>
            <w:ins w:id="170" w:author="Ericsson" w:date="2020-11-09T13:21:00Z">
              <w:r>
                <w:rPr>
                  <w:rFonts w:eastAsiaTheme="minorEastAsia"/>
                  <w:lang w:val="en-US" w:eastAsia="zh-CN"/>
                </w:rPr>
                <w:t>(not</w:t>
              </w:r>
            </w:ins>
            <w:ins w:id="171" w:author="Ericsson" w:date="2020-11-09T14:25:00Z">
              <w:r>
                <w:rPr>
                  <w:rFonts w:eastAsiaTheme="minorEastAsia"/>
                  <w:lang w:val="en-US" w:eastAsia="zh-CN"/>
                </w:rPr>
                <w:t xml:space="preserve"> clear</w:t>
              </w:r>
            </w:ins>
            <w:ins w:id="172" w:author="Ericsson" w:date="2020-11-09T13:22:00Z">
              <w:r>
                <w:rPr>
                  <w:rFonts w:eastAsiaTheme="minorEastAsia"/>
                  <w:lang w:val="en-US" w:eastAsia="zh-CN"/>
                </w:rPr>
                <w:t xml:space="preserve"> at present).</w:t>
              </w:r>
            </w:ins>
            <w:ins w:id="173" w:author="Ericsson" w:date="2020-11-09T13:20:00Z">
              <w:r>
                <w:rPr>
                  <w:rFonts w:eastAsiaTheme="minorEastAsia"/>
                  <w:lang w:val="en-US" w:eastAsia="zh-CN"/>
                </w:rPr>
                <w:t xml:space="preserve"> </w:t>
              </w:r>
            </w:ins>
          </w:p>
          <w:p w14:paraId="1B93B1F0" w14:textId="77777777" w:rsidR="002801BB" w:rsidRDefault="002801BB">
            <w:pPr>
              <w:spacing w:after="120"/>
              <w:rPr>
                <w:ins w:id="174" w:author="James Wang" w:date="2020-11-10T13:41:00Z"/>
                <w:rFonts w:eastAsiaTheme="minorEastAsia"/>
                <w:lang w:val="en-US" w:eastAsia="zh-CN"/>
              </w:rPr>
            </w:pPr>
            <w:ins w:id="175" w:author="Huawei" w:date="2020-11-10T19:35:00Z">
              <w:r>
                <w:rPr>
                  <w:rFonts w:eastAsiaTheme="minorEastAsia"/>
                  <w:lang w:val="en-US" w:eastAsia="zh-CN"/>
                </w:rPr>
                <w:t xml:space="preserve">Huawei: </w:t>
              </w:r>
            </w:ins>
            <w:ins w:id="176" w:author="Huawei" w:date="2020-11-10T19:36:00Z">
              <w:r>
                <w:rPr>
                  <w:rFonts w:eastAsiaTheme="minorEastAsia"/>
                  <w:lang w:val="en-US" w:eastAsia="zh-CN"/>
                </w:rPr>
                <w:t xml:space="preserve">If the fallback capability is different from the higher order </w:t>
              </w:r>
              <w:r w:rsidR="00880057">
                <w:rPr>
                  <w:rFonts w:eastAsiaTheme="minorEastAsia"/>
                  <w:lang w:val="en-US" w:eastAsia="zh-CN"/>
                </w:rPr>
                <w:t>BC capability</w:t>
              </w:r>
              <w:r w:rsidR="00880057">
                <w:rPr>
                  <w:rFonts w:eastAsiaTheme="minorEastAsia" w:hint="eastAsia"/>
                  <w:lang w:val="en-US" w:eastAsia="zh-CN"/>
                </w:rPr>
                <w:t>，</w:t>
              </w:r>
            </w:ins>
            <w:ins w:id="177" w:author="Huawei" w:date="2020-11-10T19:37:00Z">
              <w:r w:rsidR="00880057">
                <w:rPr>
                  <w:rFonts w:eastAsiaTheme="minorEastAsia" w:hint="eastAsia"/>
                  <w:lang w:val="en-US" w:eastAsia="zh-CN"/>
                </w:rPr>
                <w:t>t</w:t>
              </w:r>
              <w:r w:rsidR="00880057">
                <w:rPr>
                  <w:rFonts w:eastAsiaTheme="minorEastAsia"/>
                  <w:lang w:val="en-US" w:eastAsia="zh-CN"/>
                </w:rPr>
                <w:t xml:space="preserve">he capability of fallback and higher order should be distinguished clearly by signaling and for the network </w:t>
              </w:r>
            </w:ins>
            <w:ins w:id="178" w:author="Huawei" w:date="2020-11-10T19:38:00Z">
              <w:r w:rsidR="00880057">
                <w:rPr>
                  <w:rFonts w:eastAsiaTheme="minorEastAsia"/>
                  <w:lang w:val="en-US" w:eastAsia="zh-CN"/>
                </w:rPr>
                <w:t>scheduling, all these different capabilities should be referred.</w:t>
              </w:r>
            </w:ins>
            <w:ins w:id="179" w:author="Huawei" w:date="2020-11-10T19:39:00Z">
              <w:r w:rsidR="00880057">
                <w:rPr>
                  <w:rFonts w:eastAsiaTheme="minorEastAsia"/>
                  <w:lang w:val="en-US" w:eastAsia="zh-CN"/>
                </w:rPr>
                <w:t xml:space="preserve"> This aspect as well as other ambiguities if any should be clarified by RAN2 spec.</w:t>
              </w:r>
            </w:ins>
          </w:p>
          <w:p w14:paraId="7A43A1BA" w14:textId="77777777" w:rsidR="00E82F50" w:rsidRDefault="00E82F50">
            <w:pPr>
              <w:spacing w:after="120"/>
              <w:rPr>
                <w:ins w:id="180" w:author="Huanren Fu (傅煥仁)" w:date="2020-11-11T14:58:00Z"/>
                <w:rFonts w:eastAsiaTheme="minorEastAsia"/>
                <w:lang w:val="en-US" w:eastAsia="zh-CN"/>
              </w:rPr>
            </w:pPr>
            <w:ins w:id="181" w:author="James Wang" w:date="2020-11-10T13:41:00Z">
              <w:r w:rsidRPr="0095702A">
                <w:rPr>
                  <w:rFonts w:eastAsiaTheme="minorEastAsia"/>
                  <w:b/>
                  <w:bCs/>
                  <w:lang w:val="en-US" w:eastAsia="zh-CN"/>
                </w:rPr>
                <w:t>Apple</w:t>
              </w:r>
              <w:r>
                <w:rPr>
                  <w:rFonts w:eastAsiaTheme="minorEastAsia"/>
                  <w:lang w:val="en-US" w:eastAsia="zh-CN"/>
                </w:rPr>
                <w:t>: We share the same view as with OPPO that we are fine with 1</w:t>
              </w:r>
              <w:r w:rsidRPr="0095702A">
                <w:rPr>
                  <w:rFonts w:eastAsiaTheme="minorEastAsia"/>
                  <w:vertAlign w:val="superscript"/>
                  <w:lang w:val="en-US" w:eastAsia="zh-CN"/>
                </w:rPr>
                <w:t>st</w:t>
              </w:r>
              <w:r>
                <w:rPr>
                  <w:rFonts w:eastAsiaTheme="minorEastAsia"/>
                  <w:lang w:val="en-US" w:eastAsia="zh-CN"/>
                </w:rPr>
                <w:t xml:space="preserve"> and 3</w:t>
              </w:r>
              <w:r w:rsidRPr="0095702A">
                <w:rPr>
                  <w:rFonts w:eastAsiaTheme="minorEastAsia"/>
                  <w:vertAlign w:val="superscript"/>
                  <w:lang w:val="en-US" w:eastAsia="zh-CN"/>
                </w:rPr>
                <w:t>rd</w:t>
              </w:r>
              <w:r>
                <w:rPr>
                  <w:rFonts w:eastAsiaTheme="minorEastAsia"/>
                  <w:lang w:val="en-US" w:eastAsia="zh-CN"/>
                </w:rPr>
                <w:t xml:space="preserve"> bullets, but not 2</w:t>
              </w:r>
              <w:r w:rsidRPr="0095702A">
                <w:rPr>
                  <w:rFonts w:eastAsiaTheme="minorEastAsia"/>
                  <w:vertAlign w:val="superscript"/>
                  <w:lang w:val="en-US" w:eastAsia="zh-CN"/>
                </w:rPr>
                <w:t>nd</w:t>
              </w:r>
              <w:r>
                <w:rPr>
                  <w:rFonts w:eastAsiaTheme="minorEastAsia"/>
                  <w:lang w:val="en-US" w:eastAsia="zh-CN"/>
                </w:rPr>
                <w:t xml:space="preserve"> bullet 2.</w:t>
              </w:r>
            </w:ins>
          </w:p>
          <w:p w14:paraId="07A29D22" w14:textId="0CA14F8B" w:rsidR="00F31370" w:rsidRDefault="00F31370">
            <w:pPr>
              <w:spacing w:after="120"/>
              <w:rPr>
                <w:rFonts w:eastAsiaTheme="minorEastAsia"/>
                <w:lang w:val="en-US" w:eastAsia="zh-CN"/>
              </w:rPr>
            </w:pPr>
            <w:ins w:id="182" w:author="Huanren Fu (傅煥仁)" w:date="2020-11-11T14:58:00Z">
              <w:r w:rsidRPr="009D203C">
                <w:rPr>
                  <w:rFonts w:eastAsiaTheme="minorEastAsia"/>
                  <w:b/>
                  <w:lang w:val="en-US" w:eastAsia="zh-CN"/>
                  <w:rPrChange w:id="183" w:author="Huanren Fu (傅煥仁)" w:date="2020-11-11T15:04:00Z">
                    <w:rPr>
                      <w:rFonts w:eastAsiaTheme="minorEastAsia"/>
                      <w:lang w:val="en-US" w:eastAsia="zh-CN"/>
                    </w:rPr>
                  </w:rPrChange>
                </w:rPr>
                <w:t>MediaTek</w:t>
              </w:r>
              <w:r>
                <w:rPr>
                  <w:rFonts w:eastAsiaTheme="minorEastAsia"/>
                  <w:lang w:val="en-US" w:eastAsia="zh-CN"/>
                </w:rPr>
                <w:t xml:space="preserve">: </w:t>
              </w:r>
            </w:ins>
            <w:ins w:id="184" w:author="Huanren Fu (傅煥仁)" w:date="2020-11-11T17:43:00Z">
              <w:r w:rsidR="00DA715B">
                <w:rPr>
                  <w:rFonts w:eastAsiaTheme="minorEastAsia"/>
                  <w:lang w:val="en-US" w:eastAsia="zh-CN"/>
                </w:rPr>
                <w:t>A</w:t>
              </w:r>
            </w:ins>
            <w:ins w:id="185" w:author="Huanren Fu (傅煥仁)" w:date="2020-11-11T15:00:00Z">
              <w:r>
                <w:rPr>
                  <w:rFonts w:eastAsiaTheme="minorEastAsia"/>
                  <w:lang w:val="en-US" w:eastAsia="zh-CN"/>
                </w:rPr>
                <w:t xml:space="preserve"> question for clarification, </w:t>
              </w:r>
            </w:ins>
            <w:ins w:id="186" w:author="Huanren Fu (傅煥仁)" w:date="2020-11-11T15:01:00Z">
              <w:r>
                <w:rPr>
                  <w:rFonts w:eastAsiaTheme="minorEastAsia"/>
                  <w:lang w:val="en-US" w:eastAsia="zh-CN"/>
                </w:rPr>
                <w:t>not sure whether 3</w:t>
              </w:r>
              <w:r w:rsidRPr="00F31370">
                <w:rPr>
                  <w:rFonts w:eastAsiaTheme="minorEastAsia"/>
                  <w:vertAlign w:val="superscript"/>
                  <w:lang w:val="en-US" w:eastAsia="zh-CN"/>
                  <w:rPrChange w:id="187" w:author="Huanren Fu (傅煥仁)" w:date="2020-11-11T15:01:00Z">
                    <w:rPr>
                      <w:rFonts w:eastAsiaTheme="minorEastAsia"/>
                      <w:lang w:val="en-US" w:eastAsia="zh-CN"/>
                    </w:rPr>
                  </w:rPrChange>
                </w:rPr>
                <w:t>rd</w:t>
              </w:r>
              <w:r>
                <w:rPr>
                  <w:rFonts w:eastAsiaTheme="minorEastAsia"/>
                  <w:lang w:val="en-US" w:eastAsia="zh-CN"/>
                </w:rPr>
                <w:t xml:space="preserve"> bullet is common understanding that </w:t>
              </w:r>
            </w:ins>
            <w:ins w:id="188" w:author="Huanren Fu (傅煥仁)" w:date="2020-11-11T15:02:00Z">
              <w:r w:rsidR="00FE6F6C" w:rsidRPr="00FE6F6C">
                <w:rPr>
                  <w:rFonts w:eastAsiaTheme="minorEastAsia"/>
                  <w:lang w:val="en-US" w:eastAsia="zh-CN"/>
                </w:rPr>
                <w:t>UE in terms of supporting Rx/Tx simultaneous operation are by default decoupled</w:t>
              </w:r>
              <w:r w:rsidR="00FE6F6C">
                <w:rPr>
                  <w:rFonts w:eastAsiaTheme="minorEastAsia"/>
                  <w:lang w:val="en-US" w:eastAsia="zh-CN"/>
                </w:rPr>
                <w:t>? If the fallback BC does not support</w:t>
              </w:r>
            </w:ins>
            <w:ins w:id="189" w:author="Huanren Fu (傅煥仁)" w:date="2020-11-11T15:03:00Z">
              <w:r w:rsidR="00FE6F6C" w:rsidRPr="00FE6F6C">
                <w:rPr>
                  <w:rFonts w:eastAsiaTheme="minorEastAsia"/>
                  <w:lang w:val="en-US" w:eastAsia="zh-CN"/>
                </w:rPr>
                <w:t xml:space="preserve"> Rx/Tx simultaneous operation</w:t>
              </w:r>
              <w:r w:rsidR="00FE6F6C">
                <w:rPr>
                  <w:rFonts w:eastAsiaTheme="minorEastAsia"/>
                  <w:lang w:val="en-US" w:eastAsia="zh-CN"/>
                </w:rPr>
                <w:t>, all its higher order combos shall not be able to support the operation.</w:t>
              </w:r>
              <w:r w:rsidR="009D203C">
                <w:rPr>
                  <w:rFonts w:eastAsiaTheme="minorEastAsia"/>
                  <w:lang w:val="en-US" w:eastAsia="zh-CN"/>
                </w:rPr>
                <w:t xml:space="preserve"> </w:t>
              </w:r>
            </w:ins>
            <w:ins w:id="190" w:author="Huanren Fu (傅煥仁)" w:date="2020-11-11T17:44:00Z">
              <w:r w:rsidR="00DA715B">
                <w:rPr>
                  <w:rFonts w:eastAsiaTheme="minorEastAsia"/>
                  <w:lang w:val="en-US" w:eastAsia="zh-CN"/>
                </w:rPr>
                <w:t>The higher order combos shall align simultaneous TX/RX capability</w:t>
              </w:r>
            </w:ins>
            <w:ins w:id="191" w:author="Huanren Fu (傅煥仁)" w:date="2020-11-11T17:45:00Z">
              <w:r w:rsidR="00DA715B">
                <w:rPr>
                  <w:rFonts w:eastAsiaTheme="minorEastAsia"/>
                  <w:lang w:val="en-US" w:eastAsia="zh-CN"/>
                </w:rPr>
                <w:t xml:space="preserve"> (support or not support)</w:t>
              </w:r>
            </w:ins>
            <w:ins w:id="192" w:author="Huanren Fu (傅煥仁)" w:date="2020-11-11T17:44:00Z">
              <w:r w:rsidR="00DA715B">
                <w:rPr>
                  <w:rFonts w:eastAsiaTheme="minorEastAsia"/>
                  <w:lang w:val="en-US" w:eastAsia="zh-CN"/>
                </w:rPr>
                <w:t xml:space="preserve"> to its fallback combos. </w:t>
              </w:r>
            </w:ins>
            <w:ins w:id="193" w:author="Huanren Fu (傅煥仁)" w:date="2020-11-11T15:03:00Z">
              <w:r w:rsidR="009D203C">
                <w:rPr>
                  <w:rFonts w:eastAsiaTheme="minorEastAsia"/>
                  <w:lang w:val="en-US" w:eastAsia="zh-CN"/>
                </w:rPr>
                <w:t>This shall be the baseline</w:t>
              </w:r>
              <w:r w:rsidR="00DA715B">
                <w:rPr>
                  <w:rFonts w:eastAsiaTheme="minorEastAsia"/>
                  <w:lang w:val="en-US" w:eastAsia="zh-CN"/>
                </w:rPr>
                <w:t xml:space="preserve"> an</w:t>
              </w:r>
            </w:ins>
            <w:ins w:id="194" w:author="Huanren Fu (傅煥仁)" w:date="2020-11-11T17:44:00Z">
              <w:r w:rsidR="00DA715B">
                <w:rPr>
                  <w:rFonts w:eastAsiaTheme="minorEastAsia"/>
                  <w:lang w:val="en-US" w:eastAsia="zh-CN"/>
                </w:rPr>
                <w:t>d clarified in the specs.</w:t>
              </w:r>
            </w:ins>
          </w:p>
        </w:tc>
      </w:tr>
    </w:tbl>
    <w:p w14:paraId="07A29D24" w14:textId="77777777" w:rsidR="00EB12B5" w:rsidRDefault="00EB12B5">
      <w:pPr>
        <w:rPr>
          <w:rFonts w:eastAsiaTheme="minorEastAsia"/>
          <w:lang w:val="en-US" w:eastAsia="zh-CN"/>
        </w:rPr>
      </w:pPr>
    </w:p>
    <w:p w14:paraId="07A29D25" w14:textId="77777777" w:rsidR="00EB12B5" w:rsidRDefault="00D33A7C">
      <w:pPr>
        <w:pStyle w:val="Heading3"/>
        <w:rPr>
          <w:sz w:val="24"/>
          <w:szCs w:val="16"/>
          <w:highlight w:val="magenta"/>
        </w:rPr>
      </w:pPr>
      <w:r>
        <w:rPr>
          <w:sz w:val="24"/>
          <w:szCs w:val="16"/>
          <w:highlight w:val="magenta"/>
        </w:rPr>
        <w:t>Sub-topic 1-3</w:t>
      </w:r>
    </w:p>
    <w:p w14:paraId="07A29D26" w14:textId="77777777" w:rsidR="00EB12B5" w:rsidRDefault="00D33A7C">
      <w:pPr>
        <w:rPr>
          <w:lang w:val="en-US" w:eastAsia="zh-CN"/>
        </w:rPr>
      </w:pPr>
      <w:r>
        <w:rPr>
          <w:lang w:val="en-US" w:eastAsia="zh-CN"/>
        </w:rPr>
        <w:t>Following sub-topic 1-2, the issues for CA_n77-n79 and CA_n78-n79 are that: it is not clear whether the higher-order combos also have the same restrictions.</w:t>
      </w:r>
    </w:p>
    <w:p w14:paraId="07A29D27" w14:textId="77777777" w:rsidR="00EB12B5" w:rsidRDefault="00D33A7C">
      <w:pPr>
        <w:rPr>
          <w:b/>
          <w:u w:val="single"/>
          <w:lang w:eastAsia="ko-KR"/>
        </w:rPr>
      </w:pPr>
      <w:r>
        <w:rPr>
          <w:b/>
          <w:u w:val="single"/>
          <w:lang w:eastAsia="ko-KR"/>
        </w:rPr>
        <w:t>Issue 1-3: the issues of CA_n77-n79 and CA_n78-n79 higher-order combos</w:t>
      </w:r>
    </w:p>
    <w:p w14:paraId="07A29D28"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29" w14:textId="77777777" w:rsidR="00EB12B5" w:rsidRDefault="00D33A7C">
      <w:pPr>
        <w:rPr>
          <w:szCs w:val="24"/>
          <w:highlight w:val="yellow"/>
          <w:lang w:eastAsia="zh-CN"/>
        </w:rPr>
      </w:pPr>
      <w:r>
        <w:rPr>
          <w:szCs w:val="24"/>
          <w:highlight w:val="yellow"/>
          <w:lang w:eastAsia="zh-CN"/>
        </w:rPr>
        <w:t>Higher-order combos of CA_n78-n79 also have the restriction that simultaneous Rx/Tx capability is not reported if UE is using n77 implementation for n78.</w:t>
      </w:r>
    </w:p>
    <w:p w14:paraId="07A29D2A" w14:textId="77777777" w:rsidR="00EB12B5" w:rsidRDefault="00D33A7C">
      <w:pPr>
        <w:rPr>
          <w:szCs w:val="24"/>
          <w:lang w:eastAsia="zh-CN"/>
        </w:rPr>
      </w:pPr>
      <w:r>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EB12B5" w14:paraId="07A29D2D" w14:textId="77777777">
        <w:tc>
          <w:tcPr>
            <w:tcW w:w="1383" w:type="dxa"/>
          </w:tcPr>
          <w:p w14:paraId="07A29D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32" w14:textId="77777777">
        <w:tc>
          <w:tcPr>
            <w:tcW w:w="1383" w:type="dxa"/>
          </w:tcPr>
          <w:p w14:paraId="07A29D2E" w14:textId="77777777" w:rsidR="00EB12B5" w:rsidRDefault="00D33A7C">
            <w:pPr>
              <w:spacing w:after="120"/>
            </w:pPr>
            <w:r>
              <w:rPr>
                <w:rFonts w:eastAsiaTheme="minorEastAsia"/>
                <w:lang w:val="en-US" w:eastAsia="zh-CN"/>
              </w:rPr>
              <w:t>Issue 1-3:</w:t>
            </w:r>
            <w:r>
              <w:t xml:space="preserve"> </w:t>
            </w:r>
          </w:p>
          <w:p w14:paraId="07A29D2F" w14:textId="77777777" w:rsidR="00EB12B5" w:rsidRDefault="00EB12B5">
            <w:pPr>
              <w:spacing w:after="120"/>
              <w:rPr>
                <w:rFonts w:eastAsiaTheme="minorEastAsia"/>
                <w:lang w:val="en-US" w:eastAsia="zh-CN"/>
              </w:rPr>
            </w:pPr>
          </w:p>
        </w:tc>
        <w:tc>
          <w:tcPr>
            <w:tcW w:w="8248" w:type="dxa"/>
          </w:tcPr>
          <w:p w14:paraId="07A29D30" w14:textId="77777777" w:rsidR="00EB12B5" w:rsidRDefault="00D33A7C">
            <w:pPr>
              <w:spacing w:after="120"/>
              <w:rPr>
                <w:ins w:id="195" w:author="Ericsson" w:date="2020-11-09T13:23:00Z"/>
                <w:rFonts w:eastAsiaTheme="minorEastAsia"/>
                <w:lang w:val="en-US" w:eastAsia="zh-CN"/>
              </w:rPr>
            </w:pPr>
            <w:ins w:id="196"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97" w:author="OPPO" w:date="2020-11-09T17:27:00Z">
              <w:r>
                <w:rPr>
                  <w:rFonts w:eastAsiaTheme="minorEastAsia"/>
                  <w:lang w:val="en-US" w:eastAsia="zh-CN"/>
                </w:rPr>
                <w:t>Ok with the 2</w:t>
              </w:r>
              <w:r>
                <w:rPr>
                  <w:rFonts w:eastAsiaTheme="minorEastAsia"/>
                  <w:vertAlign w:val="superscript"/>
                  <w:lang w:val="en-US" w:eastAsia="zh-CN"/>
                  <w:rPrChange w:id="198" w:author="OPPO" w:date="2020-11-09T17:27:00Z">
                    <w:rPr>
                      <w:rFonts w:eastAsiaTheme="minorEastAsia"/>
                      <w:lang w:val="en-US" w:eastAsia="zh-CN"/>
                    </w:rPr>
                  </w:rPrChange>
                </w:rPr>
                <w:t>nd</w:t>
              </w:r>
              <w:r>
                <w:rPr>
                  <w:rFonts w:eastAsiaTheme="minorEastAsia"/>
                  <w:lang w:val="en-US" w:eastAsia="zh-CN"/>
                </w:rPr>
                <w:t xml:space="preserve"> sentence, maybe the 1</w:t>
              </w:r>
              <w:r>
                <w:rPr>
                  <w:rFonts w:eastAsiaTheme="minorEastAsia"/>
                  <w:vertAlign w:val="superscript"/>
                  <w:lang w:val="en-US" w:eastAsia="zh-CN"/>
                  <w:rPrChange w:id="199"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200" w:author="OPPO" w:date="2020-11-09T17:28:00Z">
              <w:r>
                <w:rPr>
                  <w:rFonts w:eastAsiaTheme="minorEastAsia"/>
                  <w:lang w:val="en-US" w:eastAsia="zh-CN"/>
                </w:rPr>
                <w:t>capability is not required to be reported if…</w:t>
              </w:r>
            </w:ins>
            <w:ins w:id="201" w:author="OPPO" w:date="2020-11-09T17:27:00Z">
              <w:r>
                <w:rPr>
                  <w:rFonts w:eastAsiaTheme="minorEastAsia"/>
                  <w:lang w:val="en-US" w:eastAsia="zh-CN"/>
                </w:rPr>
                <w:t>”</w:t>
              </w:r>
            </w:ins>
            <w:ins w:id="202" w:author="OPPO" w:date="2020-11-09T17:28:00Z">
              <w:r>
                <w:rPr>
                  <w:rFonts w:eastAsiaTheme="minorEastAsia"/>
                  <w:lang w:val="en-US" w:eastAsia="zh-CN"/>
                </w:rPr>
                <w:t xml:space="preserve"> since this depends on UE implementation whether this capability will be reported.</w:t>
              </w:r>
            </w:ins>
          </w:p>
          <w:p w14:paraId="001F84E8" w14:textId="57246091" w:rsidR="00EB12B5" w:rsidRDefault="00D33A7C">
            <w:pPr>
              <w:spacing w:after="120"/>
              <w:rPr>
                <w:ins w:id="203" w:author="Huawei" w:date="2020-11-10T19:43:00Z"/>
                <w:rFonts w:eastAsiaTheme="minorEastAsia"/>
                <w:lang w:val="en-US" w:eastAsia="zh-CN"/>
              </w:rPr>
            </w:pPr>
            <w:ins w:id="204" w:author="Ericsson" w:date="2020-11-09T13:24:00Z">
              <w:r>
                <w:rPr>
                  <w:rFonts w:eastAsiaTheme="minorEastAsia"/>
                  <w:lang w:val="en-US" w:eastAsia="zh-CN"/>
                </w:rPr>
                <w:t xml:space="preserve">Ericsson: the specifications should </w:t>
              </w:r>
            </w:ins>
            <w:ins w:id="205" w:author="Ericsson" w:date="2020-11-09T13:28:00Z">
              <w:r>
                <w:rPr>
                  <w:rFonts w:eastAsiaTheme="minorEastAsia"/>
                  <w:lang w:val="en-US" w:eastAsia="zh-CN"/>
                </w:rPr>
                <w:t xml:space="preserve">allow </w:t>
              </w:r>
            </w:ins>
            <w:ins w:id="206" w:author="Ericsson" w:date="2020-11-09T13:24:00Z">
              <w:r>
                <w:rPr>
                  <w:rFonts w:eastAsiaTheme="minorEastAsia"/>
                  <w:lang w:val="en-US" w:eastAsia="zh-CN"/>
                </w:rPr>
                <w:t>exceptions for particular “implementations” (difficult to verify)</w:t>
              </w:r>
            </w:ins>
            <w:ins w:id="207" w:author="Ericsson" w:date="2020-11-09T13:28:00Z">
              <w:r>
                <w:rPr>
                  <w:rFonts w:eastAsiaTheme="minorEastAsia"/>
                  <w:lang w:val="en-US" w:eastAsia="zh-CN"/>
                </w:rPr>
                <w:t>, in the above case requirement</w:t>
              </w:r>
            </w:ins>
            <w:ins w:id="208" w:author="Ericsson" w:date="2020-11-09T13:29:00Z">
              <w:r>
                <w:rPr>
                  <w:rFonts w:eastAsiaTheme="minorEastAsia"/>
                  <w:lang w:val="en-US" w:eastAsia="zh-CN"/>
                </w:rPr>
                <w:t xml:space="preserve"> for simultaneous RX/TX for CA</w:t>
              </w:r>
            </w:ins>
            <w:ins w:id="209" w:author="Ericsson" w:date="2020-11-09T13:30:00Z">
              <w:r>
                <w:rPr>
                  <w:rFonts w:eastAsiaTheme="minorEastAsia"/>
                  <w:lang w:val="en-US" w:eastAsia="zh-CN"/>
                </w:rPr>
                <w:t>_n78-n7</w:t>
              </w:r>
            </w:ins>
            <w:ins w:id="210" w:author="Ericsson" w:date="2020-11-09T13:41:00Z">
              <w:r>
                <w:rPr>
                  <w:rFonts w:eastAsiaTheme="minorEastAsia"/>
                  <w:lang w:val="en-US" w:eastAsia="zh-CN"/>
                </w:rPr>
                <w:t>9</w:t>
              </w:r>
            </w:ins>
            <w:ins w:id="211" w:author="Ericsson" w:date="2020-11-09T13:30:00Z">
              <w:r>
                <w:rPr>
                  <w:rFonts w:eastAsiaTheme="minorEastAsia"/>
                  <w:lang w:val="en-US" w:eastAsia="zh-CN"/>
                </w:rPr>
                <w:t xml:space="preserve"> </w:t>
              </w:r>
            </w:ins>
            <w:ins w:id="212" w:author="Ericsson" w:date="2020-11-09T13:29:00Z">
              <w:r>
                <w:rPr>
                  <w:rFonts w:eastAsiaTheme="minorEastAsia"/>
                  <w:lang w:val="en-US" w:eastAsia="zh-CN"/>
                </w:rPr>
                <w:t>could be waived if the UE also supports n77</w:t>
              </w:r>
            </w:ins>
            <w:ins w:id="213" w:author="Ericsson" w:date="2020-11-09T13:30:00Z">
              <w:r>
                <w:rPr>
                  <w:rFonts w:eastAsiaTheme="minorEastAsia"/>
                  <w:lang w:val="en-US" w:eastAsia="zh-CN"/>
                </w:rPr>
                <w:t xml:space="preserve">. </w:t>
              </w:r>
            </w:ins>
            <w:ins w:id="214" w:author="Ericsson" w:date="2020-11-09T13:31:00Z">
              <w:r>
                <w:rPr>
                  <w:rFonts w:eastAsiaTheme="minorEastAsia"/>
                  <w:lang w:val="en-US" w:eastAsia="zh-CN"/>
                </w:rPr>
                <w:t xml:space="preserve">The higher order combinations are reported in the list of supported band </w:t>
              </w:r>
              <w:r>
                <w:rPr>
                  <w:rFonts w:eastAsiaTheme="minorEastAsia"/>
                  <w:lang w:val="en-US" w:eastAsia="zh-CN"/>
                </w:rPr>
                <w:lastRenderedPageBreak/>
                <w:t xml:space="preserve">combinations, </w:t>
              </w:r>
            </w:ins>
            <w:ins w:id="215" w:author="Ericsson" w:date="2020-11-09T13:32:00Z">
              <w:r>
                <w:rPr>
                  <w:rFonts w:eastAsiaTheme="minorEastAsia"/>
                  <w:lang w:val="en-US" w:eastAsia="zh-CN"/>
                </w:rPr>
                <w:t>the fallbacks are not reported but ca</w:t>
              </w:r>
            </w:ins>
            <w:ins w:id="216" w:author="Ericsson" w:date="2020-11-09T13:41:00Z">
              <w:r>
                <w:rPr>
                  <w:rFonts w:eastAsiaTheme="minorEastAsia"/>
                  <w:lang w:val="en-US" w:eastAsia="zh-CN"/>
                </w:rPr>
                <w:t>n</w:t>
              </w:r>
            </w:ins>
            <w:ins w:id="217" w:author="Ericsson" w:date="2020-11-09T13:32:00Z">
              <w:r>
                <w:rPr>
                  <w:rFonts w:eastAsiaTheme="minorEastAsia"/>
                  <w:lang w:val="en-US" w:eastAsia="zh-CN"/>
                </w:rPr>
                <w:t xml:space="preserve"> be reported if they </w:t>
              </w:r>
            </w:ins>
            <w:ins w:id="218" w:author="Ericsson" w:date="2020-11-09T14:26:00Z">
              <w:r>
                <w:rPr>
                  <w:rFonts w:eastAsiaTheme="minorEastAsia"/>
                  <w:lang w:val="en-US" w:eastAsia="zh-CN"/>
                </w:rPr>
                <w:t>support</w:t>
              </w:r>
            </w:ins>
            <w:ins w:id="219" w:author="Ericsson" w:date="2020-11-09T13:31:00Z">
              <w:r>
                <w:rPr>
                  <w:rFonts w:eastAsiaTheme="minorEastAsia"/>
                  <w:lang w:val="en-US" w:eastAsia="zh-CN"/>
                </w:rPr>
                <w:t xml:space="preserve"> </w:t>
              </w:r>
            </w:ins>
            <w:ins w:id="220" w:author="Ericsson" w:date="2020-11-09T13:32:00Z">
              <w:r>
                <w:rPr>
                  <w:rFonts w:eastAsiaTheme="minorEastAsia"/>
                  <w:lang w:val="en-US" w:eastAsia="zh-CN"/>
                </w:rPr>
                <w:t xml:space="preserve">a </w:t>
              </w:r>
            </w:ins>
            <w:ins w:id="221" w:author="Ericsson" w:date="2020-11-09T13:31:00Z">
              <w:r>
                <w:rPr>
                  <w:rFonts w:eastAsiaTheme="minorEastAsia"/>
                  <w:lang w:val="en-US" w:eastAsia="zh-CN"/>
                </w:rPr>
                <w:t xml:space="preserve">different </w:t>
              </w:r>
            </w:ins>
            <w:ins w:id="222" w:author="Ericsson" w:date="2020-11-09T13:32:00Z">
              <w:r>
                <w:rPr>
                  <w:rFonts w:eastAsiaTheme="minorEastAsia"/>
                  <w:lang w:val="en-US" w:eastAsia="zh-CN"/>
                </w:rPr>
                <w:t xml:space="preserve">(optional) </w:t>
              </w:r>
            </w:ins>
            <w:ins w:id="223" w:author="Ericsson" w:date="2020-11-09T13:31:00Z">
              <w:r>
                <w:rPr>
                  <w:rFonts w:eastAsiaTheme="minorEastAsia"/>
                  <w:lang w:val="en-US" w:eastAsia="zh-CN"/>
                </w:rPr>
                <w:t>capability</w:t>
              </w:r>
            </w:ins>
            <w:ins w:id="224" w:author="Ericsson" w:date="2020-11-09T13:32:00Z">
              <w:r>
                <w:rPr>
                  <w:rFonts w:eastAsiaTheme="minorEastAsia"/>
                  <w:lang w:val="en-US" w:eastAsia="zh-CN"/>
                </w:rPr>
                <w:t>. We assume that support of simultaneous RX</w:t>
              </w:r>
            </w:ins>
            <w:ins w:id="225" w:author="Ericsson" w:date="2020-11-09T13:33:00Z">
              <w:r>
                <w:rPr>
                  <w:rFonts w:eastAsiaTheme="minorEastAsia"/>
                  <w:lang w:val="en-US" w:eastAsia="zh-CN"/>
                </w:rPr>
                <w:t>/TX for a reported “parent” BC implies that all fallbacks also support it.</w:t>
              </w:r>
            </w:ins>
            <w:ins w:id="226" w:author="Ericsson" w:date="2020-11-09T13:34:00Z">
              <w:r>
                <w:rPr>
                  <w:rFonts w:eastAsiaTheme="minorEastAsia"/>
                  <w:lang w:val="en-US" w:eastAsia="zh-CN"/>
                </w:rPr>
                <w:t xml:space="preserve"> </w:t>
              </w:r>
            </w:ins>
            <w:ins w:id="227" w:author="Ericsson" w:date="2020-11-09T13:39:00Z">
              <w:r>
                <w:rPr>
                  <w:rFonts w:eastAsiaTheme="minorEastAsia"/>
                  <w:lang w:val="en-US" w:eastAsia="zh-CN"/>
                </w:rPr>
                <w:t xml:space="preserve">Conversely, </w:t>
              </w:r>
            </w:ins>
            <w:ins w:id="228" w:author="Ericsson" w:date="2020-11-09T13:43:00Z">
              <w:r>
                <w:rPr>
                  <w:rFonts w:eastAsiaTheme="minorEastAsia"/>
                  <w:lang w:val="en-US" w:eastAsia="zh-CN"/>
                </w:rPr>
                <w:t xml:space="preserve">if a band combination does not support simultaneous RX/TX, </w:t>
              </w:r>
            </w:ins>
            <w:ins w:id="229" w:author="Ericsson" w:date="2020-11-09T13:45:00Z">
              <w:r>
                <w:rPr>
                  <w:rFonts w:eastAsiaTheme="minorEastAsia"/>
                  <w:lang w:val="en-US" w:eastAsia="zh-CN"/>
                </w:rPr>
                <w:t xml:space="preserve">we assume </w:t>
              </w:r>
            </w:ins>
            <w:ins w:id="230" w:author="Ericsson" w:date="2020-11-09T13:43:00Z">
              <w:r>
                <w:rPr>
                  <w:rFonts w:eastAsiaTheme="minorEastAsia"/>
                  <w:lang w:val="en-US" w:eastAsia="zh-CN"/>
                </w:rPr>
                <w:t>th</w:t>
              </w:r>
            </w:ins>
            <w:ins w:id="231" w:author="Ericsson" w:date="2020-11-09T13:45:00Z">
              <w:r>
                <w:rPr>
                  <w:rFonts w:eastAsiaTheme="minorEastAsia"/>
                  <w:lang w:val="en-US" w:eastAsia="zh-CN"/>
                </w:rPr>
                <w:t xml:space="preserve">at </w:t>
              </w:r>
            </w:ins>
            <w:ins w:id="232" w:author="Ericsson" w:date="2020-11-09T13:43:00Z">
              <w:r>
                <w:rPr>
                  <w:rFonts w:eastAsiaTheme="minorEastAsia"/>
                  <w:lang w:val="en-US" w:eastAsia="zh-CN"/>
                </w:rPr>
                <w:t>it is not s</w:t>
              </w:r>
            </w:ins>
            <w:ins w:id="233" w:author="Ericsson" w:date="2020-11-09T13:44:00Z">
              <w:r>
                <w:rPr>
                  <w:rFonts w:eastAsiaTheme="minorEastAsia"/>
                  <w:lang w:val="en-US" w:eastAsia="zh-CN"/>
                </w:rPr>
                <w:t>upport</w:t>
              </w:r>
            </w:ins>
            <w:ins w:id="234" w:author="Ericsson" w:date="2020-11-09T13:45:00Z">
              <w:r>
                <w:rPr>
                  <w:rFonts w:eastAsiaTheme="minorEastAsia"/>
                  <w:lang w:val="en-US" w:eastAsia="zh-CN"/>
                </w:rPr>
                <w:t>ed for a higher-order combination of the same bands.</w:t>
              </w:r>
            </w:ins>
          </w:p>
          <w:p w14:paraId="226976C3" w14:textId="77777777" w:rsidR="00880057" w:rsidRDefault="00880057">
            <w:pPr>
              <w:spacing w:after="120"/>
              <w:rPr>
                <w:ins w:id="235" w:author="James Wang" w:date="2020-11-10T13:42:00Z"/>
                <w:rFonts w:eastAsiaTheme="minorEastAsia"/>
                <w:lang w:val="en-US" w:eastAsia="zh-CN"/>
              </w:rPr>
            </w:pPr>
            <w:ins w:id="236" w:author="Huawei" w:date="2020-11-10T19:43:00Z">
              <w:r>
                <w:rPr>
                  <w:rFonts w:eastAsiaTheme="minorEastAsia"/>
                  <w:lang w:val="en-US" w:eastAsia="zh-CN"/>
                </w:rPr>
                <w:t xml:space="preserve">Huawei: </w:t>
              </w:r>
            </w:ins>
            <w:ins w:id="237" w:author="Huawei" w:date="2020-11-10T19:44:00Z">
              <w:r>
                <w:rPr>
                  <w:rFonts w:eastAsiaTheme="minorEastAsia"/>
                  <w:lang w:val="en-US" w:eastAsia="zh-CN"/>
                </w:rPr>
                <w:t>The 2</w:t>
              </w:r>
              <w:r w:rsidRPr="00880057">
                <w:rPr>
                  <w:rFonts w:eastAsiaTheme="minorEastAsia"/>
                  <w:vertAlign w:val="superscript"/>
                  <w:lang w:val="en-US" w:eastAsia="zh-CN"/>
                  <w:rPrChange w:id="238" w:author="Huawei" w:date="2020-11-10T19:44:00Z">
                    <w:rPr>
                      <w:rFonts w:eastAsiaTheme="minorEastAsia"/>
                      <w:lang w:val="en-US" w:eastAsia="zh-CN"/>
                    </w:rPr>
                  </w:rPrChange>
                </w:rPr>
                <w:t>nd</w:t>
              </w:r>
              <w:r>
                <w:rPr>
                  <w:rFonts w:eastAsiaTheme="minorEastAsia"/>
                  <w:lang w:val="en-US" w:eastAsia="zh-CN"/>
                </w:rPr>
                <w:t xml:space="preserve"> proposed wording may not reflect the meaning </w:t>
              </w:r>
            </w:ins>
            <w:ins w:id="239" w:author="Huawei" w:date="2020-11-10T19:45:00Z">
              <w:r>
                <w:rPr>
                  <w:rFonts w:eastAsiaTheme="minorEastAsia"/>
                  <w:lang w:val="en-US" w:eastAsia="zh-CN"/>
                </w:rPr>
                <w:t>of 1</w:t>
              </w:r>
              <w:r w:rsidRPr="00880057">
                <w:rPr>
                  <w:rFonts w:eastAsiaTheme="minorEastAsia"/>
                  <w:vertAlign w:val="superscript"/>
                  <w:lang w:val="en-US" w:eastAsia="zh-CN"/>
                  <w:rPrChange w:id="240" w:author="Huawei" w:date="2020-11-10T19:45:00Z">
                    <w:rPr>
                      <w:rFonts w:eastAsiaTheme="minorEastAsia"/>
                      <w:lang w:val="en-US" w:eastAsia="zh-CN"/>
                    </w:rPr>
                  </w:rPrChange>
                </w:rPr>
                <w:t>st</w:t>
              </w:r>
              <w:r>
                <w:rPr>
                  <w:rFonts w:eastAsiaTheme="minorEastAsia"/>
                  <w:lang w:val="en-US" w:eastAsia="zh-CN"/>
                </w:rPr>
                <w:t xml:space="preserve"> proposal directly. If the meaning is identical, the 2</w:t>
              </w:r>
              <w:r w:rsidRPr="00880057">
                <w:rPr>
                  <w:rFonts w:eastAsiaTheme="minorEastAsia"/>
                  <w:vertAlign w:val="superscript"/>
                  <w:lang w:val="en-US" w:eastAsia="zh-CN"/>
                  <w:rPrChange w:id="241" w:author="Huawei" w:date="2020-11-10T19:45:00Z">
                    <w:rPr>
                      <w:rFonts w:eastAsiaTheme="minorEastAsia"/>
                      <w:lang w:val="en-US" w:eastAsia="zh-CN"/>
                    </w:rPr>
                  </w:rPrChange>
                </w:rPr>
                <w:t>nd</w:t>
              </w:r>
              <w:r>
                <w:rPr>
                  <w:rFonts w:eastAsiaTheme="minorEastAsia"/>
                  <w:lang w:val="en-US" w:eastAsia="zh-CN"/>
                </w:rPr>
                <w:t xml:space="preserve"> one is better for </w:t>
              </w:r>
            </w:ins>
            <w:ins w:id="242" w:author="Huawei" w:date="2020-11-10T19:46:00Z">
              <w:r>
                <w:rPr>
                  <w:rFonts w:eastAsiaTheme="minorEastAsia"/>
                  <w:lang w:val="en-US" w:eastAsia="zh-CN"/>
                </w:rPr>
                <w:t xml:space="preserve">the specification. </w:t>
              </w:r>
            </w:ins>
          </w:p>
          <w:p w14:paraId="691EF559" w14:textId="77777777" w:rsidR="00E82F50" w:rsidRDefault="00E82F50">
            <w:pPr>
              <w:spacing w:after="120"/>
              <w:rPr>
                <w:ins w:id="243" w:author="Huanren Fu (傅煥仁)" w:date="2020-11-11T17:00:00Z"/>
                <w:rFonts w:eastAsiaTheme="minorEastAsia"/>
                <w:lang w:val="en-US" w:eastAsia="zh-CN"/>
              </w:rPr>
            </w:pPr>
            <w:ins w:id="244" w:author="James Wang" w:date="2020-11-10T13:42:00Z">
              <w:r>
                <w:rPr>
                  <w:rFonts w:eastAsiaTheme="minorEastAsia"/>
                  <w:lang w:val="en-US" w:eastAsia="zh-CN"/>
                </w:rPr>
                <w:t>Apple: We share the same view as with OPPO.</w:t>
              </w:r>
            </w:ins>
          </w:p>
          <w:p w14:paraId="671DF8EC" w14:textId="1868BC4B" w:rsidR="00117345" w:rsidRPr="00941E10" w:rsidRDefault="00D223A7">
            <w:pPr>
              <w:spacing w:after="120"/>
              <w:rPr>
                <w:ins w:id="245" w:author="5177515" w:date="2020-11-11T20:21:00Z"/>
                <w:rFonts w:eastAsiaTheme="minorEastAsia"/>
                <w:lang w:val="en-US" w:eastAsia="zh-CN"/>
                <w:rPrChange w:id="246" w:author="5177515" w:date="2020-11-11T21:54:00Z">
                  <w:rPr>
                    <w:ins w:id="247" w:author="5177515" w:date="2020-11-11T20:21:00Z"/>
                    <w:rFonts w:ascii="Yu Mincho" w:hAnsi="Yu Mincho"/>
                    <w:lang w:val="en-US" w:eastAsia="ja-JP"/>
                  </w:rPr>
                </w:rPrChange>
              </w:rPr>
            </w:pPr>
            <w:ins w:id="248" w:author="Huanren Fu (傅煥仁)" w:date="2020-11-11T17:00:00Z">
              <w:r>
                <w:rPr>
                  <w:rFonts w:eastAsiaTheme="minorEastAsia"/>
                  <w:lang w:val="en-US" w:eastAsia="zh-CN"/>
                </w:rPr>
                <w:t>MediaTek: Share same view with OPPO.</w:t>
              </w:r>
            </w:ins>
          </w:p>
          <w:p w14:paraId="45E09B93" w14:textId="77777777" w:rsidR="00941E10" w:rsidRDefault="00941E10">
            <w:pPr>
              <w:spacing w:after="120"/>
              <w:rPr>
                <w:ins w:id="249" w:author="5177515" w:date="2020-11-11T21:54:00Z"/>
                <w:rFonts w:ascii="Yu Mincho" w:hAnsi="Yu Mincho"/>
                <w:lang w:val="en-US" w:eastAsia="ja-JP"/>
              </w:rPr>
            </w:pPr>
          </w:p>
          <w:p w14:paraId="36443ECF" w14:textId="050C59E0" w:rsidR="00117345" w:rsidRDefault="00117345">
            <w:pPr>
              <w:spacing w:after="120"/>
              <w:rPr>
                <w:ins w:id="250" w:author="5177515" w:date="2020-11-11T20:12:00Z"/>
                <w:rFonts w:eastAsiaTheme="minorEastAsia"/>
                <w:lang w:val="en-US" w:eastAsia="zh-CN"/>
              </w:rPr>
            </w:pPr>
            <w:ins w:id="251" w:author="5177515" w:date="2020-11-11T20:02:00Z">
              <w:r>
                <w:rPr>
                  <w:rFonts w:ascii="Yu Mincho" w:hAnsi="Yu Mincho" w:hint="eastAsia"/>
                  <w:lang w:val="en-US" w:eastAsia="ja-JP"/>
                </w:rPr>
                <w:t>DOCOMO</w:t>
              </w:r>
              <w:r>
                <w:rPr>
                  <w:rFonts w:eastAsiaTheme="minorEastAsia"/>
                  <w:lang w:val="en-US" w:eastAsia="zh-CN"/>
                </w:rPr>
                <w:t xml:space="preserve">: </w:t>
              </w:r>
            </w:ins>
            <w:ins w:id="252" w:author="5177515" w:date="2020-11-11T20:05:00Z">
              <w:r w:rsidRPr="00117345">
                <w:rPr>
                  <w:rFonts w:eastAsiaTheme="minorEastAsia"/>
                  <w:lang w:val="en-US" w:eastAsia="zh-CN"/>
                </w:rPr>
                <w:t xml:space="preserve">From the perspective of </w:t>
              </w:r>
            </w:ins>
            <w:ins w:id="253" w:author="5177515" w:date="2020-11-11T20:04:00Z">
              <w:r w:rsidRPr="00117345">
                <w:rPr>
                  <w:rFonts w:eastAsiaTheme="minorEastAsia"/>
                  <w:lang w:val="en-US" w:eastAsia="zh-CN"/>
                </w:rPr>
                <w:t>draft R4-2016789</w:t>
              </w:r>
              <w:r>
                <w:rPr>
                  <w:rFonts w:eastAsiaTheme="minorEastAsia"/>
                  <w:lang w:val="en-US" w:eastAsia="zh-CN"/>
                </w:rPr>
                <w:t xml:space="preserve"> (Rev-1 of R4-2015016_CR)</w:t>
              </w:r>
            </w:ins>
            <w:ins w:id="254" w:author="5177515" w:date="2020-11-11T20:05:00Z">
              <w:r>
                <w:rPr>
                  <w:rFonts w:eastAsiaTheme="minorEastAsia"/>
                  <w:lang w:val="en-US" w:eastAsia="zh-CN"/>
                </w:rPr>
                <w:t xml:space="preserve">; </w:t>
              </w:r>
            </w:ins>
          </w:p>
          <w:p w14:paraId="233D965A" w14:textId="61096A1F" w:rsidR="00117345" w:rsidRDefault="00117345">
            <w:pPr>
              <w:spacing w:after="120"/>
              <w:rPr>
                <w:ins w:id="255" w:author="5177515" w:date="2020-11-11T20:13:00Z"/>
                <w:rFonts w:eastAsiaTheme="minorEastAsia"/>
                <w:lang w:val="en-US" w:eastAsia="zh-CN"/>
              </w:rPr>
            </w:pPr>
            <w:ins w:id="256" w:author="5177515" w:date="2020-11-11T20:06:00Z">
              <w:r>
                <w:rPr>
                  <w:rFonts w:eastAsiaTheme="minorEastAsia"/>
                  <w:lang w:val="en-US" w:eastAsia="zh-CN"/>
                </w:rPr>
                <w:t>For OPPO</w:t>
              </w:r>
            </w:ins>
            <w:ins w:id="257" w:author="5177515" w:date="2020-11-11T20:16:00Z">
              <w:r>
                <w:rPr>
                  <w:rFonts w:eastAsiaTheme="minorEastAsia"/>
                  <w:lang w:val="en-US" w:eastAsia="zh-CN"/>
                </w:rPr>
                <w:t>, Apple and MediaTek</w:t>
              </w:r>
            </w:ins>
            <w:ins w:id="258" w:author="5177515" w:date="2020-11-11T20:06:00Z">
              <w:r>
                <w:rPr>
                  <w:rFonts w:eastAsiaTheme="minorEastAsia"/>
                  <w:lang w:val="en-US" w:eastAsia="zh-CN"/>
                </w:rPr>
                <w:t xml:space="preserve">, </w:t>
              </w:r>
            </w:ins>
            <w:ins w:id="259" w:author="5177515" w:date="2020-11-11T20:07:00Z">
              <w:r>
                <w:rPr>
                  <w:rFonts w:eastAsiaTheme="minorEastAsia"/>
                  <w:lang w:val="en-US" w:eastAsia="zh-CN"/>
                </w:rPr>
                <w:t>we have same view</w:t>
              </w:r>
            </w:ins>
            <w:ins w:id="260" w:author="5177515" w:date="2020-11-11T20:13:00Z">
              <w:r>
                <w:rPr>
                  <w:rFonts w:eastAsiaTheme="minorEastAsia"/>
                  <w:lang w:val="en-US" w:eastAsia="zh-CN"/>
                </w:rPr>
                <w:t xml:space="preserve"> </w:t>
              </w:r>
            </w:ins>
            <w:ins w:id="261" w:author="5177515" w:date="2020-11-11T20:17:00Z">
              <w:r>
                <w:rPr>
                  <w:rFonts w:eastAsiaTheme="minorEastAsia"/>
                  <w:lang w:val="en-US" w:eastAsia="zh-CN"/>
                </w:rPr>
                <w:t>with</w:t>
              </w:r>
            </w:ins>
            <w:ins w:id="262" w:author="5177515" w:date="2020-11-11T20:13:00Z">
              <w:r>
                <w:rPr>
                  <w:rFonts w:eastAsiaTheme="minorEastAsia"/>
                  <w:lang w:val="en-US" w:eastAsia="zh-CN"/>
                </w:rPr>
                <w:t xml:space="preserve"> you</w:t>
              </w:r>
            </w:ins>
            <w:ins w:id="263" w:author="5177515" w:date="2020-11-11T20:07:00Z">
              <w:r>
                <w:rPr>
                  <w:rFonts w:eastAsiaTheme="minorEastAsia"/>
                  <w:lang w:val="en-US" w:eastAsia="zh-CN"/>
                </w:rPr>
                <w:t>.</w:t>
              </w:r>
            </w:ins>
            <w:ins w:id="264" w:author="5177515" w:date="2020-11-11T20:08:00Z">
              <w:r>
                <w:rPr>
                  <w:rFonts w:eastAsiaTheme="minorEastAsia"/>
                  <w:lang w:val="en-US" w:eastAsia="zh-CN"/>
                </w:rPr>
                <w:t xml:space="preserve"> </w:t>
              </w:r>
            </w:ins>
            <w:ins w:id="265" w:author="5177515" w:date="2020-11-11T20:10:00Z">
              <w:r>
                <w:rPr>
                  <w:rFonts w:eastAsiaTheme="minorEastAsia"/>
                  <w:lang w:val="en-US" w:eastAsia="zh-CN"/>
                </w:rPr>
                <w:t>CR has already been revis</w:t>
              </w:r>
              <w:r w:rsidRPr="00117345">
                <w:rPr>
                  <w:rFonts w:eastAsiaTheme="minorEastAsia"/>
                  <w:lang w:val="en-US" w:eastAsia="zh-CN"/>
                </w:rPr>
                <w:t>ed.</w:t>
              </w:r>
            </w:ins>
          </w:p>
          <w:p w14:paraId="3A58FA14" w14:textId="73A44F10" w:rsidR="00117345" w:rsidRPr="00117345" w:rsidRDefault="00117345">
            <w:pPr>
              <w:spacing w:after="120"/>
              <w:rPr>
                <w:ins w:id="266" w:author="5177515" w:date="2020-11-11T20:06:00Z"/>
                <w:rFonts w:eastAsiaTheme="minorEastAsia"/>
                <w:lang w:val="en-US" w:eastAsia="zh-CN"/>
              </w:rPr>
            </w:pPr>
            <w:ins w:id="267" w:author="5177515" w:date="2020-11-11T20:13:00Z">
              <w:r>
                <w:rPr>
                  <w:rFonts w:eastAsiaTheme="minorEastAsia"/>
                  <w:lang w:val="en-US" w:eastAsia="zh-CN"/>
                </w:rPr>
                <w:t>For</w:t>
              </w:r>
            </w:ins>
            <w:ins w:id="268" w:author="5177515" w:date="2020-11-11T20:17:00Z">
              <w:r>
                <w:rPr>
                  <w:rFonts w:eastAsiaTheme="minorEastAsia"/>
                  <w:lang w:val="en-US" w:eastAsia="zh-CN"/>
                </w:rPr>
                <w:t xml:space="preserve"> Ericsson</w:t>
              </w:r>
            </w:ins>
            <w:ins w:id="269" w:author="5177515" w:date="2020-11-11T20:13:00Z">
              <w:r>
                <w:rPr>
                  <w:rFonts w:eastAsiaTheme="minorEastAsia"/>
                  <w:lang w:val="en-US" w:eastAsia="zh-CN"/>
                </w:rPr>
                <w:t xml:space="preserve">, </w:t>
              </w:r>
            </w:ins>
            <w:ins w:id="270" w:author="5177515" w:date="2020-11-11T20:20:00Z">
              <w:r>
                <w:rPr>
                  <w:rFonts w:eastAsiaTheme="minorEastAsia"/>
                  <w:lang w:val="en-US" w:eastAsia="zh-CN"/>
                </w:rPr>
                <w:t xml:space="preserve">we expect to improve </w:t>
              </w:r>
            </w:ins>
            <w:ins w:id="271" w:author="5177515" w:date="2020-11-11T21:44:00Z">
              <w:r>
                <w:rPr>
                  <w:rFonts w:eastAsiaTheme="minorEastAsia"/>
                  <w:lang w:val="en-US" w:eastAsia="zh-CN"/>
                </w:rPr>
                <w:t>with</w:t>
              </w:r>
            </w:ins>
            <w:ins w:id="272" w:author="5177515" w:date="2020-11-11T20:20:00Z">
              <w:r w:rsidRPr="00117345">
                <w:rPr>
                  <w:rFonts w:eastAsiaTheme="minorEastAsia"/>
                  <w:lang w:val="en-US" w:eastAsia="zh-CN"/>
                </w:rPr>
                <w:t xml:space="preserve"> </w:t>
              </w:r>
            </w:ins>
            <w:ins w:id="273" w:author="5177515" w:date="2020-11-11T21:44:00Z">
              <w:r>
                <w:rPr>
                  <w:rFonts w:eastAsiaTheme="minorEastAsia"/>
                  <w:lang w:val="en-US" w:eastAsia="zh-CN"/>
                </w:rPr>
                <w:t xml:space="preserve">the </w:t>
              </w:r>
            </w:ins>
            <w:ins w:id="274" w:author="5177515" w:date="2020-11-11T20:20:00Z">
              <w:r w:rsidRPr="00117345">
                <w:rPr>
                  <w:rFonts w:eastAsiaTheme="minorEastAsia"/>
                  <w:lang w:val="en-US" w:eastAsia="zh-CN"/>
                </w:rPr>
                <w:t>following changes.</w:t>
              </w:r>
            </w:ins>
            <w:ins w:id="275" w:author="5177515" w:date="2020-11-11T20:21:00Z">
              <w:r>
                <w:rPr>
                  <w:rFonts w:hint="eastAsia"/>
                  <w:lang w:val="en-US" w:eastAsia="ja-JP"/>
                </w:rPr>
                <w:t xml:space="preserve"> </w:t>
              </w:r>
            </w:ins>
            <w:ins w:id="276" w:author="5177515" w:date="2020-11-11T20:27:00Z">
              <w:r>
                <w:rPr>
                  <w:lang w:val="en-US" w:eastAsia="ja-JP"/>
                </w:rPr>
                <w:t xml:space="preserve">We </w:t>
              </w:r>
            </w:ins>
            <w:ins w:id="277" w:author="5177515" w:date="2020-11-11T20:20:00Z">
              <w:r>
                <w:rPr>
                  <w:rFonts w:eastAsiaTheme="minorEastAsia"/>
                  <w:lang w:val="en-US" w:eastAsia="zh-CN"/>
                </w:rPr>
                <w:t>c</w:t>
              </w:r>
              <w:r w:rsidRPr="00117345">
                <w:rPr>
                  <w:rFonts w:eastAsiaTheme="minorEastAsia"/>
                  <w:lang w:val="en-US" w:eastAsia="zh-CN"/>
                </w:rPr>
                <w:t>ha</w:t>
              </w:r>
              <w:r>
                <w:rPr>
                  <w:rFonts w:eastAsiaTheme="minorEastAsia"/>
                  <w:lang w:val="en-US" w:eastAsia="zh-CN"/>
                </w:rPr>
                <w:t>nge</w:t>
              </w:r>
            </w:ins>
            <w:ins w:id="278" w:author="5177515" w:date="2020-11-11T20:27:00Z">
              <w:r>
                <w:rPr>
                  <w:rFonts w:eastAsiaTheme="minorEastAsia"/>
                  <w:lang w:val="en-US" w:eastAsia="zh-CN"/>
                </w:rPr>
                <w:t xml:space="preserve"> 1</w:t>
              </w:r>
              <w:r w:rsidRPr="00117345">
                <w:rPr>
                  <w:rFonts w:eastAsiaTheme="minorEastAsia"/>
                  <w:vertAlign w:val="superscript"/>
                  <w:lang w:val="en-US" w:eastAsia="zh-CN"/>
                  <w:rPrChange w:id="279" w:author="5177515" w:date="2020-11-11T20:27:00Z">
                    <w:rPr>
                      <w:rFonts w:eastAsiaTheme="minorEastAsia"/>
                      <w:lang w:val="en-US" w:eastAsia="zh-CN"/>
                    </w:rPr>
                  </w:rPrChange>
                </w:rPr>
                <w:t>st</w:t>
              </w:r>
              <w:r>
                <w:rPr>
                  <w:rFonts w:eastAsiaTheme="minorEastAsia"/>
                  <w:lang w:val="en-US" w:eastAsia="zh-CN"/>
                </w:rPr>
                <w:t xml:space="preserve"> sentence</w:t>
              </w:r>
            </w:ins>
            <w:ins w:id="280" w:author="5177515" w:date="2020-11-11T20:20:00Z">
              <w:r>
                <w:rPr>
                  <w:rFonts w:eastAsiaTheme="minorEastAsia"/>
                  <w:lang w:val="en-US" w:eastAsia="zh-CN"/>
                </w:rPr>
                <w:t xml:space="preserve"> from </w:t>
              </w:r>
            </w:ins>
            <w:ins w:id="281" w:author="5177515" w:date="2020-11-11T20:23:00Z">
              <w:r>
                <w:rPr>
                  <w:rFonts w:eastAsiaTheme="minorEastAsia"/>
                  <w:lang w:val="en-US" w:eastAsia="zh-CN"/>
                </w:rPr>
                <w:t>“</w:t>
              </w:r>
            </w:ins>
            <w:ins w:id="282" w:author="5177515" w:date="2020-11-11T20:24:00Z">
              <w:r w:rsidRPr="00117345">
                <w:rPr>
                  <w:rFonts w:eastAsiaTheme="minorEastAsia"/>
                  <w:lang w:val="en-US" w:eastAsia="zh-CN"/>
                </w:rPr>
                <w:t>~ if UE is using n77 implementation for n78.</w:t>
              </w:r>
            </w:ins>
            <w:ins w:id="283" w:author="5177515" w:date="2020-11-11T20:23:00Z">
              <w:r>
                <w:rPr>
                  <w:rFonts w:eastAsiaTheme="minorEastAsia"/>
                  <w:lang w:val="en-US" w:eastAsia="zh-CN"/>
                </w:rPr>
                <w:t>”</w:t>
              </w:r>
            </w:ins>
            <w:ins w:id="284" w:author="5177515" w:date="2020-11-11T20:20:00Z">
              <w:r>
                <w:rPr>
                  <w:rFonts w:eastAsiaTheme="minorEastAsia"/>
                  <w:lang w:val="en-US" w:eastAsia="zh-CN"/>
                </w:rPr>
                <w:t xml:space="preserve"> to </w:t>
              </w:r>
            </w:ins>
            <w:ins w:id="285" w:author="5177515" w:date="2020-11-11T20:24:00Z">
              <w:r>
                <w:rPr>
                  <w:rFonts w:eastAsiaTheme="minorEastAsia"/>
                  <w:lang w:val="en-US" w:eastAsia="zh-CN"/>
                </w:rPr>
                <w:t>“~ if UE support</w:t>
              </w:r>
            </w:ins>
            <w:ins w:id="286" w:author="5177515" w:date="2020-11-11T21:38:00Z">
              <w:r>
                <w:rPr>
                  <w:rFonts w:eastAsiaTheme="minorEastAsia"/>
                  <w:lang w:val="en-US" w:eastAsia="zh-CN"/>
                </w:rPr>
                <w:t>s</w:t>
              </w:r>
            </w:ins>
            <w:ins w:id="287" w:author="5177515" w:date="2020-11-11T20:24:00Z">
              <w:r>
                <w:rPr>
                  <w:rFonts w:eastAsiaTheme="minorEastAsia"/>
                  <w:lang w:val="en-US" w:eastAsia="zh-CN"/>
                </w:rPr>
                <w:t xml:space="preserve"> </w:t>
              </w:r>
            </w:ins>
            <w:ins w:id="288" w:author="5177515" w:date="2020-11-11T21:37:00Z">
              <w:r>
                <w:rPr>
                  <w:rFonts w:eastAsiaTheme="minorEastAsia"/>
                  <w:lang w:val="en-US" w:eastAsia="zh-CN"/>
                </w:rPr>
                <w:t xml:space="preserve">band </w:t>
              </w:r>
            </w:ins>
            <w:ins w:id="289" w:author="5177515" w:date="2020-11-11T20:24:00Z">
              <w:r>
                <w:rPr>
                  <w:rFonts w:eastAsiaTheme="minorEastAsia"/>
                  <w:lang w:val="en-US" w:eastAsia="zh-CN"/>
                </w:rPr>
                <w:t>n77”</w:t>
              </w:r>
            </w:ins>
            <w:ins w:id="290" w:author="5177515" w:date="2020-11-11T20:20:00Z">
              <w:r w:rsidRPr="00117345">
                <w:rPr>
                  <w:rFonts w:eastAsiaTheme="minorEastAsia"/>
                  <w:lang w:val="en-US" w:eastAsia="zh-CN"/>
                </w:rPr>
                <w:t>.</w:t>
              </w:r>
            </w:ins>
            <w:ins w:id="291" w:author="5177515" w:date="2020-11-11T20:35:00Z">
              <w:r>
                <w:rPr>
                  <w:rFonts w:eastAsiaTheme="minorEastAsia"/>
                  <w:lang w:val="en-US" w:eastAsia="zh-CN"/>
                </w:rPr>
                <w:t xml:space="preserve"> CR has already been revis</w:t>
              </w:r>
              <w:r w:rsidRPr="00117345">
                <w:rPr>
                  <w:rFonts w:eastAsiaTheme="minorEastAsia"/>
                  <w:lang w:val="en-US" w:eastAsia="zh-CN"/>
                </w:rPr>
                <w:t>ed.</w:t>
              </w:r>
              <w:r>
                <w:rPr>
                  <w:rFonts w:eastAsiaTheme="minorEastAsia"/>
                  <w:lang w:val="en-US" w:eastAsia="zh-CN"/>
                </w:rPr>
                <w:t xml:space="preserve"> R</w:t>
              </w:r>
            </w:ins>
            <w:ins w:id="292" w:author="5177515" w:date="2020-11-11T20:44:00Z">
              <w:r w:rsidRPr="00117345">
                <w:rPr>
                  <w:rFonts w:eastAsiaTheme="minorEastAsia"/>
                  <w:lang w:val="en-US" w:eastAsia="zh-CN"/>
                </w:rPr>
                <w:t>egarding reporting</w:t>
              </w:r>
            </w:ins>
            <w:ins w:id="293" w:author="5177515" w:date="2020-11-11T21:38:00Z">
              <w:r>
                <w:rPr>
                  <w:rFonts w:eastAsiaTheme="minorEastAsia"/>
                  <w:lang w:val="en-US" w:eastAsia="zh-CN"/>
                </w:rPr>
                <w:t xml:space="preserve"> </w:t>
              </w:r>
            </w:ins>
            <w:ins w:id="294" w:author="5177515" w:date="2020-11-11T20:44:00Z">
              <w:r w:rsidRPr="00117345">
                <w:rPr>
                  <w:rFonts w:eastAsiaTheme="minorEastAsia"/>
                  <w:lang w:val="en-US" w:eastAsia="zh-CN"/>
                </w:rPr>
                <w:t>fallback</w:t>
              </w:r>
            </w:ins>
            <w:ins w:id="295" w:author="5177515" w:date="2020-11-11T20:45:00Z">
              <w:r>
                <w:rPr>
                  <w:rFonts w:eastAsiaTheme="minorEastAsia"/>
                  <w:lang w:val="en-US" w:eastAsia="zh-CN"/>
                </w:rPr>
                <w:t xml:space="preserve"> combinations</w:t>
              </w:r>
            </w:ins>
            <w:ins w:id="296" w:author="5177515" w:date="2020-11-11T20:44:00Z">
              <w:r>
                <w:rPr>
                  <w:rFonts w:eastAsiaTheme="minorEastAsia"/>
                  <w:lang w:val="en-US" w:eastAsia="zh-CN"/>
                </w:rPr>
                <w:t>, we will not include in</w:t>
              </w:r>
              <w:r w:rsidRPr="00117345">
                <w:rPr>
                  <w:rFonts w:eastAsiaTheme="minorEastAsia"/>
                  <w:lang w:val="en-US" w:eastAsia="zh-CN"/>
                </w:rPr>
                <w:t xml:space="preserve"> CR</w:t>
              </w:r>
              <w:r>
                <w:rPr>
                  <w:rFonts w:eastAsiaTheme="minorEastAsia"/>
                  <w:lang w:val="en-US" w:eastAsia="zh-CN"/>
                </w:rPr>
                <w:t xml:space="preserve"> because this is a general </w:t>
              </w:r>
            </w:ins>
            <w:ins w:id="297" w:author="5177515" w:date="2020-11-11T21:40:00Z">
              <w:r>
                <w:rPr>
                  <w:rFonts w:eastAsiaTheme="minorEastAsia"/>
                  <w:lang w:val="en-US" w:eastAsia="zh-CN"/>
                </w:rPr>
                <w:t>discussion</w:t>
              </w:r>
            </w:ins>
            <w:ins w:id="298" w:author="5177515" w:date="2020-11-11T20:44:00Z">
              <w:r w:rsidRPr="00117345">
                <w:rPr>
                  <w:rFonts w:eastAsiaTheme="minorEastAsia"/>
                  <w:lang w:val="en-US" w:eastAsia="zh-CN"/>
                </w:rPr>
                <w:t>.</w:t>
              </w:r>
            </w:ins>
            <w:ins w:id="299" w:author="5177515" w:date="2020-11-11T20:45:00Z">
              <w:r>
                <w:rPr>
                  <w:rFonts w:eastAsiaTheme="minorEastAsia"/>
                  <w:lang w:val="en-US" w:eastAsia="zh-CN"/>
                </w:rPr>
                <w:t xml:space="preserve"> </w:t>
              </w:r>
            </w:ins>
            <w:ins w:id="300" w:author="5177515" w:date="2020-11-11T20:44:00Z">
              <w:r w:rsidRPr="00117345">
                <w:rPr>
                  <w:rFonts w:eastAsiaTheme="minorEastAsia"/>
                  <w:lang w:val="en-US" w:eastAsia="zh-CN"/>
                </w:rPr>
                <w:t>But, I have the same understanding about this method.</w:t>
              </w:r>
            </w:ins>
          </w:p>
          <w:p w14:paraId="07A29D31" w14:textId="57C55441" w:rsidR="00117345" w:rsidRPr="00117345" w:rsidRDefault="00117345">
            <w:pPr>
              <w:spacing w:after="120"/>
              <w:rPr>
                <w:lang w:val="en-US" w:eastAsia="ja-JP"/>
                <w:rPrChange w:id="301" w:author="5177515" w:date="2020-11-11T21:36:00Z">
                  <w:rPr>
                    <w:rFonts w:eastAsiaTheme="minorEastAsia"/>
                    <w:lang w:val="en-US" w:eastAsia="zh-CN"/>
                  </w:rPr>
                </w:rPrChange>
              </w:rPr>
            </w:pPr>
            <w:ins w:id="302" w:author="5177515" w:date="2020-11-11T20:28:00Z">
              <w:r>
                <w:rPr>
                  <w:rFonts w:hint="eastAsia"/>
                  <w:lang w:val="en-US" w:eastAsia="ja-JP"/>
                </w:rPr>
                <w:t xml:space="preserve">For </w:t>
              </w:r>
              <w:r>
                <w:rPr>
                  <w:rFonts w:eastAsiaTheme="minorEastAsia"/>
                  <w:lang w:val="en-US" w:eastAsia="zh-CN"/>
                </w:rPr>
                <w:t>Huawei, i</w:t>
              </w:r>
            </w:ins>
            <w:ins w:id="303" w:author="5177515" w:date="2020-11-11T20:29:00Z">
              <w:r w:rsidRPr="00117345">
                <w:rPr>
                  <w:rFonts w:eastAsiaTheme="minorEastAsia"/>
                  <w:lang w:val="en-US" w:eastAsia="zh-CN"/>
                </w:rPr>
                <w:t>n my understanding, the essential meaning is the same.</w:t>
              </w:r>
              <w:r>
                <w:rPr>
                  <w:rFonts w:eastAsiaTheme="minorEastAsia"/>
                  <w:lang w:val="en-US" w:eastAsia="zh-CN"/>
                </w:rPr>
                <w:t xml:space="preserve"> </w:t>
              </w:r>
            </w:ins>
            <w:ins w:id="304" w:author="5177515" w:date="2020-11-11T20:33:00Z">
              <w:r>
                <w:rPr>
                  <w:rFonts w:eastAsiaTheme="minorEastAsia"/>
                  <w:lang w:val="en-US" w:eastAsia="zh-CN"/>
                </w:rPr>
                <w:t>The 2</w:t>
              </w:r>
              <w:r w:rsidRPr="00117345">
                <w:rPr>
                  <w:rFonts w:eastAsiaTheme="minorEastAsia"/>
                  <w:vertAlign w:val="superscript"/>
                  <w:lang w:val="en-US" w:eastAsia="zh-CN"/>
                  <w:rPrChange w:id="305" w:author="5177515" w:date="2020-11-11T20:33:00Z">
                    <w:rPr>
                      <w:rFonts w:eastAsiaTheme="minorEastAsia"/>
                      <w:lang w:val="en-US" w:eastAsia="zh-CN"/>
                    </w:rPr>
                  </w:rPrChange>
                </w:rPr>
                <w:t>nd</w:t>
              </w:r>
              <w:r>
                <w:rPr>
                  <w:rFonts w:eastAsiaTheme="minorEastAsia"/>
                  <w:lang w:val="en-US" w:eastAsia="zh-CN"/>
                </w:rPr>
                <w:t xml:space="preserve"> proposal </w:t>
              </w:r>
            </w:ins>
            <w:ins w:id="306" w:author="5177515" w:date="2020-11-11T20:31:00Z">
              <w:r>
                <w:rPr>
                  <w:rFonts w:eastAsiaTheme="minorEastAsia"/>
                  <w:lang w:val="en-US" w:eastAsia="zh-CN"/>
                </w:rPr>
                <w:t>f</w:t>
              </w:r>
              <w:r w:rsidRPr="00117345">
                <w:rPr>
                  <w:rFonts w:eastAsiaTheme="minorEastAsia"/>
                  <w:lang w:val="en-US" w:eastAsia="zh-CN"/>
                </w:rPr>
                <w:t>ocus on the requirement applicability itself rather than capability report</w:t>
              </w:r>
            </w:ins>
            <w:ins w:id="307" w:author="5177515" w:date="2020-11-11T20:33:00Z">
              <w:r>
                <w:rPr>
                  <w:rFonts w:eastAsiaTheme="minorEastAsia"/>
                  <w:lang w:val="en-US" w:eastAsia="zh-CN"/>
                </w:rPr>
                <w:t>.</w:t>
              </w:r>
            </w:ins>
            <w:ins w:id="308" w:author="5177515" w:date="2020-11-11T20:34:00Z">
              <w:r>
                <w:rPr>
                  <w:rFonts w:eastAsiaTheme="minorEastAsia"/>
                  <w:lang w:val="en-US" w:eastAsia="zh-CN"/>
                </w:rPr>
                <w:t xml:space="preserve"> We also feel that 2</w:t>
              </w:r>
              <w:r w:rsidRPr="00F60664">
                <w:rPr>
                  <w:rFonts w:eastAsiaTheme="minorEastAsia"/>
                  <w:vertAlign w:val="superscript"/>
                  <w:lang w:val="en-US" w:eastAsia="zh-CN"/>
                </w:rPr>
                <w:t>nd</w:t>
              </w:r>
              <w:r>
                <w:rPr>
                  <w:rFonts w:eastAsiaTheme="minorEastAsia"/>
                  <w:lang w:val="en-US" w:eastAsia="zh-CN"/>
                </w:rPr>
                <w:t xml:space="preserve"> one is better for the specification</w:t>
              </w:r>
            </w:ins>
            <w:ins w:id="309" w:author="5177515" w:date="2020-11-11T20:35:00Z">
              <w:r>
                <w:rPr>
                  <w:rFonts w:eastAsiaTheme="minorEastAsia"/>
                  <w:lang w:val="en-US" w:eastAsia="zh-CN"/>
                </w:rPr>
                <w:t>. CR has already been revis</w:t>
              </w:r>
              <w:r w:rsidRPr="00117345">
                <w:rPr>
                  <w:rFonts w:eastAsiaTheme="minorEastAsia"/>
                  <w:lang w:val="en-US" w:eastAsia="zh-CN"/>
                </w:rPr>
                <w:t>ed.</w:t>
              </w:r>
            </w:ins>
          </w:p>
        </w:tc>
      </w:tr>
    </w:tbl>
    <w:p w14:paraId="07A29D33" w14:textId="77777777" w:rsidR="00EB12B5" w:rsidRDefault="00EB12B5">
      <w:pPr>
        <w:rPr>
          <w:szCs w:val="24"/>
          <w:lang w:eastAsia="zh-CN"/>
        </w:rPr>
      </w:pPr>
    </w:p>
    <w:p w14:paraId="07A29D34" w14:textId="77777777" w:rsidR="00EB12B5" w:rsidRDefault="00D33A7C">
      <w:pPr>
        <w:pStyle w:val="Heading3"/>
        <w:rPr>
          <w:sz w:val="24"/>
          <w:szCs w:val="16"/>
          <w:highlight w:val="darkCyan"/>
        </w:rPr>
      </w:pPr>
      <w:r>
        <w:rPr>
          <w:sz w:val="24"/>
          <w:szCs w:val="16"/>
          <w:highlight w:val="darkCyan"/>
        </w:rPr>
        <w:t>Sub-topic 1-5</w:t>
      </w:r>
    </w:p>
    <w:p w14:paraId="07A29D35" w14:textId="77777777" w:rsidR="00EB12B5" w:rsidRDefault="00D33A7C">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07A29D36" w14:textId="77777777" w:rsidR="00EB12B5" w:rsidRDefault="00D33A7C">
      <w:pPr>
        <w:rPr>
          <w:b/>
          <w:u w:val="single"/>
          <w:lang w:eastAsia="ko-KR"/>
        </w:rPr>
      </w:pPr>
      <w:r>
        <w:rPr>
          <w:b/>
          <w:u w:val="single"/>
          <w:lang w:eastAsia="ko-KR"/>
        </w:rPr>
        <w:t>Issue 1-5: An reply LS needs to be sent to RAN2 about RAN4 consensus on UE capability of Rx/Tx simultaneous operation on NR DC combos</w:t>
      </w:r>
    </w:p>
    <w:p w14:paraId="07A29D3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38" w14:textId="77777777" w:rsidR="00EB12B5" w:rsidRDefault="00D33A7C">
      <w:pPr>
        <w:rPr>
          <w:szCs w:val="24"/>
          <w:lang w:eastAsia="zh-CN"/>
        </w:rPr>
      </w:pPr>
      <w:r>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EB12B5" w14:paraId="07A29D3B" w14:textId="77777777">
        <w:tc>
          <w:tcPr>
            <w:tcW w:w="1383" w:type="dxa"/>
          </w:tcPr>
          <w:p w14:paraId="07A29D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41" w14:textId="77777777">
        <w:tc>
          <w:tcPr>
            <w:tcW w:w="1383" w:type="dxa"/>
          </w:tcPr>
          <w:p w14:paraId="07A29D3C" w14:textId="77777777" w:rsidR="00EB12B5" w:rsidRDefault="00D33A7C">
            <w:pPr>
              <w:spacing w:after="120"/>
            </w:pPr>
            <w:r>
              <w:rPr>
                <w:rFonts w:eastAsiaTheme="minorEastAsia"/>
                <w:lang w:val="en-US" w:eastAsia="zh-CN"/>
              </w:rPr>
              <w:t>Issue 1-5:</w:t>
            </w:r>
            <w:r>
              <w:t xml:space="preserve"> </w:t>
            </w:r>
          </w:p>
          <w:p w14:paraId="07A29D3D" w14:textId="77777777" w:rsidR="00EB12B5" w:rsidRDefault="00EB12B5">
            <w:pPr>
              <w:spacing w:after="120"/>
              <w:rPr>
                <w:rFonts w:eastAsiaTheme="minorEastAsia"/>
                <w:lang w:val="en-US" w:eastAsia="zh-CN"/>
              </w:rPr>
            </w:pPr>
          </w:p>
        </w:tc>
        <w:tc>
          <w:tcPr>
            <w:tcW w:w="8248" w:type="dxa"/>
          </w:tcPr>
          <w:p w14:paraId="07A29D3E" w14:textId="77777777" w:rsidR="00EB12B5" w:rsidRDefault="00D33A7C">
            <w:pPr>
              <w:spacing w:after="120"/>
              <w:rPr>
                <w:ins w:id="310" w:author="Ericsson" w:date="2020-11-09T13:33:00Z"/>
                <w:rFonts w:eastAsiaTheme="minorEastAsia"/>
                <w:lang w:val="en-US" w:eastAsia="zh-CN"/>
              </w:rPr>
            </w:pPr>
            <w:ins w:id="311" w:author="OPPO" w:date="2020-11-09T17:30:00Z">
              <w:r>
                <w:rPr>
                  <w:rFonts w:eastAsiaTheme="minorEastAsia" w:hint="eastAsia"/>
                  <w:lang w:val="en-US" w:eastAsia="zh-CN"/>
                </w:rPr>
                <w:t>[</w:t>
              </w:r>
              <w:r>
                <w:rPr>
                  <w:rFonts w:eastAsiaTheme="minorEastAsia"/>
                  <w:lang w:val="en-US" w:eastAsia="zh-CN"/>
                </w:rPr>
                <w:t>OPPO] Suggest to only focus on the simultaneous RxTx capab</w:t>
              </w:r>
            </w:ins>
            <w:ins w:id="312" w:author="OPPO" w:date="2020-11-09T17:31:00Z">
              <w:r>
                <w:rPr>
                  <w:rFonts w:eastAsiaTheme="minorEastAsia"/>
                  <w:lang w:val="en-US" w:eastAsia="zh-CN"/>
                </w:rPr>
                <w:t>ility in the LS to RAN2 rather than broaden it.</w:t>
              </w:r>
            </w:ins>
          </w:p>
          <w:p w14:paraId="07A29D3F" w14:textId="77777777" w:rsidR="00EB12B5" w:rsidRDefault="00D33A7C">
            <w:pPr>
              <w:spacing w:after="120"/>
              <w:rPr>
                <w:ins w:id="313" w:author="Ericsson" w:date="2020-11-09T14:19:00Z"/>
                <w:rFonts w:eastAsiaTheme="minorEastAsia"/>
                <w:lang w:val="en-US" w:eastAsia="zh-CN"/>
              </w:rPr>
            </w:pPr>
            <w:ins w:id="314" w:author="Ericsson" w:date="2020-11-09T13:34:00Z">
              <w:r>
                <w:rPr>
                  <w:rFonts w:eastAsiaTheme="minorEastAsia"/>
                  <w:lang w:val="en-US" w:eastAsia="zh-CN"/>
                </w:rPr>
                <w:t xml:space="preserve">Ericsson: </w:t>
              </w:r>
            </w:ins>
            <w:ins w:id="315" w:author="Ericsson" w:date="2020-11-09T14:16:00Z">
              <w:r>
                <w:rPr>
                  <w:rFonts w:eastAsiaTheme="minorEastAsia"/>
                  <w:lang w:val="en-US" w:eastAsia="zh-CN"/>
                </w:rPr>
                <w:t>should be sent</w:t>
              </w:r>
            </w:ins>
            <w:ins w:id="316" w:author="Ericsson" w:date="2020-11-09T14:17:00Z">
              <w:r>
                <w:rPr>
                  <w:rFonts w:eastAsiaTheme="minorEastAsia"/>
                  <w:lang w:val="en-US" w:eastAsia="zh-CN"/>
                </w:rPr>
                <w:t>;</w:t>
              </w:r>
            </w:ins>
            <w:ins w:id="317" w:author="Ericsson" w:date="2020-11-09T14:15:00Z">
              <w:r>
                <w:rPr>
                  <w:rFonts w:eastAsiaTheme="minorEastAsia"/>
                  <w:lang w:val="en-US" w:eastAsia="zh-CN"/>
                </w:rPr>
                <w:t xml:space="preserve"> simultaneous RX/TX </w:t>
              </w:r>
            </w:ins>
            <w:ins w:id="318" w:author="Ericsson" w:date="2020-11-09T14:16:00Z">
              <w:r>
                <w:rPr>
                  <w:rFonts w:eastAsiaTheme="minorEastAsia"/>
                  <w:lang w:val="en-US" w:eastAsia="zh-CN"/>
                </w:rPr>
                <w:t xml:space="preserve">capability </w:t>
              </w:r>
            </w:ins>
            <w:ins w:id="319" w:author="Ericsson" w:date="2020-11-09T14:15:00Z">
              <w:r>
                <w:rPr>
                  <w:rFonts w:eastAsiaTheme="minorEastAsia"/>
                  <w:lang w:val="en-US" w:eastAsia="zh-CN"/>
                </w:rPr>
                <w:t>is not a part of the NRDC-parameters</w:t>
              </w:r>
            </w:ins>
            <w:ins w:id="320" w:author="Ericsson" w:date="2020-11-09T14:18:00Z">
              <w:r>
                <w:rPr>
                  <w:rFonts w:eastAsiaTheme="minorEastAsia"/>
                  <w:lang w:val="en-US" w:eastAsia="zh-CN"/>
                </w:rPr>
                <w:t xml:space="preserve">. Then </w:t>
              </w:r>
            </w:ins>
            <w:ins w:id="321" w:author="Ericsson" w:date="2020-11-09T14:19:00Z">
              <w:r>
                <w:rPr>
                  <w:rFonts w:eastAsiaTheme="minorEastAsia"/>
                  <w:lang w:val="en-US" w:eastAsia="zh-CN"/>
                </w:rPr>
                <w:t>R</w:t>
              </w:r>
            </w:ins>
            <w:ins w:id="322" w:author="Ericsson" w:date="2020-11-09T14:18:00Z">
              <w:r>
                <w:rPr>
                  <w:rFonts w:eastAsiaTheme="minorEastAsia"/>
                  <w:lang w:val="en-US" w:eastAsia="zh-CN"/>
                </w:rPr>
                <w:t xml:space="preserve">AN2 can take a decision whether this needs a specific </w:t>
              </w:r>
            </w:ins>
            <w:ins w:id="323" w:author="Ericsson" w:date="2020-11-09T14:19:00Z">
              <w:r>
                <w:rPr>
                  <w:rFonts w:eastAsiaTheme="minorEastAsia"/>
                  <w:lang w:val="en-US" w:eastAsia="zh-CN"/>
                </w:rPr>
                <w:t xml:space="preserve">field (or refer to the corresponding </w:t>
              </w:r>
            </w:ins>
            <w:ins w:id="324" w:author="Ericsson" w:date="2020-11-09T14:20:00Z">
              <w:r>
                <w:rPr>
                  <w:rFonts w:eastAsiaTheme="minorEastAsia"/>
                  <w:lang w:val="en-US" w:eastAsia="zh-CN"/>
                </w:rPr>
                <w:t>NR CA).</w:t>
              </w:r>
            </w:ins>
          </w:p>
          <w:p w14:paraId="633EE150" w14:textId="3709E7C3" w:rsidR="00EB12B5" w:rsidRDefault="00D33A7C">
            <w:pPr>
              <w:spacing w:after="120"/>
              <w:rPr>
                <w:ins w:id="325" w:author="Huawei" w:date="2020-11-10T19:50:00Z"/>
                <w:rFonts w:eastAsiaTheme="minorEastAsia"/>
                <w:lang w:val="en-US" w:eastAsia="zh-CN"/>
              </w:rPr>
            </w:pPr>
            <w:ins w:id="326" w:author="Ericsson" w:date="2020-11-09T14:19:00Z">
              <w:r>
                <w:rPr>
                  <w:rFonts w:eastAsiaTheme="minorEastAsia"/>
                  <w:lang w:val="en-US" w:eastAsia="zh-CN"/>
                </w:rPr>
                <w:t>In general</w:t>
              </w:r>
            </w:ins>
            <w:ins w:id="327" w:author="Ericsson" w:date="2020-11-09T14:20:00Z">
              <w:r>
                <w:rPr>
                  <w:rFonts w:eastAsiaTheme="minorEastAsia"/>
                  <w:lang w:val="en-US" w:eastAsia="zh-CN"/>
                </w:rPr>
                <w:t>,</w:t>
              </w:r>
            </w:ins>
            <w:ins w:id="328" w:author="Ericsson" w:date="2020-11-09T14:19:00Z">
              <w:r>
                <w:rPr>
                  <w:rFonts w:eastAsiaTheme="minorEastAsia"/>
                  <w:lang w:val="en-US" w:eastAsia="zh-CN"/>
                </w:rPr>
                <w:t xml:space="preserve"> the gNB </w:t>
              </w:r>
            </w:ins>
            <w:ins w:id="329" w:author="Ericsson" w:date="2020-11-09T14:20:00Z">
              <w:r>
                <w:rPr>
                  <w:rFonts w:eastAsiaTheme="minorEastAsia"/>
                  <w:lang w:val="en-US" w:eastAsia="zh-CN"/>
                </w:rPr>
                <w:t>must be able to understand what UE can and cannot do for a BC by looking at the capability IEs for the type of BC supported</w:t>
              </w:r>
            </w:ins>
            <w:ins w:id="330" w:author="Ericsson" w:date="2020-11-09T14:21:00Z">
              <w:r>
                <w:rPr>
                  <w:rFonts w:eastAsiaTheme="minorEastAsia"/>
                  <w:lang w:val="en-US" w:eastAsia="zh-CN"/>
                </w:rPr>
                <w:t>, no implicit signaling</w:t>
              </w:r>
            </w:ins>
            <w:ins w:id="331" w:author="Ericsson" w:date="2020-11-09T14:20:00Z">
              <w:r>
                <w:rPr>
                  <w:rFonts w:eastAsiaTheme="minorEastAsia"/>
                  <w:lang w:val="en-US" w:eastAsia="zh-CN"/>
                </w:rPr>
                <w:t>.</w:t>
              </w:r>
            </w:ins>
          </w:p>
          <w:p w14:paraId="626BAFC7" w14:textId="77777777" w:rsidR="00E82F50" w:rsidRDefault="00866FCA">
            <w:pPr>
              <w:spacing w:after="120"/>
              <w:rPr>
                <w:ins w:id="332" w:author="James Wang" w:date="2020-11-10T13:43:00Z"/>
                <w:rFonts w:eastAsiaTheme="minorEastAsia"/>
                <w:lang w:val="en-US" w:eastAsia="zh-CN"/>
              </w:rPr>
            </w:pPr>
            <w:ins w:id="333" w:author="Huawei" w:date="2020-11-10T19:50:00Z">
              <w:r>
                <w:rPr>
                  <w:rFonts w:eastAsiaTheme="minorEastAsia"/>
                  <w:lang w:val="en-US" w:eastAsia="zh-CN"/>
                </w:rPr>
                <w:t xml:space="preserve">Huawei: </w:t>
              </w:r>
            </w:ins>
            <w:ins w:id="334" w:author="Huawei" w:date="2020-11-10T19:51:00Z">
              <w:r>
                <w:rPr>
                  <w:rFonts w:eastAsiaTheme="minorEastAsia"/>
                  <w:lang w:val="en-US" w:eastAsia="zh-CN"/>
                </w:rPr>
                <w:t>In general the capability pri</w:t>
              </w:r>
            </w:ins>
            <w:ins w:id="335" w:author="Huawei" w:date="2020-11-10T19:52:00Z">
              <w:r>
                <w:rPr>
                  <w:rFonts w:eastAsiaTheme="minorEastAsia"/>
                  <w:lang w:val="en-US" w:eastAsia="zh-CN"/>
                </w:rPr>
                <w:t xml:space="preserve">nciples are the same for both NR CA and NR DC. Since some clarification is needed for existing capability, it would be better to consider </w:t>
              </w:r>
            </w:ins>
            <w:ins w:id="336" w:author="Huawei" w:date="2020-11-10T19:53:00Z">
              <w:r>
                <w:rPr>
                  <w:rFonts w:eastAsiaTheme="minorEastAsia"/>
                  <w:lang w:val="en-US" w:eastAsia="zh-CN"/>
                </w:rPr>
                <w:t>the reply together with other clarifications.</w:t>
              </w:r>
            </w:ins>
          </w:p>
          <w:p w14:paraId="07A29D40" w14:textId="485B241E" w:rsidR="00866FCA" w:rsidRDefault="00E82F50">
            <w:pPr>
              <w:spacing w:after="120"/>
              <w:rPr>
                <w:rFonts w:eastAsiaTheme="minorEastAsia"/>
                <w:lang w:val="en-US" w:eastAsia="zh-CN"/>
              </w:rPr>
            </w:pPr>
            <w:ins w:id="337" w:author="James Wang" w:date="2020-11-10T13:45:00Z">
              <w:r w:rsidRPr="00E82F50">
                <w:rPr>
                  <w:rFonts w:eastAsiaTheme="minorEastAsia"/>
                  <w:b/>
                  <w:bCs/>
                  <w:lang w:val="en-US" w:eastAsia="zh-CN"/>
                  <w:rPrChange w:id="338" w:author="James Wang" w:date="2020-11-10T13:48:00Z">
                    <w:rPr>
                      <w:rFonts w:eastAsiaTheme="minorEastAsia"/>
                      <w:lang w:val="en-US" w:eastAsia="zh-CN"/>
                    </w:rPr>
                  </w:rPrChange>
                </w:rPr>
                <w:t>Apple</w:t>
              </w:r>
              <w:r>
                <w:rPr>
                  <w:rFonts w:eastAsiaTheme="minorEastAsia"/>
                  <w:lang w:val="en-US" w:eastAsia="zh-CN"/>
                </w:rPr>
                <w:t xml:space="preserve">: Despite there is certain commonality between </w:t>
              </w:r>
            </w:ins>
            <w:ins w:id="339" w:author="James Wang" w:date="2020-11-10T13:46:00Z">
              <w:r>
                <w:rPr>
                  <w:rFonts w:eastAsiaTheme="minorEastAsia"/>
                  <w:lang w:val="en-US" w:eastAsia="zh-CN"/>
                </w:rPr>
                <w:t xml:space="preserve">NR DC and the corresponding combo of NR CA, it does not imply the </w:t>
              </w:r>
            </w:ins>
            <w:ins w:id="340" w:author="James Wang" w:date="2020-11-10T13:47:00Z">
              <w:r w:rsidRPr="006E0C78">
                <w:rPr>
                  <w:rFonts w:eastAsiaTheme="minorEastAsia"/>
                  <w:lang w:val="en-US" w:eastAsia="zh-CN"/>
                </w:rPr>
                <w:t xml:space="preserve">NR DC UE capability </w:t>
              </w:r>
              <w:r>
                <w:rPr>
                  <w:rFonts w:eastAsiaTheme="minorEastAsia"/>
                  <w:lang w:val="en-US" w:eastAsia="zh-CN"/>
                </w:rPr>
                <w:t xml:space="preserve">would always </w:t>
              </w:r>
              <w:r w:rsidRPr="006E0C78">
                <w:rPr>
                  <w:rFonts w:eastAsiaTheme="minorEastAsia"/>
                  <w:lang w:val="en-US" w:eastAsia="zh-CN"/>
                </w:rPr>
                <w:t xml:space="preserve">follow </w:t>
              </w:r>
              <w:r>
                <w:rPr>
                  <w:rFonts w:eastAsiaTheme="minorEastAsia"/>
                  <w:lang w:val="en-US" w:eastAsia="zh-CN"/>
                </w:rPr>
                <w:t>the</w:t>
              </w:r>
              <w:r w:rsidRPr="006E0C78">
                <w:rPr>
                  <w:rFonts w:eastAsiaTheme="minorEastAsia"/>
                  <w:lang w:val="en-US" w:eastAsia="zh-CN"/>
                </w:rPr>
                <w:t xml:space="preserve"> specifications for the corresponding combo of NR CA.</w:t>
              </w:r>
              <w:r>
                <w:rPr>
                  <w:rFonts w:eastAsiaTheme="minorEastAsia"/>
                  <w:lang w:val="en-US" w:eastAsia="zh-CN"/>
                </w:rPr>
                <w:t xml:space="preserve"> </w:t>
              </w:r>
            </w:ins>
            <w:ins w:id="341" w:author="Huawei" w:date="2020-11-10T19:53:00Z">
              <w:del w:id="342" w:author="James Wang" w:date="2020-11-10T13:43:00Z">
                <w:r w:rsidR="00866FCA" w:rsidDel="00E82F50">
                  <w:rPr>
                    <w:rFonts w:eastAsiaTheme="minorEastAsia"/>
                    <w:lang w:val="en-US" w:eastAsia="zh-CN"/>
                  </w:rPr>
                  <w:delText xml:space="preserve"> </w:delText>
                </w:r>
              </w:del>
            </w:ins>
          </w:p>
        </w:tc>
      </w:tr>
    </w:tbl>
    <w:p w14:paraId="07A29D42" w14:textId="77777777" w:rsidR="00EB12B5" w:rsidRPr="00EB12B5" w:rsidRDefault="00EB12B5">
      <w:pPr>
        <w:rPr>
          <w:lang w:val="en-US" w:eastAsia="zh-CN"/>
          <w:rPrChange w:id="343" w:author="Ericsson" w:date="2020-11-09T12:02:00Z">
            <w:rPr>
              <w:lang w:val="sv-SE" w:eastAsia="zh-CN"/>
            </w:rPr>
          </w:rPrChange>
        </w:rPr>
      </w:pPr>
    </w:p>
    <w:p w14:paraId="07A29D43" w14:textId="77777777" w:rsidR="00EB12B5" w:rsidRPr="00EB12B5" w:rsidRDefault="00D33A7C">
      <w:pPr>
        <w:pStyle w:val="Heading3"/>
        <w:rPr>
          <w:sz w:val="24"/>
          <w:szCs w:val="16"/>
          <w:lang w:val="en-US"/>
          <w:rPrChange w:id="344" w:author="Ericsson" w:date="2020-11-09T12:02:00Z">
            <w:rPr>
              <w:sz w:val="24"/>
              <w:szCs w:val="16"/>
            </w:rPr>
          </w:rPrChange>
        </w:rPr>
      </w:pPr>
      <w:r>
        <w:rPr>
          <w:sz w:val="24"/>
          <w:szCs w:val="16"/>
          <w:lang w:val="en-US"/>
          <w:rPrChange w:id="345" w:author="Ericsson" w:date="2020-11-09T12:02:00Z">
            <w:rPr>
              <w:rFonts w:ascii="Times New Roman" w:eastAsia="MS Mincho" w:hAnsi="Times New Roman"/>
              <w:sz w:val="24"/>
              <w:szCs w:val="16"/>
              <w:lang w:val="en-GB" w:eastAsia="en-US"/>
            </w:rPr>
          </w:rPrChange>
        </w:rPr>
        <w:lastRenderedPageBreak/>
        <w:t>Sub-topic 1-6 (new in 2nd round)</w:t>
      </w:r>
    </w:p>
    <w:p w14:paraId="07A29D44" w14:textId="77777777" w:rsidR="00EB12B5" w:rsidRDefault="00D33A7C">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07A29D45" w14:textId="77777777" w:rsidR="00EB12B5" w:rsidRDefault="00D33A7C">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07A29D46"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D47" w14:textId="77777777" w:rsidR="00EB12B5" w:rsidRDefault="00D33A7C">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EB12B5" w14:paraId="07A29D4A" w14:textId="77777777">
        <w:tc>
          <w:tcPr>
            <w:tcW w:w="1383" w:type="dxa"/>
          </w:tcPr>
          <w:p w14:paraId="07A29D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50" w14:textId="77777777">
        <w:tc>
          <w:tcPr>
            <w:tcW w:w="1383" w:type="dxa"/>
          </w:tcPr>
          <w:p w14:paraId="07A29D4B" w14:textId="77777777" w:rsidR="00EB12B5" w:rsidRDefault="00D33A7C">
            <w:pPr>
              <w:spacing w:after="120"/>
            </w:pPr>
            <w:r>
              <w:rPr>
                <w:rFonts w:eastAsiaTheme="minorEastAsia"/>
                <w:lang w:val="en-US" w:eastAsia="zh-CN"/>
              </w:rPr>
              <w:t>Issue 1-6:</w:t>
            </w:r>
            <w:r>
              <w:t xml:space="preserve"> </w:t>
            </w:r>
          </w:p>
          <w:p w14:paraId="07A29D4C" w14:textId="77777777" w:rsidR="00EB12B5" w:rsidRDefault="00EB12B5">
            <w:pPr>
              <w:spacing w:after="120"/>
              <w:rPr>
                <w:rFonts w:eastAsiaTheme="minorEastAsia"/>
                <w:lang w:val="en-US" w:eastAsia="zh-CN"/>
              </w:rPr>
            </w:pPr>
          </w:p>
        </w:tc>
        <w:tc>
          <w:tcPr>
            <w:tcW w:w="8248" w:type="dxa"/>
          </w:tcPr>
          <w:p w14:paraId="07A29D4D" w14:textId="77777777" w:rsidR="00EB12B5" w:rsidRDefault="00D33A7C">
            <w:pPr>
              <w:spacing w:after="120"/>
              <w:rPr>
                <w:ins w:id="346" w:author="Ericsson" w:date="2020-11-09T14:10:00Z"/>
                <w:rFonts w:eastAsiaTheme="minorEastAsia"/>
                <w:lang w:val="en-US" w:eastAsia="zh-CN"/>
              </w:rPr>
            </w:pPr>
            <w:ins w:id="347" w:author="OPPO" w:date="2020-11-09T17:31:00Z">
              <w:r>
                <w:rPr>
                  <w:rFonts w:eastAsiaTheme="minorEastAsia" w:hint="eastAsia"/>
                  <w:lang w:val="en-US" w:eastAsia="zh-CN"/>
                </w:rPr>
                <w:t>[</w:t>
              </w:r>
              <w:r>
                <w:rPr>
                  <w:rFonts w:eastAsiaTheme="minorEastAsia"/>
                  <w:lang w:val="en-US" w:eastAsia="zh-CN"/>
                </w:rPr>
                <w:t xml:space="preserve">OPPO] </w:t>
              </w:r>
            </w:ins>
            <w:ins w:id="348" w:author="OPPO" w:date="2020-11-09T17:32:00Z">
              <w:r>
                <w:rPr>
                  <w:rFonts w:eastAsiaTheme="minorEastAsia"/>
                  <w:lang w:val="en-US" w:eastAsia="zh-CN"/>
                </w:rPr>
                <w:t>Ok with the rule, if the combination is mandatory for UE to support simultaneous RxTx then it should be clear in spec.</w:t>
              </w:r>
            </w:ins>
          </w:p>
          <w:p w14:paraId="07A29D4E" w14:textId="77777777" w:rsidR="00EB12B5" w:rsidRDefault="00D33A7C">
            <w:pPr>
              <w:spacing w:after="120"/>
              <w:rPr>
                <w:ins w:id="349" w:author="tank" w:date="2020-11-10T10:30:00Z"/>
                <w:rFonts w:eastAsia="PMingLiU"/>
                <w:lang w:val="en-US" w:eastAsia="zh-TW"/>
              </w:rPr>
            </w:pPr>
            <w:ins w:id="350" w:author="Ericsson" w:date="2020-11-09T14:10:00Z">
              <w:r>
                <w:rPr>
                  <w:rFonts w:eastAsiaTheme="minorEastAsia"/>
                  <w:lang w:val="en-US" w:eastAsia="zh-CN"/>
                </w:rPr>
                <w:t>Ericsson: this rul</w:t>
              </w:r>
            </w:ins>
            <w:ins w:id="351" w:author="Ericsson" w:date="2020-11-09T14:11:00Z">
              <w:r>
                <w:rPr>
                  <w:rFonts w:eastAsiaTheme="minorEastAsia"/>
                  <w:lang w:val="en-US" w:eastAsia="zh-CN"/>
                </w:rPr>
                <w:t xml:space="preserve">e would not be needed if Issue 1-1 is agreed, new combinations should follow the same rules. The current specification should be </w:t>
              </w:r>
            </w:ins>
            <w:ins w:id="352" w:author="Ericsson" w:date="2020-11-09T14:12:00Z">
              <w:r>
                <w:rPr>
                  <w:rFonts w:eastAsiaTheme="minorEastAsia"/>
                  <w:lang w:val="en-US" w:eastAsia="zh-CN"/>
                </w:rPr>
                <w:t>modified</w:t>
              </w:r>
            </w:ins>
            <w:ins w:id="353" w:author="Ericsson" w:date="2020-11-09T14:11:00Z">
              <w:r>
                <w:rPr>
                  <w:rFonts w:eastAsiaTheme="minorEastAsia"/>
                  <w:lang w:val="en-US" w:eastAsia="zh-CN"/>
                </w:rPr>
                <w:t xml:space="preserve"> such that support of require</w:t>
              </w:r>
            </w:ins>
            <w:ins w:id="354" w:author="Ericsson" w:date="2020-11-09T14:12:00Z">
              <w:r>
                <w:rPr>
                  <w:rFonts w:eastAsiaTheme="minorEastAsia"/>
                  <w:lang w:val="en-US" w:eastAsia="zh-CN"/>
                </w:rPr>
                <w:t>ments for simultaneous RX/TX is clear</w:t>
              </w:r>
            </w:ins>
            <w:ins w:id="355" w:author="Ericsson" w:date="2020-11-09T14:13:00Z">
              <w:r>
                <w:rPr>
                  <w:rFonts w:eastAsiaTheme="minorEastAsia"/>
                  <w:lang w:val="en-US" w:eastAsia="zh-CN"/>
                </w:rPr>
                <w:t>. T</w:t>
              </w:r>
            </w:ins>
            <w:ins w:id="356" w:author="Ericsson" w:date="2020-11-09T14:12:00Z">
              <w:r>
                <w:rPr>
                  <w:rFonts w:eastAsiaTheme="minorEastAsia"/>
                  <w:lang w:val="en-US" w:eastAsia="zh-CN"/>
                </w:rPr>
                <w:t>h</w:t>
              </w:r>
            </w:ins>
            <w:ins w:id="357" w:author="Ericsson" w:date="2020-11-09T14:13:00Z">
              <w:r>
                <w:rPr>
                  <w:rFonts w:eastAsiaTheme="minorEastAsia"/>
                  <w:lang w:val="en-US" w:eastAsia="zh-CN"/>
                </w:rPr>
                <w:t>e</w:t>
              </w:r>
            </w:ins>
            <w:ins w:id="358" w:author="Ericsson" w:date="2020-11-09T14:12:00Z">
              <w:r>
                <w:rPr>
                  <w:rFonts w:eastAsiaTheme="minorEastAsia"/>
                  <w:lang w:val="en-US" w:eastAsia="zh-CN"/>
                </w:rPr>
                <w:t xml:space="preserve"> </w:t>
              </w:r>
            </w:ins>
            <w:ins w:id="359" w:author="Ericsson" w:date="2020-11-09T14:13:00Z">
              <w:r>
                <w:rPr>
                  <w:rFonts w:eastAsiaTheme="minorEastAsia"/>
                  <w:lang w:val="en-US" w:eastAsia="zh-CN"/>
                </w:rPr>
                <w:t>current versions of RAN4 and RAN2 specifications are unclear, which is a problem</w:t>
              </w:r>
            </w:ins>
            <w:ins w:id="360" w:author="Ericsson" w:date="2020-11-09T14:14:00Z">
              <w:r>
                <w:rPr>
                  <w:rFonts w:eastAsiaTheme="minorEastAsia"/>
                  <w:lang w:val="en-US" w:eastAsia="zh-CN"/>
                </w:rPr>
                <w:t xml:space="preserve"> in capability parsing for current deployments.</w:t>
              </w:r>
            </w:ins>
          </w:p>
          <w:p w14:paraId="48589844" w14:textId="77777777" w:rsidR="00C1792C" w:rsidRDefault="00C1792C" w:rsidP="00C1792C">
            <w:pPr>
              <w:spacing w:after="120"/>
              <w:rPr>
                <w:ins w:id="361" w:author="Huawei" w:date="2020-11-10T19:54:00Z"/>
                <w:rFonts w:eastAsia="PMingLiU"/>
                <w:lang w:val="en-US" w:eastAsia="zh-TW"/>
              </w:rPr>
            </w:pPr>
            <w:ins w:id="362" w:author="tank" w:date="2020-11-10T10:30:00Z">
              <w:r>
                <w:rPr>
                  <w:rFonts w:eastAsia="PMingLiU" w:hint="eastAsia"/>
                  <w:lang w:val="en-US" w:eastAsia="zh-TW"/>
                </w:rPr>
                <w:t xml:space="preserve">CHTTL: </w:t>
              </w:r>
            </w:ins>
            <w:ins w:id="363" w:author="tank" w:date="2020-11-10T10:34:00Z">
              <w:r>
                <w:rPr>
                  <w:rFonts w:eastAsia="PMingLiU" w:hint="eastAsia"/>
                  <w:lang w:val="en-US" w:eastAsia="zh-TW"/>
                </w:rPr>
                <w:t>Share the same view as Ericsson. And c</w:t>
              </w:r>
            </w:ins>
            <w:ins w:id="364" w:author="tank" w:date="2020-11-10T10:32:00Z">
              <w:r>
                <w:rPr>
                  <w:rFonts w:eastAsia="PMingLiU" w:hint="eastAsia"/>
                  <w:lang w:val="en-US" w:eastAsia="zh-TW"/>
                </w:rPr>
                <w:t>urrent</w:t>
              </w:r>
            </w:ins>
            <w:ins w:id="365" w:author="tank" w:date="2020-11-10T10:30:00Z">
              <w:r>
                <w:rPr>
                  <w:rFonts w:eastAsia="PMingLiU" w:hint="eastAsia"/>
                  <w:lang w:val="en-US" w:eastAsia="zh-TW"/>
                </w:rPr>
                <w:t xml:space="preserve"> </w:t>
              </w:r>
            </w:ins>
            <w:ins w:id="366" w:author="tank" w:date="2020-11-10T10:31:00Z">
              <w:r w:rsidRPr="00C1792C">
                <w:rPr>
                  <w:rFonts w:eastAsia="PMingLiU"/>
                  <w:lang w:val="en-US" w:eastAsia="zh-TW"/>
                </w:rPr>
                <w:t>indication</w:t>
              </w:r>
              <w:r>
                <w:rPr>
                  <w:rFonts w:eastAsia="PMingLiU" w:hint="eastAsia"/>
                  <w:lang w:val="en-US" w:eastAsia="zh-TW"/>
                </w:rPr>
                <w:t>s</w:t>
              </w:r>
              <w:r w:rsidRPr="00C1792C">
                <w:rPr>
                  <w:rFonts w:eastAsia="PMingLiU"/>
                  <w:lang w:val="en-US" w:eastAsia="zh-TW"/>
                </w:rPr>
                <w:t xml:space="preserve"> of whether the UE is required to support simultaneous Rx/Tx operation</w:t>
              </w:r>
              <w:r>
                <w:rPr>
                  <w:rFonts w:eastAsia="PMingLiU" w:hint="eastAsia"/>
                  <w:lang w:val="en-US" w:eastAsia="zh-TW"/>
                </w:rPr>
                <w:t xml:space="preserve"> are </w:t>
              </w:r>
            </w:ins>
            <w:ins w:id="367" w:author="tank" w:date="2020-11-10T10:32:00Z">
              <w:r>
                <w:rPr>
                  <w:rFonts w:eastAsia="PMingLiU" w:hint="eastAsia"/>
                  <w:lang w:val="en-US" w:eastAsia="zh-TW"/>
                </w:rPr>
                <w:t xml:space="preserve">not </w:t>
              </w:r>
            </w:ins>
            <w:ins w:id="368" w:author="tank" w:date="2020-11-10T10:31:00Z">
              <w:r>
                <w:rPr>
                  <w:rFonts w:eastAsia="PMingLiU" w:hint="eastAsia"/>
                  <w:lang w:val="en-US" w:eastAsia="zh-TW"/>
                </w:rPr>
                <w:t>clear and hard to maintain in the specs</w:t>
              </w:r>
            </w:ins>
            <w:ins w:id="369" w:author="tank" w:date="2020-11-10T10:34:00Z">
              <w:r>
                <w:rPr>
                  <w:rFonts w:eastAsia="PMingLiU" w:hint="eastAsia"/>
                  <w:lang w:val="en-US" w:eastAsia="zh-TW"/>
                </w:rPr>
                <w:t>.</w:t>
              </w:r>
            </w:ins>
          </w:p>
          <w:p w14:paraId="584AE98F" w14:textId="77777777" w:rsidR="00E82F50" w:rsidRDefault="00866FCA" w:rsidP="00C1792C">
            <w:pPr>
              <w:spacing w:after="120"/>
              <w:rPr>
                <w:ins w:id="370" w:author="James Wang" w:date="2020-11-10T13:49:00Z"/>
                <w:rFonts w:eastAsia="PMingLiU"/>
                <w:lang w:val="en-US" w:eastAsia="zh-TW"/>
              </w:rPr>
            </w:pPr>
            <w:ins w:id="371" w:author="Huawei" w:date="2020-11-10T19:54:00Z">
              <w:r>
                <w:rPr>
                  <w:rFonts w:eastAsia="PMingLiU"/>
                  <w:lang w:val="en-US" w:eastAsia="zh-TW"/>
                </w:rPr>
                <w:t>Huawei: Some simple principles in issue 1-1 c</w:t>
              </w:r>
            </w:ins>
            <w:ins w:id="372" w:author="Huawei" w:date="2020-11-10T19:55:00Z">
              <w:r>
                <w:rPr>
                  <w:rFonts w:eastAsia="PMingLiU"/>
                  <w:lang w:val="en-US" w:eastAsia="zh-TW"/>
                </w:rPr>
                <w:t xml:space="preserve">an save lots of effort to indicate the capability for every new band combinations, e.g. for FDD-TDD, only pick up the combos which cannot support </w:t>
              </w:r>
            </w:ins>
            <w:ins w:id="373" w:author="Huawei" w:date="2020-11-10T19:56:00Z">
              <w:r>
                <w:rPr>
                  <w:rFonts w:eastAsia="PMingLiU"/>
                  <w:lang w:val="en-US" w:eastAsia="zh-TW"/>
                </w:rPr>
                <w:t>simu</w:t>
              </w:r>
            </w:ins>
            <w:ins w:id="374" w:author="Huawei" w:date="2020-11-10T19:57:00Z">
              <w:r>
                <w:rPr>
                  <w:rFonts w:eastAsia="PMingLiU"/>
                  <w:lang w:val="en-US" w:eastAsia="zh-TW"/>
                </w:rPr>
                <w:t>ltaneous Rx/Tx capability.</w:t>
              </w:r>
            </w:ins>
          </w:p>
          <w:p w14:paraId="07A29D4F" w14:textId="13A6A2CA" w:rsidR="00866FCA" w:rsidRPr="00C1792C" w:rsidRDefault="00E82F50" w:rsidP="00C1792C">
            <w:pPr>
              <w:spacing w:after="120"/>
              <w:rPr>
                <w:rFonts w:eastAsia="PMingLiU"/>
                <w:lang w:val="en-US" w:eastAsia="zh-TW"/>
                <w:rPrChange w:id="375" w:author="tank" w:date="2020-11-10T10:30:00Z">
                  <w:rPr>
                    <w:rFonts w:eastAsiaTheme="minorEastAsia"/>
                    <w:lang w:val="en-US" w:eastAsia="zh-CN"/>
                  </w:rPr>
                </w:rPrChange>
              </w:rPr>
            </w:pPr>
            <w:ins w:id="376" w:author="James Wang" w:date="2020-11-10T13:49:00Z">
              <w:r>
                <w:rPr>
                  <w:rFonts w:eastAsiaTheme="minorEastAsia"/>
                  <w:lang w:val="en-US" w:eastAsia="zh-CN"/>
                </w:rPr>
                <w:t>Apple: Is the new rule any different from what we currently have in the specifications?</w:t>
              </w:r>
            </w:ins>
            <w:ins w:id="377" w:author="Huawei" w:date="2020-11-10T19:57:00Z">
              <w:r w:rsidR="00866FCA">
                <w:rPr>
                  <w:rFonts w:eastAsia="PMingLiU"/>
                  <w:lang w:val="en-US" w:eastAsia="zh-TW"/>
                </w:rPr>
                <w:t xml:space="preserve"> </w:t>
              </w:r>
            </w:ins>
          </w:p>
        </w:tc>
      </w:tr>
    </w:tbl>
    <w:p w14:paraId="07A29D51" w14:textId="77777777" w:rsidR="00EB12B5" w:rsidRPr="00EB12B5" w:rsidRDefault="00EB12B5">
      <w:pPr>
        <w:rPr>
          <w:lang w:val="en-US" w:eastAsia="zh-CN"/>
          <w:rPrChange w:id="378" w:author="Ericsson" w:date="2020-11-09T12:02:00Z">
            <w:rPr>
              <w:lang w:val="sv-SE" w:eastAsia="zh-CN"/>
            </w:rPr>
          </w:rPrChange>
        </w:rPr>
      </w:pPr>
    </w:p>
    <w:p w14:paraId="07A29D52" w14:textId="77777777" w:rsidR="00EB12B5" w:rsidRDefault="00D33A7C">
      <w:pPr>
        <w:pStyle w:val="Heading2"/>
        <w:rPr>
          <w:lang w:val="en-US"/>
        </w:rPr>
      </w:pPr>
      <w:r>
        <w:rPr>
          <w:lang w:val="en-US"/>
        </w:rPr>
        <w:t>Summary on 2nd round (if applicable)</w:t>
      </w:r>
    </w:p>
    <w:p w14:paraId="07A29D5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D56" w14:textId="77777777">
        <w:tc>
          <w:tcPr>
            <w:tcW w:w="1242" w:type="dxa"/>
          </w:tcPr>
          <w:p w14:paraId="07A29D5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D5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D59" w14:textId="77777777">
        <w:tc>
          <w:tcPr>
            <w:tcW w:w="1242" w:type="dxa"/>
          </w:tcPr>
          <w:p w14:paraId="07A29D5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D5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2750B" w14:paraId="2DA9512A" w14:textId="77777777">
        <w:trPr>
          <w:ins w:id="379" w:author="Huanren Fu (傅煥仁)" w:date="2020-11-11T17:34:00Z"/>
        </w:trPr>
        <w:tc>
          <w:tcPr>
            <w:tcW w:w="1242" w:type="dxa"/>
          </w:tcPr>
          <w:p w14:paraId="737ABB70" w14:textId="6DA9822B" w:rsidR="0002750B" w:rsidRDefault="0002750B">
            <w:pPr>
              <w:rPr>
                <w:ins w:id="380" w:author="Huanren Fu (傅煥仁)" w:date="2020-11-11T17:34:00Z"/>
                <w:rFonts w:eastAsiaTheme="minorEastAsia"/>
                <w:color w:val="0070C0"/>
                <w:lang w:val="en-US" w:eastAsia="zh-CN"/>
              </w:rPr>
            </w:pPr>
            <w:ins w:id="381" w:author="Huanren Fu (傅煥仁)" w:date="2020-11-11T17:34:00Z">
              <w:r>
                <w:rPr>
                  <w:rFonts w:eastAsiaTheme="minorEastAsia"/>
                  <w:color w:val="0070C0"/>
                  <w:lang w:val="en-US" w:eastAsia="zh-CN"/>
                </w:rPr>
                <w:t>Draft of R4-20016790</w:t>
              </w:r>
            </w:ins>
          </w:p>
        </w:tc>
        <w:tc>
          <w:tcPr>
            <w:tcW w:w="8615" w:type="dxa"/>
          </w:tcPr>
          <w:p w14:paraId="7944B314" w14:textId="77777777" w:rsidR="0002750B" w:rsidRDefault="00DA715B">
            <w:pPr>
              <w:rPr>
                <w:ins w:id="382" w:author="5177515" w:date="2020-11-11T21:50:00Z"/>
                <w:rFonts w:eastAsiaTheme="minorEastAsia"/>
                <w:color w:val="0070C0"/>
                <w:lang w:val="en-US" w:eastAsia="zh-CN"/>
              </w:rPr>
            </w:pPr>
            <w:ins w:id="383" w:author="Huanren Fu (傅煥仁)" w:date="2020-11-11T17:41:00Z">
              <w:r w:rsidRPr="00DA715B">
                <w:rPr>
                  <w:rFonts w:eastAsiaTheme="minorEastAsia"/>
                  <w:b/>
                  <w:color w:val="0070C0"/>
                  <w:lang w:val="en-US" w:eastAsia="zh-CN"/>
                  <w:rPrChange w:id="384" w:author="Huanren Fu (傅煥仁)" w:date="2020-11-11T17:41:00Z">
                    <w:rPr>
                      <w:rFonts w:eastAsiaTheme="minorEastAsia"/>
                      <w:color w:val="0070C0"/>
                      <w:lang w:val="en-US" w:eastAsia="zh-CN"/>
                    </w:rPr>
                  </w:rPrChange>
                </w:rPr>
                <w:t>MediaTek</w:t>
              </w:r>
              <w:r>
                <w:rPr>
                  <w:rFonts w:eastAsiaTheme="minorEastAsia"/>
                  <w:color w:val="0070C0"/>
                  <w:lang w:val="en-US" w:eastAsia="zh-CN"/>
                </w:rPr>
                <w:t>: Sorry for missed comment during 1</w:t>
              </w:r>
              <w:r w:rsidRPr="00DA715B">
                <w:rPr>
                  <w:rFonts w:eastAsiaTheme="minorEastAsia"/>
                  <w:color w:val="0070C0"/>
                  <w:vertAlign w:val="superscript"/>
                  <w:lang w:val="en-US" w:eastAsia="zh-CN"/>
                  <w:rPrChange w:id="385" w:author="Huanren Fu (傅煥仁)" w:date="2020-11-11T17:41:00Z">
                    <w:rPr>
                      <w:rFonts w:eastAsiaTheme="minorEastAsia"/>
                      <w:color w:val="0070C0"/>
                      <w:lang w:val="en-US" w:eastAsia="zh-CN"/>
                    </w:rPr>
                  </w:rPrChange>
                </w:rPr>
                <w:t>st</w:t>
              </w:r>
              <w:r>
                <w:rPr>
                  <w:rFonts w:eastAsiaTheme="minorEastAsia"/>
                  <w:color w:val="0070C0"/>
                  <w:lang w:val="en-US" w:eastAsia="zh-CN"/>
                </w:rPr>
                <w:t xml:space="preserve"> round. </w:t>
              </w:r>
            </w:ins>
            <w:ins w:id="386" w:author="Huanren Fu (傅煥仁)" w:date="2020-11-11T17:34:00Z">
              <w:r w:rsidR="0002750B">
                <w:rPr>
                  <w:rFonts w:eastAsiaTheme="minorEastAsia"/>
                  <w:color w:val="0070C0"/>
                  <w:lang w:val="en-US" w:eastAsia="zh-CN"/>
                </w:rPr>
                <w:t>It needs to have MSD due to cross band isolation in n79</w:t>
              </w:r>
            </w:ins>
            <w:ins w:id="387" w:author="Huanren Fu (傅煥仁)" w:date="2020-11-11T17:35:00Z">
              <w:r w:rsidR="0002750B">
                <w:rPr>
                  <w:rFonts w:eastAsiaTheme="minorEastAsia"/>
                  <w:color w:val="0070C0"/>
                  <w:lang w:val="en-US" w:eastAsia="zh-CN"/>
                </w:rPr>
                <w:t xml:space="preserve"> due to B42 uplink since while analyzing MSD for CA_n78_n79, this MSD was mainly result from insufficient isolation of n79 filter to n78. So same MSD on n79 shall be ap</w:t>
              </w:r>
            </w:ins>
            <w:ins w:id="388" w:author="Huanren Fu (傅煥仁)" w:date="2020-11-11T17:36:00Z">
              <w:r w:rsidR="0002750B">
                <w:rPr>
                  <w:rFonts w:eastAsiaTheme="minorEastAsia"/>
                  <w:color w:val="0070C0"/>
                  <w:lang w:val="en-US" w:eastAsia="zh-CN"/>
                </w:rPr>
                <w:t>plied for DC_42_n79.</w:t>
              </w:r>
            </w:ins>
            <w:ins w:id="389" w:author="Huanren Fu (傅煥仁)" w:date="2020-11-11T17:45:00Z">
              <w:r>
                <w:rPr>
                  <w:rFonts w:eastAsiaTheme="minorEastAsia"/>
                  <w:color w:val="0070C0"/>
                  <w:lang w:val="en-US" w:eastAsia="zh-CN"/>
                </w:rPr>
                <w:t xml:space="preserve"> Further, </w:t>
              </w:r>
              <w:r w:rsidRPr="00DA715B">
                <w:rPr>
                  <w:rFonts w:eastAsiaTheme="minorEastAsia"/>
                  <w:color w:val="0070C0"/>
                  <w:lang w:val="en-US" w:eastAsia="zh-CN"/>
                </w:rPr>
                <w:t>The higher order combos shall align simultaneous TX/RX capability (support or not support) to its fallback combos. This shall be the baseline and clarified in the specs.</w:t>
              </w:r>
            </w:ins>
          </w:p>
          <w:p w14:paraId="0E19F804" w14:textId="77777777" w:rsidR="00117345" w:rsidRPr="00117345" w:rsidRDefault="00117345" w:rsidP="00117345">
            <w:pPr>
              <w:rPr>
                <w:ins w:id="390" w:author="5177515" w:date="2020-11-11T21:51:00Z"/>
                <w:rFonts w:eastAsiaTheme="minorEastAsia"/>
                <w:color w:val="0070C0"/>
                <w:lang w:val="en-US" w:eastAsia="zh-CN"/>
              </w:rPr>
            </w:pPr>
            <w:ins w:id="391" w:author="5177515" w:date="2020-11-11T21:51:00Z">
              <w:r w:rsidRPr="00117345">
                <w:rPr>
                  <w:rFonts w:eastAsiaTheme="minorEastAsia"/>
                  <w:color w:val="0070C0"/>
                  <w:lang w:val="en-US" w:eastAsia="zh-CN"/>
                </w:rPr>
                <w:t>NTT DOCOMO, INC:</w:t>
              </w:r>
            </w:ins>
          </w:p>
          <w:p w14:paraId="154C7557" w14:textId="77777777" w:rsidR="00117345" w:rsidRPr="00117345" w:rsidRDefault="00117345" w:rsidP="00117345">
            <w:pPr>
              <w:rPr>
                <w:ins w:id="392" w:author="5177515" w:date="2020-11-11T21:51:00Z"/>
                <w:rFonts w:eastAsiaTheme="minorEastAsia"/>
                <w:color w:val="0070C0"/>
                <w:lang w:val="en-US" w:eastAsia="zh-CN"/>
              </w:rPr>
            </w:pPr>
            <w:ins w:id="393" w:author="5177515" w:date="2020-11-11T21:51:00Z">
              <w:r w:rsidRPr="00117345">
                <w:rPr>
                  <w:rFonts w:eastAsiaTheme="minorEastAsia"/>
                  <w:color w:val="0070C0"/>
                  <w:lang w:val="en-US" w:eastAsia="zh-CN"/>
                </w:rPr>
                <w:t>To MediaTek</w:t>
              </w:r>
            </w:ins>
          </w:p>
          <w:p w14:paraId="4675BB90" w14:textId="313E53D0" w:rsidR="00117345" w:rsidRPr="0002750B" w:rsidRDefault="00117345" w:rsidP="00117345">
            <w:pPr>
              <w:rPr>
                <w:ins w:id="394" w:author="Huanren Fu (傅煥仁)" w:date="2020-11-11T17:34:00Z"/>
                <w:rFonts w:eastAsiaTheme="minorEastAsia"/>
                <w:color w:val="0070C0"/>
                <w:lang w:val="en-US" w:eastAsia="zh-CN"/>
                <w:rPrChange w:id="395" w:author="Huanren Fu (傅煥仁)" w:date="2020-11-11T17:34:00Z">
                  <w:rPr>
                    <w:ins w:id="396" w:author="Huanren Fu (傅煥仁)" w:date="2020-11-11T17:34:00Z"/>
                    <w:rFonts w:eastAsiaTheme="minorEastAsia"/>
                    <w:i/>
                    <w:color w:val="0070C0"/>
                    <w:lang w:val="en-US" w:eastAsia="zh-CN"/>
                  </w:rPr>
                </w:rPrChange>
              </w:rPr>
            </w:pPr>
            <w:ins w:id="397" w:author="5177515" w:date="2020-11-11T21:51:00Z">
              <w:r w:rsidRPr="00117345">
                <w:rPr>
                  <w:rFonts w:eastAsiaTheme="minorEastAsia"/>
                  <w:color w:val="0070C0"/>
                  <w:lang w:val="en-US" w:eastAsia="zh-CN"/>
                </w:rPr>
                <w:t>UL_B42 is still not allowed for DC_B42_n79 and the higher band combinations including DC_B42_n79.  That is why MSD for DL victim n79 with UL aggressor B42 is not introduced</w:t>
              </w:r>
            </w:ins>
          </w:p>
        </w:tc>
      </w:tr>
    </w:tbl>
    <w:p w14:paraId="07A29D5A" w14:textId="77777777" w:rsidR="00EB12B5" w:rsidRDefault="00EB12B5">
      <w:pPr>
        <w:rPr>
          <w:ins w:id="398" w:author="Moderator" w:date="2020-11-12T10:22:00Z"/>
        </w:rPr>
      </w:pPr>
    </w:p>
    <w:tbl>
      <w:tblPr>
        <w:tblStyle w:val="TableGrid"/>
        <w:tblW w:w="0" w:type="auto"/>
        <w:tblLook w:val="04A0" w:firstRow="1" w:lastRow="0" w:firstColumn="1" w:lastColumn="0" w:noHBand="0" w:noVBand="1"/>
      </w:tblPr>
      <w:tblGrid>
        <w:gridCol w:w="1232"/>
        <w:gridCol w:w="8399"/>
      </w:tblGrid>
      <w:tr w:rsidR="00347FF9" w14:paraId="03E24F61" w14:textId="77777777" w:rsidTr="00347FF9">
        <w:trPr>
          <w:ins w:id="399" w:author="Moderator" w:date="2020-11-12T10:22:00Z"/>
        </w:trPr>
        <w:tc>
          <w:tcPr>
            <w:tcW w:w="1232" w:type="dxa"/>
          </w:tcPr>
          <w:p w14:paraId="6D23B667" w14:textId="77777777" w:rsidR="00347FF9" w:rsidRDefault="00347FF9" w:rsidP="00347FF9">
            <w:pPr>
              <w:rPr>
                <w:ins w:id="400" w:author="Moderator" w:date="2020-11-12T10:22:00Z"/>
                <w:rFonts w:eastAsiaTheme="minorEastAsia"/>
                <w:b/>
                <w:bCs/>
                <w:lang w:val="en-US" w:eastAsia="zh-CN"/>
              </w:rPr>
            </w:pPr>
            <w:ins w:id="401" w:author="Moderator" w:date="2020-11-12T10:22:00Z">
              <w:r>
                <w:rPr>
                  <w:rFonts w:eastAsiaTheme="minorEastAsia"/>
                  <w:b/>
                  <w:bCs/>
                  <w:lang w:val="en-US" w:eastAsia="zh-CN"/>
                </w:rPr>
                <w:t>CR/TP number</w:t>
              </w:r>
            </w:ins>
          </w:p>
        </w:tc>
        <w:tc>
          <w:tcPr>
            <w:tcW w:w="8399" w:type="dxa"/>
          </w:tcPr>
          <w:p w14:paraId="0E1983CF" w14:textId="77777777" w:rsidR="00347FF9" w:rsidRDefault="00347FF9" w:rsidP="00347FF9">
            <w:pPr>
              <w:rPr>
                <w:ins w:id="402" w:author="Moderator" w:date="2020-11-12T10:22:00Z"/>
                <w:rFonts w:eastAsia="MS Mincho"/>
                <w:b/>
                <w:bCs/>
                <w:lang w:val="en-US" w:eastAsia="zh-CN"/>
              </w:rPr>
            </w:pPr>
            <w:ins w:id="403" w:author="Moderator" w:date="2020-11-12T10:22:00Z">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ins>
          </w:p>
        </w:tc>
      </w:tr>
      <w:tr w:rsidR="00347FF9" w14:paraId="43C29876" w14:textId="77777777" w:rsidTr="00347FF9">
        <w:trPr>
          <w:ins w:id="404" w:author="Moderator" w:date="2020-11-12T10:22:00Z"/>
        </w:trPr>
        <w:tc>
          <w:tcPr>
            <w:tcW w:w="1232" w:type="dxa"/>
          </w:tcPr>
          <w:p w14:paraId="1C0BF20A" w14:textId="77777777" w:rsidR="00347FF9" w:rsidRDefault="00347FF9" w:rsidP="00347FF9">
            <w:pPr>
              <w:spacing w:after="120"/>
              <w:rPr>
                <w:ins w:id="405" w:author="Moderator" w:date="2020-11-12T10:22:00Z"/>
                <w:rFonts w:eastAsiaTheme="minorEastAsia"/>
                <w:highlight w:val="cyan"/>
                <w:lang w:val="en-US" w:eastAsia="zh-CN"/>
              </w:rPr>
            </w:pPr>
            <w:ins w:id="406" w:author="Moderator" w:date="2020-11-12T10:22:00Z">
              <w:r>
                <w:rPr>
                  <w:highlight w:val="cyan"/>
                </w:rPr>
                <w:lastRenderedPageBreak/>
                <w:t>R4-2016472</w:t>
              </w:r>
            </w:ins>
          </w:p>
          <w:p w14:paraId="11512D25" w14:textId="77777777" w:rsidR="00347FF9" w:rsidRDefault="00347FF9" w:rsidP="00347FF9">
            <w:pPr>
              <w:rPr>
                <w:ins w:id="407" w:author="Moderator" w:date="2020-11-12T10:22:00Z"/>
                <w:rFonts w:eastAsiaTheme="minorEastAsia"/>
                <w:lang w:val="en-US" w:eastAsia="zh-CN"/>
              </w:rPr>
            </w:pPr>
            <w:ins w:id="408" w:author="Moderator" w:date="2020-11-12T10:22:00Z">
              <w:r>
                <w:rPr>
                  <w:highlight w:val="cyan"/>
                </w:rPr>
                <w:t>R4-2016473</w:t>
              </w:r>
            </w:ins>
          </w:p>
        </w:tc>
        <w:tc>
          <w:tcPr>
            <w:tcW w:w="8399" w:type="dxa"/>
          </w:tcPr>
          <w:p w14:paraId="2951712D" w14:textId="77777777" w:rsidR="00347FF9" w:rsidRDefault="00347FF9" w:rsidP="00347FF9">
            <w:pPr>
              <w:rPr>
                <w:ins w:id="409" w:author="Moderator" w:date="2020-11-12T10:24:00Z"/>
                <w:rFonts w:eastAsiaTheme="minorEastAsia"/>
                <w:i/>
                <w:lang w:val="en-US" w:eastAsia="zh-CN"/>
              </w:rPr>
            </w:pPr>
            <w:ins w:id="410" w:author="Moderator" w:date="2020-11-12T10:24:00Z">
              <w:r>
                <w:rPr>
                  <w:rFonts w:eastAsiaTheme="minorEastAsia"/>
                  <w:i/>
                  <w:lang w:val="en-US" w:eastAsia="zh-CN"/>
                </w:rPr>
                <w:t>Cat F CR p</w:t>
              </w:r>
            </w:ins>
            <w:ins w:id="411" w:author="Moderator" w:date="2020-11-12T10:22:00Z">
              <w:r>
                <w:rPr>
                  <w:rFonts w:eastAsiaTheme="minorEastAsia"/>
                  <w:i/>
                  <w:lang w:val="en-US" w:eastAsia="zh-CN"/>
                </w:rPr>
                <w:t>ostponed</w:t>
              </w:r>
            </w:ins>
          </w:p>
          <w:p w14:paraId="723DB12A" w14:textId="46BFCE1D" w:rsidR="00347FF9" w:rsidRDefault="00347FF9" w:rsidP="00347FF9">
            <w:pPr>
              <w:rPr>
                <w:ins w:id="412" w:author="Moderator" w:date="2020-11-12T10:22:00Z"/>
                <w:rFonts w:eastAsiaTheme="minorEastAsia"/>
                <w:lang w:val="en-US" w:eastAsia="zh-CN"/>
              </w:rPr>
            </w:pPr>
            <w:ins w:id="413" w:author="Moderator" w:date="2020-11-12T10:24:00Z">
              <w:r>
                <w:rPr>
                  <w:rFonts w:eastAsiaTheme="minorEastAsia"/>
                  <w:i/>
                  <w:lang w:val="en-US" w:eastAsia="zh-CN"/>
                </w:rPr>
                <w:t>Cat A CR withdrawn</w:t>
              </w:r>
            </w:ins>
          </w:p>
        </w:tc>
      </w:tr>
      <w:tr w:rsidR="00347FF9" w14:paraId="1A96913D" w14:textId="77777777" w:rsidTr="00347FF9">
        <w:trPr>
          <w:ins w:id="414" w:author="Moderator" w:date="2020-11-12T10:22:00Z"/>
        </w:trPr>
        <w:tc>
          <w:tcPr>
            <w:tcW w:w="1232" w:type="dxa"/>
          </w:tcPr>
          <w:p w14:paraId="1B5FB89E" w14:textId="77777777" w:rsidR="00347FF9" w:rsidRDefault="00347FF9" w:rsidP="00347FF9">
            <w:pPr>
              <w:spacing w:after="120"/>
              <w:rPr>
                <w:ins w:id="415" w:author="Moderator" w:date="2020-11-12T10:22:00Z"/>
                <w:rFonts w:eastAsiaTheme="minorEastAsia"/>
                <w:highlight w:val="cyan"/>
                <w:lang w:val="en-US" w:eastAsia="zh-CN"/>
              </w:rPr>
            </w:pPr>
            <w:ins w:id="416" w:author="Moderator" w:date="2020-11-12T10:22:00Z">
              <w:r>
                <w:rPr>
                  <w:highlight w:val="cyan"/>
                </w:rPr>
                <w:t>R4-2016470</w:t>
              </w:r>
            </w:ins>
          </w:p>
          <w:p w14:paraId="423A3F65" w14:textId="77777777" w:rsidR="00347FF9" w:rsidRDefault="00347FF9" w:rsidP="00347FF9">
            <w:pPr>
              <w:spacing w:after="120"/>
              <w:rPr>
                <w:ins w:id="417" w:author="Moderator" w:date="2020-11-12T10:22:00Z"/>
                <w:highlight w:val="cyan"/>
              </w:rPr>
            </w:pPr>
            <w:ins w:id="418" w:author="Moderator" w:date="2020-11-12T10:22:00Z">
              <w:r>
                <w:rPr>
                  <w:highlight w:val="cyan"/>
                </w:rPr>
                <w:t>R4-2016471</w:t>
              </w:r>
            </w:ins>
          </w:p>
        </w:tc>
        <w:tc>
          <w:tcPr>
            <w:tcW w:w="8399" w:type="dxa"/>
          </w:tcPr>
          <w:p w14:paraId="470AF8BB" w14:textId="77777777" w:rsidR="00347FF9" w:rsidRDefault="00347FF9" w:rsidP="00347FF9">
            <w:pPr>
              <w:rPr>
                <w:ins w:id="419" w:author="Moderator" w:date="2020-11-12T10:24:00Z"/>
                <w:rFonts w:eastAsiaTheme="minorEastAsia"/>
                <w:i/>
                <w:lang w:val="en-US" w:eastAsia="zh-CN"/>
              </w:rPr>
            </w:pPr>
            <w:ins w:id="420" w:author="Moderator" w:date="2020-11-12T10:24:00Z">
              <w:r>
                <w:rPr>
                  <w:rFonts w:eastAsiaTheme="minorEastAsia"/>
                  <w:i/>
                  <w:lang w:val="en-US" w:eastAsia="zh-CN"/>
                </w:rPr>
                <w:t>Cat F CR postponed</w:t>
              </w:r>
            </w:ins>
          </w:p>
          <w:p w14:paraId="4F9ECFCB" w14:textId="0AF4FF6B" w:rsidR="00347FF9" w:rsidRDefault="00347FF9" w:rsidP="00347FF9">
            <w:pPr>
              <w:rPr>
                <w:ins w:id="421" w:author="Moderator" w:date="2020-11-12T10:22:00Z"/>
                <w:rFonts w:eastAsiaTheme="minorEastAsia"/>
                <w:i/>
                <w:lang w:val="en-US" w:eastAsia="zh-CN"/>
              </w:rPr>
            </w:pPr>
            <w:ins w:id="422" w:author="Moderator" w:date="2020-11-12T10:24:00Z">
              <w:r>
                <w:rPr>
                  <w:rFonts w:eastAsiaTheme="minorEastAsia"/>
                  <w:i/>
                  <w:lang w:val="en-US" w:eastAsia="zh-CN"/>
                </w:rPr>
                <w:t>Cat A CR withdrawn</w:t>
              </w:r>
            </w:ins>
          </w:p>
        </w:tc>
      </w:tr>
      <w:tr w:rsidR="00347FF9" w14:paraId="5225E3A2" w14:textId="77777777" w:rsidTr="00347FF9">
        <w:trPr>
          <w:ins w:id="423" w:author="Moderator" w:date="2020-11-12T10:22:00Z"/>
        </w:trPr>
        <w:tc>
          <w:tcPr>
            <w:tcW w:w="1232" w:type="dxa"/>
          </w:tcPr>
          <w:p w14:paraId="1D4E999E" w14:textId="77777777" w:rsidR="00347FF9" w:rsidRDefault="00347FF9" w:rsidP="00347FF9">
            <w:pPr>
              <w:spacing w:after="120"/>
              <w:rPr>
                <w:ins w:id="424" w:author="Moderator" w:date="2020-11-12T10:22:00Z"/>
                <w:rFonts w:eastAsiaTheme="minorEastAsia"/>
                <w:highlight w:val="cyan"/>
                <w:lang w:val="en-US" w:eastAsia="zh-CN"/>
              </w:rPr>
            </w:pPr>
            <w:ins w:id="425" w:author="Moderator" w:date="2020-11-12T10:22:00Z">
              <w:r>
                <w:rPr>
                  <w:highlight w:val="cyan"/>
                </w:rPr>
                <w:t>R4-2015337</w:t>
              </w:r>
            </w:ins>
          </w:p>
          <w:p w14:paraId="6B680EAC" w14:textId="77777777" w:rsidR="00347FF9" w:rsidRDefault="00347FF9" w:rsidP="00347FF9">
            <w:pPr>
              <w:spacing w:after="120"/>
              <w:rPr>
                <w:ins w:id="426" w:author="Moderator" w:date="2020-11-12T10:22:00Z"/>
                <w:highlight w:val="cyan"/>
              </w:rPr>
            </w:pPr>
            <w:ins w:id="427" w:author="Moderator" w:date="2020-11-12T10:22:00Z">
              <w:r>
                <w:rPr>
                  <w:highlight w:val="cyan"/>
                </w:rPr>
                <w:t>R4-2015338</w:t>
              </w:r>
            </w:ins>
          </w:p>
        </w:tc>
        <w:tc>
          <w:tcPr>
            <w:tcW w:w="8399" w:type="dxa"/>
          </w:tcPr>
          <w:p w14:paraId="1207D93E" w14:textId="4598CE8A" w:rsidR="00347FF9" w:rsidRDefault="00347FF9" w:rsidP="00347FF9">
            <w:pPr>
              <w:rPr>
                <w:ins w:id="428" w:author="Moderator" w:date="2020-11-12T10:22:00Z"/>
                <w:rFonts w:eastAsiaTheme="minorEastAsia"/>
                <w:i/>
                <w:lang w:val="en-US" w:eastAsia="zh-CN"/>
              </w:rPr>
            </w:pPr>
            <w:ins w:id="429" w:author="Moderator" w:date="2020-11-12T10:25:00Z">
              <w:r>
                <w:rPr>
                  <w:rFonts w:eastAsiaTheme="minorEastAsia"/>
                  <w:i/>
                  <w:lang w:val="en-US" w:eastAsia="zh-CN"/>
                </w:rPr>
                <w:t>Postponed</w:t>
              </w:r>
            </w:ins>
          </w:p>
        </w:tc>
      </w:tr>
      <w:tr w:rsidR="00347FF9" w14:paraId="6402513C" w14:textId="77777777" w:rsidTr="00347FF9">
        <w:trPr>
          <w:ins w:id="430" w:author="Moderator" w:date="2020-11-12T10:22:00Z"/>
        </w:trPr>
        <w:tc>
          <w:tcPr>
            <w:tcW w:w="1232" w:type="dxa"/>
          </w:tcPr>
          <w:p w14:paraId="129A9BF7" w14:textId="0179D5C2" w:rsidR="00347FF9" w:rsidRDefault="00347FF9" w:rsidP="00347FF9">
            <w:pPr>
              <w:spacing w:after="120"/>
              <w:rPr>
                <w:ins w:id="431" w:author="Moderator" w:date="2020-11-12T10:22:00Z"/>
                <w:highlight w:val="magenta"/>
              </w:rPr>
            </w:pPr>
            <w:ins w:id="432" w:author="Moderator" w:date="2020-11-12T10:22:00Z">
              <w:r>
                <w:rPr>
                  <w:highlight w:val="magenta"/>
                </w:rPr>
                <w:t>R4-201</w:t>
              </w:r>
            </w:ins>
            <w:ins w:id="433" w:author="Moderator" w:date="2020-11-12T10:26:00Z">
              <w:r>
                <w:rPr>
                  <w:highlight w:val="magenta"/>
                </w:rPr>
                <w:t>6789</w:t>
              </w:r>
            </w:ins>
          </w:p>
          <w:p w14:paraId="505E0B9A" w14:textId="77777777" w:rsidR="00347FF9" w:rsidRDefault="00347FF9" w:rsidP="00347FF9">
            <w:pPr>
              <w:spacing w:after="120"/>
              <w:rPr>
                <w:ins w:id="434" w:author="Moderator" w:date="2020-11-12T10:22:00Z"/>
                <w:highlight w:val="cyan"/>
              </w:rPr>
            </w:pPr>
            <w:ins w:id="435" w:author="Moderator" w:date="2020-11-12T10:22:00Z">
              <w:r>
                <w:rPr>
                  <w:highlight w:val="magenta"/>
                </w:rPr>
                <w:t>R4-2015017</w:t>
              </w:r>
            </w:ins>
          </w:p>
        </w:tc>
        <w:tc>
          <w:tcPr>
            <w:tcW w:w="8399" w:type="dxa"/>
          </w:tcPr>
          <w:p w14:paraId="0895559E" w14:textId="7008E362" w:rsidR="00347FF9" w:rsidRDefault="00347FF9" w:rsidP="00347FF9">
            <w:pPr>
              <w:rPr>
                <w:ins w:id="436" w:author="Moderator" w:date="2020-11-12T10:22:00Z"/>
                <w:rFonts w:eastAsiaTheme="minorEastAsia"/>
                <w:i/>
                <w:lang w:val="en-US" w:eastAsia="zh-CN"/>
              </w:rPr>
            </w:pPr>
            <w:ins w:id="437" w:author="Moderator" w:date="2020-11-12T10:26:00Z">
              <w:r>
                <w:rPr>
                  <w:rFonts w:eastAsiaTheme="minorEastAsia"/>
                  <w:i/>
                  <w:lang w:val="en-US" w:eastAsia="zh-CN"/>
                </w:rPr>
                <w:t>Agreed</w:t>
              </w:r>
            </w:ins>
          </w:p>
        </w:tc>
      </w:tr>
      <w:tr w:rsidR="00347FF9" w14:paraId="3BF70533" w14:textId="77777777" w:rsidTr="00347FF9">
        <w:trPr>
          <w:ins w:id="438" w:author="Moderator" w:date="2020-11-12T10:22:00Z"/>
        </w:trPr>
        <w:tc>
          <w:tcPr>
            <w:tcW w:w="1232" w:type="dxa"/>
          </w:tcPr>
          <w:p w14:paraId="47F34589" w14:textId="28CB15A1" w:rsidR="00347FF9" w:rsidRDefault="00347FF9" w:rsidP="00347FF9">
            <w:pPr>
              <w:spacing w:after="120"/>
              <w:rPr>
                <w:ins w:id="439" w:author="Moderator" w:date="2020-11-12T10:22:00Z"/>
                <w:rFonts w:eastAsiaTheme="minorEastAsia"/>
                <w:highlight w:val="red"/>
                <w:lang w:val="en-US" w:eastAsia="zh-CN"/>
              </w:rPr>
            </w:pPr>
            <w:ins w:id="440" w:author="Moderator" w:date="2020-11-12T10:22:00Z">
              <w:r>
                <w:rPr>
                  <w:highlight w:val="red"/>
                </w:rPr>
                <w:t>R4-2016</w:t>
              </w:r>
            </w:ins>
            <w:ins w:id="441" w:author="Moderator" w:date="2020-11-12T10:27:00Z">
              <w:r>
                <w:rPr>
                  <w:highlight w:val="red"/>
                </w:rPr>
                <w:t>790</w:t>
              </w:r>
            </w:ins>
          </w:p>
          <w:p w14:paraId="5ABF7155" w14:textId="77777777" w:rsidR="00347FF9" w:rsidRDefault="00347FF9" w:rsidP="00347FF9">
            <w:pPr>
              <w:spacing w:after="120"/>
              <w:rPr>
                <w:ins w:id="442" w:author="Moderator" w:date="2020-11-12T10:22:00Z"/>
                <w:highlight w:val="cyan"/>
              </w:rPr>
            </w:pPr>
            <w:ins w:id="443" w:author="Moderator" w:date="2020-11-12T10:22:00Z">
              <w:r>
                <w:rPr>
                  <w:highlight w:val="red"/>
                </w:rPr>
                <w:t>R4-2016241</w:t>
              </w:r>
            </w:ins>
          </w:p>
        </w:tc>
        <w:tc>
          <w:tcPr>
            <w:tcW w:w="8399" w:type="dxa"/>
          </w:tcPr>
          <w:p w14:paraId="2979AD38" w14:textId="3FE9ECB3" w:rsidR="00347FF9" w:rsidRDefault="00347FF9" w:rsidP="00347FF9">
            <w:pPr>
              <w:rPr>
                <w:ins w:id="444" w:author="Moderator" w:date="2020-11-12T10:22:00Z"/>
                <w:rFonts w:eastAsiaTheme="minorEastAsia"/>
                <w:i/>
                <w:lang w:val="en-US" w:eastAsia="zh-CN"/>
              </w:rPr>
            </w:pPr>
            <w:ins w:id="445" w:author="Moderator" w:date="2020-11-12T10:27:00Z">
              <w:r>
                <w:rPr>
                  <w:rFonts w:eastAsiaTheme="minorEastAsia"/>
                  <w:i/>
                  <w:lang w:val="en-US" w:eastAsia="zh-CN"/>
                </w:rPr>
                <w:t>Agreed</w:t>
              </w:r>
            </w:ins>
          </w:p>
        </w:tc>
      </w:tr>
      <w:tr w:rsidR="00347FF9" w14:paraId="444F36DB" w14:textId="77777777" w:rsidTr="00347FF9">
        <w:trPr>
          <w:ins w:id="446" w:author="Moderator" w:date="2020-11-12T10:22:00Z"/>
        </w:trPr>
        <w:tc>
          <w:tcPr>
            <w:tcW w:w="1232" w:type="dxa"/>
          </w:tcPr>
          <w:p w14:paraId="0E8F56CA" w14:textId="77777777" w:rsidR="00347FF9" w:rsidRDefault="00347FF9" w:rsidP="00347FF9">
            <w:pPr>
              <w:spacing w:after="120"/>
              <w:rPr>
                <w:ins w:id="447" w:author="Moderator" w:date="2020-11-12T10:22:00Z"/>
                <w:highlight w:val="cyan"/>
              </w:rPr>
            </w:pPr>
            <w:ins w:id="448" w:author="Moderator" w:date="2020-11-12T10:22:00Z">
              <w:r>
                <w:rPr>
                  <w:highlight w:val="darkCyan"/>
                </w:rPr>
                <w:t>R4-2014917</w:t>
              </w:r>
            </w:ins>
          </w:p>
        </w:tc>
        <w:tc>
          <w:tcPr>
            <w:tcW w:w="8399" w:type="dxa"/>
          </w:tcPr>
          <w:p w14:paraId="2C012E05" w14:textId="60A6C9FC" w:rsidR="00347FF9" w:rsidRDefault="00347FF9" w:rsidP="00347FF9">
            <w:pPr>
              <w:rPr>
                <w:ins w:id="449" w:author="Moderator" w:date="2020-11-12T10:22:00Z"/>
                <w:rFonts w:eastAsiaTheme="minorEastAsia"/>
                <w:i/>
                <w:lang w:val="en-US" w:eastAsia="zh-CN"/>
              </w:rPr>
            </w:pPr>
            <w:ins w:id="450" w:author="Moderator" w:date="2020-11-12T10:27:00Z">
              <w:r>
                <w:rPr>
                  <w:rFonts w:eastAsiaTheme="minorEastAsia"/>
                  <w:i/>
                  <w:lang w:val="en-US" w:eastAsia="zh-CN"/>
                </w:rPr>
                <w:t>Noted</w:t>
              </w:r>
            </w:ins>
          </w:p>
        </w:tc>
      </w:tr>
      <w:tr w:rsidR="00347FF9" w14:paraId="65C156C4" w14:textId="77777777" w:rsidTr="00347FF9">
        <w:trPr>
          <w:ins w:id="451" w:author="Moderator" w:date="2020-11-12T10:22:00Z"/>
        </w:trPr>
        <w:tc>
          <w:tcPr>
            <w:tcW w:w="1232" w:type="dxa"/>
          </w:tcPr>
          <w:p w14:paraId="2DF83C83" w14:textId="77777777" w:rsidR="00347FF9" w:rsidRDefault="00347FF9" w:rsidP="00347FF9">
            <w:pPr>
              <w:spacing w:after="120"/>
              <w:rPr>
                <w:ins w:id="452" w:author="Moderator" w:date="2020-11-12T10:22:00Z"/>
                <w:highlight w:val="cyan"/>
              </w:rPr>
            </w:pPr>
            <w:ins w:id="453" w:author="Moderator" w:date="2020-11-12T10:22:00Z">
              <w:r>
                <w:rPr>
                  <w:highlight w:val="darkCyan"/>
                </w:rPr>
                <w:t>R4-2016001</w:t>
              </w:r>
            </w:ins>
          </w:p>
        </w:tc>
        <w:tc>
          <w:tcPr>
            <w:tcW w:w="8399" w:type="dxa"/>
          </w:tcPr>
          <w:p w14:paraId="273635F9" w14:textId="4A2AF486" w:rsidR="00347FF9" w:rsidRDefault="00347FF9" w:rsidP="00347FF9">
            <w:pPr>
              <w:rPr>
                <w:ins w:id="454" w:author="Moderator" w:date="2020-11-12T10:22:00Z"/>
                <w:rFonts w:eastAsiaTheme="minorEastAsia"/>
                <w:i/>
                <w:lang w:val="en-US" w:eastAsia="zh-CN"/>
              </w:rPr>
            </w:pPr>
            <w:ins w:id="455" w:author="Moderator" w:date="2020-11-12T10:27:00Z">
              <w:r>
                <w:rPr>
                  <w:rFonts w:eastAsiaTheme="minorEastAsia"/>
                  <w:i/>
                  <w:lang w:val="en-US" w:eastAsia="zh-CN"/>
                </w:rPr>
                <w:t>Noted</w:t>
              </w:r>
            </w:ins>
          </w:p>
        </w:tc>
      </w:tr>
      <w:tr w:rsidR="00347FF9" w14:paraId="406127F0" w14:textId="77777777" w:rsidTr="00347FF9">
        <w:trPr>
          <w:ins w:id="456" w:author="Moderator" w:date="2020-11-12T10:27:00Z"/>
        </w:trPr>
        <w:tc>
          <w:tcPr>
            <w:tcW w:w="1232" w:type="dxa"/>
          </w:tcPr>
          <w:p w14:paraId="37CEEEBD" w14:textId="2FF2B975" w:rsidR="00347FF9" w:rsidRPr="00347FF9" w:rsidRDefault="00347FF9" w:rsidP="00347FF9">
            <w:pPr>
              <w:spacing w:after="120"/>
              <w:rPr>
                <w:ins w:id="457" w:author="Moderator" w:date="2020-11-12T10:27:00Z"/>
                <w:highlight w:val="cyan"/>
                <w:rPrChange w:id="458" w:author="Moderator" w:date="2020-11-12T10:28:00Z">
                  <w:rPr>
                    <w:ins w:id="459" w:author="Moderator" w:date="2020-11-12T10:27:00Z"/>
                    <w:highlight w:val="darkCyan"/>
                  </w:rPr>
                </w:rPrChange>
              </w:rPr>
            </w:pPr>
            <w:ins w:id="460" w:author="Moderator" w:date="2020-11-12T10:28:00Z">
              <w:r w:rsidRPr="00347FF9">
                <w:rPr>
                  <w:highlight w:val="cyan"/>
                  <w:rPrChange w:id="461" w:author="Moderator" w:date="2020-11-12T10:28:00Z">
                    <w:rPr>
                      <w:highlight w:val="darkCyan"/>
                    </w:rPr>
                  </w:rPrChange>
                </w:rPr>
                <w:t>R4-2016988</w:t>
              </w:r>
            </w:ins>
          </w:p>
        </w:tc>
        <w:tc>
          <w:tcPr>
            <w:tcW w:w="8399" w:type="dxa"/>
          </w:tcPr>
          <w:p w14:paraId="18A9AD11" w14:textId="0A7F29AE" w:rsidR="00347FF9" w:rsidRDefault="00E210D9" w:rsidP="00347FF9">
            <w:pPr>
              <w:rPr>
                <w:ins w:id="462" w:author="Moderator" w:date="2020-11-12T10:27:00Z"/>
                <w:rFonts w:eastAsiaTheme="minorEastAsia"/>
                <w:i/>
                <w:lang w:val="en-US" w:eastAsia="zh-CN"/>
              </w:rPr>
            </w:pPr>
            <w:ins w:id="463" w:author="Moderator" w:date="2020-11-12T11:08:00Z">
              <w:r>
                <w:rPr>
                  <w:rFonts w:eastAsiaTheme="minorEastAsia"/>
                  <w:i/>
                  <w:lang w:val="en-US" w:eastAsia="zh-CN"/>
                </w:rPr>
                <w:t>Approved</w:t>
              </w:r>
            </w:ins>
          </w:p>
        </w:tc>
      </w:tr>
      <w:tr w:rsidR="00347FF9" w14:paraId="5164E268" w14:textId="77777777" w:rsidTr="00347FF9">
        <w:trPr>
          <w:ins w:id="464" w:author="Moderator" w:date="2020-11-12T10:29:00Z"/>
        </w:trPr>
        <w:tc>
          <w:tcPr>
            <w:tcW w:w="1232" w:type="dxa"/>
          </w:tcPr>
          <w:p w14:paraId="1127F8B2" w14:textId="22FAA06A" w:rsidR="00347FF9" w:rsidRPr="00347FF9" w:rsidRDefault="00347FF9" w:rsidP="00347FF9">
            <w:pPr>
              <w:spacing w:after="120"/>
              <w:rPr>
                <w:ins w:id="465" w:author="Moderator" w:date="2020-11-12T10:29:00Z"/>
                <w:highlight w:val="cyan"/>
              </w:rPr>
            </w:pPr>
            <w:bookmarkStart w:id="466" w:name="_GoBack"/>
            <w:ins w:id="467" w:author="Moderator" w:date="2020-11-12T10:31:00Z">
              <w:r>
                <w:rPr>
                  <w:highlight w:val="cyan"/>
                </w:rPr>
                <w:t xml:space="preserve">New </w:t>
              </w:r>
            </w:ins>
            <w:ins w:id="468" w:author="Moderator" w:date="2020-11-12T10:29:00Z">
              <w:r>
                <w:rPr>
                  <w:highlight w:val="cyan"/>
                </w:rPr>
                <w:t>WF</w:t>
              </w:r>
            </w:ins>
          </w:p>
        </w:tc>
        <w:tc>
          <w:tcPr>
            <w:tcW w:w="8399" w:type="dxa"/>
          </w:tcPr>
          <w:p w14:paraId="28AB5E3D" w14:textId="57EFE145" w:rsidR="00347FF9" w:rsidRDefault="00347FF9" w:rsidP="00347FF9">
            <w:pPr>
              <w:rPr>
                <w:ins w:id="469" w:author="Moderator" w:date="2020-11-12T10:29:00Z"/>
                <w:rFonts w:eastAsiaTheme="minorEastAsia"/>
                <w:i/>
                <w:lang w:val="en-US" w:eastAsia="zh-CN"/>
              </w:rPr>
            </w:pPr>
            <w:ins w:id="470" w:author="Moderator" w:date="2020-11-12T10:29:00Z">
              <w:r>
                <w:rPr>
                  <w:rFonts w:eastAsiaTheme="minorEastAsia"/>
                  <w:i/>
                  <w:lang w:val="en-US" w:eastAsia="zh-CN"/>
                </w:rPr>
                <w:t>New tdoc</w:t>
              </w:r>
            </w:ins>
            <w:ins w:id="471" w:author="Moderator" w:date="2020-11-12T10:30:00Z">
              <w:r>
                <w:rPr>
                  <w:rFonts w:eastAsiaTheme="minorEastAsia"/>
                  <w:i/>
                  <w:lang w:val="en-US" w:eastAsia="zh-CN"/>
                </w:rPr>
                <w:t xml:space="preserve"> to capture the discussion if </w:t>
              </w:r>
            </w:ins>
            <w:ins w:id="472" w:author="Moderator" w:date="2020-11-12T10:31:00Z">
              <w:r>
                <w:rPr>
                  <w:rFonts w:eastAsiaTheme="minorEastAsia"/>
                  <w:i/>
                  <w:lang w:val="en-US" w:eastAsia="zh-CN"/>
                </w:rPr>
                <w:t>concrete agreement is not reached in this meeting</w:t>
              </w:r>
            </w:ins>
            <w:ins w:id="473" w:author="Moderator" w:date="2020-11-12T10:29:00Z">
              <w:r>
                <w:rPr>
                  <w:rFonts w:eastAsiaTheme="minorEastAsia"/>
                  <w:i/>
                  <w:lang w:val="en-US" w:eastAsia="zh-CN"/>
                </w:rPr>
                <w:t>:</w:t>
              </w:r>
            </w:ins>
          </w:p>
          <w:p w14:paraId="457C6CC0" w14:textId="7FB31474" w:rsidR="00347FF9" w:rsidRDefault="00347FF9" w:rsidP="00347FF9">
            <w:pPr>
              <w:rPr>
                <w:ins w:id="474" w:author="Moderator" w:date="2020-11-12T10:29:00Z"/>
                <w:rFonts w:eastAsiaTheme="minorEastAsia"/>
                <w:i/>
                <w:lang w:val="en-US" w:eastAsia="zh-CN"/>
              </w:rPr>
            </w:pPr>
            <w:ins w:id="475" w:author="Moderator" w:date="2020-11-12T10:29:00Z">
              <w:r>
                <w:rPr>
                  <w:rFonts w:eastAsiaTheme="minorEastAsia"/>
                  <w:i/>
                  <w:lang w:val="en-US" w:eastAsia="zh-CN"/>
                </w:rPr>
                <w:t xml:space="preserve">Way forward on </w:t>
              </w:r>
            </w:ins>
            <w:ins w:id="476" w:author="Moderator" w:date="2020-11-12T10:30:00Z">
              <w:r>
                <w:rPr>
                  <w:rFonts w:eastAsiaTheme="minorEastAsia"/>
                  <w:i/>
                  <w:lang w:val="en-US" w:eastAsia="zh-CN"/>
                </w:rPr>
                <w:t>UE simultaneous RxTx capability</w:t>
              </w:r>
            </w:ins>
          </w:p>
        </w:tc>
      </w:tr>
      <w:bookmarkEnd w:id="466"/>
    </w:tbl>
    <w:p w14:paraId="25208F3C" w14:textId="77777777" w:rsidR="00347FF9" w:rsidRDefault="00347FF9"/>
    <w:p w14:paraId="07A29D5B" w14:textId="77777777" w:rsidR="00EB12B5" w:rsidRDefault="00D33A7C">
      <w:pPr>
        <w:pStyle w:val="Heading1"/>
        <w:rPr>
          <w:lang w:eastAsia="ja-JP"/>
        </w:rPr>
      </w:pPr>
      <w:r>
        <w:rPr>
          <w:lang w:eastAsia="ja-JP"/>
        </w:rPr>
        <w:t>Topic #2: Receiver requirements</w:t>
      </w:r>
    </w:p>
    <w:p w14:paraId="07A29D5C" w14:textId="77777777" w:rsidR="00EB12B5" w:rsidRDefault="00D33A7C">
      <w:pPr>
        <w:rPr>
          <w:lang w:eastAsia="zh-CN"/>
        </w:rPr>
      </w:pPr>
      <w:r>
        <w:rPr>
          <w:lang w:eastAsia="zh-CN"/>
        </w:rPr>
        <w:t>Receiver requirements corrections are covered in Topic #2. Please see the below details. The moderator uses colours for mapping between papers/proposals and sub-topics.</w:t>
      </w:r>
    </w:p>
    <w:p w14:paraId="07A29D5D"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EB12B5" w14:paraId="07A29D61" w14:textId="77777777">
        <w:trPr>
          <w:trHeight w:val="468"/>
        </w:trPr>
        <w:tc>
          <w:tcPr>
            <w:tcW w:w="1648" w:type="dxa"/>
            <w:vAlign w:val="center"/>
          </w:tcPr>
          <w:p w14:paraId="07A29D5E" w14:textId="77777777" w:rsidR="00EB12B5" w:rsidRDefault="00D33A7C">
            <w:pPr>
              <w:spacing w:before="120" w:after="120"/>
              <w:rPr>
                <w:b/>
                <w:bCs/>
              </w:rPr>
            </w:pPr>
            <w:r>
              <w:rPr>
                <w:b/>
                <w:bCs/>
              </w:rPr>
              <w:t>T-doc number</w:t>
            </w:r>
          </w:p>
        </w:tc>
        <w:tc>
          <w:tcPr>
            <w:tcW w:w="1437" w:type="dxa"/>
            <w:vAlign w:val="center"/>
          </w:tcPr>
          <w:p w14:paraId="07A29D5F" w14:textId="77777777" w:rsidR="00EB12B5" w:rsidRDefault="00D33A7C">
            <w:pPr>
              <w:spacing w:before="120" w:after="120"/>
              <w:rPr>
                <w:b/>
                <w:bCs/>
              </w:rPr>
            </w:pPr>
            <w:r>
              <w:rPr>
                <w:b/>
                <w:bCs/>
              </w:rPr>
              <w:t>Company</w:t>
            </w:r>
          </w:p>
        </w:tc>
        <w:tc>
          <w:tcPr>
            <w:tcW w:w="6772" w:type="dxa"/>
            <w:vAlign w:val="center"/>
          </w:tcPr>
          <w:p w14:paraId="07A29D60" w14:textId="77777777" w:rsidR="00EB12B5" w:rsidRDefault="00D33A7C">
            <w:pPr>
              <w:spacing w:before="120" w:after="120"/>
              <w:rPr>
                <w:b/>
                <w:bCs/>
              </w:rPr>
            </w:pPr>
            <w:r>
              <w:rPr>
                <w:b/>
                <w:bCs/>
              </w:rPr>
              <w:t>Proposals / Observations</w:t>
            </w:r>
          </w:p>
        </w:tc>
      </w:tr>
      <w:tr w:rsidR="00EB12B5" w14:paraId="07A29D65" w14:textId="77777777">
        <w:trPr>
          <w:trHeight w:val="468"/>
        </w:trPr>
        <w:tc>
          <w:tcPr>
            <w:tcW w:w="1648" w:type="dxa"/>
            <w:vAlign w:val="center"/>
          </w:tcPr>
          <w:p w14:paraId="07A29D62" w14:textId="77777777" w:rsidR="00EB12B5" w:rsidRDefault="00D33A7C">
            <w:pPr>
              <w:spacing w:before="120" w:after="120"/>
              <w:rPr>
                <w:bCs/>
                <w:highlight w:val="cyan"/>
              </w:rPr>
            </w:pPr>
            <w:r>
              <w:rPr>
                <w:bCs/>
                <w:highlight w:val="cyan"/>
              </w:rPr>
              <w:t>R4-2014165</w:t>
            </w:r>
          </w:p>
        </w:tc>
        <w:tc>
          <w:tcPr>
            <w:tcW w:w="1437" w:type="dxa"/>
            <w:vAlign w:val="center"/>
          </w:tcPr>
          <w:p w14:paraId="07A29D63" w14:textId="77777777" w:rsidR="00EB12B5" w:rsidRDefault="00D33A7C">
            <w:pPr>
              <w:spacing w:before="120" w:after="120"/>
              <w:rPr>
                <w:bCs/>
              </w:rPr>
            </w:pPr>
            <w:r>
              <w:rPr>
                <w:bCs/>
              </w:rPr>
              <w:t>Qualcomm</w:t>
            </w:r>
          </w:p>
        </w:tc>
        <w:tc>
          <w:tcPr>
            <w:tcW w:w="6772" w:type="dxa"/>
            <w:vAlign w:val="center"/>
          </w:tcPr>
          <w:p w14:paraId="07A29D64" w14:textId="77777777" w:rsidR="00EB12B5" w:rsidRDefault="00D33A7C">
            <w:pPr>
              <w:spacing w:before="120" w:after="120"/>
              <w:rPr>
                <w:bCs/>
              </w:rPr>
            </w:pPr>
            <w:r>
              <w:rPr>
                <w:bCs/>
              </w:rPr>
              <w:t>CR CatF Cross Band Noise DC_1_n40_highBW</w:t>
            </w:r>
          </w:p>
        </w:tc>
      </w:tr>
      <w:tr w:rsidR="00EB12B5" w14:paraId="07A29D6A" w14:textId="77777777">
        <w:trPr>
          <w:trHeight w:val="468"/>
        </w:trPr>
        <w:tc>
          <w:tcPr>
            <w:tcW w:w="1648" w:type="dxa"/>
            <w:vAlign w:val="center"/>
          </w:tcPr>
          <w:p w14:paraId="07A29D66" w14:textId="77777777" w:rsidR="00EB12B5" w:rsidRDefault="00D33A7C">
            <w:pPr>
              <w:spacing w:before="120" w:after="120"/>
              <w:rPr>
                <w:bCs/>
                <w:highlight w:val="cyan"/>
              </w:rPr>
            </w:pPr>
            <w:r>
              <w:rPr>
                <w:bCs/>
                <w:highlight w:val="cyan"/>
              </w:rPr>
              <w:t>R4-2014166</w:t>
            </w:r>
          </w:p>
        </w:tc>
        <w:tc>
          <w:tcPr>
            <w:tcW w:w="1437" w:type="dxa"/>
            <w:vAlign w:val="center"/>
          </w:tcPr>
          <w:p w14:paraId="07A29D67" w14:textId="77777777" w:rsidR="00EB12B5" w:rsidRDefault="00D33A7C">
            <w:pPr>
              <w:spacing w:before="120" w:after="120"/>
              <w:rPr>
                <w:bCs/>
              </w:rPr>
            </w:pPr>
            <w:r>
              <w:rPr>
                <w:bCs/>
              </w:rPr>
              <w:t>Qualcomm</w:t>
            </w:r>
          </w:p>
        </w:tc>
        <w:tc>
          <w:tcPr>
            <w:tcW w:w="6772" w:type="dxa"/>
            <w:vAlign w:val="center"/>
          </w:tcPr>
          <w:p w14:paraId="07A29D68" w14:textId="77777777" w:rsidR="00EB12B5" w:rsidRDefault="00D33A7C">
            <w:pPr>
              <w:spacing w:before="120" w:after="120"/>
              <w:rPr>
                <w:bCs/>
              </w:rPr>
            </w:pPr>
            <w:r>
              <w:rPr>
                <w:bCs/>
              </w:rPr>
              <w:t>CR CatA Cross Band Noise DC_1_n40_hignBW</w:t>
            </w:r>
          </w:p>
          <w:p w14:paraId="07A29D69" w14:textId="77777777" w:rsidR="00EB12B5" w:rsidRDefault="00D33A7C">
            <w:pPr>
              <w:spacing w:before="120" w:after="120"/>
              <w:rPr>
                <w:bCs/>
              </w:rPr>
            </w:pPr>
            <w:r>
              <w:rPr>
                <w:bCs/>
                <w:highlight w:val="lightGray"/>
              </w:rPr>
              <w:t>Uploaded</w:t>
            </w:r>
            <w:r>
              <w:rPr>
                <w:bCs/>
              </w:rPr>
              <w:t xml:space="preserve"> </w:t>
            </w:r>
          </w:p>
        </w:tc>
      </w:tr>
      <w:tr w:rsidR="00EB12B5" w14:paraId="07A29D6E" w14:textId="77777777">
        <w:trPr>
          <w:trHeight w:val="468"/>
        </w:trPr>
        <w:tc>
          <w:tcPr>
            <w:tcW w:w="1648" w:type="dxa"/>
            <w:vAlign w:val="center"/>
          </w:tcPr>
          <w:p w14:paraId="07A29D6B" w14:textId="77777777" w:rsidR="00EB12B5" w:rsidRDefault="00D33A7C">
            <w:pPr>
              <w:spacing w:before="120" w:after="120"/>
              <w:rPr>
                <w:bCs/>
                <w:highlight w:val="magenta"/>
              </w:rPr>
            </w:pPr>
            <w:r>
              <w:rPr>
                <w:bCs/>
                <w:highlight w:val="magenta"/>
              </w:rPr>
              <w:t>R4-2014682</w:t>
            </w:r>
          </w:p>
        </w:tc>
        <w:tc>
          <w:tcPr>
            <w:tcW w:w="1437" w:type="dxa"/>
            <w:vAlign w:val="center"/>
          </w:tcPr>
          <w:p w14:paraId="07A29D6C" w14:textId="77777777" w:rsidR="00EB12B5" w:rsidRDefault="00D33A7C">
            <w:pPr>
              <w:spacing w:before="120" w:after="120"/>
              <w:rPr>
                <w:bCs/>
              </w:rPr>
            </w:pPr>
            <w:r>
              <w:rPr>
                <w:bCs/>
              </w:rPr>
              <w:t>Anritsu, Apple</w:t>
            </w:r>
          </w:p>
        </w:tc>
        <w:tc>
          <w:tcPr>
            <w:tcW w:w="6772" w:type="dxa"/>
            <w:vAlign w:val="center"/>
          </w:tcPr>
          <w:p w14:paraId="07A29D6D" w14:textId="77777777" w:rsidR="00EB12B5" w:rsidRDefault="00D33A7C">
            <w:pPr>
              <w:spacing w:before="120" w:after="120"/>
              <w:rPr>
                <w:bCs/>
              </w:rPr>
            </w:pPr>
            <w:r>
              <w:rPr>
                <w:bCs/>
              </w:rPr>
              <w:t>UL output power for spurious response and general Rx</w:t>
            </w:r>
          </w:p>
        </w:tc>
      </w:tr>
      <w:tr w:rsidR="00EB12B5" w14:paraId="07A29D72" w14:textId="77777777">
        <w:trPr>
          <w:trHeight w:val="468"/>
        </w:trPr>
        <w:tc>
          <w:tcPr>
            <w:tcW w:w="1648" w:type="dxa"/>
            <w:vAlign w:val="center"/>
          </w:tcPr>
          <w:p w14:paraId="07A29D6F" w14:textId="77777777" w:rsidR="00EB12B5" w:rsidRDefault="00D33A7C">
            <w:pPr>
              <w:spacing w:before="120" w:after="120"/>
              <w:rPr>
                <w:bCs/>
                <w:highlight w:val="magenta"/>
              </w:rPr>
            </w:pPr>
            <w:r>
              <w:rPr>
                <w:bCs/>
                <w:highlight w:val="magenta"/>
              </w:rPr>
              <w:t>R4-2014683</w:t>
            </w:r>
          </w:p>
        </w:tc>
        <w:tc>
          <w:tcPr>
            <w:tcW w:w="1437" w:type="dxa"/>
            <w:vAlign w:val="center"/>
          </w:tcPr>
          <w:p w14:paraId="07A29D70" w14:textId="77777777" w:rsidR="00EB12B5" w:rsidRDefault="00D33A7C">
            <w:pPr>
              <w:spacing w:before="120" w:after="120"/>
              <w:rPr>
                <w:bCs/>
              </w:rPr>
            </w:pPr>
            <w:r>
              <w:rPr>
                <w:bCs/>
              </w:rPr>
              <w:t>Anritsu, Apple</w:t>
            </w:r>
          </w:p>
        </w:tc>
        <w:tc>
          <w:tcPr>
            <w:tcW w:w="6772" w:type="dxa"/>
            <w:vAlign w:val="center"/>
          </w:tcPr>
          <w:p w14:paraId="07A29D71" w14:textId="77777777" w:rsidR="00EB12B5" w:rsidRDefault="00D33A7C">
            <w:pPr>
              <w:spacing w:before="120" w:after="120"/>
              <w:rPr>
                <w:bCs/>
              </w:rPr>
            </w:pPr>
            <w:r>
              <w:rPr>
                <w:bCs/>
              </w:rPr>
              <w:t>Mirror CR to R4-2014682</w:t>
            </w:r>
          </w:p>
        </w:tc>
      </w:tr>
      <w:tr w:rsidR="00EB12B5" w14:paraId="07A29D77" w14:textId="77777777">
        <w:trPr>
          <w:trHeight w:val="468"/>
        </w:trPr>
        <w:tc>
          <w:tcPr>
            <w:tcW w:w="1648" w:type="dxa"/>
          </w:tcPr>
          <w:p w14:paraId="07A29D73" w14:textId="77777777" w:rsidR="00EB12B5" w:rsidRDefault="00D33A7C">
            <w:pPr>
              <w:spacing w:before="120" w:after="120"/>
              <w:rPr>
                <w:bCs/>
                <w:highlight w:val="red"/>
              </w:rPr>
            </w:pPr>
            <w:r>
              <w:rPr>
                <w:bCs/>
                <w:highlight w:val="red"/>
              </w:rPr>
              <w:t>R4-2015796</w:t>
            </w:r>
          </w:p>
        </w:tc>
        <w:tc>
          <w:tcPr>
            <w:tcW w:w="1437" w:type="dxa"/>
          </w:tcPr>
          <w:p w14:paraId="07A29D74" w14:textId="77777777" w:rsidR="00EB12B5" w:rsidRDefault="00D33A7C">
            <w:pPr>
              <w:spacing w:before="120" w:after="120"/>
              <w:rPr>
                <w:bCs/>
              </w:rPr>
            </w:pPr>
            <w:r>
              <w:rPr>
                <w:bCs/>
              </w:rPr>
              <w:t>KDDI</w:t>
            </w:r>
          </w:p>
        </w:tc>
        <w:tc>
          <w:tcPr>
            <w:tcW w:w="6772" w:type="dxa"/>
          </w:tcPr>
          <w:p w14:paraId="07A29D75" w14:textId="77777777" w:rsidR="00EB12B5" w:rsidRDefault="00D33A7C">
            <w:pPr>
              <w:spacing w:before="120" w:after="120"/>
              <w:rPr>
                <w:bCs/>
              </w:rPr>
            </w:pPr>
            <w:r>
              <w:rPr>
                <w:bCs/>
              </w:rPr>
              <w:t>CR to correct MSD of DC_1A-41A_n77A&amp;n78A</w:t>
            </w:r>
          </w:p>
          <w:p w14:paraId="07A29D76" w14:textId="77777777" w:rsidR="00EB12B5" w:rsidRDefault="00D33A7C">
            <w:pPr>
              <w:spacing w:before="120" w:after="120"/>
              <w:rPr>
                <w:bCs/>
              </w:rPr>
            </w:pPr>
            <w:r>
              <w:rPr>
                <w:bCs/>
              </w:rPr>
              <w:t>CatF R15</w:t>
            </w:r>
          </w:p>
        </w:tc>
      </w:tr>
      <w:tr w:rsidR="00EB12B5" w14:paraId="07A29D7C" w14:textId="77777777">
        <w:trPr>
          <w:trHeight w:val="468"/>
        </w:trPr>
        <w:tc>
          <w:tcPr>
            <w:tcW w:w="1648" w:type="dxa"/>
          </w:tcPr>
          <w:p w14:paraId="07A29D78" w14:textId="77777777" w:rsidR="00EB12B5" w:rsidRDefault="00D33A7C">
            <w:pPr>
              <w:spacing w:before="120" w:after="120"/>
              <w:rPr>
                <w:bCs/>
                <w:highlight w:val="red"/>
              </w:rPr>
            </w:pPr>
            <w:r>
              <w:rPr>
                <w:bCs/>
                <w:highlight w:val="red"/>
              </w:rPr>
              <w:t>R4-2015797</w:t>
            </w:r>
          </w:p>
        </w:tc>
        <w:tc>
          <w:tcPr>
            <w:tcW w:w="1437" w:type="dxa"/>
          </w:tcPr>
          <w:p w14:paraId="07A29D79" w14:textId="77777777" w:rsidR="00EB12B5" w:rsidRDefault="00D33A7C">
            <w:pPr>
              <w:spacing w:before="120" w:after="120"/>
              <w:rPr>
                <w:bCs/>
              </w:rPr>
            </w:pPr>
            <w:r>
              <w:rPr>
                <w:bCs/>
              </w:rPr>
              <w:t>KDDI</w:t>
            </w:r>
          </w:p>
        </w:tc>
        <w:tc>
          <w:tcPr>
            <w:tcW w:w="6772" w:type="dxa"/>
          </w:tcPr>
          <w:p w14:paraId="07A29D7A" w14:textId="77777777" w:rsidR="00EB12B5" w:rsidRDefault="00D33A7C">
            <w:pPr>
              <w:spacing w:before="120" w:after="120"/>
              <w:rPr>
                <w:bCs/>
              </w:rPr>
            </w:pPr>
            <w:r>
              <w:rPr>
                <w:bCs/>
              </w:rPr>
              <w:t>CR to correct MSD of DC_1A-41A_n77A&amp;n78A</w:t>
            </w:r>
          </w:p>
          <w:p w14:paraId="07A29D7B" w14:textId="77777777" w:rsidR="00EB12B5" w:rsidRDefault="00D33A7C">
            <w:pPr>
              <w:spacing w:before="120" w:after="120"/>
              <w:rPr>
                <w:bCs/>
              </w:rPr>
            </w:pPr>
            <w:r>
              <w:rPr>
                <w:bCs/>
              </w:rPr>
              <w:t xml:space="preserve">CatF R16 </w:t>
            </w:r>
            <w:r>
              <w:rPr>
                <w:bCs/>
                <w:highlight w:val="lightGray"/>
              </w:rPr>
              <w:t>submitted to 7.19.3</w:t>
            </w:r>
          </w:p>
        </w:tc>
      </w:tr>
      <w:tr w:rsidR="00EB12B5" w14:paraId="07A29D81" w14:textId="77777777">
        <w:trPr>
          <w:trHeight w:val="468"/>
        </w:trPr>
        <w:tc>
          <w:tcPr>
            <w:tcW w:w="1648" w:type="dxa"/>
          </w:tcPr>
          <w:p w14:paraId="07A29D7D" w14:textId="77777777" w:rsidR="00EB12B5" w:rsidRDefault="00D33A7C">
            <w:pPr>
              <w:spacing w:before="120" w:after="120"/>
              <w:rPr>
                <w:bCs/>
                <w:highlight w:val="darkCyan"/>
              </w:rPr>
            </w:pPr>
            <w:r>
              <w:rPr>
                <w:bCs/>
                <w:highlight w:val="darkCyan"/>
              </w:rPr>
              <w:t>R4-2016085</w:t>
            </w:r>
          </w:p>
        </w:tc>
        <w:tc>
          <w:tcPr>
            <w:tcW w:w="1437" w:type="dxa"/>
          </w:tcPr>
          <w:p w14:paraId="07A29D7E" w14:textId="77777777" w:rsidR="00EB12B5" w:rsidRDefault="00D33A7C">
            <w:pPr>
              <w:spacing w:before="120" w:after="120"/>
              <w:rPr>
                <w:bCs/>
              </w:rPr>
            </w:pPr>
            <w:r>
              <w:rPr>
                <w:bCs/>
              </w:rPr>
              <w:t>VODAFONE</w:t>
            </w:r>
          </w:p>
        </w:tc>
        <w:tc>
          <w:tcPr>
            <w:tcW w:w="6772" w:type="dxa"/>
          </w:tcPr>
          <w:p w14:paraId="07A29D7F" w14:textId="77777777" w:rsidR="00EB12B5" w:rsidRDefault="00D33A7C">
            <w:pPr>
              <w:spacing w:before="120" w:after="120"/>
              <w:rPr>
                <w:bCs/>
              </w:rPr>
            </w:pPr>
            <w:r>
              <w:rPr>
                <w:bCs/>
              </w:rPr>
              <w:t>CR to 38.101-3 DC_1A-20A_n28A Missing MSD</w:t>
            </w:r>
          </w:p>
          <w:p w14:paraId="07A29D80" w14:textId="77777777" w:rsidR="00EB12B5" w:rsidRDefault="00D33A7C">
            <w:pPr>
              <w:spacing w:before="120" w:after="120"/>
              <w:rPr>
                <w:bCs/>
              </w:rPr>
            </w:pPr>
            <w:r>
              <w:rPr>
                <w:bCs/>
              </w:rPr>
              <w:t>CatF R15</w:t>
            </w:r>
          </w:p>
        </w:tc>
      </w:tr>
      <w:tr w:rsidR="00EB12B5" w14:paraId="07A29D86" w14:textId="77777777">
        <w:trPr>
          <w:trHeight w:val="468"/>
        </w:trPr>
        <w:tc>
          <w:tcPr>
            <w:tcW w:w="1648" w:type="dxa"/>
          </w:tcPr>
          <w:p w14:paraId="07A29D82" w14:textId="77777777" w:rsidR="00EB12B5" w:rsidRDefault="00D33A7C">
            <w:pPr>
              <w:spacing w:before="120" w:after="120"/>
              <w:rPr>
                <w:bCs/>
                <w:highlight w:val="darkCyan"/>
              </w:rPr>
            </w:pPr>
            <w:r>
              <w:rPr>
                <w:bCs/>
                <w:highlight w:val="darkCyan"/>
              </w:rPr>
              <w:lastRenderedPageBreak/>
              <w:t>R4-2016087</w:t>
            </w:r>
          </w:p>
        </w:tc>
        <w:tc>
          <w:tcPr>
            <w:tcW w:w="1437" w:type="dxa"/>
          </w:tcPr>
          <w:p w14:paraId="07A29D83" w14:textId="77777777" w:rsidR="00EB12B5" w:rsidRDefault="00D33A7C">
            <w:pPr>
              <w:spacing w:before="120" w:after="120"/>
              <w:rPr>
                <w:bCs/>
              </w:rPr>
            </w:pPr>
            <w:r>
              <w:rPr>
                <w:bCs/>
              </w:rPr>
              <w:t>VODAFONE</w:t>
            </w:r>
          </w:p>
        </w:tc>
        <w:tc>
          <w:tcPr>
            <w:tcW w:w="6772" w:type="dxa"/>
          </w:tcPr>
          <w:p w14:paraId="07A29D84" w14:textId="77777777" w:rsidR="00EB12B5" w:rsidRDefault="00D33A7C">
            <w:pPr>
              <w:spacing w:before="120" w:after="120"/>
              <w:rPr>
                <w:bCs/>
              </w:rPr>
            </w:pPr>
            <w:r>
              <w:rPr>
                <w:bCs/>
              </w:rPr>
              <w:t>CR to 38.101-3 DC_1A-20A_n28A Missing MSD (Rel-16)</w:t>
            </w:r>
          </w:p>
          <w:p w14:paraId="07A29D85" w14:textId="77777777" w:rsidR="00EB12B5" w:rsidRDefault="00D33A7C">
            <w:pPr>
              <w:spacing w:before="120" w:after="120"/>
              <w:rPr>
                <w:bCs/>
              </w:rPr>
            </w:pPr>
            <w:r>
              <w:rPr>
                <w:bCs/>
              </w:rPr>
              <w:t>CatA R16</w:t>
            </w:r>
            <w:r>
              <w:rPr>
                <w:bCs/>
                <w:highlight w:val="lightGray"/>
              </w:rPr>
              <w:t xml:space="preserve"> submitted to 7.5.1</w:t>
            </w:r>
          </w:p>
        </w:tc>
      </w:tr>
      <w:tr w:rsidR="00EB12B5" w14:paraId="07A29D8A" w14:textId="77777777">
        <w:trPr>
          <w:trHeight w:val="468"/>
        </w:trPr>
        <w:tc>
          <w:tcPr>
            <w:tcW w:w="1648" w:type="dxa"/>
          </w:tcPr>
          <w:p w14:paraId="07A29D87" w14:textId="77777777" w:rsidR="00EB12B5" w:rsidRDefault="00D33A7C">
            <w:pPr>
              <w:spacing w:before="120" w:after="120"/>
              <w:rPr>
                <w:bCs/>
                <w:highlight w:val="darkGreen"/>
              </w:rPr>
            </w:pPr>
            <w:r>
              <w:rPr>
                <w:bCs/>
                <w:highlight w:val="darkGreen"/>
              </w:rPr>
              <w:t>R4-2016225</w:t>
            </w:r>
          </w:p>
        </w:tc>
        <w:tc>
          <w:tcPr>
            <w:tcW w:w="1437" w:type="dxa"/>
          </w:tcPr>
          <w:p w14:paraId="07A29D88" w14:textId="77777777" w:rsidR="00EB12B5" w:rsidRDefault="00D33A7C">
            <w:pPr>
              <w:spacing w:before="120" w:after="120"/>
              <w:rPr>
                <w:bCs/>
              </w:rPr>
            </w:pPr>
            <w:r>
              <w:rPr>
                <w:bCs/>
              </w:rPr>
              <w:t>vivo</w:t>
            </w:r>
          </w:p>
        </w:tc>
        <w:tc>
          <w:tcPr>
            <w:tcW w:w="6772" w:type="dxa"/>
          </w:tcPr>
          <w:p w14:paraId="07A29D89" w14:textId="77777777" w:rsidR="00EB12B5" w:rsidRDefault="00D33A7C">
            <w:pPr>
              <w:spacing w:before="120" w:after="120"/>
              <w:rPr>
                <w:bCs/>
              </w:rPr>
            </w:pPr>
            <w:r>
              <w:rPr>
                <w:bCs/>
              </w:rPr>
              <w:t>CR to TS38.101-3[R15] Applicability of 2Rx requirements</w:t>
            </w:r>
          </w:p>
        </w:tc>
      </w:tr>
      <w:tr w:rsidR="00EB12B5" w14:paraId="07A29D8E" w14:textId="77777777">
        <w:trPr>
          <w:trHeight w:val="468"/>
        </w:trPr>
        <w:tc>
          <w:tcPr>
            <w:tcW w:w="1648" w:type="dxa"/>
          </w:tcPr>
          <w:p w14:paraId="07A29D8B" w14:textId="77777777" w:rsidR="00EB12B5" w:rsidRDefault="00D33A7C">
            <w:pPr>
              <w:spacing w:before="120" w:after="120"/>
              <w:rPr>
                <w:bCs/>
                <w:highlight w:val="darkGreen"/>
              </w:rPr>
            </w:pPr>
            <w:r>
              <w:rPr>
                <w:bCs/>
                <w:highlight w:val="darkGreen"/>
              </w:rPr>
              <w:t>R4-2016226</w:t>
            </w:r>
          </w:p>
        </w:tc>
        <w:tc>
          <w:tcPr>
            <w:tcW w:w="1437" w:type="dxa"/>
          </w:tcPr>
          <w:p w14:paraId="07A29D8C" w14:textId="77777777" w:rsidR="00EB12B5" w:rsidRDefault="00D33A7C">
            <w:pPr>
              <w:spacing w:before="120" w:after="120"/>
              <w:rPr>
                <w:bCs/>
              </w:rPr>
            </w:pPr>
            <w:r>
              <w:rPr>
                <w:bCs/>
              </w:rPr>
              <w:t>vivo</w:t>
            </w:r>
          </w:p>
        </w:tc>
        <w:tc>
          <w:tcPr>
            <w:tcW w:w="6772" w:type="dxa"/>
          </w:tcPr>
          <w:p w14:paraId="07A29D8D" w14:textId="77777777" w:rsidR="00EB12B5" w:rsidRDefault="00D33A7C">
            <w:pPr>
              <w:spacing w:before="120" w:after="120"/>
              <w:rPr>
                <w:bCs/>
              </w:rPr>
            </w:pPr>
            <w:r>
              <w:rPr>
                <w:bCs/>
              </w:rPr>
              <w:t>Mirror CR to R4-2016226</w:t>
            </w:r>
          </w:p>
        </w:tc>
      </w:tr>
    </w:tbl>
    <w:p w14:paraId="07A29D8F" w14:textId="77777777" w:rsidR="00EB12B5" w:rsidRDefault="00EB12B5"/>
    <w:p w14:paraId="07A29D90" w14:textId="77777777" w:rsidR="00EB12B5" w:rsidRDefault="00D33A7C">
      <w:pPr>
        <w:pStyle w:val="Heading2"/>
      </w:pPr>
      <w:r>
        <w:rPr>
          <w:rFonts w:hint="eastAsia"/>
        </w:rPr>
        <w:t>Open issues</w:t>
      </w:r>
      <w:r>
        <w:t xml:space="preserve"> summary</w:t>
      </w:r>
    </w:p>
    <w:p w14:paraId="07A29D91" w14:textId="77777777" w:rsidR="00EB12B5" w:rsidRDefault="00D33A7C">
      <w:r>
        <w:t>Mainly maintenance CRs.</w:t>
      </w:r>
    </w:p>
    <w:p w14:paraId="07A29D92" w14:textId="77777777" w:rsidR="00EB12B5" w:rsidRDefault="00D33A7C">
      <w:pPr>
        <w:pStyle w:val="Heading3"/>
        <w:rPr>
          <w:sz w:val="24"/>
          <w:szCs w:val="16"/>
          <w:highlight w:val="cyan"/>
        </w:rPr>
      </w:pPr>
      <w:r>
        <w:rPr>
          <w:sz w:val="24"/>
          <w:szCs w:val="16"/>
          <w:highlight w:val="cyan"/>
        </w:rPr>
        <w:t>Sub-topic 2-1</w:t>
      </w:r>
    </w:p>
    <w:p w14:paraId="07A29D93"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D94" w14:textId="77777777" w:rsidR="00EB12B5" w:rsidRDefault="00D33A7C">
      <w:pPr>
        <w:rPr>
          <w:b/>
          <w:u w:val="single"/>
          <w:lang w:eastAsia="ko-KR"/>
        </w:rPr>
      </w:pPr>
      <w:r>
        <w:rPr>
          <w:b/>
          <w:u w:val="single"/>
          <w:lang w:eastAsia="ko-KR"/>
        </w:rPr>
        <w:t>Issue 2-1: Agree on R4-2014165?</w:t>
      </w:r>
    </w:p>
    <w:p w14:paraId="07A29D9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9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9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7A29D9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9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7A29D9A" w14:textId="77777777" w:rsidR="00EB12B5" w:rsidRDefault="00EB12B5">
      <w:pPr>
        <w:rPr>
          <w:i/>
          <w:color w:val="0070C0"/>
          <w:lang w:eastAsia="zh-CN"/>
        </w:rPr>
      </w:pPr>
    </w:p>
    <w:p w14:paraId="07A29D9B" w14:textId="77777777" w:rsidR="00EB12B5" w:rsidRDefault="00D33A7C">
      <w:pPr>
        <w:pStyle w:val="Heading3"/>
        <w:rPr>
          <w:sz w:val="24"/>
          <w:szCs w:val="16"/>
          <w:highlight w:val="magenta"/>
        </w:rPr>
      </w:pPr>
      <w:r>
        <w:rPr>
          <w:sz w:val="24"/>
          <w:szCs w:val="16"/>
          <w:highlight w:val="magenta"/>
        </w:rPr>
        <w:t>Sub-topic 2-2</w:t>
      </w:r>
    </w:p>
    <w:p w14:paraId="07A29D9C"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D9D" w14:textId="77777777" w:rsidR="00EB12B5" w:rsidRDefault="00D33A7C">
      <w:pPr>
        <w:rPr>
          <w:b/>
          <w:u w:val="single"/>
          <w:lang w:eastAsia="ko-KR"/>
        </w:rPr>
      </w:pPr>
      <w:r>
        <w:rPr>
          <w:b/>
          <w:u w:val="single"/>
          <w:lang w:eastAsia="ko-KR"/>
        </w:rPr>
        <w:t>Issue 2-2: Agree on R4-2014682?</w:t>
      </w:r>
    </w:p>
    <w:p w14:paraId="07A29D9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9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A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07A29DA2" w14:textId="77777777" w:rsidR="00EB12B5" w:rsidRDefault="00EB12B5">
      <w:pPr>
        <w:spacing w:after="120"/>
        <w:rPr>
          <w:szCs w:val="24"/>
          <w:lang w:eastAsia="zh-CN"/>
        </w:rPr>
      </w:pPr>
    </w:p>
    <w:p w14:paraId="07A29DA3" w14:textId="77777777" w:rsidR="00EB12B5" w:rsidRDefault="00D33A7C">
      <w:pPr>
        <w:pStyle w:val="Heading3"/>
        <w:rPr>
          <w:sz w:val="24"/>
          <w:szCs w:val="16"/>
          <w:highlight w:val="red"/>
        </w:rPr>
      </w:pPr>
      <w:r>
        <w:rPr>
          <w:sz w:val="24"/>
          <w:szCs w:val="16"/>
          <w:highlight w:val="red"/>
        </w:rPr>
        <w:t>Sub-topic 2-3</w:t>
      </w:r>
    </w:p>
    <w:p w14:paraId="07A29DA4" w14:textId="77777777" w:rsidR="00EB12B5" w:rsidRDefault="00D33A7C">
      <w:pPr>
        <w:rPr>
          <w:lang w:val="en-US" w:eastAsia="zh-CN"/>
        </w:rPr>
      </w:pPr>
      <w:r>
        <w:rPr>
          <w:lang w:val="en-US" w:eastAsia="zh-CN"/>
        </w:rPr>
        <w:t>R4-2015796 and its mirror CR correct the testing points for DC_1A-41A_n77A and DC_1A-41A_n78A.</w:t>
      </w:r>
    </w:p>
    <w:p w14:paraId="07A29DA5" w14:textId="1A5C1885" w:rsidR="00EB12B5" w:rsidRDefault="00D33A7C">
      <w:pPr>
        <w:rPr>
          <w:b/>
          <w:u w:val="single"/>
          <w:lang w:eastAsia="ko-KR"/>
        </w:rPr>
      </w:pPr>
      <w:r>
        <w:rPr>
          <w:b/>
          <w:u w:val="single"/>
          <w:lang w:eastAsia="ko-KR"/>
        </w:rPr>
        <w:t xml:space="preserve">Issue 2-3: Agree on </w:t>
      </w:r>
      <w:bookmarkStart w:id="477" w:name="OLE_LINK1"/>
      <w:bookmarkStart w:id="478" w:name="OLE_LINK2"/>
      <w:r>
        <w:rPr>
          <w:b/>
          <w:u w:val="single"/>
          <w:lang w:eastAsia="ko-KR"/>
        </w:rPr>
        <w:t>R4-2015796</w:t>
      </w:r>
      <w:bookmarkEnd w:id="477"/>
      <w:bookmarkEnd w:id="478"/>
      <w:r>
        <w:rPr>
          <w:b/>
          <w:u w:val="single"/>
          <w:lang w:eastAsia="ko-KR"/>
        </w:rPr>
        <w:t>?</w:t>
      </w:r>
    </w:p>
    <w:p w14:paraId="07A29DA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A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A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A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07A29DAA" w14:textId="77777777" w:rsidR="00EB12B5" w:rsidRDefault="00EB12B5">
      <w:pPr>
        <w:spacing w:after="120"/>
        <w:rPr>
          <w:szCs w:val="24"/>
          <w:lang w:eastAsia="zh-CN"/>
        </w:rPr>
      </w:pPr>
    </w:p>
    <w:p w14:paraId="07A29DAB" w14:textId="77777777" w:rsidR="00EB12B5" w:rsidRDefault="00D33A7C">
      <w:pPr>
        <w:pStyle w:val="Heading3"/>
        <w:rPr>
          <w:sz w:val="24"/>
          <w:szCs w:val="16"/>
          <w:highlight w:val="darkCyan"/>
        </w:rPr>
      </w:pPr>
      <w:r>
        <w:rPr>
          <w:sz w:val="24"/>
          <w:szCs w:val="16"/>
          <w:highlight w:val="darkCyan"/>
        </w:rPr>
        <w:lastRenderedPageBreak/>
        <w:t>Sub-topic 2-4</w:t>
      </w:r>
    </w:p>
    <w:p w14:paraId="07A29DAC" w14:textId="77777777" w:rsidR="00EB12B5" w:rsidRDefault="00D33A7C">
      <w:pPr>
        <w:rPr>
          <w:lang w:val="en-US" w:eastAsia="zh-CN"/>
        </w:rPr>
      </w:pPr>
      <w:r>
        <w:rPr>
          <w:lang w:val="en-US" w:eastAsia="zh-CN"/>
        </w:rPr>
        <w:t>R4-2016085 adds IMD5 test points for DC_1A-20A_n28A for DC_20A_n28A interfering band 1 DL. The value is proposed as 8.9dB MSD.</w:t>
      </w:r>
    </w:p>
    <w:p w14:paraId="07A29DAD" w14:textId="77777777" w:rsidR="00EB12B5" w:rsidRDefault="00D33A7C">
      <w:pPr>
        <w:rPr>
          <w:b/>
          <w:u w:val="single"/>
          <w:lang w:eastAsia="ko-KR"/>
        </w:rPr>
      </w:pPr>
      <w:r>
        <w:rPr>
          <w:b/>
          <w:u w:val="single"/>
          <w:lang w:eastAsia="ko-KR"/>
        </w:rPr>
        <w:t>Issue 2-4: Agree on R4-2016085?</w:t>
      </w:r>
    </w:p>
    <w:p w14:paraId="07A29DA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A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B0"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B1"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R4-2016085 and ask for a tdoc mirror CR</w:t>
      </w:r>
    </w:p>
    <w:p w14:paraId="07A29DB2" w14:textId="77777777" w:rsidR="00EB12B5" w:rsidRDefault="00EB12B5">
      <w:pPr>
        <w:rPr>
          <w:color w:val="0070C0"/>
          <w:lang w:eastAsia="zh-CN"/>
        </w:rPr>
      </w:pPr>
    </w:p>
    <w:p w14:paraId="07A29DB3" w14:textId="77777777" w:rsidR="00EB12B5" w:rsidRDefault="00D33A7C">
      <w:pPr>
        <w:pStyle w:val="Heading3"/>
        <w:rPr>
          <w:sz w:val="24"/>
          <w:szCs w:val="16"/>
          <w:highlight w:val="darkGreen"/>
        </w:rPr>
      </w:pPr>
      <w:r>
        <w:rPr>
          <w:sz w:val="24"/>
          <w:szCs w:val="16"/>
          <w:highlight w:val="darkGreen"/>
        </w:rPr>
        <w:t>Sub-topic 2-5</w:t>
      </w:r>
    </w:p>
    <w:p w14:paraId="07A29DB4" w14:textId="77777777" w:rsidR="00EB12B5" w:rsidRDefault="00D33A7C">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07A29DB5" w14:textId="77777777" w:rsidR="00EB12B5" w:rsidRDefault="00D33A7C">
      <w:pPr>
        <w:rPr>
          <w:b/>
          <w:u w:val="single"/>
          <w:lang w:eastAsia="ko-KR"/>
        </w:rPr>
      </w:pPr>
      <w:r>
        <w:rPr>
          <w:b/>
          <w:u w:val="single"/>
          <w:lang w:eastAsia="ko-KR"/>
        </w:rPr>
        <w:t>Issue 2-5: Agree on R4-2016225?</w:t>
      </w:r>
    </w:p>
    <w:p w14:paraId="07A29DB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DB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DB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DB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07A29DBA" w14:textId="77777777" w:rsidR="00EB12B5" w:rsidRDefault="00EB12B5">
      <w:pPr>
        <w:rPr>
          <w:color w:val="0070C0"/>
          <w:lang w:eastAsia="zh-CN"/>
        </w:rPr>
      </w:pPr>
    </w:p>
    <w:p w14:paraId="07A29DBB" w14:textId="77777777" w:rsidR="00EB12B5" w:rsidRDefault="00D33A7C">
      <w:pPr>
        <w:pStyle w:val="Heading2"/>
        <w:rPr>
          <w:lang w:val="en-US"/>
        </w:rPr>
      </w:pPr>
      <w:r>
        <w:rPr>
          <w:lang w:val="en-US"/>
        </w:rPr>
        <w:t xml:space="preserve">Companies views’ collection for 1st round </w:t>
      </w:r>
    </w:p>
    <w:p w14:paraId="07A29DBC" w14:textId="77777777" w:rsidR="00EB12B5" w:rsidRDefault="00D33A7C">
      <w:pPr>
        <w:pStyle w:val="Heading3"/>
        <w:rPr>
          <w:sz w:val="24"/>
          <w:szCs w:val="16"/>
        </w:rPr>
      </w:pPr>
      <w:r>
        <w:rPr>
          <w:sz w:val="24"/>
          <w:szCs w:val="16"/>
        </w:rPr>
        <w:t xml:space="preserve">Open issues </w:t>
      </w:r>
    </w:p>
    <w:p w14:paraId="07A29DBD"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DC0" w14:textId="77777777">
        <w:tc>
          <w:tcPr>
            <w:tcW w:w="1383" w:type="dxa"/>
          </w:tcPr>
          <w:p w14:paraId="07A29DB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DB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DCA" w14:textId="77777777">
        <w:tc>
          <w:tcPr>
            <w:tcW w:w="1383" w:type="dxa"/>
          </w:tcPr>
          <w:p w14:paraId="07A29DC1" w14:textId="77777777" w:rsidR="00EB12B5" w:rsidRDefault="00D33A7C">
            <w:pPr>
              <w:spacing w:after="120"/>
            </w:pPr>
            <w:r>
              <w:rPr>
                <w:rFonts w:eastAsiaTheme="minorEastAsia"/>
                <w:lang w:val="en-US" w:eastAsia="zh-CN"/>
              </w:rPr>
              <w:t>Issue 2-1:</w:t>
            </w:r>
            <w:r>
              <w:t xml:space="preserve"> </w:t>
            </w:r>
          </w:p>
          <w:p w14:paraId="07A29DC2" w14:textId="77777777" w:rsidR="00EB12B5" w:rsidRDefault="00D33A7C">
            <w:pPr>
              <w:spacing w:after="120"/>
              <w:rPr>
                <w:rFonts w:eastAsiaTheme="minorEastAsia"/>
                <w:lang w:val="en-US" w:eastAsia="zh-CN"/>
              </w:rPr>
            </w:pPr>
            <w:r>
              <w:rPr>
                <w:rFonts w:eastAsiaTheme="minorEastAsia"/>
                <w:lang w:val="en-US" w:eastAsia="zh-CN"/>
              </w:rPr>
              <w:t>Agree on R4-2014165</w:t>
            </w:r>
          </w:p>
        </w:tc>
        <w:tc>
          <w:tcPr>
            <w:tcW w:w="8248" w:type="dxa"/>
          </w:tcPr>
          <w:p w14:paraId="07A29DC3" w14:textId="77777777" w:rsidR="00EB12B5" w:rsidRDefault="00D33A7C">
            <w:pPr>
              <w:spacing w:after="120"/>
              <w:rPr>
                <w:rFonts w:eastAsiaTheme="minorEastAsia"/>
                <w:lang w:val="en-US" w:eastAsia="zh-CN"/>
              </w:rPr>
            </w:pPr>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p>
          <w:p w14:paraId="07A29DC4" w14:textId="77777777" w:rsidR="00EB12B5" w:rsidRDefault="00D33A7C">
            <w:pPr>
              <w:spacing w:after="120"/>
              <w:rPr>
                <w:rFonts w:eastAsiaTheme="minorEastAsia"/>
                <w:lang w:val="en-US" w:eastAsia="zh-CN"/>
              </w:rPr>
            </w:pPr>
            <w:r>
              <w:rPr>
                <w:rFonts w:eastAsiaTheme="minorEastAsia"/>
                <w:lang w:val="en-US" w:eastAsia="zh-CN"/>
              </w:rPr>
              <w:t>Ericsson</w:t>
            </w:r>
            <w:r>
              <w:rPr>
                <w:rFonts w:eastAsiaTheme="minorEastAsia" w:hint="eastAsia"/>
                <w:lang w:val="en-US" w:eastAsia="zh-CN"/>
              </w:rPr>
              <w:t>:</w:t>
            </w:r>
            <w:r>
              <w:rPr>
                <w:rFonts w:eastAsiaTheme="minorEastAsia"/>
                <w:lang w:val="en-US" w:eastAsia="zh-CN"/>
              </w:rPr>
              <w:t xml:space="preserve"> is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07A29DC5" w14:textId="77777777" w:rsidR="00EB12B5" w:rsidRDefault="00D33A7C">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07A29DC6" w14:textId="77777777" w:rsidR="00EB12B5" w:rsidRDefault="00D33A7C">
            <w:pPr>
              <w:spacing w:after="120"/>
              <w:rPr>
                <w:rFonts w:eastAsiaTheme="minorEastAsia"/>
                <w:lang w:val="en-US" w:eastAsia="zh-CN"/>
              </w:rPr>
            </w:pPr>
            <w:r>
              <w:rPr>
                <w:rFonts w:eastAsiaTheme="minorEastAsia"/>
                <w:lang w:val="en-US" w:eastAsia="zh-CN"/>
              </w:rPr>
              <w:t>Qualcomm</w:t>
            </w:r>
            <w:r>
              <w:rPr>
                <w:rFonts w:eastAsiaTheme="minorEastAsia" w:hint="eastAsia"/>
                <w:lang w:val="en-US" w:eastAsia="zh-CN"/>
              </w:rPr>
              <w:t xml:space="preserve">: </w:t>
            </w:r>
            <w:r>
              <w:rPr>
                <w:rFonts w:eastAsiaTheme="minorEastAsia"/>
                <w:lang w:val="en-US" w:eastAsia="zh-CN"/>
              </w:rPr>
              <w:t>This paper should be moved to thread [116] sub-topic 3.2.1.</w:t>
            </w:r>
          </w:p>
          <w:p w14:paraId="07A29DC7" w14:textId="77777777" w:rsidR="00EB12B5" w:rsidRDefault="00D33A7C">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07A29DC8" w14:textId="77777777" w:rsidR="00EB12B5" w:rsidRDefault="00D33A7C">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07A29DC9" w14:textId="77777777" w:rsidR="00EB12B5" w:rsidRDefault="00EB12B5">
            <w:pPr>
              <w:spacing w:after="120"/>
              <w:rPr>
                <w:rFonts w:eastAsiaTheme="minorEastAsia"/>
                <w:lang w:val="en-US" w:eastAsia="zh-CN"/>
              </w:rPr>
            </w:pPr>
          </w:p>
        </w:tc>
      </w:tr>
      <w:tr w:rsidR="00EB12B5" w14:paraId="07A29DCF" w14:textId="77777777">
        <w:tc>
          <w:tcPr>
            <w:tcW w:w="1383" w:type="dxa"/>
          </w:tcPr>
          <w:p w14:paraId="07A29DCB" w14:textId="77777777" w:rsidR="00EB12B5" w:rsidRDefault="00D33A7C">
            <w:pPr>
              <w:spacing w:after="120"/>
              <w:rPr>
                <w:rFonts w:eastAsiaTheme="minorEastAsia"/>
                <w:lang w:val="en-US" w:eastAsia="zh-CN"/>
              </w:rPr>
            </w:pPr>
            <w:r>
              <w:rPr>
                <w:rFonts w:eastAsiaTheme="minorEastAsia"/>
                <w:lang w:val="en-US" w:eastAsia="zh-CN"/>
              </w:rPr>
              <w:lastRenderedPageBreak/>
              <w:t xml:space="preserve">Issue 2-2: </w:t>
            </w:r>
          </w:p>
          <w:p w14:paraId="07A29DCC" w14:textId="77777777" w:rsidR="00EB12B5" w:rsidRDefault="00D33A7C">
            <w:pPr>
              <w:spacing w:after="120"/>
              <w:rPr>
                <w:rFonts w:eastAsiaTheme="minorEastAsia"/>
                <w:lang w:val="en-US" w:eastAsia="zh-CN"/>
              </w:rPr>
            </w:pPr>
            <w:r>
              <w:rPr>
                <w:rFonts w:eastAsiaTheme="minorEastAsia"/>
                <w:lang w:val="en-US" w:eastAsia="zh-CN"/>
              </w:rPr>
              <w:t>Agree on R4-2014682?</w:t>
            </w:r>
          </w:p>
        </w:tc>
        <w:tc>
          <w:tcPr>
            <w:tcW w:w="8248" w:type="dxa"/>
          </w:tcPr>
          <w:p w14:paraId="07A29DCD" w14:textId="77777777" w:rsidR="00EB12B5" w:rsidRDefault="00D33A7C">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07A29DCE" w14:textId="77777777" w:rsidR="00EB12B5" w:rsidRDefault="00D33A7C">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rsidR="00EB12B5" w14:paraId="07A29DD5" w14:textId="77777777">
        <w:tc>
          <w:tcPr>
            <w:tcW w:w="1383" w:type="dxa"/>
          </w:tcPr>
          <w:p w14:paraId="07A29DD0" w14:textId="77777777" w:rsidR="00EB12B5" w:rsidRDefault="00D33A7C">
            <w:pPr>
              <w:spacing w:after="120"/>
              <w:rPr>
                <w:rFonts w:eastAsiaTheme="minorEastAsia"/>
                <w:lang w:val="en-US" w:eastAsia="zh-CN"/>
              </w:rPr>
            </w:pPr>
            <w:r>
              <w:rPr>
                <w:rFonts w:eastAsiaTheme="minorEastAsia"/>
                <w:lang w:val="en-US" w:eastAsia="zh-CN"/>
              </w:rPr>
              <w:t xml:space="preserve">Issue 2-3: </w:t>
            </w:r>
          </w:p>
          <w:p w14:paraId="07A29DD1" w14:textId="77777777" w:rsidR="00EB12B5" w:rsidRDefault="00D33A7C">
            <w:pPr>
              <w:spacing w:after="120"/>
              <w:rPr>
                <w:rFonts w:eastAsiaTheme="minorEastAsia"/>
                <w:lang w:val="en-US" w:eastAsia="zh-CN"/>
              </w:rPr>
            </w:pPr>
            <w:r>
              <w:rPr>
                <w:rFonts w:eastAsiaTheme="minorEastAsia"/>
                <w:lang w:val="en-US" w:eastAsia="zh-CN"/>
              </w:rPr>
              <w:t>Agree on R4-2015796?</w:t>
            </w:r>
          </w:p>
        </w:tc>
        <w:tc>
          <w:tcPr>
            <w:tcW w:w="8248" w:type="dxa"/>
          </w:tcPr>
          <w:p w14:paraId="07A29DD2" w14:textId="77777777" w:rsidR="00EB12B5" w:rsidRDefault="00D33A7C">
            <w:pPr>
              <w:spacing w:after="120"/>
              <w:rPr>
                <w:rFonts w:eastAsiaTheme="minorEastAsia"/>
                <w:lang w:val="en-US" w:eastAsia="zh-CN"/>
              </w:rPr>
            </w:pPr>
            <w:r>
              <w:rPr>
                <w:rFonts w:eastAsiaTheme="minorEastAsia" w:hint="eastAsia"/>
                <w:lang w:val="en-US" w:eastAsia="zh-CN"/>
              </w:rPr>
              <w:t>ZTE:No strong view. But we would like to ask a question, why N/A is defined in MSD table for this configuration in Rel-15? (N/A means no MSD need to be defined)</w:t>
            </w:r>
          </w:p>
          <w:p w14:paraId="07A29DD3" w14:textId="77777777" w:rsidR="00EB12B5" w:rsidRDefault="00D33A7C">
            <w:pPr>
              <w:spacing w:after="120"/>
              <w:rPr>
                <w:rFonts w:eastAsiaTheme="minorEastAsia"/>
                <w:lang w:val="en-US" w:eastAsia="zh-CN"/>
              </w:rPr>
            </w:pPr>
            <w:r>
              <w:rPr>
                <w:rFonts w:eastAsiaTheme="minorEastAsia"/>
                <w:lang w:val="en-US" w:eastAsia="zh-CN"/>
              </w:rPr>
              <w:t>Skyworks: Support introduction of MSD</w:t>
            </w:r>
          </w:p>
          <w:p w14:paraId="07A29DD4" w14:textId="77777777" w:rsidR="00EB12B5" w:rsidRDefault="00D33A7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EB12B5" w14:paraId="07A29DDA" w14:textId="77777777">
        <w:tc>
          <w:tcPr>
            <w:tcW w:w="1383" w:type="dxa"/>
          </w:tcPr>
          <w:p w14:paraId="07A29DD6" w14:textId="77777777" w:rsidR="00EB12B5" w:rsidRDefault="00D33A7C">
            <w:pPr>
              <w:spacing w:after="120"/>
              <w:rPr>
                <w:rFonts w:eastAsiaTheme="minorEastAsia"/>
                <w:lang w:val="en-US" w:eastAsia="zh-CN"/>
              </w:rPr>
            </w:pPr>
            <w:r>
              <w:rPr>
                <w:rFonts w:eastAsiaTheme="minorEastAsia"/>
                <w:lang w:val="en-US" w:eastAsia="zh-CN"/>
              </w:rPr>
              <w:t xml:space="preserve">Issue 2-4: </w:t>
            </w:r>
          </w:p>
          <w:p w14:paraId="07A29DD7" w14:textId="77777777" w:rsidR="00EB12B5" w:rsidRDefault="00D33A7C">
            <w:pPr>
              <w:spacing w:after="120"/>
              <w:rPr>
                <w:rFonts w:eastAsiaTheme="minorEastAsia"/>
                <w:lang w:val="en-US" w:eastAsia="zh-CN"/>
              </w:rPr>
            </w:pPr>
            <w:r>
              <w:rPr>
                <w:rFonts w:eastAsiaTheme="minorEastAsia"/>
                <w:lang w:val="en-US" w:eastAsia="zh-CN"/>
              </w:rPr>
              <w:t>Agree on R4-2016085?</w:t>
            </w:r>
          </w:p>
        </w:tc>
        <w:tc>
          <w:tcPr>
            <w:tcW w:w="8248" w:type="dxa"/>
          </w:tcPr>
          <w:p w14:paraId="07A29DD8" w14:textId="77777777" w:rsidR="00EB12B5" w:rsidRDefault="00D33A7C">
            <w:pPr>
              <w:spacing w:after="120"/>
              <w:rPr>
                <w:rFonts w:eastAsiaTheme="minorEastAsia"/>
                <w:lang w:val="en-US" w:eastAsia="zh-CN"/>
              </w:rPr>
            </w:pPr>
            <w:r>
              <w:rPr>
                <w:rFonts w:eastAsiaTheme="minorEastAsia"/>
                <w:lang w:val="en-US" w:eastAsia="zh-CN"/>
              </w:rPr>
              <w:t>Skyworks: we recognize the missing MSD and support the proposed CR</w:t>
            </w:r>
          </w:p>
          <w:p w14:paraId="07A29DD9" w14:textId="77777777" w:rsidR="00EB12B5" w:rsidRDefault="00D33A7C">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EB12B5" w14:paraId="07A29DDF" w14:textId="77777777">
        <w:tc>
          <w:tcPr>
            <w:tcW w:w="1383" w:type="dxa"/>
          </w:tcPr>
          <w:p w14:paraId="07A29DDB" w14:textId="77777777" w:rsidR="00EB12B5" w:rsidRDefault="00D33A7C">
            <w:pPr>
              <w:spacing w:after="120"/>
              <w:rPr>
                <w:rFonts w:eastAsiaTheme="minorEastAsia"/>
                <w:lang w:val="en-US" w:eastAsia="zh-CN"/>
              </w:rPr>
            </w:pPr>
            <w:r>
              <w:rPr>
                <w:rFonts w:eastAsiaTheme="minorEastAsia"/>
                <w:lang w:val="en-US" w:eastAsia="zh-CN"/>
              </w:rPr>
              <w:t>Issue 2-5:</w:t>
            </w:r>
          </w:p>
          <w:p w14:paraId="07A29DDC" w14:textId="77777777" w:rsidR="00EB12B5" w:rsidRDefault="00D33A7C">
            <w:pPr>
              <w:spacing w:after="120"/>
              <w:rPr>
                <w:rFonts w:eastAsiaTheme="minorEastAsia"/>
                <w:lang w:val="en-US" w:eastAsia="zh-CN"/>
              </w:rPr>
            </w:pPr>
            <w:r>
              <w:rPr>
                <w:rFonts w:eastAsiaTheme="minorEastAsia"/>
                <w:lang w:val="en-US" w:eastAsia="zh-CN"/>
              </w:rPr>
              <w:t>Agree on R4-2016225?</w:t>
            </w:r>
          </w:p>
        </w:tc>
        <w:tc>
          <w:tcPr>
            <w:tcW w:w="8248" w:type="dxa"/>
          </w:tcPr>
          <w:p w14:paraId="07A29DDD" w14:textId="77777777" w:rsidR="00EB12B5" w:rsidRDefault="00D33A7C">
            <w:pPr>
              <w:spacing w:after="120"/>
              <w:rPr>
                <w:rFonts w:eastAsiaTheme="minorEastAsia"/>
                <w:lang w:val="en-US" w:eastAsia="zh-CN"/>
              </w:rPr>
            </w:pPr>
            <w:r>
              <w:rPr>
                <w:rFonts w:eastAsiaTheme="minorEastAsia"/>
                <w:lang w:val="en-US" w:eastAsia="zh-CN"/>
              </w:rPr>
              <w:t>Ericsson: this change was apparently agreed for SA, but is this statement relevant in a RAN4 specifications? (The scope of conformance verification belongs to the conformance test specification.)</w:t>
            </w:r>
          </w:p>
          <w:p w14:paraId="07A29DDE" w14:textId="77777777" w:rsidR="00EB12B5" w:rsidRDefault="00D33A7C">
            <w:pPr>
              <w:spacing w:after="120"/>
              <w:rPr>
                <w:rFonts w:eastAsiaTheme="minorEastAsia"/>
                <w:lang w:val="en-US" w:eastAsia="zh-CN"/>
              </w:rPr>
            </w:pPr>
            <w:r>
              <w:rPr>
                <w:rFonts w:eastAsiaTheme="minorEastAsia"/>
                <w:lang w:val="en-US" w:eastAsia="zh-CN"/>
              </w:rPr>
              <w:t xml:space="preserve">vivo: response to Ericsson,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EB12B5" w14:paraId="07A29DE2" w14:textId="77777777">
        <w:tc>
          <w:tcPr>
            <w:tcW w:w="1383" w:type="dxa"/>
          </w:tcPr>
          <w:p w14:paraId="07A29DE0"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DE1" w14:textId="77777777" w:rsidR="00EB12B5" w:rsidRDefault="00EB12B5">
            <w:pPr>
              <w:spacing w:after="120"/>
              <w:rPr>
                <w:rFonts w:eastAsiaTheme="minorEastAsia"/>
                <w:lang w:val="en-US" w:eastAsia="zh-CN"/>
              </w:rPr>
            </w:pPr>
          </w:p>
        </w:tc>
      </w:tr>
    </w:tbl>
    <w:p w14:paraId="07A29DE3" w14:textId="77777777" w:rsidR="00EB12B5" w:rsidRDefault="00EB12B5">
      <w:pPr>
        <w:rPr>
          <w:color w:val="0070C0"/>
          <w:lang w:val="en-US" w:eastAsia="zh-CN"/>
        </w:rPr>
      </w:pPr>
    </w:p>
    <w:p w14:paraId="07A29DE4" w14:textId="77777777" w:rsidR="00EB12B5" w:rsidRDefault="00D33A7C">
      <w:pPr>
        <w:pStyle w:val="Heading3"/>
        <w:rPr>
          <w:sz w:val="24"/>
          <w:szCs w:val="16"/>
        </w:rPr>
      </w:pPr>
      <w:r>
        <w:rPr>
          <w:sz w:val="24"/>
          <w:szCs w:val="16"/>
        </w:rPr>
        <w:t>CRs/TPs comments collection</w:t>
      </w:r>
    </w:p>
    <w:p w14:paraId="07A29DE5"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EB12B5" w14:paraId="07A29DE8" w14:textId="77777777">
        <w:tc>
          <w:tcPr>
            <w:tcW w:w="1233" w:type="dxa"/>
          </w:tcPr>
          <w:p w14:paraId="07A29DE6"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8" w:type="dxa"/>
          </w:tcPr>
          <w:p w14:paraId="07A29DE7"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DEC" w14:textId="77777777">
        <w:tc>
          <w:tcPr>
            <w:tcW w:w="1233" w:type="dxa"/>
            <w:vMerge w:val="restart"/>
          </w:tcPr>
          <w:p w14:paraId="07A29DE9"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DEA"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07A29DEB" w14:textId="77777777" w:rsidR="00EB12B5" w:rsidRDefault="00D33A7C">
            <w:pPr>
              <w:spacing w:after="120"/>
              <w:rPr>
                <w:rFonts w:eastAsiaTheme="minorEastAsia"/>
                <w:lang w:val="en-US" w:eastAsia="zh-CN"/>
              </w:rPr>
            </w:pPr>
            <w:r>
              <w:rPr>
                <w:rFonts w:eastAsiaTheme="minorEastAsia"/>
                <w:lang w:val="en-US" w:eastAsia="zh-CN"/>
              </w:rPr>
              <w:t>Ericsson: see comments to issue 2-1.</w:t>
            </w:r>
          </w:p>
        </w:tc>
      </w:tr>
      <w:tr w:rsidR="00EB12B5" w14:paraId="07A29DEF" w14:textId="77777777">
        <w:tc>
          <w:tcPr>
            <w:tcW w:w="1233" w:type="dxa"/>
            <w:vMerge/>
          </w:tcPr>
          <w:p w14:paraId="07A29DED" w14:textId="77777777" w:rsidR="00EB12B5" w:rsidRDefault="00EB12B5">
            <w:pPr>
              <w:spacing w:after="120"/>
              <w:rPr>
                <w:rFonts w:eastAsiaTheme="minorEastAsia"/>
                <w:lang w:val="en-US" w:eastAsia="zh-CN"/>
              </w:rPr>
            </w:pPr>
          </w:p>
        </w:tc>
        <w:tc>
          <w:tcPr>
            <w:tcW w:w="8398" w:type="dxa"/>
          </w:tcPr>
          <w:p w14:paraId="07A29DEE" w14:textId="77777777" w:rsidR="00EB12B5" w:rsidRDefault="00D33A7C">
            <w:pPr>
              <w:spacing w:after="120"/>
              <w:rPr>
                <w:rFonts w:eastAsiaTheme="minorEastAsia"/>
                <w:lang w:val="en-US" w:eastAsia="zh-CN"/>
              </w:rPr>
            </w:pPr>
            <w:r>
              <w:rPr>
                <w:rFonts w:eastAsiaTheme="minorEastAsia"/>
                <w:lang w:val="en-US" w:eastAsia="zh-CN"/>
              </w:rPr>
              <w:t>Huawei: see comment to issue 2-1.</w:t>
            </w:r>
          </w:p>
        </w:tc>
      </w:tr>
      <w:tr w:rsidR="00EB12B5" w14:paraId="07A29DF2" w14:textId="77777777">
        <w:tc>
          <w:tcPr>
            <w:tcW w:w="1233" w:type="dxa"/>
            <w:vMerge/>
          </w:tcPr>
          <w:p w14:paraId="07A29DF0" w14:textId="77777777" w:rsidR="00EB12B5" w:rsidRDefault="00EB12B5">
            <w:pPr>
              <w:spacing w:after="120"/>
              <w:rPr>
                <w:rFonts w:eastAsiaTheme="minorEastAsia"/>
                <w:lang w:val="en-US" w:eastAsia="zh-CN"/>
              </w:rPr>
            </w:pPr>
          </w:p>
        </w:tc>
        <w:tc>
          <w:tcPr>
            <w:tcW w:w="8398" w:type="dxa"/>
          </w:tcPr>
          <w:p w14:paraId="07A29DF1" w14:textId="77777777" w:rsidR="00EB12B5" w:rsidRDefault="00EB12B5">
            <w:pPr>
              <w:spacing w:after="120"/>
              <w:rPr>
                <w:rFonts w:eastAsiaTheme="minorEastAsia"/>
                <w:lang w:val="en-US" w:eastAsia="zh-CN"/>
              </w:rPr>
            </w:pPr>
          </w:p>
        </w:tc>
      </w:tr>
      <w:tr w:rsidR="00EB12B5" w14:paraId="07A29DF6" w14:textId="77777777">
        <w:tc>
          <w:tcPr>
            <w:tcW w:w="1233" w:type="dxa"/>
            <w:vMerge w:val="restart"/>
          </w:tcPr>
          <w:p w14:paraId="07A29DF3"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DF4"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07A29DF5" w14:textId="77777777" w:rsidR="00EB12B5" w:rsidRDefault="00D33A7C">
            <w:pPr>
              <w:spacing w:after="120"/>
              <w:rPr>
                <w:rFonts w:eastAsiaTheme="minorEastAsia"/>
                <w:lang w:val="en-US" w:eastAsia="zh-CN"/>
              </w:rPr>
            </w:pPr>
            <w:r>
              <w:rPr>
                <w:rFonts w:eastAsiaTheme="minorEastAsia"/>
                <w:lang w:val="en-US" w:eastAsia="zh-CN"/>
              </w:rPr>
              <w:t>Huawei: See comments to issue 2-2.</w:t>
            </w:r>
          </w:p>
        </w:tc>
      </w:tr>
      <w:tr w:rsidR="00EB12B5" w14:paraId="07A29DF9" w14:textId="77777777">
        <w:tc>
          <w:tcPr>
            <w:tcW w:w="1233" w:type="dxa"/>
            <w:vMerge/>
          </w:tcPr>
          <w:p w14:paraId="07A29DF7" w14:textId="77777777" w:rsidR="00EB12B5" w:rsidRDefault="00EB12B5">
            <w:pPr>
              <w:spacing w:after="120"/>
              <w:rPr>
                <w:rFonts w:eastAsiaTheme="minorEastAsia"/>
                <w:lang w:val="en-US" w:eastAsia="zh-CN"/>
              </w:rPr>
            </w:pPr>
          </w:p>
        </w:tc>
        <w:tc>
          <w:tcPr>
            <w:tcW w:w="8398" w:type="dxa"/>
          </w:tcPr>
          <w:p w14:paraId="07A29DF8" w14:textId="77777777" w:rsidR="00EB12B5" w:rsidRDefault="00EB12B5">
            <w:pPr>
              <w:spacing w:after="120"/>
              <w:rPr>
                <w:rFonts w:eastAsiaTheme="minorEastAsia"/>
                <w:lang w:val="en-US" w:eastAsia="zh-CN"/>
              </w:rPr>
            </w:pPr>
          </w:p>
        </w:tc>
      </w:tr>
      <w:tr w:rsidR="00EB12B5" w14:paraId="07A29DFC" w14:textId="77777777">
        <w:tc>
          <w:tcPr>
            <w:tcW w:w="1233" w:type="dxa"/>
            <w:vMerge/>
          </w:tcPr>
          <w:p w14:paraId="07A29DFA" w14:textId="77777777" w:rsidR="00EB12B5" w:rsidRDefault="00EB12B5">
            <w:pPr>
              <w:spacing w:after="120"/>
              <w:rPr>
                <w:rFonts w:eastAsiaTheme="minorEastAsia"/>
                <w:lang w:val="en-US" w:eastAsia="zh-CN"/>
              </w:rPr>
            </w:pPr>
          </w:p>
        </w:tc>
        <w:tc>
          <w:tcPr>
            <w:tcW w:w="8398" w:type="dxa"/>
          </w:tcPr>
          <w:p w14:paraId="07A29DFB" w14:textId="77777777" w:rsidR="00EB12B5" w:rsidRDefault="00EB12B5">
            <w:pPr>
              <w:spacing w:after="120"/>
              <w:rPr>
                <w:rFonts w:eastAsiaTheme="minorEastAsia"/>
                <w:lang w:val="en-US" w:eastAsia="zh-CN"/>
              </w:rPr>
            </w:pPr>
          </w:p>
        </w:tc>
      </w:tr>
      <w:tr w:rsidR="00EB12B5" w14:paraId="07A29E00" w14:textId="77777777">
        <w:tc>
          <w:tcPr>
            <w:tcW w:w="1233" w:type="dxa"/>
            <w:vMerge w:val="restart"/>
          </w:tcPr>
          <w:p w14:paraId="07A29DFD" w14:textId="77777777" w:rsidR="00EB12B5" w:rsidRDefault="00D33A7C">
            <w:pPr>
              <w:spacing w:after="120"/>
              <w:rPr>
                <w:rFonts w:eastAsiaTheme="minorEastAsia"/>
                <w:lang w:val="en-US" w:eastAsia="zh-CN"/>
              </w:rPr>
            </w:pPr>
            <w:r>
              <w:rPr>
                <w:bCs/>
                <w:highlight w:val="red"/>
              </w:rPr>
              <w:t>R4-2015796</w:t>
            </w:r>
          </w:p>
          <w:p w14:paraId="07A29DFE" w14:textId="77777777" w:rsidR="00EB12B5" w:rsidRDefault="00D33A7C">
            <w:pPr>
              <w:spacing w:after="120"/>
              <w:rPr>
                <w:rFonts w:eastAsiaTheme="minorEastAsia"/>
                <w:lang w:val="en-US" w:eastAsia="zh-CN"/>
              </w:rPr>
            </w:pPr>
            <w:r>
              <w:rPr>
                <w:bCs/>
                <w:highlight w:val="red"/>
              </w:rPr>
              <w:t>R4-2015797</w:t>
            </w:r>
          </w:p>
        </w:tc>
        <w:tc>
          <w:tcPr>
            <w:tcW w:w="8398" w:type="dxa"/>
          </w:tcPr>
          <w:p w14:paraId="07A29DFF" w14:textId="77777777" w:rsidR="00EB12B5" w:rsidRDefault="00EB12B5">
            <w:pPr>
              <w:spacing w:after="120"/>
              <w:rPr>
                <w:rFonts w:eastAsiaTheme="minorEastAsia"/>
                <w:lang w:val="en-US" w:eastAsia="zh-CN"/>
              </w:rPr>
            </w:pPr>
          </w:p>
        </w:tc>
      </w:tr>
      <w:tr w:rsidR="00EB12B5" w14:paraId="07A29E03" w14:textId="77777777">
        <w:tc>
          <w:tcPr>
            <w:tcW w:w="1233" w:type="dxa"/>
            <w:vMerge/>
          </w:tcPr>
          <w:p w14:paraId="07A29E01" w14:textId="77777777" w:rsidR="00EB12B5" w:rsidRDefault="00EB12B5">
            <w:pPr>
              <w:spacing w:after="120"/>
              <w:rPr>
                <w:rFonts w:eastAsiaTheme="minorEastAsia"/>
                <w:lang w:val="en-US" w:eastAsia="zh-CN"/>
              </w:rPr>
            </w:pPr>
          </w:p>
        </w:tc>
        <w:tc>
          <w:tcPr>
            <w:tcW w:w="8398" w:type="dxa"/>
          </w:tcPr>
          <w:p w14:paraId="07A29E02" w14:textId="77777777" w:rsidR="00EB12B5" w:rsidRDefault="00EB12B5">
            <w:pPr>
              <w:spacing w:after="120"/>
              <w:rPr>
                <w:rFonts w:eastAsiaTheme="minorEastAsia"/>
                <w:lang w:val="en-US" w:eastAsia="zh-CN"/>
              </w:rPr>
            </w:pPr>
          </w:p>
        </w:tc>
      </w:tr>
      <w:tr w:rsidR="00EB12B5" w14:paraId="07A29E06" w14:textId="77777777">
        <w:tc>
          <w:tcPr>
            <w:tcW w:w="1233" w:type="dxa"/>
            <w:vMerge/>
          </w:tcPr>
          <w:p w14:paraId="07A29E04" w14:textId="77777777" w:rsidR="00EB12B5" w:rsidRDefault="00EB12B5">
            <w:pPr>
              <w:spacing w:after="120"/>
              <w:rPr>
                <w:rFonts w:eastAsiaTheme="minorEastAsia"/>
                <w:lang w:val="en-US" w:eastAsia="zh-CN"/>
              </w:rPr>
            </w:pPr>
          </w:p>
        </w:tc>
        <w:tc>
          <w:tcPr>
            <w:tcW w:w="8398" w:type="dxa"/>
          </w:tcPr>
          <w:p w14:paraId="07A29E05" w14:textId="77777777" w:rsidR="00EB12B5" w:rsidRDefault="00EB12B5">
            <w:pPr>
              <w:spacing w:after="120"/>
              <w:rPr>
                <w:rFonts w:eastAsiaTheme="minorEastAsia"/>
                <w:lang w:val="en-US" w:eastAsia="zh-CN"/>
              </w:rPr>
            </w:pPr>
          </w:p>
        </w:tc>
      </w:tr>
      <w:tr w:rsidR="00EB12B5" w14:paraId="07A29E0A" w14:textId="77777777">
        <w:tc>
          <w:tcPr>
            <w:tcW w:w="1233" w:type="dxa"/>
            <w:vMerge w:val="restart"/>
          </w:tcPr>
          <w:p w14:paraId="07A29E07" w14:textId="77777777" w:rsidR="00EB12B5" w:rsidRDefault="00D33A7C">
            <w:pPr>
              <w:spacing w:after="120"/>
              <w:rPr>
                <w:rFonts w:eastAsiaTheme="minorEastAsia"/>
                <w:lang w:val="en-US" w:eastAsia="zh-CN"/>
              </w:rPr>
            </w:pPr>
            <w:r>
              <w:rPr>
                <w:bCs/>
                <w:highlight w:val="darkCyan"/>
              </w:rPr>
              <w:t>R4-2016085</w:t>
            </w:r>
          </w:p>
          <w:p w14:paraId="07A29E08" w14:textId="77777777" w:rsidR="00EB12B5" w:rsidRDefault="00D33A7C">
            <w:pPr>
              <w:spacing w:after="120"/>
              <w:rPr>
                <w:rFonts w:eastAsiaTheme="minorEastAsia"/>
                <w:lang w:val="en-US" w:eastAsia="zh-CN"/>
              </w:rPr>
            </w:pPr>
            <w:r>
              <w:rPr>
                <w:bCs/>
                <w:highlight w:val="darkCyan"/>
              </w:rPr>
              <w:t>R4-2016087</w:t>
            </w:r>
          </w:p>
        </w:tc>
        <w:tc>
          <w:tcPr>
            <w:tcW w:w="8398" w:type="dxa"/>
          </w:tcPr>
          <w:p w14:paraId="07A29E09" w14:textId="77777777" w:rsidR="00EB12B5" w:rsidRDefault="00D33A7C">
            <w:pPr>
              <w:spacing w:after="120"/>
              <w:rPr>
                <w:rFonts w:eastAsiaTheme="minorEastAsia"/>
                <w:lang w:val="en-US" w:eastAsia="zh-CN"/>
              </w:rPr>
            </w:pPr>
            <w:r>
              <w:rPr>
                <w:rFonts w:eastAsiaTheme="minorEastAsia"/>
                <w:lang w:val="en-US" w:eastAsia="zh-CN"/>
              </w:rPr>
              <w:t>Huawei: see comments to issue 2-4.</w:t>
            </w:r>
          </w:p>
        </w:tc>
      </w:tr>
      <w:tr w:rsidR="00EB12B5" w14:paraId="07A29E0D" w14:textId="77777777">
        <w:tc>
          <w:tcPr>
            <w:tcW w:w="1233" w:type="dxa"/>
            <w:vMerge/>
          </w:tcPr>
          <w:p w14:paraId="07A29E0B" w14:textId="77777777" w:rsidR="00EB12B5" w:rsidRDefault="00EB12B5">
            <w:pPr>
              <w:spacing w:after="120"/>
              <w:rPr>
                <w:rFonts w:eastAsiaTheme="minorEastAsia"/>
                <w:lang w:val="en-US" w:eastAsia="zh-CN"/>
              </w:rPr>
            </w:pPr>
          </w:p>
        </w:tc>
        <w:tc>
          <w:tcPr>
            <w:tcW w:w="8398" w:type="dxa"/>
          </w:tcPr>
          <w:p w14:paraId="07A29E0C" w14:textId="77777777" w:rsidR="00EB12B5" w:rsidRDefault="00EB12B5">
            <w:pPr>
              <w:spacing w:after="120"/>
              <w:rPr>
                <w:rFonts w:eastAsiaTheme="minorEastAsia"/>
                <w:lang w:val="en-US" w:eastAsia="zh-CN"/>
              </w:rPr>
            </w:pPr>
          </w:p>
        </w:tc>
      </w:tr>
      <w:tr w:rsidR="00EB12B5" w14:paraId="07A29E10" w14:textId="77777777">
        <w:tc>
          <w:tcPr>
            <w:tcW w:w="1233" w:type="dxa"/>
            <w:vMerge/>
          </w:tcPr>
          <w:p w14:paraId="07A29E0E" w14:textId="77777777" w:rsidR="00EB12B5" w:rsidRDefault="00EB12B5">
            <w:pPr>
              <w:spacing w:after="120"/>
              <w:rPr>
                <w:rFonts w:eastAsiaTheme="minorEastAsia"/>
                <w:lang w:val="en-US" w:eastAsia="zh-CN"/>
              </w:rPr>
            </w:pPr>
          </w:p>
        </w:tc>
        <w:tc>
          <w:tcPr>
            <w:tcW w:w="8398" w:type="dxa"/>
          </w:tcPr>
          <w:p w14:paraId="07A29E0F" w14:textId="77777777" w:rsidR="00EB12B5" w:rsidRDefault="00EB12B5">
            <w:pPr>
              <w:spacing w:after="120"/>
              <w:rPr>
                <w:rFonts w:eastAsiaTheme="minorEastAsia"/>
                <w:lang w:val="en-US" w:eastAsia="zh-CN"/>
              </w:rPr>
            </w:pPr>
          </w:p>
        </w:tc>
      </w:tr>
      <w:tr w:rsidR="00EB12B5" w14:paraId="07A29E14" w14:textId="77777777">
        <w:tc>
          <w:tcPr>
            <w:tcW w:w="1233" w:type="dxa"/>
            <w:vMerge w:val="restart"/>
          </w:tcPr>
          <w:p w14:paraId="07A29E11" w14:textId="77777777" w:rsidR="00EB12B5" w:rsidRDefault="00D33A7C">
            <w:pPr>
              <w:spacing w:after="120"/>
              <w:rPr>
                <w:rFonts w:eastAsiaTheme="minorEastAsia"/>
                <w:lang w:val="en-US" w:eastAsia="zh-CN"/>
              </w:rPr>
            </w:pPr>
            <w:r>
              <w:rPr>
                <w:bCs/>
                <w:highlight w:val="darkGreen"/>
              </w:rPr>
              <w:t>R4-2016225</w:t>
            </w:r>
          </w:p>
          <w:p w14:paraId="07A29E12" w14:textId="77777777" w:rsidR="00EB12B5" w:rsidRDefault="00D33A7C">
            <w:pPr>
              <w:spacing w:after="120"/>
              <w:rPr>
                <w:rFonts w:eastAsiaTheme="minorEastAsia"/>
                <w:lang w:val="en-US" w:eastAsia="zh-CN"/>
              </w:rPr>
            </w:pPr>
            <w:r>
              <w:rPr>
                <w:bCs/>
                <w:highlight w:val="darkGreen"/>
              </w:rPr>
              <w:lastRenderedPageBreak/>
              <w:t>R4-2015226</w:t>
            </w:r>
          </w:p>
        </w:tc>
        <w:tc>
          <w:tcPr>
            <w:tcW w:w="8398" w:type="dxa"/>
          </w:tcPr>
          <w:p w14:paraId="07A29E13" w14:textId="77777777" w:rsidR="00EB12B5" w:rsidRDefault="00D33A7C">
            <w:pPr>
              <w:spacing w:after="120"/>
              <w:rPr>
                <w:rFonts w:eastAsiaTheme="minorEastAsia"/>
                <w:lang w:val="en-US" w:eastAsia="zh-CN"/>
              </w:rPr>
            </w:pPr>
            <w:r>
              <w:rPr>
                <w:rFonts w:eastAsiaTheme="minorEastAsia"/>
                <w:b/>
                <w:bCs/>
                <w:lang w:val="en-US" w:eastAsia="zh-CN"/>
              </w:rPr>
              <w:lastRenderedPageBreak/>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lastRenderedPageBreak/>
              <w:t xml:space="preserve">“otherwise, the UE shall be verified with two Rx antenna ports.” </w:t>
            </w:r>
            <w:r>
              <w:rPr>
                <w:rFonts w:eastAsiaTheme="minorEastAsia"/>
                <w:lang w:val="en-US" w:eastAsia="zh-CN"/>
              </w:rPr>
              <w:t>should be added at the end of the new sentence in the CR.</w:t>
            </w:r>
          </w:p>
        </w:tc>
      </w:tr>
      <w:tr w:rsidR="00EB12B5" w14:paraId="07A29E17" w14:textId="77777777">
        <w:tc>
          <w:tcPr>
            <w:tcW w:w="1233" w:type="dxa"/>
            <w:vMerge/>
          </w:tcPr>
          <w:p w14:paraId="07A29E15" w14:textId="77777777" w:rsidR="00EB12B5" w:rsidRDefault="00EB12B5">
            <w:pPr>
              <w:spacing w:after="120"/>
              <w:rPr>
                <w:rFonts w:eastAsiaTheme="minorEastAsia"/>
                <w:lang w:val="en-US" w:eastAsia="zh-CN"/>
              </w:rPr>
            </w:pPr>
          </w:p>
        </w:tc>
        <w:tc>
          <w:tcPr>
            <w:tcW w:w="8398" w:type="dxa"/>
          </w:tcPr>
          <w:p w14:paraId="07A29E16" w14:textId="77777777" w:rsidR="00EB12B5" w:rsidRDefault="00EB12B5">
            <w:pPr>
              <w:spacing w:after="120"/>
              <w:rPr>
                <w:rFonts w:eastAsiaTheme="minorEastAsia"/>
                <w:lang w:val="en-US" w:eastAsia="zh-CN"/>
              </w:rPr>
            </w:pPr>
          </w:p>
        </w:tc>
      </w:tr>
      <w:tr w:rsidR="00EB12B5" w14:paraId="07A29E1A" w14:textId="77777777">
        <w:tc>
          <w:tcPr>
            <w:tcW w:w="1233" w:type="dxa"/>
            <w:vMerge/>
          </w:tcPr>
          <w:p w14:paraId="07A29E18" w14:textId="77777777" w:rsidR="00EB12B5" w:rsidRDefault="00EB12B5">
            <w:pPr>
              <w:spacing w:after="120"/>
              <w:rPr>
                <w:rFonts w:eastAsiaTheme="minorEastAsia"/>
                <w:lang w:val="en-US" w:eastAsia="zh-CN"/>
              </w:rPr>
            </w:pPr>
          </w:p>
        </w:tc>
        <w:tc>
          <w:tcPr>
            <w:tcW w:w="8398" w:type="dxa"/>
          </w:tcPr>
          <w:p w14:paraId="07A29E19" w14:textId="77777777" w:rsidR="00EB12B5" w:rsidRDefault="00EB12B5">
            <w:pPr>
              <w:spacing w:after="120"/>
              <w:rPr>
                <w:rFonts w:eastAsiaTheme="minorEastAsia"/>
                <w:lang w:val="en-US" w:eastAsia="zh-CN"/>
              </w:rPr>
            </w:pPr>
          </w:p>
        </w:tc>
      </w:tr>
    </w:tbl>
    <w:p w14:paraId="07A29E1B" w14:textId="77777777" w:rsidR="00EB12B5" w:rsidRDefault="00EB12B5">
      <w:pPr>
        <w:rPr>
          <w:color w:val="0070C0"/>
          <w:lang w:val="en-US" w:eastAsia="zh-CN"/>
        </w:rPr>
      </w:pPr>
    </w:p>
    <w:p w14:paraId="07A29E1C" w14:textId="77777777" w:rsidR="00EB12B5" w:rsidRDefault="00D33A7C">
      <w:pPr>
        <w:pStyle w:val="Heading2"/>
      </w:pPr>
      <w:r>
        <w:t>Summary</w:t>
      </w:r>
      <w:r>
        <w:rPr>
          <w:rFonts w:hint="eastAsia"/>
        </w:rPr>
        <w:t xml:space="preserve"> for 1st round </w:t>
      </w:r>
    </w:p>
    <w:p w14:paraId="07A29E1D" w14:textId="77777777" w:rsidR="00EB12B5" w:rsidRDefault="00D33A7C">
      <w:pPr>
        <w:pStyle w:val="Heading3"/>
        <w:rPr>
          <w:sz w:val="24"/>
          <w:szCs w:val="16"/>
        </w:rPr>
      </w:pPr>
      <w:r>
        <w:rPr>
          <w:sz w:val="24"/>
          <w:szCs w:val="16"/>
        </w:rPr>
        <w:t xml:space="preserve">Open issues </w:t>
      </w:r>
    </w:p>
    <w:p w14:paraId="07A29E1E"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E21" w14:textId="77777777">
        <w:tc>
          <w:tcPr>
            <w:tcW w:w="1242" w:type="dxa"/>
          </w:tcPr>
          <w:p w14:paraId="07A29E1F" w14:textId="77777777" w:rsidR="00EB12B5" w:rsidRDefault="00EB12B5">
            <w:pPr>
              <w:rPr>
                <w:rFonts w:eastAsiaTheme="minorEastAsia"/>
                <w:b/>
                <w:bCs/>
                <w:lang w:val="en-US" w:eastAsia="zh-CN"/>
              </w:rPr>
            </w:pPr>
          </w:p>
        </w:tc>
        <w:tc>
          <w:tcPr>
            <w:tcW w:w="8615" w:type="dxa"/>
          </w:tcPr>
          <w:p w14:paraId="07A29E20"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E27" w14:textId="77777777">
        <w:tc>
          <w:tcPr>
            <w:tcW w:w="1242" w:type="dxa"/>
          </w:tcPr>
          <w:p w14:paraId="07A29E22"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w:t>
            </w:r>
            <w:r>
              <w:rPr>
                <w:rFonts w:eastAsiaTheme="minorEastAsia" w:hint="eastAsia"/>
                <w:b/>
                <w:bCs/>
                <w:lang w:val="en-US" w:eastAsia="zh-CN"/>
              </w:rPr>
              <w:t>1</w:t>
            </w:r>
          </w:p>
        </w:tc>
        <w:tc>
          <w:tcPr>
            <w:tcW w:w="8615" w:type="dxa"/>
          </w:tcPr>
          <w:p w14:paraId="07A29E23"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4"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5"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r>
              <w:rPr>
                <w:rFonts w:eastAsiaTheme="minorEastAsia"/>
                <w:i/>
                <w:lang w:val="en-US" w:eastAsia="zh-CN"/>
              </w:rPr>
              <w:t xml:space="preserve"> </w:t>
            </w:r>
          </w:p>
          <w:p w14:paraId="07A29E26"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c>
      </w:tr>
      <w:tr w:rsidR="00EB12B5" w14:paraId="07A29E2D" w14:textId="77777777">
        <w:tc>
          <w:tcPr>
            <w:tcW w:w="1242" w:type="dxa"/>
          </w:tcPr>
          <w:p w14:paraId="07A29E28"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2-2</w:t>
            </w:r>
          </w:p>
        </w:tc>
        <w:tc>
          <w:tcPr>
            <w:tcW w:w="8615" w:type="dxa"/>
          </w:tcPr>
          <w:p w14:paraId="07A29E29"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2A"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2B"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2C" w14:textId="77777777" w:rsidR="00EB12B5" w:rsidRDefault="00D33A7C">
            <w:pPr>
              <w:rPr>
                <w:rFonts w:eastAsiaTheme="minorEastAsia"/>
                <w:lang w:val="en-US" w:eastAsia="zh-CN"/>
              </w:rPr>
            </w:pPr>
            <w:r>
              <w:rPr>
                <w:rFonts w:eastAsiaTheme="minorEastAsia"/>
                <w:lang w:val="en-US" w:eastAsia="zh-CN"/>
              </w:rPr>
              <w:t>The proponent replies to Huawei comment and the group tries to agree on the CRs.</w:t>
            </w:r>
          </w:p>
        </w:tc>
      </w:tr>
      <w:tr w:rsidR="00EB12B5" w14:paraId="07A29E33" w14:textId="77777777">
        <w:tc>
          <w:tcPr>
            <w:tcW w:w="1242" w:type="dxa"/>
          </w:tcPr>
          <w:p w14:paraId="07A29E2E"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2-3</w:t>
            </w:r>
          </w:p>
        </w:tc>
        <w:tc>
          <w:tcPr>
            <w:tcW w:w="8615" w:type="dxa"/>
          </w:tcPr>
          <w:p w14:paraId="07A29E2F"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0"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1"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2" w14:textId="77777777" w:rsidR="00EB12B5" w:rsidRDefault="00D33A7C">
            <w:pPr>
              <w:rPr>
                <w:rFonts w:eastAsiaTheme="minorEastAsia"/>
                <w:lang w:val="en-US" w:eastAsia="zh-CN"/>
              </w:rPr>
            </w:pPr>
            <w:r>
              <w:rPr>
                <w:rFonts w:eastAsiaTheme="minorEastAsia"/>
                <w:lang w:val="en-US" w:eastAsia="zh-CN"/>
              </w:rPr>
              <w:t>Agree on the CRs.</w:t>
            </w:r>
          </w:p>
        </w:tc>
      </w:tr>
      <w:tr w:rsidR="00EB12B5" w14:paraId="07A29E3A" w14:textId="77777777">
        <w:tc>
          <w:tcPr>
            <w:tcW w:w="1242" w:type="dxa"/>
          </w:tcPr>
          <w:p w14:paraId="07A29E3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2-4</w:t>
            </w:r>
          </w:p>
        </w:tc>
        <w:tc>
          <w:tcPr>
            <w:tcW w:w="8615" w:type="dxa"/>
          </w:tcPr>
          <w:p w14:paraId="07A29E3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6"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7"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8" w14:textId="77777777" w:rsidR="00EB12B5" w:rsidRDefault="00D33A7C">
            <w:pPr>
              <w:rPr>
                <w:rFonts w:eastAsiaTheme="minorEastAsia"/>
                <w:lang w:val="en-US" w:eastAsia="zh-CN"/>
              </w:rPr>
            </w:pPr>
            <w:r>
              <w:rPr>
                <w:rFonts w:eastAsiaTheme="minorEastAsia"/>
                <w:lang w:val="en-US" w:eastAsia="zh-CN"/>
              </w:rPr>
              <w:t>Revise the CR to correct the test point for n28.</w:t>
            </w:r>
          </w:p>
          <w:p w14:paraId="07A29E39" w14:textId="77777777" w:rsidR="00EB12B5" w:rsidRDefault="00D33A7C">
            <w:pPr>
              <w:rPr>
                <w:rFonts w:eastAsiaTheme="minorEastAsia"/>
                <w:lang w:val="en-US" w:eastAsia="zh-CN"/>
              </w:rPr>
            </w:pPr>
            <w:r>
              <w:rPr>
                <w:rFonts w:eastAsiaTheme="minorEastAsia"/>
                <w:i/>
                <w:u w:val="single"/>
                <w:lang w:val="en-US" w:eastAsia="zh-CN"/>
              </w:rPr>
              <w:t>Note: please do not upload catA CR before catF CR is agreed.</w:t>
            </w:r>
          </w:p>
        </w:tc>
      </w:tr>
      <w:tr w:rsidR="00EB12B5" w14:paraId="07A29E41" w14:textId="77777777">
        <w:tc>
          <w:tcPr>
            <w:tcW w:w="1242" w:type="dxa"/>
          </w:tcPr>
          <w:p w14:paraId="07A29E3B"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2-5</w:t>
            </w:r>
          </w:p>
        </w:tc>
        <w:tc>
          <w:tcPr>
            <w:tcW w:w="8615" w:type="dxa"/>
          </w:tcPr>
          <w:p w14:paraId="07A29E3C"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E3D"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E3E"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E3F" w14:textId="77777777" w:rsidR="00EB12B5" w:rsidRDefault="00D33A7C">
            <w:pPr>
              <w:rPr>
                <w:rFonts w:eastAsiaTheme="minorEastAsia"/>
                <w:lang w:val="en-US" w:eastAsia="zh-CN"/>
              </w:rPr>
            </w:pPr>
            <w:r>
              <w:rPr>
                <w:rFonts w:eastAsiaTheme="minorEastAsia"/>
                <w:lang w:val="en-US" w:eastAsia="zh-CN"/>
              </w:rPr>
              <w:t>Revise the CRs to address comments from companies.</w:t>
            </w:r>
          </w:p>
          <w:p w14:paraId="07A29E40" w14:textId="77777777" w:rsidR="00EB12B5" w:rsidRDefault="00EB12B5">
            <w:pPr>
              <w:rPr>
                <w:rFonts w:eastAsiaTheme="minorEastAsia"/>
                <w:i/>
                <w:u w:val="single"/>
                <w:lang w:val="en-US" w:eastAsia="zh-CN"/>
              </w:rPr>
            </w:pPr>
          </w:p>
        </w:tc>
      </w:tr>
    </w:tbl>
    <w:p w14:paraId="07A29E42" w14:textId="77777777" w:rsidR="00EB12B5" w:rsidRDefault="00EB12B5">
      <w:pPr>
        <w:rPr>
          <w:i/>
          <w:color w:val="0070C0"/>
          <w:lang w:eastAsia="zh-CN"/>
        </w:rPr>
      </w:pPr>
    </w:p>
    <w:p w14:paraId="07A29E4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E48" w14:textId="77777777">
        <w:trPr>
          <w:trHeight w:val="744"/>
        </w:trPr>
        <w:tc>
          <w:tcPr>
            <w:tcW w:w="1395" w:type="dxa"/>
          </w:tcPr>
          <w:p w14:paraId="07A29E44" w14:textId="77777777" w:rsidR="00EB12B5" w:rsidRDefault="00EB12B5">
            <w:pPr>
              <w:rPr>
                <w:rFonts w:eastAsiaTheme="minorEastAsia"/>
                <w:b/>
                <w:bCs/>
                <w:color w:val="0070C0"/>
                <w:lang w:val="en-US" w:eastAsia="zh-CN"/>
              </w:rPr>
            </w:pPr>
          </w:p>
        </w:tc>
        <w:tc>
          <w:tcPr>
            <w:tcW w:w="4554" w:type="dxa"/>
          </w:tcPr>
          <w:p w14:paraId="07A29E4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E4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E4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E4E" w14:textId="77777777">
        <w:trPr>
          <w:trHeight w:val="358"/>
        </w:trPr>
        <w:tc>
          <w:tcPr>
            <w:tcW w:w="1395" w:type="dxa"/>
          </w:tcPr>
          <w:p w14:paraId="07A29E49"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9E4A" w14:textId="77777777" w:rsidR="00EB12B5" w:rsidRDefault="00EB12B5">
            <w:pPr>
              <w:rPr>
                <w:rFonts w:eastAsiaTheme="minorEastAsia"/>
                <w:color w:val="0070C0"/>
                <w:lang w:val="en-US" w:eastAsia="zh-CN"/>
              </w:rPr>
            </w:pPr>
          </w:p>
        </w:tc>
        <w:tc>
          <w:tcPr>
            <w:tcW w:w="2932" w:type="dxa"/>
          </w:tcPr>
          <w:p w14:paraId="07A29E4B" w14:textId="77777777" w:rsidR="00EB12B5" w:rsidRDefault="00EB12B5">
            <w:pPr>
              <w:spacing w:after="0"/>
              <w:rPr>
                <w:rFonts w:eastAsiaTheme="minorEastAsia"/>
                <w:color w:val="0070C0"/>
                <w:lang w:val="en-US" w:eastAsia="zh-CN"/>
              </w:rPr>
            </w:pPr>
          </w:p>
          <w:p w14:paraId="07A29E4C" w14:textId="77777777" w:rsidR="00EB12B5" w:rsidRDefault="00EB12B5">
            <w:pPr>
              <w:spacing w:after="0"/>
              <w:rPr>
                <w:rFonts w:eastAsiaTheme="minorEastAsia"/>
                <w:color w:val="0070C0"/>
                <w:lang w:val="en-US" w:eastAsia="zh-CN"/>
              </w:rPr>
            </w:pPr>
          </w:p>
          <w:p w14:paraId="07A29E4D" w14:textId="77777777" w:rsidR="00EB12B5" w:rsidRDefault="00EB12B5">
            <w:pPr>
              <w:rPr>
                <w:rFonts w:eastAsiaTheme="minorEastAsia"/>
                <w:color w:val="0070C0"/>
                <w:lang w:val="en-US" w:eastAsia="zh-CN"/>
              </w:rPr>
            </w:pPr>
          </w:p>
        </w:tc>
      </w:tr>
    </w:tbl>
    <w:p w14:paraId="07A29E4F" w14:textId="77777777" w:rsidR="00EB12B5" w:rsidRDefault="00EB12B5">
      <w:pPr>
        <w:rPr>
          <w:i/>
          <w:color w:val="0070C0"/>
          <w:lang w:val="en-US" w:eastAsia="zh-CN"/>
        </w:rPr>
      </w:pPr>
    </w:p>
    <w:p w14:paraId="07A29E50" w14:textId="77777777" w:rsidR="00EB12B5" w:rsidRDefault="00D33A7C">
      <w:pPr>
        <w:pStyle w:val="Heading3"/>
        <w:rPr>
          <w:sz w:val="24"/>
          <w:szCs w:val="16"/>
        </w:rPr>
      </w:pPr>
      <w:r>
        <w:rPr>
          <w:sz w:val="24"/>
          <w:szCs w:val="16"/>
        </w:rPr>
        <w:t>CRs/TPs</w:t>
      </w:r>
    </w:p>
    <w:p w14:paraId="07A29E5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9E54" w14:textId="77777777">
        <w:tc>
          <w:tcPr>
            <w:tcW w:w="1242" w:type="dxa"/>
          </w:tcPr>
          <w:p w14:paraId="07A29E5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9E5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9E58" w14:textId="77777777">
        <w:tc>
          <w:tcPr>
            <w:tcW w:w="1242" w:type="dxa"/>
          </w:tcPr>
          <w:p w14:paraId="07A29E55" w14:textId="77777777" w:rsidR="00EB12B5" w:rsidRDefault="00D33A7C">
            <w:pPr>
              <w:spacing w:after="120"/>
              <w:rPr>
                <w:rFonts w:eastAsiaTheme="minorEastAsia"/>
                <w:highlight w:val="cyan"/>
                <w:lang w:val="en-US" w:eastAsia="zh-CN"/>
              </w:rPr>
            </w:pPr>
            <w:r>
              <w:rPr>
                <w:rFonts w:eastAsiaTheme="minorEastAsia"/>
                <w:highlight w:val="cyan"/>
                <w:lang w:val="en-US" w:eastAsia="zh-CN"/>
              </w:rPr>
              <w:t>R4-2014165</w:t>
            </w:r>
          </w:p>
          <w:p w14:paraId="07A29E56" w14:textId="77777777" w:rsidR="00EB12B5" w:rsidRDefault="00D33A7C">
            <w:pPr>
              <w:rPr>
                <w:rFonts w:eastAsiaTheme="minorEastAsia"/>
                <w:lang w:val="en-US" w:eastAsia="zh-CN"/>
              </w:rPr>
            </w:pPr>
            <w:r>
              <w:rPr>
                <w:rFonts w:eastAsiaTheme="minorEastAsia"/>
                <w:highlight w:val="cyan"/>
                <w:lang w:val="en-US" w:eastAsia="zh-CN"/>
              </w:rPr>
              <w:t>R4-2014166</w:t>
            </w:r>
          </w:p>
        </w:tc>
        <w:tc>
          <w:tcPr>
            <w:tcW w:w="8615" w:type="dxa"/>
          </w:tcPr>
          <w:p w14:paraId="07A29E5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5C" w14:textId="77777777">
        <w:tc>
          <w:tcPr>
            <w:tcW w:w="1242" w:type="dxa"/>
          </w:tcPr>
          <w:p w14:paraId="07A29E59" w14:textId="77777777" w:rsidR="00EB12B5" w:rsidRDefault="00D33A7C">
            <w:pPr>
              <w:spacing w:after="120"/>
              <w:rPr>
                <w:rFonts w:eastAsiaTheme="minorEastAsia"/>
                <w:highlight w:val="magenta"/>
                <w:lang w:val="en-US" w:eastAsia="zh-CN"/>
              </w:rPr>
            </w:pPr>
            <w:r>
              <w:rPr>
                <w:rFonts w:eastAsiaTheme="minorEastAsia"/>
                <w:highlight w:val="magenta"/>
                <w:lang w:val="en-US" w:eastAsia="zh-CN"/>
              </w:rPr>
              <w:t>R4-2014682</w:t>
            </w:r>
          </w:p>
          <w:p w14:paraId="07A29E5A" w14:textId="77777777" w:rsidR="00EB12B5" w:rsidRDefault="00D33A7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07A29E5B"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9E60" w14:textId="77777777">
        <w:tc>
          <w:tcPr>
            <w:tcW w:w="1242" w:type="dxa"/>
          </w:tcPr>
          <w:p w14:paraId="07A29E5D" w14:textId="77777777" w:rsidR="00EB12B5" w:rsidRDefault="00D33A7C">
            <w:pPr>
              <w:spacing w:after="120"/>
              <w:rPr>
                <w:rFonts w:eastAsiaTheme="minorEastAsia"/>
                <w:lang w:val="en-US" w:eastAsia="zh-CN"/>
              </w:rPr>
            </w:pPr>
            <w:r>
              <w:rPr>
                <w:bCs/>
                <w:highlight w:val="red"/>
              </w:rPr>
              <w:t>R4-2015796</w:t>
            </w:r>
          </w:p>
          <w:p w14:paraId="07A29E5E" w14:textId="77777777" w:rsidR="00EB12B5" w:rsidRDefault="00D33A7C">
            <w:pPr>
              <w:spacing w:after="120"/>
              <w:rPr>
                <w:rFonts w:eastAsiaTheme="minorEastAsia"/>
                <w:highlight w:val="cyan"/>
                <w:lang w:val="en-US" w:eastAsia="zh-CN"/>
              </w:rPr>
            </w:pPr>
            <w:r>
              <w:rPr>
                <w:bCs/>
                <w:highlight w:val="red"/>
              </w:rPr>
              <w:t>R4-2015797</w:t>
            </w:r>
          </w:p>
        </w:tc>
        <w:tc>
          <w:tcPr>
            <w:tcW w:w="8615" w:type="dxa"/>
          </w:tcPr>
          <w:p w14:paraId="07A29E5F"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9E65" w14:textId="77777777">
        <w:tc>
          <w:tcPr>
            <w:tcW w:w="1242" w:type="dxa"/>
          </w:tcPr>
          <w:p w14:paraId="07A29E61" w14:textId="77777777" w:rsidR="00EB12B5" w:rsidRDefault="00D33A7C">
            <w:pPr>
              <w:spacing w:after="120"/>
              <w:rPr>
                <w:rFonts w:eastAsiaTheme="minorEastAsia"/>
                <w:lang w:val="en-US" w:eastAsia="zh-CN"/>
              </w:rPr>
            </w:pPr>
            <w:r>
              <w:rPr>
                <w:bCs/>
                <w:highlight w:val="darkCyan"/>
              </w:rPr>
              <w:t>R4-2016085</w:t>
            </w:r>
          </w:p>
          <w:p w14:paraId="07A29E62" w14:textId="77777777" w:rsidR="00EB12B5" w:rsidRDefault="00D33A7C">
            <w:pPr>
              <w:spacing w:after="120"/>
              <w:rPr>
                <w:rFonts w:eastAsiaTheme="minorEastAsia"/>
                <w:highlight w:val="cyan"/>
                <w:lang w:val="en-US" w:eastAsia="zh-CN"/>
              </w:rPr>
            </w:pPr>
            <w:r>
              <w:rPr>
                <w:bCs/>
                <w:highlight w:val="darkCyan"/>
              </w:rPr>
              <w:t>R4-2016087</w:t>
            </w:r>
          </w:p>
        </w:tc>
        <w:tc>
          <w:tcPr>
            <w:tcW w:w="8615" w:type="dxa"/>
          </w:tcPr>
          <w:p w14:paraId="07A29E63" w14:textId="77777777" w:rsidR="00EB12B5" w:rsidRDefault="00D33A7C">
            <w:pPr>
              <w:rPr>
                <w:del w:id="479" w:author="Moderator" w:date="2020-11-09T15:44:00Z"/>
                <w:rFonts w:eastAsiaTheme="minorEastAsia"/>
                <w:i/>
                <w:lang w:val="en-US" w:eastAsia="zh-CN"/>
              </w:rPr>
            </w:pPr>
            <w:del w:id="480" w:author="Moderator" w:date="2020-11-09T15:44:00Z">
              <w:r>
                <w:rPr>
                  <w:rFonts w:eastAsiaTheme="minorEastAsia"/>
                  <w:i/>
                  <w:lang w:val="en-US" w:eastAsia="zh-CN"/>
                </w:rPr>
                <w:delText xml:space="preserve">Cat F CR Revised </w:delText>
              </w:r>
            </w:del>
          </w:p>
          <w:p w14:paraId="07A29E64" w14:textId="77777777" w:rsidR="00EB12B5" w:rsidRDefault="00D33A7C">
            <w:pPr>
              <w:rPr>
                <w:rFonts w:eastAsiaTheme="minorEastAsia"/>
                <w:i/>
                <w:lang w:val="en-US" w:eastAsia="zh-CN"/>
              </w:rPr>
            </w:pPr>
            <w:del w:id="481" w:author="Moderator" w:date="2020-11-09T15:44:00Z">
              <w:r>
                <w:rPr>
                  <w:rFonts w:eastAsiaTheme="minorEastAsia"/>
                  <w:i/>
                  <w:lang w:val="en-US" w:eastAsia="zh-CN"/>
                </w:rPr>
                <w:delText>Cat A CR revised</w:delText>
              </w:r>
            </w:del>
            <w:ins w:id="482" w:author="Moderator" w:date="2020-11-09T15:44:00Z">
              <w:r>
                <w:rPr>
                  <w:rFonts w:eastAsiaTheme="minorEastAsia"/>
                  <w:i/>
                  <w:lang w:val="en-US" w:eastAsia="zh-CN"/>
                </w:rPr>
                <w:t>Not pursued</w:t>
              </w:r>
            </w:ins>
          </w:p>
        </w:tc>
      </w:tr>
      <w:tr w:rsidR="00EB12B5" w14:paraId="07A29E6A" w14:textId="77777777">
        <w:tc>
          <w:tcPr>
            <w:tcW w:w="1242" w:type="dxa"/>
          </w:tcPr>
          <w:p w14:paraId="07A29E66" w14:textId="77777777" w:rsidR="00EB12B5" w:rsidRDefault="00D33A7C">
            <w:pPr>
              <w:spacing w:after="120"/>
              <w:rPr>
                <w:rFonts w:eastAsiaTheme="minorEastAsia"/>
                <w:lang w:val="en-US" w:eastAsia="zh-CN"/>
              </w:rPr>
            </w:pPr>
            <w:r>
              <w:rPr>
                <w:bCs/>
                <w:highlight w:val="darkGreen"/>
              </w:rPr>
              <w:t>R4-2016225</w:t>
            </w:r>
          </w:p>
          <w:p w14:paraId="07A29E67" w14:textId="77777777" w:rsidR="00EB12B5" w:rsidRDefault="00D33A7C">
            <w:pPr>
              <w:spacing w:after="120"/>
              <w:rPr>
                <w:rFonts w:eastAsiaTheme="minorEastAsia"/>
                <w:highlight w:val="cyan"/>
                <w:lang w:val="en-US" w:eastAsia="zh-CN"/>
              </w:rPr>
            </w:pPr>
            <w:r>
              <w:rPr>
                <w:bCs/>
                <w:highlight w:val="darkGreen"/>
              </w:rPr>
              <w:t>R4-2016226</w:t>
            </w:r>
          </w:p>
        </w:tc>
        <w:tc>
          <w:tcPr>
            <w:tcW w:w="8615" w:type="dxa"/>
          </w:tcPr>
          <w:p w14:paraId="07A29E68"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9E69" w14:textId="77777777" w:rsidR="00EB12B5" w:rsidRDefault="00D33A7C">
            <w:pPr>
              <w:rPr>
                <w:rFonts w:eastAsiaTheme="minorEastAsia"/>
                <w:i/>
                <w:lang w:val="en-US" w:eastAsia="zh-CN"/>
              </w:rPr>
            </w:pPr>
            <w:r>
              <w:rPr>
                <w:rFonts w:eastAsiaTheme="minorEastAsia"/>
                <w:i/>
                <w:lang w:val="en-US" w:eastAsia="zh-CN"/>
              </w:rPr>
              <w:t>Cat A CR return to</w:t>
            </w:r>
          </w:p>
        </w:tc>
      </w:tr>
    </w:tbl>
    <w:p w14:paraId="07A29E6B" w14:textId="77777777" w:rsidR="00EB12B5" w:rsidRDefault="00EB12B5">
      <w:pPr>
        <w:rPr>
          <w:color w:val="0070C0"/>
          <w:lang w:val="en-US" w:eastAsia="zh-CN"/>
        </w:rPr>
      </w:pPr>
    </w:p>
    <w:p w14:paraId="07A29E6C" w14:textId="77777777" w:rsidR="00EB12B5" w:rsidRDefault="00D33A7C">
      <w:pPr>
        <w:pStyle w:val="Heading2"/>
        <w:rPr>
          <w:lang w:val="en-US"/>
        </w:rPr>
      </w:pPr>
      <w:r>
        <w:rPr>
          <w:lang w:val="en-US"/>
        </w:rPr>
        <w:t>Discussion on 2nd round (if applicable)</w:t>
      </w:r>
    </w:p>
    <w:p w14:paraId="07A29E6D" w14:textId="77777777" w:rsidR="00EB12B5" w:rsidRDefault="00D33A7C">
      <w:pPr>
        <w:pStyle w:val="Heading3"/>
        <w:rPr>
          <w:sz w:val="24"/>
          <w:szCs w:val="16"/>
          <w:highlight w:val="cyan"/>
        </w:rPr>
      </w:pPr>
      <w:r>
        <w:rPr>
          <w:sz w:val="24"/>
          <w:szCs w:val="16"/>
          <w:highlight w:val="cyan"/>
        </w:rPr>
        <w:t>Sub-topic 2-1</w:t>
      </w:r>
    </w:p>
    <w:p w14:paraId="07A29E6E" w14:textId="77777777" w:rsidR="00EB12B5" w:rsidRDefault="00D33A7C">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07A29E6F" w14:textId="77777777" w:rsidR="00EB12B5" w:rsidRDefault="00D33A7C">
      <w:pPr>
        <w:rPr>
          <w:b/>
          <w:u w:val="single"/>
          <w:lang w:eastAsia="ko-KR"/>
        </w:rPr>
      </w:pPr>
      <w:r>
        <w:rPr>
          <w:b/>
          <w:u w:val="single"/>
          <w:lang w:eastAsia="ko-KR"/>
        </w:rPr>
        <w:t>Issue 2-1: Agree on R4-2014165?</w:t>
      </w:r>
    </w:p>
    <w:p w14:paraId="07A29E70" w14:textId="77777777" w:rsidR="00EB12B5" w:rsidRDefault="00D33A7C">
      <w:pPr>
        <w:rPr>
          <w:rFonts w:eastAsiaTheme="minorEastAsia"/>
          <w:lang w:val="en-US" w:eastAsia="zh-CN"/>
        </w:rPr>
      </w:pPr>
      <w:r>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EB12B5" w14:paraId="07A29E73" w14:textId="77777777">
        <w:tc>
          <w:tcPr>
            <w:tcW w:w="1383" w:type="dxa"/>
          </w:tcPr>
          <w:p w14:paraId="07A29E71"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2"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77" w14:textId="77777777">
        <w:tc>
          <w:tcPr>
            <w:tcW w:w="1383" w:type="dxa"/>
          </w:tcPr>
          <w:p w14:paraId="07A29E74" w14:textId="77777777" w:rsidR="00EB12B5" w:rsidRDefault="00D33A7C">
            <w:pPr>
              <w:spacing w:after="120"/>
            </w:pPr>
            <w:r>
              <w:rPr>
                <w:rFonts w:eastAsiaTheme="minorEastAsia"/>
                <w:lang w:val="en-US" w:eastAsia="zh-CN"/>
              </w:rPr>
              <w:t>Issue 2-1:</w:t>
            </w:r>
            <w:r>
              <w:t xml:space="preserve"> </w:t>
            </w:r>
          </w:p>
          <w:p w14:paraId="07A29E75" w14:textId="77777777" w:rsidR="00EB12B5" w:rsidRDefault="00EB12B5">
            <w:pPr>
              <w:spacing w:after="120"/>
              <w:rPr>
                <w:rFonts w:eastAsiaTheme="minorEastAsia"/>
                <w:lang w:val="en-US" w:eastAsia="zh-CN"/>
              </w:rPr>
            </w:pPr>
          </w:p>
        </w:tc>
        <w:tc>
          <w:tcPr>
            <w:tcW w:w="8248" w:type="dxa"/>
          </w:tcPr>
          <w:p w14:paraId="594DC059" w14:textId="77777777" w:rsidR="00EB12B5" w:rsidRDefault="00D33A7C">
            <w:pPr>
              <w:spacing w:after="120"/>
              <w:rPr>
                <w:ins w:id="483" w:author="Qualcomm User" w:date="2020-11-09T22:09:00Z"/>
                <w:rFonts w:eastAsiaTheme="minorEastAsia"/>
                <w:lang w:val="en-US" w:eastAsia="zh-CN"/>
              </w:rPr>
            </w:pPr>
            <w:ins w:id="484" w:author="Skyworks" w:date="2020-11-09T15:51:00Z">
              <w:r>
                <w:rPr>
                  <w:rFonts w:eastAsiaTheme="minorEastAsia"/>
                  <w:lang w:val="en-US" w:eastAsia="zh-CN"/>
                </w:rPr>
                <w:t xml:space="preserve">Skyworks: we support </w:t>
              </w:r>
            </w:ins>
            <w:ins w:id="485" w:author="Skyworks" w:date="2020-11-09T15:53:00Z">
              <w:r>
                <w:rPr>
                  <w:rFonts w:eastAsiaTheme="minorEastAsia"/>
                  <w:lang w:val="en-US" w:eastAsia="zh-CN"/>
                </w:rPr>
                <w:t>but since there is also 90MHz and 100MHz Ch BW discussed we may need a similar solution for those BW.</w:t>
              </w:r>
            </w:ins>
          </w:p>
          <w:p w14:paraId="451FDB93" w14:textId="77777777" w:rsidR="002C1F69" w:rsidRDefault="002C1F69">
            <w:pPr>
              <w:spacing w:after="120"/>
              <w:rPr>
                <w:ins w:id="486" w:author="Huawei" w:date="2020-11-10T22:06:00Z"/>
                <w:rFonts w:eastAsiaTheme="minorEastAsia"/>
                <w:lang w:val="en-US" w:eastAsia="zh-CN"/>
              </w:rPr>
            </w:pPr>
            <w:ins w:id="487" w:author="Qualcomm User" w:date="2020-11-09T22:09:00Z">
              <w:r>
                <w:rPr>
                  <w:rFonts w:eastAsiaTheme="minorEastAsia"/>
                  <w:lang w:val="en-US" w:eastAsia="zh-CN"/>
                </w:rPr>
                <w:t xml:space="preserve">Qualcomm: We can add </w:t>
              </w:r>
              <w:r w:rsidR="00ED2EBA">
                <w:rPr>
                  <w:rFonts w:eastAsiaTheme="minorEastAsia"/>
                  <w:lang w:val="en-US" w:eastAsia="zh-CN"/>
                </w:rPr>
                <w:t>the provision for 90MHz and 100MHz in the WF discussed in thread [116]</w:t>
              </w:r>
            </w:ins>
          </w:p>
          <w:p w14:paraId="07A29E76" w14:textId="72376AFF" w:rsidR="00D5256C" w:rsidRDefault="00D5256C">
            <w:pPr>
              <w:spacing w:after="120"/>
              <w:rPr>
                <w:rFonts w:eastAsiaTheme="minorEastAsia"/>
                <w:lang w:val="en-US" w:eastAsia="zh-CN"/>
              </w:rPr>
            </w:pPr>
            <w:ins w:id="488" w:author="Huawei" w:date="2020-11-10T22:06:00Z">
              <w:r>
                <w:rPr>
                  <w:rFonts w:eastAsiaTheme="minorEastAsia"/>
                  <w:lang w:val="en-US" w:eastAsia="zh-CN"/>
                </w:rPr>
                <w:t>Huawei: The 90MHz and 100MHz for n40 can be discussed in Rel-17 WI separately.</w:t>
              </w:r>
            </w:ins>
          </w:p>
        </w:tc>
      </w:tr>
    </w:tbl>
    <w:p w14:paraId="07A29E78" w14:textId="77777777" w:rsidR="00EB12B5" w:rsidRDefault="00EB12B5">
      <w:pPr>
        <w:rPr>
          <w:i/>
          <w:color w:val="0070C0"/>
          <w:lang w:eastAsia="zh-CN"/>
        </w:rPr>
      </w:pPr>
    </w:p>
    <w:p w14:paraId="07A29E79" w14:textId="77777777" w:rsidR="00EB12B5" w:rsidRDefault="00D33A7C">
      <w:pPr>
        <w:pStyle w:val="Heading3"/>
        <w:rPr>
          <w:sz w:val="24"/>
          <w:szCs w:val="16"/>
          <w:highlight w:val="magenta"/>
        </w:rPr>
      </w:pPr>
      <w:r>
        <w:rPr>
          <w:sz w:val="24"/>
          <w:szCs w:val="16"/>
          <w:highlight w:val="magenta"/>
        </w:rPr>
        <w:t>Sub-topic 2-2</w:t>
      </w:r>
    </w:p>
    <w:p w14:paraId="07A29E7A" w14:textId="77777777" w:rsidR="00EB12B5" w:rsidRDefault="00D33A7C">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07A29E7B" w14:textId="77777777" w:rsidR="00EB12B5" w:rsidRDefault="00D33A7C">
      <w:pPr>
        <w:rPr>
          <w:b/>
          <w:u w:val="single"/>
          <w:lang w:eastAsia="ko-KR"/>
        </w:rPr>
      </w:pPr>
      <w:r>
        <w:rPr>
          <w:b/>
          <w:u w:val="single"/>
          <w:lang w:eastAsia="ko-KR"/>
        </w:rPr>
        <w:lastRenderedPageBreak/>
        <w:t>Issue 2-2: Agree on R4-2014682?</w:t>
      </w:r>
    </w:p>
    <w:p w14:paraId="07A29E7C" w14:textId="77777777" w:rsidR="00EB12B5" w:rsidRDefault="00D33A7C">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07A29E7D" w14:textId="77777777" w:rsidR="00EB12B5" w:rsidRDefault="00D33A7C">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TableGrid"/>
        <w:tblW w:w="0" w:type="auto"/>
        <w:tblLook w:val="04A0" w:firstRow="1" w:lastRow="0" w:firstColumn="1" w:lastColumn="0" w:noHBand="0" w:noVBand="1"/>
      </w:tblPr>
      <w:tblGrid>
        <w:gridCol w:w="1383"/>
        <w:gridCol w:w="8248"/>
      </w:tblGrid>
      <w:tr w:rsidR="00EB12B5" w14:paraId="07A29E80" w14:textId="77777777">
        <w:tc>
          <w:tcPr>
            <w:tcW w:w="1383" w:type="dxa"/>
          </w:tcPr>
          <w:p w14:paraId="07A29E7E"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E7F"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E88" w14:textId="77777777">
        <w:tc>
          <w:tcPr>
            <w:tcW w:w="1383" w:type="dxa"/>
          </w:tcPr>
          <w:p w14:paraId="07A29E81" w14:textId="77777777" w:rsidR="00EB12B5" w:rsidRDefault="00D33A7C">
            <w:pPr>
              <w:spacing w:after="120"/>
            </w:pPr>
            <w:r>
              <w:rPr>
                <w:rFonts w:eastAsiaTheme="minorEastAsia"/>
                <w:lang w:val="en-US" w:eastAsia="zh-CN"/>
              </w:rPr>
              <w:t>Issue 2-2:</w:t>
            </w:r>
            <w:r>
              <w:t xml:space="preserve"> </w:t>
            </w:r>
          </w:p>
          <w:p w14:paraId="07A29E82" w14:textId="77777777" w:rsidR="00EB12B5" w:rsidRDefault="00EB12B5">
            <w:pPr>
              <w:spacing w:after="120"/>
              <w:rPr>
                <w:rFonts w:eastAsiaTheme="minorEastAsia"/>
                <w:lang w:val="en-US" w:eastAsia="zh-CN"/>
              </w:rPr>
            </w:pPr>
          </w:p>
        </w:tc>
        <w:tc>
          <w:tcPr>
            <w:tcW w:w="8248" w:type="dxa"/>
          </w:tcPr>
          <w:p w14:paraId="07A29E83" w14:textId="77777777" w:rsidR="00EB12B5" w:rsidRDefault="00D33A7C">
            <w:pPr>
              <w:rPr>
                <w:ins w:id="489" w:author="Anritsu" w:date="2020-11-09T16:52:00Z"/>
                <w:lang w:val="en-US" w:eastAsia="ja-JP"/>
              </w:rPr>
            </w:pPr>
            <w:ins w:id="490" w:author="Anritsu" w:date="2020-11-09T16:52:00Z">
              <w:r>
                <w:rPr>
                  <w:rFonts w:hint="eastAsia"/>
                  <w:lang w:val="en-US" w:eastAsia="ja-JP"/>
                </w:rPr>
                <w:t>A</w:t>
              </w:r>
              <w:r>
                <w:rPr>
                  <w:lang w:val="en-US" w:eastAsia="ja-JP"/>
                </w:rPr>
                <w:t>nritsu:</w:t>
              </w:r>
              <w:r>
                <w:rPr>
                  <w:rFonts w:ascii="Arial" w:hAnsi="Arial" w:cs="Arial"/>
                </w:rPr>
                <w:t xml:space="preserve"> </w:t>
              </w:r>
              <w:r>
                <w:rPr>
                  <w:lang w:val="en-US" w:eastAsia="ja-JP"/>
                </w:rPr>
                <w:t>To our understanding, the main purpose for EN-DC Rx tests is to verify NR single band Rx requirements. However, this would not be achievable for NSA UEs without E-UTRA as anchor. Also, the NR requirements shall be anchor agnostic. This is basically what is described in the “General” clause 7.1 in TS 38.101-3 as shown below.</w:t>
              </w:r>
            </w:ins>
          </w:p>
          <w:p w14:paraId="07A29E84" w14:textId="77777777" w:rsidR="00EB12B5" w:rsidRDefault="00D33A7C">
            <w:pPr>
              <w:rPr>
                <w:ins w:id="491" w:author="Anritsu" w:date="2020-11-09T16:52:00Z"/>
                <w:lang w:val="en-US" w:eastAsia="ja-JP"/>
              </w:rPr>
            </w:pPr>
            <w:ins w:id="492" w:author="Anritsu" w:date="2020-11-09T16:52:00Z">
              <w:r>
                <w:rPr>
                  <w:lang w:val="en-US" w:eastAsia="ja-JP"/>
                </w:rPr>
                <w:t>"Unless otherwise stated, requirements for NR receiver written in TS 38.101-1 [2] and TS 38.101-2 [3] apply and are assumed anchor agnostic. Requirements are verified under conditions where anchor resources do not interfere NR operation."</w:t>
              </w:r>
              <w:r>
                <w:rPr>
                  <w:rFonts w:hint="eastAsia"/>
                  <w:lang w:val="en-US" w:eastAsia="ja-JP"/>
                </w:rPr>
                <w:t> </w:t>
              </w:r>
            </w:ins>
          </w:p>
          <w:p w14:paraId="07A29E85" w14:textId="77777777" w:rsidR="00EB12B5" w:rsidRDefault="00D33A7C">
            <w:pPr>
              <w:rPr>
                <w:ins w:id="493" w:author="Anritsu" w:date="2020-11-09T16:52:00Z"/>
                <w:lang w:val="en-US" w:eastAsia="ja-JP"/>
              </w:rPr>
            </w:pPr>
            <w:ins w:id="494" w:author="Anritsu" w:date="2020-11-09T16:52:00Z">
              <w:r>
                <w:rPr>
                  <w:lang w:val="en-US" w:eastAsia="ja-JP"/>
                </w:rPr>
                <w:t>Therefore, for intra-band non-contiguous EN-DC (in particular for FDD bands), we should change Rx requirements test configuration to ensure anchor resources do not interfere NR operation.</w:t>
              </w:r>
            </w:ins>
          </w:p>
          <w:p w14:paraId="07A29E86" w14:textId="77777777" w:rsidR="00EB12B5" w:rsidRDefault="00D33A7C">
            <w:pPr>
              <w:rPr>
                <w:ins w:id="495" w:author="Anritsu" w:date="2020-11-09T16:52:00Z"/>
                <w:lang w:val="en-US" w:eastAsia="ja-JP"/>
              </w:rPr>
            </w:pPr>
            <w:ins w:id="496" w:author="Anritsu" w:date="2020-11-09T16:52:00Z">
              <w:r>
                <w:rPr>
                  <w:lang w:val="en-US" w:eastAsia="ja-JP"/>
                </w:rPr>
                <w:t>Perhaps the reason for change 3) was not explaining our intention correctly. I apologize for giving a confusion.</w:t>
              </w:r>
            </w:ins>
          </w:p>
          <w:p w14:paraId="25543E86" w14:textId="77777777" w:rsidR="00EB12B5" w:rsidRDefault="00D5256C">
            <w:pPr>
              <w:spacing w:after="120"/>
              <w:rPr>
                <w:ins w:id="497" w:author="James Wang" w:date="2020-11-10T13:51:00Z"/>
                <w:rFonts w:eastAsiaTheme="minorEastAsia"/>
                <w:lang w:val="en-US" w:eastAsia="zh-CN"/>
              </w:rPr>
            </w:pPr>
            <w:ins w:id="498" w:author="Huawei" w:date="2020-11-10T22:06:00Z">
              <w:r>
                <w:rPr>
                  <w:rFonts w:eastAsiaTheme="minorEastAsia" w:hint="eastAsia"/>
                  <w:lang w:val="en-US" w:eastAsia="zh-CN"/>
                </w:rPr>
                <w:t>H</w:t>
              </w:r>
              <w:r>
                <w:rPr>
                  <w:rFonts w:eastAsiaTheme="minorEastAsia"/>
                  <w:lang w:val="en-US" w:eastAsia="zh-CN"/>
                </w:rPr>
                <w:t>uawei: It looks fine to me after offline clarifications.</w:t>
              </w:r>
            </w:ins>
          </w:p>
          <w:p w14:paraId="688262BB" w14:textId="77777777" w:rsidR="00260F43" w:rsidRDefault="00260F43">
            <w:pPr>
              <w:spacing w:after="120"/>
              <w:rPr>
                <w:ins w:id="499" w:author="James Wang" w:date="2020-11-10T13:53:00Z"/>
                <w:rFonts w:eastAsiaTheme="minorEastAsia"/>
                <w:lang w:val="en-US" w:eastAsia="zh-CN"/>
              </w:rPr>
            </w:pPr>
            <w:ins w:id="500" w:author="James Wang" w:date="2020-11-10T13:51:00Z">
              <w:r w:rsidRPr="00260F43">
                <w:rPr>
                  <w:rFonts w:eastAsiaTheme="minorEastAsia"/>
                  <w:b/>
                  <w:bCs/>
                  <w:lang w:val="en-US" w:eastAsia="zh-CN"/>
                  <w:rPrChange w:id="501" w:author="James Wang" w:date="2020-11-10T13:54:00Z">
                    <w:rPr>
                      <w:rFonts w:eastAsiaTheme="minorEastAsia"/>
                      <w:lang w:val="en-US" w:eastAsia="zh-CN"/>
                    </w:rPr>
                  </w:rPrChange>
                </w:rPr>
                <w:t>Apple</w:t>
              </w:r>
              <w:r>
                <w:rPr>
                  <w:rFonts w:eastAsiaTheme="minorEastAsia"/>
                  <w:lang w:val="en-US" w:eastAsia="zh-CN"/>
                </w:rPr>
                <w:t xml:space="preserve">: Thanks </w:t>
              </w:r>
            </w:ins>
            <w:ins w:id="502" w:author="James Wang" w:date="2020-11-10T13:52:00Z">
              <w:r>
                <w:rPr>
                  <w:rFonts w:eastAsiaTheme="minorEastAsia"/>
                  <w:lang w:val="en-US" w:eastAsia="zh-CN"/>
                </w:rPr>
                <w:t>to</w:t>
              </w:r>
            </w:ins>
            <w:ins w:id="503" w:author="James Wang" w:date="2020-11-10T13:51:00Z">
              <w:r>
                <w:rPr>
                  <w:rFonts w:eastAsiaTheme="minorEastAsia"/>
                  <w:lang w:val="en-US" w:eastAsia="zh-CN"/>
                </w:rPr>
                <w:t xml:space="preserve"> Huawei’s questions </w:t>
              </w:r>
            </w:ins>
            <w:ins w:id="504" w:author="James Wang" w:date="2020-11-10T13:52:00Z">
              <w:r>
                <w:rPr>
                  <w:rFonts w:eastAsiaTheme="minorEastAsia"/>
                  <w:lang w:val="en-US" w:eastAsia="zh-CN"/>
                </w:rPr>
                <w:t xml:space="preserve">in offline discussions. </w:t>
              </w:r>
            </w:ins>
            <w:ins w:id="505" w:author="James Wang" w:date="2020-11-10T13:53:00Z">
              <w:r>
                <w:rPr>
                  <w:rFonts w:eastAsiaTheme="minorEastAsia"/>
                  <w:lang w:val="en-US" w:eastAsia="zh-CN"/>
                </w:rPr>
                <w:t>The following captures our offline clarifications.</w:t>
              </w:r>
            </w:ins>
          </w:p>
          <w:p w14:paraId="1FA75F3F" w14:textId="0BA10211" w:rsidR="00260F43" w:rsidRDefault="00260F43" w:rsidP="00260F43">
            <w:pPr>
              <w:spacing w:after="120"/>
              <w:rPr>
                <w:ins w:id="506" w:author="James Wang" w:date="2020-11-10T13:54:00Z"/>
                <w:rFonts w:eastAsiaTheme="minorEastAsia"/>
                <w:lang w:val="en-US" w:eastAsia="zh-CN"/>
              </w:rPr>
            </w:pPr>
            <w:ins w:id="507" w:author="James Wang" w:date="2020-11-10T13:54:00Z">
              <w:r>
                <w:rPr>
                  <w:rFonts w:eastAsiaTheme="minorEastAsia"/>
                  <w:lang w:val="en-US" w:eastAsia="zh-CN"/>
                </w:rPr>
                <w:t>T</w:t>
              </w:r>
              <w:r w:rsidRPr="006A5C2A">
                <w:rPr>
                  <w:rFonts w:eastAsiaTheme="minorEastAsia"/>
                  <w:lang w:val="en-US" w:eastAsia="zh-CN"/>
                </w:rPr>
                <w:t xml:space="preserve">he UL configurations for intra-band non-contiguous EN-DC and inter-band EN-DC for OOB/Spurious Response should be defined differently. For Intra-band non-contiguous EN-DC, the UL configuration is set up to avoid the cross-band </w:t>
              </w:r>
              <w:r>
                <w:rPr>
                  <w:rFonts w:eastAsiaTheme="minorEastAsia"/>
                  <w:lang w:val="en-US" w:eastAsia="zh-CN"/>
                </w:rPr>
                <w:t xml:space="preserve">Tx </w:t>
              </w:r>
              <w:r w:rsidRPr="006A5C2A">
                <w:rPr>
                  <w:rFonts w:eastAsiaTheme="minorEastAsia"/>
                  <w:lang w:val="en-US" w:eastAsia="zh-CN"/>
                </w:rPr>
                <w:t>aggressor impacting the DL CC to be tested with other RX requirements other than REFSENS, as illustrated below,</w:t>
              </w:r>
            </w:ins>
          </w:p>
          <w:p w14:paraId="72FDCA0E" w14:textId="77777777" w:rsidR="00260F43" w:rsidRDefault="00260F43" w:rsidP="00260F43">
            <w:pPr>
              <w:spacing w:after="120"/>
              <w:rPr>
                <w:ins w:id="508" w:author="James Wang" w:date="2020-11-10T13:54:00Z"/>
                <w:rFonts w:eastAsiaTheme="minorEastAsia"/>
                <w:lang w:val="en-US" w:eastAsia="zh-CN"/>
              </w:rPr>
            </w:pPr>
            <w:ins w:id="509" w:author="James Wang" w:date="2020-11-10T13:54:00Z">
              <w:r w:rsidRPr="006A5C2A">
                <w:rPr>
                  <w:rFonts w:eastAsiaTheme="minorEastAsia"/>
                  <w:noProof/>
                  <w:lang w:val="en-US" w:eastAsia="zh-CN"/>
                </w:rPr>
                <w:drawing>
                  <wp:inline distT="0" distB="0" distL="0" distR="0" wp14:anchorId="7E20C9D9" wp14:editId="4AEC79D9">
                    <wp:extent cx="2753833" cy="13294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6550" cy="1345232"/>
                            </a:xfrm>
                            <a:prstGeom prst="rect">
                              <a:avLst/>
                            </a:prstGeom>
                          </pic:spPr>
                        </pic:pic>
                      </a:graphicData>
                    </a:graphic>
                  </wp:inline>
                </w:drawing>
              </w:r>
            </w:ins>
          </w:p>
          <w:p w14:paraId="0D3D6796" w14:textId="77777777" w:rsidR="00260F43" w:rsidRPr="006A5C2A" w:rsidRDefault="00260F43" w:rsidP="00260F43">
            <w:pPr>
              <w:spacing w:after="120"/>
              <w:rPr>
                <w:ins w:id="510" w:author="James Wang" w:date="2020-11-10T13:54:00Z"/>
                <w:rFonts w:eastAsiaTheme="minorEastAsia"/>
                <w:lang w:val="en-US" w:eastAsia="zh-CN"/>
              </w:rPr>
            </w:pPr>
            <w:ins w:id="511" w:author="James Wang" w:date="2020-11-10T13:54:00Z">
              <w:r w:rsidRPr="006A5C2A">
                <w:rPr>
                  <w:rFonts w:eastAsiaTheme="minorEastAsia"/>
                  <w:lang w:val="en-US" w:eastAsia="zh-CN"/>
                </w:rPr>
                <w:t>In this case, the NR DL would be desensed by the E-UTRA UL. As a result, the Rx tests other than REFSENS would be obscured by the impact from E-UTRA UL.</w:t>
              </w:r>
            </w:ins>
          </w:p>
          <w:p w14:paraId="07BB9992" w14:textId="77777777" w:rsidR="00260F43" w:rsidRDefault="00260F43" w:rsidP="00260F43">
            <w:pPr>
              <w:spacing w:after="120"/>
              <w:rPr>
                <w:ins w:id="512" w:author="James Wang" w:date="2020-11-10T13:54:00Z"/>
                <w:rFonts w:eastAsiaTheme="minorEastAsia"/>
                <w:lang w:val="en-US" w:eastAsia="zh-CN"/>
              </w:rPr>
            </w:pPr>
            <w:ins w:id="513" w:author="James Wang" w:date="2020-11-10T13:54:00Z">
              <w:r w:rsidRPr="006A5C2A">
                <w:rPr>
                  <w:rFonts w:eastAsiaTheme="minorEastAsia"/>
                  <w:lang w:val="en-US" w:eastAsia="zh-CN"/>
                </w:rPr>
                <w:t>So for intra-band non-contiguous Rx requirements, the UL configurations are set up as shown below,</w:t>
              </w:r>
            </w:ins>
          </w:p>
          <w:p w14:paraId="42FF32BB" w14:textId="77777777" w:rsidR="00260F43" w:rsidRDefault="00260F43" w:rsidP="00260F43">
            <w:pPr>
              <w:spacing w:after="120"/>
              <w:rPr>
                <w:ins w:id="514" w:author="James Wang" w:date="2020-11-10T13:54:00Z"/>
                <w:rFonts w:eastAsiaTheme="minorEastAsia"/>
                <w:lang w:val="en-US" w:eastAsia="zh-CN"/>
              </w:rPr>
            </w:pPr>
            <w:ins w:id="515" w:author="James Wang" w:date="2020-11-10T13:54:00Z">
              <w:r w:rsidRPr="006A5C2A">
                <w:rPr>
                  <w:rFonts w:eastAsiaTheme="minorEastAsia"/>
                  <w:noProof/>
                  <w:lang w:val="en-US" w:eastAsia="zh-CN"/>
                </w:rPr>
                <w:drawing>
                  <wp:inline distT="0" distB="0" distL="0" distR="0" wp14:anchorId="6D0B68F3" wp14:editId="69C61A6D">
                    <wp:extent cx="2594344" cy="124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1059" cy="1252584"/>
                            </a:xfrm>
                            <a:prstGeom prst="rect">
                              <a:avLst/>
                            </a:prstGeom>
                          </pic:spPr>
                        </pic:pic>
                      </a:graphicData>
                    </a:graphic>
                  </wp:inline>
                </w:drawing>
              </w:r>
            </w:ins>
          </w:p>
          <w:p w14:paraId="534A0EB8" w14:textId="77777777" w:rsidR="00260F43" w:rsidRDefault="00260F43" w:rsidP="00260F43">
            <w:pPr>
              <w:spacing w:after="120"/>
              <w:rPr>
                <w:ins w:id="516" w:author="James Wang" w:date="2020-11-10T13:54:00Z"/>
                <w:rFonts w:eastAsiaTheme="minorEastAsia"/>
                <w:lang w:val="en-US" w:eastAsia="zh-CN"/>
              </w:rPr>
            </w:pPr>
            <w:ins w:id="517" w:author="James Wang" w:date="2020-11-10T13:54:00Z">
              <w:r w:rsidRPr="006A5C2A">
                <w:rPr>
                  <w:rFonts w:eastAsiaTheme="minorEastAsia"/>
                  <w:noProof/>
                  <w:lang w:val="en-US" w:eastAsia="zh-CN"/>
                </w:rPr>
                <w:lastRenderedPageBreak/>
                <w:drawing>
                  <wp:inline distT="0" distB="0" distL="0" distR="0" wp14:anchorId="6FF0B404" wp14:editId="0036F74A">
                    <wp:extent cx="2593975" cy="12489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1861" cy="1257563"/>
                            </a:xfrm>
                            <a:prstGeom prst="rect">
                              <a:avLst/>
                            </a:prstGeom>
                          </pic:spPr>
                        </pic:pic>
                      </a:graphicData>
                    </a:graphic>
                  </wp:inline>
                </w:drawing>
              </w:r>
            </w:ins>
          </w:p>
          <w:p w14:paraId="5B237A11" w14:textId="77777777" w:rsidR="00260F43" w:rsidRPr="006A5C2A" w:rsidRDefault="00260F43" w:rsidP="00260F43">
            <w:pPr>
              <w:spacing w:after="120"/>
              <w:rPr>
                <w:ins w:id="518" w:author="James Wang" w:date="2020-11-10T13:54:00Z"/>
                <w:rFonts w:eastAsiaTheme="minorEastAsia"/>
                <w:lang w:val="en-US" w:eastAsia="zh-CN"/>
              </w:rPr>
            </w:pPr>
            <w:ins w:id="519" w:author="James Wang" w:date="2020-11-10T13:54:00Z">
              <w:r w:rsidRPr="006A5C2A">
                <w:rPr>
                  <w:rFonts w:eastAsiaTheme="minorEastAsia"/>
                  <w:lang w:val="en-US" w:eastAsia="zh-CN"/>
                </w:rPr>
                <w:t>This way we can cleanly test the NR Rx requirements under EN-DC configuration.</w:t>
              </w:r>
            </w:ins>
          </w:p>
          <w:p w14:paraId="07A29E87" w14:textId="7B0EB41E" w:rsidR="00260F43" w:rsidRDefault="00260F43" w:rsidP="00260F43">
            <w:pPr>
              <w:spacing w:after="120"/>
              <w:rPr>
                <w:rFonts w:eastAsiaTheme="minorEastAsia"/>
                <w:lang w:val="en-US" w:eastAsia="zh-CN"/>
              </w:rPr>
            </w:pPr>
            <w:ins w:id="520" w:author="James Wang" w:date="2020-11-10T13:54:00Z">
              <w:r w:rsidRPr="006A5C2A">
                <w:rPr>
                  <w:rFonts w:eastAsiaTheme="minorEastAsia"/>
                  <w:lang w:val="en-US" w:eastAsia="zh-CN"/>
                </w:rPr>
                <w:t>For inter-band EN-DC OOB/Spurious Response, we will not only test the NR requirement mimicking the stand-alone operation, but also test the requirements under the influence of cross-band UL. The UL configuration should be set up such that the 2UL IMD does not have any impact to DL CCs, but also that when NR stand-alone like is tested, NR UL is set to 4dB below Pcmax (2nd paragraph) and when cross-band UL influence is tested for NR, E-UTRA is set at 4dB below Pcmax (1st paragraph).</w:t>
              </w:r>
            </w:ins>
          </w:p>
        </w:tc>
      </w:tr>
    </w:tbl>
    <w:p w14:paraId="07A29E89" w14:textId="77777777" w:rsidR="00EB12B5" w:rsidRDefault="00EB12B5">
      <w:pPr>
        <w:rPr>
          <w:lang w:eastAsia="zh-CN"/>
        </w:rPr>
      </w:pPr>
    </w:p>
    <w:p w14:paraId="07A29E8A" w14:textId="77777777" w:rsidR="00EB12B5" w:rsidRDefault="00D33A7C">
      <w:pPr>
        <w:pStyle w:val="Heading2"/>
        <w:rPr>
          <w:lang w:val="en-US"/>
        </w:rPr>
      </w:pPr>
      <w:r>
        <w:rPr>
          <w:lang w:val="en-US"/>
        </w:rPr>
        <w:t>Summary on 2nd round (if applicable)</w:t>
      </w:r>
    </w:p>
    <w:p w14:paraId="07A29E8B"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9E8E" w14:textId="77777777">
        <w:tc>
          <w:tcPr>
            <w:tcW w:w="1242" w:type="dxa"/>
          </w:tcPr>
          <w:p w14:paraId="07A29E8C"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9E8D"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9E91" w14:textId="77777777">
        <w:tc>
          <w:tcPr>
            <w:tcW w:w="1242" w:type="dxa"/>
          </w:tcPr>
          <w:p w14:paraId="07A29E8F"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9E90"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9E92" w14:textId="77777777" w:rsidR="00EB12B5" w:rsidRDefault="00EB12B5">
      <w:pPr>
        <w:rPr>
          <w:ins w:id="521" w:author="Moderator" w:date="2020-11-12T10:33:00Z"/>
          <w:i/>
          <w:color w:val="0070C0"/>
          <w:lang w:val="en-US"/>
        </w:rPr>
      </w:pPr>
    </w:p>
    <w:tbl>
      <w:tblPr>
        <w:tblStyle w:val="TableGrid"/>
        <w:tblW w:w="0" w:type="auto"/>
        <w:tblLook w:val="04A0" w:firstRow="1" w:lastRow="0" w:firstColumn="1" w:lastColumn="0" w:noHBand="0" w:noVBand="1"/>
        <w:tblPrChange w:id="522" w:author="Moderator" w:date="2020-11-12T10:34:00Z">
          <w:tblPr>
            <w:tblStyle w:val="TableGrid"/>
            <w:tblW w:w="0" w:type="auto"/>
            <w:tblLook w:val="04A0" w:firstRow="1" w:lastRow="0" w:firstColumn="1" w:lastColumn="0" w:noHBand="0" w:noVBand="1"/>
          </w:tblPr>
        </w:tblPrChange>
      </w:tblPr>
      <w:tblGrid>
        <w:gridCol w:w="1232"/>
        <w:gridCol w:w="8399"/>
        <w:tblGridChange w:id="523">
          <w:tblGrid>
            <w:gridCol w:w="1232"/>
            <w:gridCol w:w="8399"/>
          </w:tblGrid>
        </w:tblGridChange>
      </w:tblGrid>
      <w:tr w:rsidR="00E815DB" w14:paraId="2812BCDE" w14:textId="77777777" w:rsidTr="00E815DB">
        <w:trPr>
          <w:ins w:id="524" w:author="Moderator" w:date="2020-11-12T10:33:00Z"/>
        </w:trPr>
        <w:tc>
          <w:tcPr>
            <w:tcW w:w="1232" w:type="dxa"/>
            <w:tcPrChange w:id="525" w:author="Moderator" w:date="2020-11-12T10:34:00Z">
              <w:tcPr>
                <w:tcW w:w="1242" w:type="dxa"/>
              </w:tcPr>
            </w:tcPrChange>
          </w:tcPr>
          <w:p w14:paraId="36E05CC6" w14:textId="77777777" w:rsidR="00E815DB" w:rsidRDefault="00E815DB" w:rsidP="00157F5C">
            <w:pPr>
              <w:rPr>
                <w:ins w:id="526" w:author="Moderator" w:date="2020-11-12T10:33:00Z"/>
                <w:rFonts w:eastAsiaTheme="minorEastAsia"/>
                <w:b/>
                <w:bCs/>
                <w:lang w:val="en-US" w:eastAsia="zh-CN"/>
              </w:rPr>
            </w:pPr>
            <w:ins w:id="527" w:author="Moderator" w:date="2020-11-12T10:33:00Z">
              <w:r>
                <w:rPr>
                  <w:rFonts w:eastAsiaTheme="minorEastAsia"/>
                  <w:b/>
                  <w:bCs/>
                  <w:lang w:val="en-US" w:eastAsia="zh-CN"/>
                </w:rPr>
                <w:t>CR/TP number</w:t>
              </w:r>
            </w:ins>
          </w:p>
        </w:tc>
        <w:tc>
          <w:tcPr>
            <w:tcW w:w="8399" w:type="dxa"/>
            <w:tcPrChange w:id="528" w:author="Moderator" w:date="2020-11-12T10:34:00Z">
              <w:tcPr>
                <w:tcW w:w="8615" w:type="dxa"/>
              </w:tcPr>
            </w:tcPrChange>
          </w:tcPr>
          <w:p w14:paraId="5853F60A" w14:textId="77777777" w:rsidR="00E815DB" w:rsidRDefault="00E815DB" w:rsidP="00157F5C">
            <w:pPr>
              <w:rPr>
                <w:ins w:id="529" w:author="Moderator" w:date="2020-11-12T10:33:00Z"/>
                <w:rFonts w:eastAsia="MS Mincho"/>
                <w:b/>
                <w:bCs/>
                <w:lang w:val="en-US" w:eastAsia="zh-CN"/>
              </w:rPr>
            </w:pPr>
            <w:ins w:id="530" w:author="Moderator" w:date="2020-11-12T10:33:00Z">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ins>
          </w:p>
        </w:tc>
      </w:tr>
      <w:tr w:rsidR="00E815DB" w14:paraId="404D39EC" w14:textId="77777777" w:rsidTr="00E815DB">
        <w:trPr>
          <w:ins w:id="531" w:author="Moderator" w:date="2020-11-12T10:33:00Z"/>
        </w:trPr>
        <w:tc>
          <w:tcPr>
            <w:tcW w:w="1232" w:type="dxa"/>
            <w:tcPrChange w:id="532" w:author="Moderator" w:date="2020-11-12T10:34:00Z">
              <w:tcPr>
                <w:tcW w:w="1242" w:type="dxa"/>
              </w:tcPr>
            </w:tcPrChange>
          </w:tcPr>
          <w:p w14:paraId="71E46551" w14:textId="77777777" w:rsidR="00E815DB" w:rsidRDefault="00E815DB" w:rsidP="00157F5C">
            <w:pPr>
              <w:spacing w:after="120"/>
              <w:rPr>
                <w:ins w:id="533" w:author="Moderator" w:date="2020-11-12T10:33:00Z"/>
                <w:rFonts w:eastAsiaTheme="minorEastAsia"/>
                <w:highlight w:val="cyan"/>
                <w:lang w:val="en-US" w:eastAsia="zh-CN"/>
              </w:rPr>
            </w:pPr>
            <w:ins w:id="534" w:author="Moderator" w:date="2020-11-12T10:33:00Z">
              <w:r>
                <w:rPr>
                  <w:rFonts w:eastAsiaTheme="minorEastAsia"/>
                  <w:highlight w:val="cyan"/>
                  <w:lang w:val="en-US" w:eastAsia="zh-CN"/>
                </w:rPr>
                <w:t>R4-2014165</w:t>
              </w:r>
            </w:ins>
          </w:p>
          <w:p w14:paraId="620FB801" w14:textId="77777777" w:rsidR="00E815DB" w:rsidRDefault="00E815DB" w:rsidP="00157F5C">
            <w:pPr>
              <w:rPr>
                <w:ins w:id="535" w:author="Moderator" w:date="2020-11-12T10:33:00Z"/>
                <w:rFonts w:eastAsiaTheme="minorEastAsia"/>
                <w:lang w:val="en-US" w:eastAsia="zh-CN"/>
              </w:rPr>
            </w:pPr>
            <w:ins w:id="536" w:author="Moderator" w:date="2020-11-12T10:33:00Z">
              <w:r>
                <w:rPr>
                  <w:rFonts w:eastAsiaTheme="minorEastAsia"/>
                  <w:highlight w:val="cyan"/>
                  <w:lang w:val="en-US" w:eastAsia="zh-CN"/>
                </w:rPr>
                <w:t>R4-2014166</w:t>
              </w:r>
            </w:ins>
          </w:p>
        </w:tc>
        <w:tc>
          <w:tcPr>
            <w:tcW w:w="8399" w:type="dxa"/>
            <w:tcPrChange w:id="537" w:author="Moderator" w:date="2020-11-12T10:34:00Z">
              <w:tcPr>
                <w:tcW w:w="8615" w:type="dxa"/>
              </w:tcPr>
            </w:tcPrChange>
          </w:tcPr>
          <w:p w14:paraId="1012E7A4" w14:textId="21115BF0" w:rsidR="00E815DB" w:rsidRDefault="00E815DB" w:rsidP="00157F5C">
            <w:pPr>
              <w:rPr>
                <w:ins w:id="538" w:author="Moderator" w:date="2020-11-12T10:33:00Z"/>
                <w:rFonts w:eastAsiaTheme="minorEastAsia"/>
                <w:i/>
                <w:lang w:val="en-US" w:eastAsia="zh-CN"/>
              </w:rPr>
            </w:pPr>
            <w:ins w:id="539" w:author="Moderator" w:date="2020-11-12T10:33:00Z">
              <w:r>
                <w:rPr>
                  <w:rFonts w:eastAsiaTheme="minorEastAsia"/>
                  <w:i/>
                  <w:lang w:val="en-US" w:eastAsia="zh-CN"/>
                </w:rPr>
                <w:t>Not pursued</w:t>
              </w:r>
            </w:ins>
          </w:p>
        </w:tc>
      </w:tr>
      <w:tr w:rsidR="00E815DB" w14:paraId="7F3BE39C" w14:textId="77777777" w:rsidTr="00E815DB">
        <w:trPr>
          <w:ins w:id="540" w:author="Moderator" w:date="2020-11-12T10:33:00Z"/>
        </w:trPr>
        <w:tc>
          <w:tcPr>
            <w:tcW w:w="1232" w:type="dxa"/>
            <w:tcPrChange w:id="541" w:author="Moderator" w:date="2020-11-12T10:34:00Z">
              <w:tcPr>
                <w:tcW w:w="1242" w:type="dxa"/>
              </w:tcPr>
            </w:tcPrChange>
          </w:tcPr>
          <w:p w14:paraId="6DB3E72D" w14:textId="77777777" w:rsidR="00E815DB" w:rsidRDefault="00E815DB" w:rsidP="00157F5C">
            <w:pPr>
              <w:spacing w:after="120"/>
              <w:rPr>
                <w:ins w:id="542" w:author="Moderator" w:date="2020-11-12T10:33:00Z"/>
                <w:rFonts w:eastAsiaTheme="minorEastAsia"/>
                <w:highlight w:val="magenta"/>
                <w:lang w:val="en-US" w:eastAsia="zh-CN"/>
              </w:rPr>
            </w:pPr>
            <w:ins w:id="543" w:author="Moderator" w:date="2020-11-12T10:33:00Z">
              <w:r>
                <w:rPr>
                  <w:rFonts w:eastAsiaTheme="minorEastAsia"/>
                  <w:highlight w:val="magenta"/>
                  <w:lang w:val="en-US" w:eastAsia="zh-CN"/>
                </w:rPr>
                <w:t>R4-2014682</w:t>
              </w:r>
            </w:ins>
          </w:p>
          <w:p w14:paraId="29B89E63" w14:textId="77777777" w:rsidR="00E815DB" w:rsidRDefault="00E815DB" w:rsidP="00157F5C">
            <w:pPr>
              <w:spacing w:after="120"/>
              <w:rPr>
                <w:ins w:id="544" w:author="Moderator" w:date="2020-11-12T10:33:00Z"/>
                <w:rFonts w:eastAsiaTheme="minorEastAsia"/>
                <w:highlight w:val="cyan"/>
                <w:lang w:val="en-US" w:eastAsia="zh-CN"/>
              </w:rPr>
            </w:pPr>
            <w:ins w:id="545" w:author="Moderator" w:date="2020-11-12T10:33:00Z">
              <w:r>
                <w:rPr>
                  <w:rFonts w:eastAsiaTheme="minorEastAsia"/>
                  <w:highlight w:val="magenta"/>
                  <w:lang w:val="en-US" w:eastAsia="zh-CN"/>
                </w:rPr>
                <w:t>R4-2014683</w:t>
              </w:r>
            </w:ins>
          </w:p>
        </w:tc>
        <w:tc>
          <w:tcPr>
            <w:tcW w:w="8399" w:type="dxa"/>
            <w:tcPrChange w:id="546" w:author="Moderator" w:date="2020-11-12T10:34:00Z">
              <w:tcPr>
                <w:tcW w:w="8615" w:type="dxa"/>
              </w:tcPr>
            </w:tcPrChange>
          </w:tcPr>
          <w:p w14:paraId="2AA10B51" w14:textId="252B3C4F" w:rsidR="00E815DB" w:rsidRDefault="00E815DB" w:rsidP="00157F5C">
            <w:pPr>
              <w:rPr>
                <w:ins w:id="547" w:author="Moderator" w:date="2020-11-12T10:33:00Z"/>
                <w:rFonts w:eastAsiaTheme="minorEastAsia"/>
                <w:i/>
                <w:lang w:val="en-US" w:eastAsia="zh-CN"/>
              </w:rPr>
            </w:pPr>
            <w:ins w:id="548" w:author="Moderator" w:date="2020-11-12T10:33:00Z">
              <w:r>
                <w:rPr>
                  <w:rFonts w:eastAsiaTheme="minorEastAsia"/>
                  <w:i/>
                  <w:lang w:val="en-US" w:eastAsia="zh-CN"/>
                </w:rPr>
                <w:t xml:space="preserve">Agreed </w:t>
              </w:r>
            </w:ins>
          </w:p>
        </w:tc>
      </w:tr>
      <w:tr w:rsidR="00E815DB" w14:paraId="30286C89" w14:textId="77777777" w:rsidTr="00E815DB">
        <w:trPr>
          <w:ins w:id="549" w:author="Moderator" w:date="2020-11-12T10:33:00Z"/>
        </w:trPr>
        <w:tc>
          <w:tcPr>
            <w:tcW w:w="1232" w:type="dxa"/>
            <w:tcPrChange w:id="550" w:author="Moderator" w:date="2020-11-12T10:34:00Z">
              <w:tcPr>
                <w:tcW w:w="1242" w:type="dxa"/>
              </w:tcPr>
            </w:tcPrChange>
          </w:tcPr>
          <w:p w14:paraId="4FB2C664" w14:textId="09E7022A" w:rsidR="00E815DB" w:rsidRDefault="00E815DB" w:rsidP="00157F5C">
            <w:pPr>
              <w:spacing w:after="120"/>
              <w:rPr>
                <w:ins w:id="551" w:author="Moderator" w:date="2020-11-12T10:33:00Z"/>
                <w:rFonts w:eastAsiaTheme="minorEastAsia"/>
                <w:lang w:val="en-US" w:eastAsia="zh-CN"/>
              </w:rPr>
            </w:pPr>
            <w:ins w:id="552" w:author="Moderator" w:date="2020-11-12T10:33:00Z">
              <w:r>
                <w:rPr>
                  <w:bCs/>
                  <w:highlight w:val="darkGreen"/>
                </w:rPr>
                <w:t>R4-201</w:t>
              </w:r>
            </w:ins>
            <w:ins w:id="553" w:author="Moderator" w:date="2020-11-12T10:36:00Z">
              <w:r>
                <w:rPr>
                  <w:bCs/>
                  <w:highlight w:val="darkGreen"/>
                </w:rPr>
                <w:t>6990</w:t>
              </w:r>
            </w:ins>
          </w:p>
          <w:p w14:paraId="1871D182" w14:textId="77777777" w:rsidR="00E815DB" w:rsidRDefault="00E815DB" w:rsidP="00157F5C">
            <w:pPr>
              <w:spacing w:after="120"/>
              <w:rPr>
                <w:ins w:id="554" w:author="Moderator" w:date="2020-11-12T10:33:00Z"/>
                <w:rFonts w:eastAsiaTheme="minorEastAsia"/>
                <w:highlight w:val="cyan"/>
                <w:lang w:val="en-US" w:eastAsia="zh-CN"/>
              </w:rPr>
            </w:pPr>
            <w:ins w:id="555" w:author="Moderator" w:date="2020-11-12T10:33:00Z">
              <w:r>
                <w:rPr>
                  <w:bCs/>
                  <w:highlight w:val="darkGreen"/>
                </w:rPr>
                <w:t>R4-2016226</w:t>
              </w:r>
            </w:ins>
          </w:p>
        </w:tc>
        <w:tc>
          <w:tcPr>
            <w:tcW w:w="8399" w:type="dxa"/>
            <w:tcPrChange w:id="556" w:author="Moderator" w:date="2020-11-12T10:34:00Z">
              <w:tcPr>
                <w:tcW w:w="8615" w:type="dxa"/>
              </w:tcPr>
            </w:tcPrChange>
          </w:tcPr>
          <w:p w14:paraId="6505F22C" w14:textId="77172A97" w:rsidR="00E815DB" w:rsidRDefault="00E815DB" w:rsidP="00157F5C">
            <w:pPr>
              <w:rPr>
                <w:ins w:id="557" w:author="Moderator" w:date="2020-11-12T10:33:00Z"/>
                <w:rFonts w:eastAsiaTheme="minorEastAsia"/>
                <w:i/>
                <w:lang w:val="en-US" w:eastAsia="zh-CN"/>
              </w:rPr>
            </w:pPr>
            <w:ins w:id="558" w:author="Moderator" w:date="2020-11-12T10:36:00Z">
              <w:r>
                <w:rPr>
                  <w:rFonts w:eastAsiaTheme="minorEastAsia"/>
                  <w:i/>
                  <w:lang w:val="en-US" w:eastAsia="zh-CN"/>
                </w:rPr>
                <w:t>Agreed</w:t>
              </w:r>
            </w:ins>
          </w:p>
        </w:tc>
      </w:tr>
    </w:tbl>
    <w:p w14:paraId="17B5DCB2" w14:textId="77777777" w:rsidR="00E815DB" w:rsidRPr="00E815DB" w:rsidRDefault="00E815DB">
      <w:pPr>
        <w:rPr>
          <w:i/>
          <w:color w:val="0070C0"/>
          <w:rPrChange w:id="559" w:author="Moderator" w:date="2020-11-12T10:33:00Z">
            <w:rPr>
              <w:i/>
              <w:color w:val="0070C0"/>
              <w:lang w:val="en-US"/>
            </w:rPr>
          </w:rPrChange>
        </w:rPr>
      </w:pPr>
    </w:p>
    <w:p w14:paraId="07A29E93" w14:textId="77777777" w:rsidR="00EB12B5" w:rsidRDefault="00D33A7C">
      <w:pPr>
        <w:pStyle w:val="Heading1"/>
        <w:rPr>
          <w:lang w:eastAsia="ja-JP"/>
        </w:rPr>
      </w:pPr>
      <w:r>
        <w:rPr>
          <w:lang w:eastAsia="ja-JP"/>
        </w:rPr>
        <w:t>Topic #3: Transmitter requirements</w:t>
      </w:r>
    </w:p>
    <w:p w14:paraId="07A29E94" w14:textId="77777777" w:rsidR="00EB12B5" w:rsidRDefault="00D33A7C">
      <w:pPr>
        <w:rPr>
          <w:lang w:eastAsia="zh-CN"/>
        </w:rPr>
      </w:pPr>
      <w:r>
        <w:rPr>
          <w:lang w:eastAsia="zh-CN"/>
        </w:rPr>
        <w:t>Transmitter requirements corrections are covered in Topic #3. Please see the below details. The moderator uses colours for mapping between papers/proposals and sub-topics.</w:t>
      </w:r>
    </w:p>
    <w:p w14:paraId="07A29E95"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EB12B5" w14:paraId="07A29E99" w14:textId="77777777">
        <w:trPr>
          <w:trHeight w:val="468"/>
        </w:trPr>
        <w:tc>
          <w:tcPr>
            <w:tcW w:w="1623" w:type="dxa"/>
            <w:vAlign w:val="center"/>
          </w:tcPr>
          <w:p w14:paraId="07A29E96" w14:textId="77777777" w:rsidR="00EB12B5" w:rsidRDefault="00D33A7C">
            <w:pPr>
              <w:spacing w:before="120" w:after="120"/>
              <w:rPr>
                <w:b/>
                <w:bCs/>
              </w:rPr>
            </w:pPr>
            <w:r>
              <w:rPr>
                <w:b/>
                <w:bCs/>
              </w:rPr>
              <w:t>T-doc number</w:t>
            </w:r>
          </w:p>
        </w:tc>
        <w:tc>
          <w:tcPr>
            <w:tcW w:w="1423" w:type="dxa"/>
            <w:vAlign w:val="center"/>
          </w:tcPr>
          <w:p w14:paraId="07A29E97" w14:textId="77777777" w:rsidR="00EB12B5" w:rsidRDefault="00D33A7C">
            <w:pPr>
              <w:spacing w:before="120" w:after="120"/>
              <w:rPr>
                <w:b/>
                <w:bCs/>
              </w:rPr>
            </w:pPr>
            <w:r>
              <w:rPr>
                <w:b/>
                <w:bCs/>
              </w:rPr>
              <w:t>Company</w:t>
            </w:r>
          </w:p>
        </w:tc>
        <w:tc>
          <w:tcPr>
            <w:tcW w:w="6585" w:type="dxa"/>
            <w:vAlign w:val="center"/>
          </w:tcPr>
          <w:p w14:paraId="07A29E98" w14:textId="77777777" w:rsidR="00EB12B5" w:rsidRDefault="00D33A7C">
            <w:pPr>
              <w:spacing w:before="120" w:after="120"/>
              <w:rPr>
                <w:b/>
                <w:bCs/>
              </w:rPr>
            </w:pPr>
            <w:r>
              <w:rPr>
                <w:b/>
                <w:bCs/>
              </w:rPr>
              <w:t>Proposals / Observations</w:t>
            </w:r>
          </w:p>
        </w:tc>
      </w:tr>
      <w:tr w:rsidR="00EB12B5" w14:paraId="07A29E9E" w14:textId="77777777">
        <w:trPr>
          <w:trHeight w:val="468"/>
        </w:trPr>
        <w:tc>
          <w:tcPr>
            <w:tcW w:w="1623" w:type="dxa"/>
            <w:vAlign w:val="center"/>
          </w:tcPr>
          <w:p w14:paraId="07A29E9A" w14:textId="77777777" w:rsidR="00EB12B5" w:rsidRDefault="00D33A7C">
            <w:pPr>
              <w:spacing w:before="120" w:after="120"/>
              <w:rPr>
                <w:bCs/>
                <w:highlight w:val="cyan"/>
              </w:rPr>
            </w:pPr>
            <w:r>
              <w:rPr>
                <w:bCs/>
                <w:highlight w:val="cyan"/>
              </w:rPr>
              <w:t>R4-2014309</w:t>
            </w:r>
          </w:p>
        </w:tc>
        <w:tc>
          <w:tcPr>
            <w:tcW w:w="1423" w:type="dxa"/>
            <w:vAlign w:val="center"/>
          </w:tcPr>
          <w:p w14:paraId="07A29E9B" w14:textId="77777777" w:rsidR="00EB12B5" w:rsidRDefault="00D33A7C">
            <w:pPr>
              <w:spacing w:before="120" w:after="120"/>
              <w:rPr>
                <w:bCs/>
              </w:rPr>
            </w:pPr>
            <w:r>
              <w:rPr>
                <w:bCs/>
              </w:rPr>
              <w:t>SoftBank</w:t>
            </w:r>
          </w:p>
        </w:tc>
        <w:tc>
          <w:tcPr>
            <w:tcW w:w="6585" w:type="dxa"/>
            <w:vAlign w:val="center"/>
          </w:tcPr>
          <w:p w14:paraId="07A29E9C" w14:textId="77777777" w:rsidR="00EB12B5" w:rsidRDefault="00D33A7C">
            <w:pPr>
              <w:spacing w:before="120" w:after="120"/>
              <w:rPr>
                <w:bCs/>
              </w:rPr>
            </w:pPr>
            <w:r>
              <w:rPr>
                <w:bCs/>
              </w:rPr>
              <w:t>Clarification of additional spurious emission requirements on Inter-band EN-DC(R15)</w:t>
            </w:r>
          </w:p>
          <w:p w14:paraId="07A29E9D" w14:textId="77777777" w:rsidR="00EB12B5" w:rsidRDefault="00D33A7C">
            <w:pPr>
              <w:spacing w:before="120" w:after="120"/>
              <w:rPr>
                <w:bCs/>
              </w:rPr>
            </w:pPr>
            <w:r>
              <w:rPr>
                <w:bCs/>
              </w:rPr>
              <w:lastRenderedPageBreak/>
              <w:t>CatF</w:t>
            </w:r>
          </w:p>
        </w:tc>
      </w:tr>
      <w:tr w:rsidR="00EB12B5" w14:paraId="07A29EA3" w14:textId="77777777">
        <w:trPr>
          <w:trHeight w:val="468"/>
        </w:trPr>
        <w:tc>
          <w:tcPr>
            <w:tcW w:w="1623" w:type="dxa"/>
            <w:vAlign w:val="center"/>
          </w:tcPr>
          <w:p w14:paraId="07A29E9F" w14:textId="77777777" w:rsidR="00EB12B5" w:rsidRDefault="00D33A7C">
            <w:pPr>
              <w:spacing w:before="120" w:after="120"/>
              <w:rPr>
                <w:bCs/>
                <w:highlight w:val="cyan"/>
              </w:rPr>
            </w:pPr>
            <w:r>
              <w:rPr>
                <w:bCs/>
                <w:highlight w:val="cyan"/>
              </w:rPr>
              <w:lastRenderedPageBreak/>
              <w:t>R4-2014310</w:t>
            </w:r>
          </w:p>
        </w:tc>
        <w:tc>
          <w:tcPr>
            <w:tcW w:w="1423" w:type="dxa"/>
            <w:vAlign w:val="center"/>
          </w:tcPr>
          <w:p w14:paraId="07A29EA0" w14:textId="77777777" w:rsidR="00EB12B5" w:rsidRDefault="00D33A7C">
            <w:pPr>
              <w:spacing w:before="120" w:after="120"/>
              <w:rPr>
                <w:bCs/>
              </w:rPr>
            </w:pPr>
            <w:r>
              <w:rPr>
                <w:bCs/>
              </w:rPr>
              <w:t>SoftBank</w:t>
            </w:r>
          </w:p>
        </w:tc>
        <w:tc>
          <w:tcPr>
            <w:tcW w:w="6585" w:type="dxa"/>
            <w:vAlign w:val="center"/>
          </w:tcPr>
          <w:p w14:paraId="07A29EA1" w14:textId="77777777" w:rsidR="00EB12B5" w:rsidRDefault="00D33A7C">
            <w:pPr>
              <w:spacing w:before="120" w:after="120"/>
              <w:rPr>
                <w:bCs/>
              </w:rPr>
            </w:pPr>
            <w:r>
              <w:rPr>
                <w:bCs/>
              </w:rPr>
              <w:t>Clarification of additional spurious emission requirements on Inter-band EN-DC(R16)</w:t>
            </w:r>
          </w:p>
          <w:p w14:paraId="07A29EA2" w14:textId="77777777" w:rsidR="00EB12B5" w:rsidRDefault="00D33A7C">
            <w:pPr>
              <w:spacing w:before="120" w:after="120"/>
              <w:rPr>
                <w:bCs/>
              </w:rPr>
            </w:pPr>
            <w:r>
              <w:rPr>
                <w:bCs/>
              </w:rPr>
              <w:t xml:space="preserve">CatA </w:t>
            </w:r>
            <w:r>
              <w:rPr>
                <w:bCs/>
                <w:highlight w:val="lightGray"/>
              </w:rPr>
              <w:t>uploaded</w:t>
            </w:r>
          </w:p>
        </w:tc>
      </w:tr>
      <w:tr w:rsidR="00EB12B5" w14:paraId="07A29EA8" w14:textId="77777777">
        <w:trPr>
          <w:trHeight w:val="468"/>
        </w:trPr>
        <w:tc>
          <w:tcPr>
            <w:tcW w:w="1623" w:type="dxa"/>
            <w:vAlign w:val="center"/>
          </w:tcPr>
          <w:p w14:paraId="07A29EA4" w14:textId="77777777" w:rsidR="00EB12B5" w:rsidRDefault="00D33A7C">
            <w:pPr>
              <w:spacing w:before="120" w:after="120"/>
              <w:rPr>
                <w:bCs/>
                <w:highlight w:val="magenta"/>
              </w:rPr>
            </w:pPr>
            <w:r>
              <w:rPr>
                <w:bCs/>
                <w:highlight w:val="magenta"/>
              </w:rPr>
              <w:t>R4-2014900</w:t>
            </w:r>
          </w:p>
        </w:tc>
        <w:tc>
          <w:tcPr>
            <w:tcW w:w="1423" w:type="dxa"/>
            <w:vAlign w:val="center"/>
          </w:tcPr>
          <w:p w14:paraId="07A29EA5" w14:textId="77777777" w:rsidR="00EB12B5" w:rsidRDefault="00D33A7C">
            <w:pPr>
              <w:spacing w:before="120" w:after="120"/>
              <w:rPr>
                <w:bCs/>
              </w:rPr>
            </w:pPr>
            <w:r>
              <w:rPr>
                <w:bCs/>
              </w:rPr>
              <w:t>Apple</w:t>
            </w:r>
          </w:p>
        </w:tc>
        <w:tc>
          <w:tcPr>
            <w:tcW w:w="6585" w:type="dxa"/>
            <w:vAlign w:val="center"/>
          </w:tcPr>
          <w:p w14:paraId="07A29EA6" w14:textId="77777777" w:rsidR="00EB12B5" w:rsidRDefault="00D33A7C">
            <w:pPr>
              <w:spacing w:before="120" w:after="120"/>
              <w:rPr>
                <w:bCs/>
              </w:rPr>
            </w:pPr>
            <w:r>
              <w:rPr>
                <w:bCs/>
              </w:rPr>
              <w:t>Coexistence cleanup for 38.101-3 Rel15</w:t>
            </w:r>
          </w:p>
          <w:p w14:paraId="07A29EA7" w14:textId="77777777" w:rsidR="00EB12B5" w:rsidRDefault="00D33A7C">
            <w:pPr>
              <w:spacing w:before="120" w:after="120"/>
              <w:rPr>
                <w:bCs/>
              </w:rPr>
            </w:pPr>
            <w:r>
              <w:rPr>
                <w:bCs/>
              </w:rPr>
              <w:t>CatF</w:t>
            </w:r>
          </w:p>
        </w:tc>
      </w:tr>
      <w:tr w:rsidR="00EB12B5" w14:paraId="07A29EAD" w14:textId="77777777">
        <w:trPr>
          <w:trHeight w:val="468"/>
        </w:trPr>
        <w:tc>
          <w:tcPr>
            <w:tcW w:w="1623" w:type="dxa"/>
            <w:vAlign w:val="center"/>
          </w:tcPr>
          <w:p w14:paraId="07A29EA9" w14:textId="77777777" w:rsidR="00EB12B5" w:rsidRDefault="00D33A7C">
            <w:pPr>
              <w:spacing w:before="120" w:after="120"/>
              <w:rPr>
                <w:bCs/>
                <w:highlight w:val="magenta"/>
              </w:rPr>
            </w:pPr>
            <w:r>
              <w:rPr>
                <w:bCs/>
                <w:highlight w:val="magenta"/>
              </w:rPr>
              <w:t>R4-2014901</w:t>
            </w:r>
          </w:p>
        </w:tc>
        <w:tc>
          <w:tcPr>
            <w:tcW w:w="1423" w:type="dxa"/>
            <w:vAlign w:val="center"/>
          </w:tcPr>
          <w:p w14:paraId="07A29EAA" w14:textId="77777777" w:rsidR="00EB12B5" w:rsidRDefault="00D33A7C">
            <w:pPr>
              <w:spacing w:before="120" w:after="120"/>
              <w:rPr>
                <w:bCs/>
              </w:rPr>
            </w:pPr>
            <w:r>
              <w:rPr>
                <w:bCs/>
              </w:rPr>
              <w:t>Apple</w:t>
            </w:r>
          </w:p>
        </w:tc>
        <w:tc>
          <w:tcPr>
            <w:tcW w:w="6585" w:type="dxa"/>
            <w:vAlign w:val="center"/>
          </w:tcPr>
          <w:p w14:paraId="07A29EAB" w14:textId="77777777" w:rsidR="00EB12B5" w:rsidRDefault="00D33A7C">
            <w:pPr>
              <w:spacing w:before="120" w:after="120"/>
              <w:rPr>
                <w:bCs/>
              </w:rPr>
            </w:pPr>
            <w:r>
              <w:rPr>
                <w:bCs/>
              </w:rPr>
              <w:t>Coexistence cleanup for 38.101-3 Rel16</w:t>
            </w:r>
          </w:p>
          <w:p w14:paraId="07A29EAC" w14:textId="77777777" w:rsidR="00EB12B5" w:rsidRDefault="00D33A7C">
            <w:pPr>
              <w:spacing w:before="120" w:after="120"/>
              <w:rPr>
                <w:bCs/>
              </w:rPr>
            </w:pPr>
            <w:r>
              <w:rPr>
                <w:bCs/>
              </w:rPr>
              <w:t xml:space="preserve">CatF </w:t>
            </w:r>
            <w:r>
              <w:rPr>
                <w:bCs/>
                <w:highlight w:val="lightGray"/>
              </w:rPr>
              <w:t>submitted to 7.19.3</w:t>
            </w:r>
          </w:p>
        </w:tc>
      </w:tr>
      <w:tr w:rsidR="00EB12B5" w14:paraId="07A29EB2" w14:textId="77777777">
        <w:trPr>
          <w:trHeight w:val="468"/>
        </w:trPr>
        <w:tc>
          <w:tcPr>
            <w:tcW w:w="1623" w:type="dxa"/>
          </w:tcPr>
          <w:p w14:paraId="07A29EAE" w14:textId="77777777" w:rsidR="00EB12B5" w:rsidRDefault="00D33A7C">
            <w:pPr>
              <w:spacing w:before="120" w:after="120"/>
              <w:rPr>
                <w:bCs/>
                <w:highlight w:val="magenta"/>
              </w:rPr>
            </w:pPr>
            <w:r>
              <w:rPr>
                <w:bCs/>
                <w:highlight w:val="magenta"/>
              </w:rPr>
              <w:t>R4-2016496</w:t>
            </w:r>
          </w:p>
        </w:tc>
        <w:tc>
          <w:tcPr>
            <w:tcW w:w="1423" w:type="dxa"/>
          </w:tcPr>
          <w:p w14:paraId="07A29EAF" w14:textId="77777777" w:rsidR="00EB12B5" w:rsidRDefault="00D33A7C">
            <w:pPr>
              <w:spacing w:before="120" w:after="120"/>
              <w:rPr>
                <w:bCs/>
              </w:rPr>
            </w:pPr>
            <w:r>
              <w:rPr>
                <w:bCs/>
              </w:rPr>
              <w:t>Huawei, HiSilicon</w:t>
            </w:r>
          </w:p>
        </w:tc>
        <w:tc>
          <w:tcPr>
            <w:tcW w:w="6585" w:type="dxa"/>
          </w:tcPr>
          <w:p w14:paraId="07A29EB0" w14:textId="77777777" w:rsidR="00EB12B5" w:rsidRDefault="00D33A7C">
            <w:pPr>
              <w:spacing w:before="120" w:after="120"/>
              <w:rPr>
                <w:bCs/>
              </w:rPr>
            </w:pPr>
            <w:r>
              <w:rPr>
                <w:bCs/>
              </w:rPr>
              <w:t>CR for TS 38.101-3: correction of spurious emission band UE co-existence (R15)</w:t>
            </w:r>
          </w:p>
          <w:p w14:paraId="07A29EB1" w14:textId="77777777" w:rsidR="00EB12B5" w:rsidRDefault="00D33A7C">
            <w:pPr>
              <w:spacing w:before="120" w:after="120"/>
              <w:rPr>
                <w:bCs/>
              </w:rPr>
            </w:pPr>
            <w:r>
              <w:rPr>
                <w:bCs/>
              </w:rPr>
              <w:t>CatF</w:t>
            </w:r>
          </w:p>
        </w:tc>
      </w:tr>
      <w:tr w:rsidR="00EB12B5" w14:paraId="07A29EB7" w14:textId="77777777">
        <w:trPr>
          <w:trHeight w:val="468"/>
        </w:trPr>
        <w:tc>
          <w:tcPr>
            <w:tcW w:w="1623" w:type="dxa"/>
          </w:tcPr>
          <w:p w14:paraId="07A29EB3" w14:textId="77777777" w:rsidR="00EB12B5" w:rsidRDefault="00D33A7C">
            <w:pPr>
              <w:spacing w:before="120" w:after="120"/>
              <w:rPr>
                <w:bCs/>
                <w:highlight w:val="magenta"/>
              </w:rPr>
            </w:pPr>
            <w:r>
              <w:rPr>
                <w:bCs/>
                <w:highlight w:val="magenta"/>
              </w:rPr>
              <w:t>R4-2016497</w:t>
            </w:r>
          </w:p>
        </w:tc>
        <w:tc>
          <w:tcPr>
            <w:tcW w:w="1423" w:type="dxa"/>
          </w:tcPr>
          <w:p w14:paraId="07A29EB4" w14:textId="77777777" w:rsidR="00EB12B5" w:rsidRDefault="00D33A7C">
            <w:pPr>
              <w:spacing w:before="120" w:after="120"/>
              <w:rPr>
                <w:bCs/>
              </w:rPr>
            </w:pPr>
            <w:r>
              <w:rPr>
                <w:bCs/>
              </w:rPr>
              <w:t>Huawei, HiSilicon</w:t>
            </w:r>
          </w:p>
        </w:tc>
        <w:tc>
          <w:tcPr>
            <w:tcW w:w="6585" w:type="dxa"/>
          </w:tcPr>
          <w:p w14:paraId="07A29EB5" w14:textId="77777777" w:rsidR="00EB12B5" w:rsidRDefault="00D33A7C">
            <w:pPr>
              <w:spacing w:before="120" w:after="120"/>
              <w:rPr>
                <w:bCs/>
              </w:rPr>
            </w:pPr>
            <w:r>
              <w:rPr>
                <w:bCs/>
              </w:rPr>
              <w:t>CR for TS 38.101-3: correction of spurious emission band UE co-existence (R16)</w:t>
            </w:r>
          </w:p>
          <w:p w14:paraId="07A29EB6" w14:textId="77777777" w:rsidR="00EB12B5" w:rsidRDefault="00D33A7C">
            <w:pPr>
              <w:spacing w:before="120" w:after="120"/>
              <w:rPr>
                <w:bCs/>
              </w:rPr>
            </w:pPr>
            <w:r>
              <w:rPr>
                <w:bCs/>
              </w:rPr>
              <w:t>CatF</w:t>
            </w:r>
          </w:p>
        </w:tc>
      </w:tr>
      <w:tr w:rsidR="00EB12B5" w14:paraId="07A29EBB" w14:textId="77777777">
        <w:trPr>
          <w:trHeight w:val="468"/>
        </w:trPr>
        <w:tc>
          <w:tcPr>
            <w:tcW w:w="1623" w:type="dxa"/>
            <w:vAlign w:val="center"/>
          </w:tcPr>
          <w:p w14:paraId="07A29EB8" w14:textId="77777777" w:rsidR="00EB12B5" w:rsidRDefault="00D33A7C">
            <w:pPr>
              <w:spacing w:before="120" w:after="120"/>
              <w:rPr>
                <w:bCs/>
                <w:highlight w:val="yellow"/>
              </w:rPr>
            </w:pPr>
            <w:r>
              <w:rPr>
                <w:bCs/>
                <w:highlight w:val="yellow"/>
              </w:rPr>
              <w:t>R4-2015805</w:t>
            </w:r>
          </w:p>
        </w:tc>
        <w:tc>
          <w:tcPr>
            <w:tcW w:w="1423" w:type="dxa"/>
            <w:vAlign w:val="center"/>
          </w:tcPr>
          <w:p w14:paraId="07A29EB9" w14:textId="77777777" w:rsidR="00EB12B5" w:rsidRDefault="00D33A7C">
            <w:pPr>
              <w:spacing w:before="120" w:after="120"/>
              <w:rPr>
                <w:bCs/>
              </w:rPr>
            </w:pPr>
            <w:r>
              <w:rPr>
                <w:bCs/>
              </w:rPr>
              <w:t>ETSI MCC</w:t>
            </w:r>
          </w:p>
        </w:tc>
        <w:tc>
          <w:tcPr>
            <w:tcW w:w="6585" w:type="dxa"/>
            <w:vAlign w:val="center"/>
          </w:tcPr>
          <w:p w14:paraId="07A29EBA" w14:textId="77777777" w:rsidR="00EB12B5" w:rsidRDefault="00D33A7C">
            <w:pPr>
              <w:spacing w:before="120" w:after="120"/>
              <w:rPr>
                <w:bCs/>
              </w:rPr>
            </w:pPr>
            <w:r>
              <w:rPr>
                <w:bCs/>
              </w:rPr>
              <w:t>Correction of CR0325 implementation</w:t>
            </w:r>
          </w:p>
        </w:tc>
      </w:tr>
      <w:tr w:rsidR="00EB12B5" w14:paraId="07A29EC1" w14:textId="77777777">
        <w:trPr>
          <w:trHeight w:val="468"/>
        </w:trPr>
        <w:tc>
          <w:tcPr>
            <w:tcW w:w="1623" w:type="dxa"/>
          </w:tcPr>
          <w:p w14:paraId="07A29EBC" w14:textId="77777777" w:rsidR="00EB12B5" w:rsidRDefault="00D33A7C">
            <w:pPr>
              <w:spacing w:before="120" w:after="120"/>
              <w:rPr>
                <w:bCs/>
                <w:highlight w:val="red"/>
              </w:rPr>
            </w:pPr>
            <w:r>
              <w:rPr>
                <w:bCs/>
                <w:highlight w:val="red"/>
              </w:rPr>
              <w:t>R4-2016054</w:t>
            </w:r>
          </w:p>
        </w:tc>
        <w:tc>
          <w:tcPr>
            <w:tcW w:w="1423" w:type="dxa"/>
          </w:tcPr>
          <w:p w14:paraId="07A29EBD" w14:textId="77777777" w:rsidR="00EB12B5" w:rsidRDefault="00D33A7C">
            <w:pPr>
              <w:spacing w:before="120" w:after="120"/>
              <w:rPr>
                <w:bCs/>
              </w:rPr>
            </w:pPr>
            <w:r>
              <w:rPr>
                <w:bCs/>
              </w:rPr>
              <w:t>Ericsson</w:t>
            </w:r>
          </w:p>
        </w:tc>
        <w:tc>
          <w:tcPr>
            <w:tcW w:w="6585" w:type="dxa"/>
          </w:tcPr>
          <w:p w14:paraId="07A29EBE" w14:textId="77777777" w:rsidR="00EB12B5" w:rsidRDefault="00D33A7C">
            <w:pPr>
              <w:spacing w:before="120" w:after="120"/>
              <w:rPr>
                <w:bCs/>
              </w:rPr>
            </w:pPr>
            <w:r>
              <w:rPr>
                <w:bCs/>
              </w:rPr>
              <w:t xml:space="preserve">Correction of p-Max I.E and corresponding references </w:t>
            </w:r>
          </w:p>
          <w:p w14:paraId="07A29EBF" w14:textId="77777777" w:rsidR="00EB12B5" w:rsidRDefault="00D33A7C">
            <w:pPr>
              <w:spacing w:before="120" w:after="120"/>
              <w:rPr>
                <w:bCs/>
              </w:rPr>
            </w:pPr>
            <w:r>
              <w:rPr>
                <w:bCs/>
              </w:rPr>
              <w:t xml:space="preserve">R16 CatA </w:t>
            </w:r>
            <w:r>
              <w:rPr>
                <w:bCs/>
                <w:highlight w:val="lightGray"/>
              </w:rPr>
              <w:t>uploaded</w:t>
            </w:r>
          </w:p>
          <w:p w14:paraId="07A29EC0" w14:textId="77777777" w:rsidR="00EB12B5" w:rsidRDefault="00D33A7C">
            <w:pPr>
              <w:spacing w:before="120" w:after="120"/>
              <w:rPr>
                <w:bCs/>
              </w:rPr>
            </w:pPr>
            <w:r>
              <w:rPr>
                <w:highlight w:val="yellow"/>
              </w:rPr>
              <w:t>Coversheet error</w:t>
            </w:r>
          </w:p>
        </w:tc>
      </w:tr>
      <w:tr w:rsidR="00EB12B5" w14:paraId="07A29EC7" w14:textId="77777777">
        <w:trPr>
          <w:trHeight w:val="468"/>
        </w:trPr>
        <w:tc>
          <w:tcPr>
            <w:tcW w:w="1623" w:type="dxa"/>
          </w:tcPr>
          <w:p w14:paraId="07A29EC2" w14:textId="77777777" w:rsidR="00EB12B5" w:rsidRDefault="00D33A7C">
            <w:pPr>
              <w:spacing w:before="120" w:after="120"/>
              <w:rPr>
                <w:bCs/>
                <w:highlight w:val="red"/>
              </w:rPr>
            </w:pPr>
            <w:r>
              <w:rPr>
                <w:bCs/>
                <w:highlight w:val="red"/>
              </w:rPr>
              <w:t>R4-2016055</w:t>
            </w:r>
          </w:p>
        </w:tc>
        <w:tc>
          <w:tcPr>
            <w:tcW w:w="1423" w:type="dxa"/>
          </w:tcPr>
          <w:p w14:paraId="07A29EC3" w14:textId="77777777" w:rsidR="00EB12B5" w:rsidRDefault="00D33A7C">
            <w:pPr>
              <w:spacing w:before="120" w:after="120"/>
              <w:rPr>
                <w:bCs/>
              </w:rPr>
            </w:pPr>
            <w:r>
              <w:rPr>
                <w:bCs/>
              </w:rPr>
              <w:t>Ericsson</w:t>
            </w:r>
          </w:p>
        </w:tc>
        <w:tc>
          <w:tcPr>
            <w:tcW w:w="6585" w:type="dxa"/>
          </w:tcPr>
          <w:p w14:paraId="07A29EC4" w14:textId="77777777" w:rsidR="00EB12B5" w:rsidRDefault="00D33A7C">
            <w:pPr>
              <w:spacing w:before="120" w:after="120"/>
              <w:rPr>
                <w:bCs/>
              </w:rPr>
            </w:pPr>
            <w:r>
              <w:rPr>
                <w:bCs/>
              </w:rPr>
              <w:t xml:space="preserve">Correction of p-Max I.E and corresponding references </w:t>
            </w:r>
          </w:p>
          <w:p w14:paraId="07A29EC5" w14:textId="77777777" w:rsidR="00EB12B5" w:rsidRDefault="00D33A7C">
            <w:pPr>
              <w:spacing w:before="120" w:after="120"/>
              <w:rPr>
                <w:bCs/>
              </w:rPr>
            </w:pPr>
            <w:r>
              <w:rPr>
                <w:bCs/>
              </w:rPr>
              <w:t>R15 CatF</w:t>
            </w:r>
          </w:p>
          <w:p w14:paraId="07A29EC6" w14:textId="77777777" w:rsidR="00EB12B5" w:rsidRDefault="00D33A7C">
            <w:pPr>
              <w:spacing w:before="120" w:after="120"/>
              <w:rPr>
                <w:bCs/>
              </w:rPr>
            </w:pPr>
            <w:r>
              <w:rPr>
                <w:highlight w:val="yellow"/>
              </w:rPr>
              <w:t>Coversheet error</w:t>
            </w:r>
          </w:p>
        </w:tc>
      </w:tr>
      <w:tr w:rsidR="00EB12B5" w14:paraId="07A29ECB" w14:textId="77777777">
        <w:trPr>
          <w:trHeight w:val="468"/>
        </w:trPr>
        <w:tc>
          <w:tcPr>
            <w:tcW w:w="1623" w:type="dxa"/>
          </w:tcPr>
          <w:p w14:paraId="07A29EC8" w14:textId="77777777" w:rsidR="00EB12B5" w:rsidRDefault="00D33A7C">
            <w:pPr>
              <w:spacing w:before="120" w:after="120"/>
              <w:rPr>
                <w:bCs/>
                <w:highlight w:val="darkGreen"/>
              </w:rPr>
            </w:pPr>
            <w:r>
              <w:rPr>
                <w:bCs/>
                <w:highlight w:val="darkGreen"/>
              </w:rPr>
              <w:t>R4-2016485</w:t>
            </w:r>
          </w:p>
        </w:tc>
        <w:tc>
          <w:tcPr>
            <w:tcW w:w="1423" w:type="dxa"/>
          </w:tcPr>
          <w:p w14:paraId="07A29EC9" w14:textId="77777777" w:rsidR="00EB12B5" w:rsidRDefault="00D33A7C">
            <w:pPr>
              <w:spacing w:before="120" w:after="120"/>
              <w:rPr>
                <w:bCs/>
              </w:rPr>
            </w:pPr>
            <w:r>
              <w:rPr>
                <w:bCs/>
              </w:rPr>
              <w:t>Huawei, HiSilicon</w:t>
            </w:r>
          </w:p>
        </w:tc>
        <w:tc>
          <w:tcPr>
            <w:tcW w:w="6585" w:type="dxa"/>
          </w:tcPr>
          <w:p w14:paraId="07A29ECA" w14:textId="77777777" w:rsidR="00EB12B5" w:rsidRDefault="00D33A7C">
            <w:pPr>
              <w:spacing w:before="120" w:after="120"/>
              <w:rPr>
                <w:bCs/>
              </w:rPr>
            </w:pPr>
            <w:r>
              <w:rPr>
                <w:bCs/>
              </w:rPr>
              <w:t>CR for 38.101-3 Correction on EN-DC synchronous carriers (R15)</w:t>
            </w:r>
          </w:p>
        </w:tc>
      </w:tr>
      <w:tr w:rsidR="00EB12B5" w14:paraId="07A29ECF" w14:textId="77777777">
        <w:trPr>
          <w:trHeight w:val="468"/>
        </w:trPr>
        <w:tc>
          <w:tcPr>
            <w:tcW w:w="1623" w:type="dxa"/>
          </w:tcPr>
          <w:p w14:paraId="07A29ECC" w14:textId="77777777" w:rsidR="00EB12B5" w:rsidRDefault="00D33A7C">
            <w:pPr>
              <w:spacing w:before="120" w:after="120"/>
              <w:rPr>
                <w:bCs/>
                <w:highlight w:val="darkGreen"/>
              </w:rPr>
            </w:pPr>
            <w:r>
              <w:rPr>
                <w:bCs/>
                <w:highlight w:val="darkGreen"/>
              </w:rPr>
              <w:t>R4-2016486</w:t>
            </w:r>
          </w:p>
        </w:tc>
        <w:tc>
          <w:tcPr>
            <w:tcW w:w="1423" w:type="dxa"/>
          </w:tcPr>
          <w:p w14:paraId="07A29ECD" w14:textId="77777777" w:rsidR="00EB12B5" w:rsidRDefault="00D33A7C">
            <w:pPr>
              <w:spacing w:before="120" w:after="120"/>
              <w:rPr>
                <w:bCs/>
              </w:rPr>
            </w:pPr>
            <w:r>
              <w:rPr>
                <w:bCs/>
              </w:rPr>
              <w:t>Huawei, HiSilicon</w:t>
            </w:r>
          </w:p>
        </w:tc>
        <w:tc>
          <w:tcPr>
            <w:tcW w:w="6585" w:type="dxa"/>
          </w:tcPr>
          <w:p w14:paraId="07A29ECE" w14:textId="77777777" w:rsidR="00EB12B5" w:rsidRDefault="00D33A7C">
            <w:pPr>
              <w:spacing w:before="120" w:after="120"/>
              <w:rPr>
                <w:bCs/>
              </w:rPr>
            </w:pPr>
            <w:r>
              <w:rPr>
                <w:bCs/>
              </w:rPr>
              <w:t>Mirror CR to R4-2016485</w:t>
            </w:r>
          </w:p>
        </w:tc>
      </w:tr>
      <w:tr w:rsidR="00EB12B5" w14:paraId="07A29ED3" w14:textId="77777777">
        <w:trPr>
          <w:trHeight w:val="468"/>
        </w:trPr>
        <w:tc>
          <w:tcPr>
            <w:tcW w:w="1623" w:type="dxa"/>
          </w:tcPr>
          <w:p w14:paraId="07A29ED0" w14:textId="77777777" w:rsidR="00EB12B5" w:rsidRDefault="00D33A7C">
            <w:pPr>
              <w:spacing w:before="120" w:after="120"/>
              <w:rPr>
                <w:bCs/>
                <w:highlight w:val="darkYellow"/>
              </w:rPr>
            </w:pPr>
            <w:r>
              <w:rPr>
                <w:bCs/>
                <w:highlight w:val="darkYellow"/>
              </w:rPr>
              <w:t>R4-2016492</w:t>
            </w:r>
          </w:p>
        </w:tc>
        <w:tc>
          <w:tcPr>
            <w:tcW w:w="1423" w:type="dxa"/>
          </w:tcPr>
          <w:p w14:paraId="07A29ED1" w14:textId="77777777" w:rsidR="00EB12B5" w:rsidRDefault="00D33A7C">
            <w:pPr>
              <w:spacing w:before="120" w:after="120"/>
              <w:rPr>
                <w:bCs/>
              </w:rPr>
            </w:pPr>
            <w:r>
              <w:rPr>
                <w:bCs/>
              </w:rPr>
              <w:t>Huawei, HiSilicon</w:t>
            </w:r>
          </w:p>
        </w:tc>
        <w:tc>
          <w:tcPr>
            <w:tcW w:w="6585" w:type="dxa"/>
          </w:tcPr>
          <w:p w14:paraId="07A29ED2" w14:textId="77777777" w:rsidR="00EB12B5" w:rsidRDefault="00D33A7C">
            <w:pPr>
              <w:spacing w:before="120" w:after="120"/>
              <w:rPr>
                <w:bCs/>
              </w:rPr>
            </w:pPr>
            <w:r>
              <w:rPr>
                <w:bCs/>
              </w:rPr>
              <w:t>CR for TS 38.101-3: correction of delta Tib for UE supporting multiple band combinations (R15)</w:t>
            </w:r>
          </w:p>
        </w:tc>
      </w:tr>
      <w:tr w:rsidR="00EB12B5" w14:paraId="07A29ED7" w14:textId="77777777">
        <w:trPr>
          <w:trHeight w:val="468"/>
        </w:trPr>
        <w:tc>
          <w:tcPr>
            <w:tcW w:w="1623" w:type="dxa"/>
          </w:tcPr>
          <w:p w14:paraId="07A29ED4" w14:textId="77777777" w:rsidR="00EB12B5" w:rsidRDefault="00D33A7C">
            <w:pPr>
              <w:spacing w:before="120" w:after="120"/>
              <w:rPr>
                <w:bCs/>
                <w:highlight w:val="darkYellow"/>
              </w:rPr>
            </w:pPr>
            <w:r>
              <w:rPr>
                <w:bCs/>
                <w:highlight w:val="darkYellow"/>
              </w:rPr>
              <w:t>R4-2016493</w:t>
            </w:r>
          </w:p>
        </w:tc>
        <w:tc>
          <w:tcPr>
            <w:tcW w:w="1423" w:type="dxa"/>
          </w:tcPr>
          <w:p w14:paraId="07A29ED5" w14:textId="77777777" w:rsidR="00EB12B5" w:rsidRDefault="00D33A7C">
            <w:pPr>
              <w:spacing w:before="120" w:after="120"/>
              <w:rPr>
                <w:bCs/>
              </w:rPr>
            </w:pPr>
            <w:r>
              <w:rPr>
                <w:bCs/>
              </w:rPr>
              <w:t>Huawei, HiSilicon</w:t>
            </w:r>
          </w:p>
        </w:tc>
        <w:tc>
          <w:tcPr>
            <w:tcW w:w="6585" w:type="dxa"/>
          </w:tcPr>
          <w:p w14:paraId="07A29ED6" w14:textId="77777777" w:rsidR="00EB12B5" w:rsidRDefault="00D33A7C">
            <w:pPr>
              <w:spacing w:before="120" w:after="120"/>
              <w:rPr>
                <w:bCs/>
              </w:rPr>
            </w:pPr>
            <w:r>
              <w:rPr>
                <w:bCs/>
              </w:rPr>
              <w:t>Mirror CR to R4-2016492</w:t>
            </w:r>
          </w:p>
        </w:tc>
      </w:tr>
      <w:tr w:rsidR="00EB12B5" w14:paraId="07A29EDC" w14:textId="77777777">
        <w:trPr>
          <w:trHeight w:val="468"/>
        </w:trPr>
        <w:tc>
          <w:tcPr>
            <w:tcW w:w="1623" w:type="dxa"/>
          </w:tcPr>
          <w:p w14:paraId="07A29ED8" w14:textId="77777777" w:rsidR="00EB12B5" w:rsidRDefault="00D33A7C">
            <w:pPr>
              <w:spacing w:before="120" w:after="120"/>
              <w:rPr>
                <w:bCs/>
                <w:highlight w:val="lightGray"/>
              </w:rPr>
            </w:pPr>
            <w:r>
              <w:rPr>
                <w:bCs/>
                <w:highlight w:val="lightGray"/>
              </w:rPr>
              <w:t>R4-2016482</w:t>
            </w:r>
          </w:p>
        </w:tc>
        <w:tc>
          <w:tcPr>
            <w:tcW w:w="1423" w:type="dxa"/>
          </w:tcPr>
          <w:p w14:paraId="07A29ED9" w14:textId="77777777" w:rsidR="00EB12B5" w:rsidRDefault="00D33A7C">
            <w:pPr>
              <w:spacing w:before="120" w:after="120"/>
              <w:rPr>
                <w:bCs/>
                <w:highlight w:val="lightGray"/>
              </w:rPr>
            </w:pPr>
            <w:r>
              <w:rPr>
                <w:bCs/>
                <w:highlight w:val="lightGray"/>
              </w:rPr>
              <w:t>Huawei, HiSilicon</w:t>
            </w:r>
          </w:p>
        </w:tc>
        <w:tc>
          <w:tcPr>
            <w:tcW w:w="6585" w:type="dxa"/>
          </w:tcPr>
          <w:p w14:paraId="07A29EDA" w14:textId="77777777" w:rsidR="00EB12B5" w:rsidRDefault="00D33A7C">
            <w:pPr>
              <w:spacing w:before="120" w:after="120"/>
              <w:rPr>
                <w:bCs/>
                <w:highlight w:val="lightGray"/>
              </w:rPr>
            </w:pPr>
            <w:r>
              <w:rPr>
                <w:bCs/>
                <w:highlight w:val="lightGray"/>
              </w:rPr>
              <w:t>CR for TS 38.101-3: correction of power class for EN-DC</w:t>
            </w:r>
          </w:p>
          <w:p w14:paraId="07A29EDB" w14:textId="77777777" w:rsidR="00EB12B5" w:rsidRDefault="00D33A7C">
            <w:pPr>
              <w:spacing w:before="120" w:after="120"/>
              <w:rPr>
                <w:bCs/>
              </w:rPr>
            </w:pPr>
            <w:r>
              <w:rPr>
                <w:bCs/>
                <w:highlight w:val="lightGray"/>
              </w:rPr>
              <w:t>Moved to [115]</w:t>
            </w:r>
          </w:p>
        </w:tc>
      </w:tr>
      <w:tr w:rsidR="00EB12B5" w14:paraId="07A29EE1" w14:textId="77777777">
        <w:trPr>
          <w:trHeight w:val="468"/>
        </w:trPr>
        <w:tc>
          <w:tcPr>
            <w:tcW w:w="1623" w:type="dxa"/>
          </w:tcPr>
          <w:p w14:paraId="07A29EDD" w14:textId="77777777" w:rsidR="00EB12B5" w:rsidRDefault="00D33A7C">
            <w:pPr>
              <w:spacing w:before="120" w:after="120"/>
              <w:rPr>
                <w:bCs/>
                <w:highlight w:val="lightGray"/>
              </w:rPr>
            </w:pPr>
            <w:r>
              <w:rPr>
                <w:bCs/>
                <w:highlight w:val="lightGray"/>
              </w:rPr>
              <w:t>R4-2016498</w:t>
            </w:r>
          </w:p>
        </w:tc>
        <w:tc>
          <w:tcPr>
            <w:tcW w:w="1423" w:type="dxa"/>
          </w:tcPr>
          <w:p w14:paraId="07A29EDE" w14:textId="77777777" w:rsidR="00EB12B5" w:rsidRDefault="00D33A7C">
            <w:pPr>
              <w:spacing w:before="120" w:after="120"/>
              <w:rPr>
                <w:bCs/>
                <w:highlight w:val="lightGray"/>
              </w:rPr>
            </w:pPr>
            <w:r>
              <w:rPr>
                <w:bCs/>
                <w:highlight w:val="lightGray"/>
              </w:rPr>
              <w:t>Huawei, HiSilicon</w:t>
            </w:r>
          </w:p>
        </w:tc>
        <w:tc>
          <w:tcPr>
            <w:tcW w:w="6585" w:type="dxa"/>
          </w:tcPr>
          <w:p w14:paraId="07A29EDF" w14:textId="77777777" w:rsidR="00EB12B5" w:rsidRDefault="00D33A7C">
            <w:pPr>
              <w:spacing w:before="120" w:after="120"/>
              <w:rPr>
                <w:bCs/>
                <w:highlight w:val="lightGray"/>
              </w:rPr>
            </w:pPr>
            <w:r>
              <w:rPr>
                <w:bCs/>
                <w:highlight w:val="lightGray"/>
              </w:rPr>
              <w:t>CR for TS 38.101-3: Adding delta TIB requirement for DC_2-7-7-13_n66 (R16)</w:t>
            </w:r>
          </w:p>
          <w:p w14:paraId="07A29EE0" w14:textId="77777777" w:rsidR="00EB12B5" w:rsidRDefault="00D33A7C">
            <w:pPr>
              <w:spacing w:before="120" w:after="120"/>
              <w:rPr>
                <w:bCs/>
                <w:highlight w:val="lightGray"/>
              </w:rPr>
            </w:pPr>
            <w:r>
              <w:rPr>
                <w:bCs/>
                <w:highlight w:val="lightGray"/>
              </w:rPr>
              <w:t>Moved to [116]</w:t>
            </w:r>
          </w:p>
        </w:tc>
      </w:tr>
      <w:tr w:rsidR="00EB12B5" w14:paraId="07A29EE5" w14:textId="77777777">
        <w:trPr>
          <w:trHeight w:val="468"/>
        </w:trPr>
        <w:tc>
          <w:tcPr>
            <w:tcW w:w="1623" w:type="dxa"/>
          </w:tcPr>
          <w:p w14:paraId="07A29EE2" w14:textId="77777777" w:rsidR="00EB12B5" w:rsidRDefault="00D33A7C">
            <w:pPr>
              <w:spacing w:before="120" w:after="120"/>
              <w:rPr>
                <w:bCs/>
                <w:highlight w:val="lightGray"/>
              </w:rPr>
            </w:pPr>
            <w:r>
              <w:rPr>
                <w:bCs/>
                <w:highlight w:val="lightGray"/>
              </w:rPr>
              <w:t>R4-2016595</w:t>
            </w:r>
          </w:p>
        </w:tc>
        <w:tc>
          <w:tcPr>
            <w:tcW w:w="1423" w:type="dxa"/>
          </w:tcPr>
          <w:p w14:paraId="07A29EE3" w14:textId="77777777" w:rsidR="00EB12B5" w:rsidRDefault="00D33A7C">
            <w:pPr>
              <w:spacing w:before="120" w:after="120"/>
              <w:rPr>
                <w:bCs/>
                <w:highlight w:val="lightGray"/>
              </w:rPr>
            </w:pPr>
            <w:r>
              <w:rPr>
                <w:bCs/>
                <w:highlight w:val="lightGray"/>
              </w:rPr>
              <w:t>Huawei, HiSilicon</w:t>
            </w:r>
          </w:p>
        </w:tc>
        <w:tc>
          <w:tcPr>
            <w:tcW w:w="6585" w:type="dxa"/>
          </w:tcPr>
          <w:p w14:paraId="07A29EE4" w14:textId="77777777" w:rsidR="00EB12B5" w:rsidRDefault="00D33A7C">
            <w:pPr>
              <w:spacing w:before="120" w:after="120"/>
              <w:rPr>
                <w:bCs/>
              </w:rPr>
            </w:pPr>
            <w:r>
              <w:rPr>
                <w:bCs/>
                <w:highlight w:val="lightGray"/>
              </w:rPr>
              <w:t>Withdrawn?</w:t>
            </w:r>
          </w:p>
        </w:tc>
      </w:tr>
      <w:tr w:rsidR="00EB12B5" w14:paraId="07A29EEA" w14:textId="77777777">
        <w:trPr>
          <w:trHeight w:val="468"/>
        </w:trPr>
        <w:tc>
          <w:tcPr>
            <w:tcW w:w="1623" w:type="dxa"/>
          </w:tcPr>
          <w:p w14:paraId="07A29EE6" w14:textId="77777777" w:rsidR="00EB12B5" w:rsidRDefault="00D33A7C">
            <w:pPr>
              <w:spacing w:before="120" w:after="120"/>
              <w:rPr>
                <w:bCs/>
                <w:highlight w:val="lightGray"/>
              </w:rPr>
            </w:pPr>
            <w:r>
              <w:rPr>
                <w:bCs/>
                <w:highlight w:val="lightGray"/>
              </w:rPr>
              <w:lastRenderedPageBreak/>
              <w:t>R4-2015992</w:t>
            </w:r>
          </w:p>
        </w:tc>
        <w:tc>
          <w:tcPr>
            <w:tcW w:w="1423" w:type="dxa"/>
          </w:tcPr>
          <w:p w14:paraId="07A29EE7" w14:textId="77777777" w:rsidR="00EB12B5" w:rsidRDefault="00D33A7C">
            <w:pPr>
              <w:spacing w:before="120" w:after="120"/>
              <w:rPr>
                <w:bCs/>
                <w:highlight w:val="lightGray"/>
              </w:rPr>
            </w:pPr>
            <w:r>
              <w:rPr>
                <w:bCs/>
                <w:highlight w:val="lightGray"/>
              </w:rPr>
              <w:t>CHTTL</w:t>
            </w:r>
          </w:p>
        </w:tc>
        <w:tc>
          <w:tcPr>
            <w:tcW w:w="6585" w:type="dxa"/>
          </w:tcPr>
          <w:p w14:paraId="07A29EE8" w14:textId="77777777" w:rsidR="00EB12B5" w:rsidRDefault="00D33A7C">
            <w:pPr>
              <w:spacing w:before="120" w:after="120"/>
              <w:rPr>
                <w:bCs/>
                <w:highlight w:val="lightGray"/>
              </w:rPr>
            </w:pPr>
            <w:r>
              <w:rPr>
                <w:bCs/>
                <w:highlight w:val="lightGray"/>
              </w:rPr>
              <w:t>CR to TS 38.101-3 clarifications on indication of Single Uplink allowed for intra-band EN-DC and NE-DC</w:t>
            </w:r>
          </w:p>
          <w:p w14:paraId="07A29EE9" w14:textId="77777777" w:rsidR="00EB12B5" w:rsidRDefault="00D33A7C">
            <w:pPr>
              <w:spacing w:before="120" w:after="120"/>
              <w:rPr>
                <w:bCs/>
                <w:highlight w:val="lightGray"/>
              </w:rPr>
            </w:pPr>
            <w:r>
              <w:rPr>
                <w:bCs/>
                <w:highlight w:val="lightGray"/>
              </w:rPr>
              <w:t>Moved to topic #4</w:t>
            </w:r>
          </w:p>
        </w:tc>
      </w:tr>
      <w:tr w:rsidR="00EB12B5" w14:paraId="07A29EEF" w14:textId="77777777">
        <w:trPr>
          <w:trHeight w:val="468"/>
        </w:trPr>
        <w:tc>
          <w:tcPr>
            <w:tcW w:w="1623" w:type="dxa"/>
          </w:tcPr>
          <w:p w14:paraId="07A29EEB" w14:textId="77777777" w:rsidR="00EB12B5" w:rsidRDefault="00D33A7C">
            <w:pPr>
              <w:spacing w:before="120" w:after="120"/>
              <w:rPr>
                <w:bCs/>
                <w:highlight w:val="lightGray"/>
              </w:rPr>
            </w:pPr>
            <w:r>
              <w:rPr>
                <w:bCs/>
                <w:highlight w:val="lightGray"/>
              </w:rPr>
              <w:t>R4-2015999</w:t>
            </w:r>
          </w:p>
        </w:tc>
        <w:tc>
          <w:tcPr>
            <w:tcW w:w="1423" w:type="dxa"/>
          </w:tcPr>
          <w:p w14:paraId="07A29EEC" w14:textId="77777777" w:rsidR="00EB12B5" w:rsidRDefault="00D33A7C">
            <w:pPr>
              <w:spacing w:before="120" w:after="120"/>
              <w:rPr>
                <w:bCs/>
                <w:highlight w:val="lightGray"/>
              </w:rPr>
            </w:pPr>
            <w:r>
              <w:rPr>
                <w:bCs/>
                <w:highlight w:val="lightGray"/>
              </w:rPr>
              <w:t>CHTTL</w:t>
            </w:r>
          </w:p>
        </w:tc>
        <w:tc>
          <w:tcPr>
            <w:tcW w:w="6585" w:type="dxa"/>
          </w:tcPr>
          <w:p w14:paraId="07A29EED" w14:textId="77777777" w:rsidR="00EB12B5" w:rsidRDefault="00D33A7C">
            <w:pPr>
              <w:spacing w:before="120" w:after="120"/>
              <w:rPr>
                <w:bCs/>
                <w:highlight w:val="lightGray"/>
              </w:rPr>
            </w:pPr>
            <w:r>
              <w:rPr>
                <w:bCs/>
                <w:highlight w:val="lightGray"/>
              </w:rPr>
              <w:t>Mirror CR to R4-2015992</w:t>
            </w:r>
          </w:p>
          <w:p w14:paraId="07A29EEE" w14:textId="77777777" w:rsidR="00EB12B5" w:rsidRDefault="00D33A7C">
            <w:pPr>
              <w:spacing w:before="120" w:after="120"/>
              <w:rPr>
                <w:bCs/>
              </w:rPr>
            </w:pPr>
            <w:r>
              <w:rPr>
                <w:bCs/>
                <w:highlight w:val="lightGray"/>
              </w:rPr>
              <w:t>Moved to topic #4</w:t>
            </w:r>
          </w:p>
        </w:tc>
      </w:tr>
    </w:tbl>
    <w:p w14:paraId="07A29EF0" w14:textId="77777777" w:rsidR="00EB12B5" w:rsidRDefault="00EB12B5"/>
    <w:p w14:paraId="07A29EF1" w14:textId="77777777" w:rsidR="00EB12B5" w:rsidRDefault="00D33A7C">
      <w:pPr>
        <w:pStyle w:val="Heading2"/>
      </w:pPr>
      <w:r>
        <w:rPr>
          <w:rFonts w:hint="eastAsia"/>
        </w:rPr>
        <w:t>Open issues</w:t>
      </w:r>
      <w:r>
        <w:t xml:space="preserve"> summary</w:t>
      </w:r>
    </w:p>
    <w:p w14:paraId="07A29EF2" w14:textId="77777777" w:rsidR="00EB12B5" w:rsidRDefault="00D33A7C">
      <w:r>
        <w:t>Mainly maintenance CRs.</w:t>
      </w:r>
    </w:p>
    <w:p w14:paraId="07A29EF3" w14:textId="77777777" w:rsidR="00EB12B5" w:rsidRDefault="00D33A7C">
      <w:pPr>
        <w:pStyle w:val="Heading3"/>
        <w:rPr>
          <w:sz w:val="24"/>
          <w:szCs w:val="16"/>
          <w:highlight w:val="cyan"/>
        </w:rPr>
      </w:pPr>
      <w:r>
        <w:rPr>
          <w:sz w:val="24"/>
          <w:szCs w:val="16"/>
          <w:highlight w:val="cyan"/>
        </w:rPr>
        <w:t>Sub-topic 3-1</w:t>
      </w:r>
    </w:p>
    <w:p w14:paraId="07A29EF4" w14:textId="77777777"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9EF5"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9EF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EF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EF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07A29EF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EF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07A29EFB" w14:textId="77777777" w:rsidR="00EB12B5" w:rsidRDefault="00EB12B5">
      <w:pPr>
        <w:rPr>
          <w:i/>
          <w:color w:val="0070C0"/>
          <w:lang w:eastAsia="zh-CN"/>
        </w:rPr>
      </w:pPr>
    </w:p>
    <w:p w14:paraId="07A29EFC" w14:textId="77777777" w:rsidR="00EB12B5" w:rsidRDefault="00D33A7C">
      <w:pPr>
        <w:pStyle w:val="Heading3"/>
        <w:rPr>
          <w:sz w:val="24"/>
          <w:szCs w:val="16"/>
          <w:highlight w:val="magenta"/>
        </w:rPr>
      </w:pPr>
      <w:r>
        <w:rPr>
          <w:sz w:val="24"/>
          <w:szCs w:val="16"/>
          <w:highlight w:val="magenta"/>
        </w:rPr>
        <w:t>Sub-topic 3-2</w:t>
      </w:r>
    </w:p>
    <w:p w14:paraId="07A29EFD" w14:textId="77777777" w:rsidR="00EB12B5" w:rsidRDefault="00D33A7C">
      <w:pPr>
        <w:rPr>
          <w:lang w:val="en-US" w:eastAsia="zh-CN"/>
        </w:rPr>
      </w:pPr>
      <w:r>
        <w:rPr>
          <w:lang w:val="en-US" w:eastAsia="zh-CN"/>
        </w:rPr>
        <w:t>Coexistence cleanup CRs are submitted in 4900 4901 6496 6497.</w:t>
      </w:r>
    </w:p>
    <w:p w14:paraId="07A29EFE" w14:textId="77777777" w:rsidR="00EB12B5" w:rsidRDefault="00D33A7C">
      <w:pPr>
        <w:rPr>
          <w:b/>
          <w:u w:val="single"/>
          <w:lang w:eastAsia="ko-KR"/>
        </w:rPr>
      </w:pPr>
      <w:r>
        <w:rPr>
          <w:b/>
          <w:u w:val="single"/>
          <w:lang w:eastAsia="ko-KR"/>
        </w:rPr>
        <w:t>Issue 3-2: How to handle the CRs?</w:t>
      </w:r>
    </w:p>
    <w:p w14:paraId="07A29EF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07A29F0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0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0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07A29F03" w14:textId="77777777" w:rsidR="00EB12B5" w:rsidRDefault="00EB12B5">
      <w:pPr>
        <w:spacing w:after="120"/>
        <w:rPr>
          <w:szCs w:val="24"/>
          <w:lang w:eastAsia="zh-CN"/>
        </w:rPr>
      </w:pPr>
    </w:p>
    <w:p w14:paraId="07A29F04" w14:textId="77777777" w:rsidR="00EB12B5" w:rsidRDefault="00D33A7C">
      <w:pPr>
        <w:pStyle w:val="Heading3"/>
        <w:rPr>
          <w:sz w:val="24"/>
          <w:szCs w:val="16"/>
          <w:highlight w:val="yellow"/>
        </w:rPr>
      </w:pPr>
      <w:r>
        <w:rPr>
          <w:sz w:val="24"/>
          <w:szCs w:val="16"/>
          <w:highlight w:val="yellow"/>
        </w:rPr>
        <w:t>Sub-topic 3-3</w:t>
      </w:r>
    </w:p>
    <w:p w14:paraId="07A29F05" w14:textId="77777777" w:rsidR="00EB12B5" w:rsidRDefault="00D33A7C">
      <w:pPr>
        <w:rPr>
          <w:lang w:val="en-US" w:eastAsia="zh-CN"/>
        </w:rPr>
      </w:pPr>
      <w:r>
        <w:rPr>
          <w:lang w:val="en-US" w:eastAsia="zh-CN"/>
        </w:rPr>
        <w:t>R4-2015805 is from MCC.</w:t>
      </w:r>
    </w:p>
    <w:p w14:paraId="07A29F06" w14:textId="77777777" w:rsidR="00EB12B5" w:rsidRDefault="00D33A7C">
      <w:pPr>
        <w:rPr>
          <w:b/>
          <w:u w:val="single"/>
          <w:lang w:eastAsia="ko-KR"/>
        </w:rPr>
      </w:pPr>
      <w:r>
        <w:rPr>
          <w:b/>
          <w:u w:val="single"/>
          <w:lang w:eastAsia="ko-KR"/>
        </w:rPr>
        <w:t>Issue 3-3: Agree on R4-2015805?</w:t>
      </w:r>
    </w:p>
    <w:p w14:paraId="07A29F0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0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0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0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on R4-2015805</w:t>
      </w:r>
    </w:p>
    <w:p w14:paraId="07A29F0B" w14:textId="77777777" w:rsidR="00EB12B5" w:rsidRDefault="00EB12B5">
      <w:pPr>
        <w:spacing w:after="120"/>
        <w:rPr>
          <w:szCs w:val="24"/>
          <w:lang w:eastAsia="zh-CN"/>
        </w:rPr>
      </w:pPr>
    </w:p>
    <w:p w14:paraId="07A29F0C" w14:textId="77777777" w:rsidR="00EB12B5" w:rsidRDefault="00D33A7C">
      <w:pPr>
        <w:pStyle w:val="Heading3"/>
        <w:rPr>
          <w:sz w:val="24"/>
          <w:szCs w:val="16"/>
          <w:highlight w:val="red"/>
        </w:rPr>
      </w:pPr>
      <w:r>
        <w:rPr>
          <w:sz w:val="24"/>
          <w:szCs w:val="16"/>
          <w:highlight w:val="red"/>
        </w:rPr>
        <w:t>Sub-topic 3-4</w:t>
      </w:r>
    </w:p>
    <w:p w14:paraId="07A29F0D" w14:textId="77777777" w:rsidR="00EB12B5" w:rsidRDefault="00D33A7C">
      <w:pPr>
        <w:rPr>
          <w:lang w:val="en-US" w:eastAsia="zh-CN"/>
        </w:rPr>
      </w:pPr>
      <w:r>
        <w:rPr>
          <w:lang w:val="en-US" w:eastAsia="zh-CN"/>
        </w:rPr>
        <w:t xml:space="preserve">R4-2016055 corrects reference number errors. </w:t>
      </w:r>
    </w:p>
    <w:p w14:paraId="07A29F0E" w14:textId="77777777" w:rsidR="00EB12B5" w:rsidRDefault="00D33A7C">
      <w:pPr>
        <w:rPr>
          <w:b/>
          <w:u w:val="single"/>
          <w:lang w:eastAsia="ko-KR"/>
        </w:rPr>
      </w:pPr>
      <w:r>
        <w:rPr>
          <w:b/>
          <w:u w:val="single"/>
          <w:lang w:eastAsia="ko-KR"/>
        </w:rPr>
        <w:t>Issue 3-4: Agree on R4-2016055?</w:t>
      </w:r>
    </w:p>
    <w:p w14:paraId="07A29F0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1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1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1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07A29F13" w14:textId="77777777" w:rsidR="00EB12B5" w:rsidRDefault="00EB12B5">
      <w:pPr>
        <w:rPr>
          <w:color w:val="0070C0"/>
          <w:lang w:eastAsia="zh-CN"/>
        </w:rPr>
      </w:pPr>
    </w:p>
    <w:p w14:paraId="07A29F14" w14:textId="77777777" w:rsidR="00EB12B5" w:rsidRDefault="00D33A7C">
      <w:pPr>
        <w:pStyle w:val="Heading3"/>
        <w:rPr>
          <w:strike/>
          <w:sz w:val="24"/>
          <w:szCs w:val="16"/>
          <w:highlight w:val="darkCyan"/>
        </w:rPr>
      </w:pPr>
      <w:r>
        <w:rPr>
          <w:strike/>
          <w:sz w:val="24"/>
          <w:szCs w:val="16"/>
          <w:highlight w:val="darkCyan"/>
        </w:rPr>
        <w:t>Sub-topic 3-5</w:t>
      </w:r>
    </w:p>
    <w:p w14:paraId="07A29F15" w14:textId="77777777" w:rsidR="00EB12B5" w:rsidRDefault="00D33A7C">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07A29F16" w14:textId="77777777" w:rsidR="00EB12B5" w:rsidRDefault="00D33A7C">
      <w:pPr>
        <w:rPr>
          <w:b/>
          <w:strike/>
          <w:u w:val="single"/>
          <w:lang w:eastAsia="ko-KR"/>
        </w:rPr>
      </w:pPr>
      <w:r>
        <w:rPr>
          <w:b/>
          <w:strike/>
          <w:u w:val="single"/>
          <w:lang w:eastAsia="ko-KR"/>
        </w:rPr>
        <w:t>Issue 3-5: Agree on R4-2016225?</w:t>
      </w:r>
    </w:p>
    <w:p w14:paraId="07A29F1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07A29F1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07A29F1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07A29F1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07A29F1B" w14:textId="77777777" w:rsidR="00EB12B5" w:rsidRDefault="00EB12B5">
      <w:pPr>
        <w:rPr>
          <w:color w:val="0070C0"/>
          <w:lang w:eastAsia="zh-CN"/>
        </w:rPr>
      </w:pPr>
    </w:p>
    <w:p w14:paraId="07A29F1C" w14:textId="77777777" w:rsidR="00EB12B5" w:rsidRDefault="00D33A7C">
      <w:pPr>
        <w:pStyle w:val="Heading3"/>
        <w:rPr>
          <w:sz w:val="24"/>
          <w:szCs w:val="16"/>
          <w:highlight w:val="darkGreen"/>
        </w:rPr>
      </w:pPr>
      <w:r>
        <w:rPr>
          <w:sz w:val="24"/>
          <w:szCs w:val="16"/>
          <w:highlight w:val="darkGreen"/>
        </w:rPr>
        <w:t>Sub-topic 3-6</w:t>
      </w:r>
    </w:p>
    <w:p w14:paraId="07A29F1D"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9F1E" w14:textId="77777777" w:rsidR="00EB12B5" w:rsidRDefault="00D33A7C">
      <w:pPr>
        <w:rPr>
          <w:b/>
          <w:u w:val="single"/>
          <w:lang w:eastAsia="ko-KR"/>
        </w:rPr>
      </w:pPr>
      <w:r>
        <w:rPr>
          <w:b/>
          <w:u w:val="single"/>
          <w:lang w:eastAsia="ko-KR"/>
        </w:rPr>
        <w:t>Issue 3-6: Agree on R4-2016485?</w:t>
      </w:r>
    </w:p>
    <w:p w14:paraId="07A29F1F"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2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2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9F2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07A29F23" w14:textId="77777777" w:rsidR="00EB12B5" w:rsidRDefault="00EB12B5">
      <w:pPr>
        <w:rPr>
          <w:color w:val="0070C0"/>
          <w:lang w:eastAsia="zh-CN"/>
        </w:rPr>
      </w:pPr>
    </w:p>
    <w:p w14:paraId="07A29F24" w14:textId="77777777" w:rsidR="00EB12B5" w:rsidRDefault="00D33A7C">
      <w:pPr>
        <w:pStyle w:val="Heading3"/>
        <w:rPr>
          <w:sz w:val="24"/>
          <w:szCs w:val="16"/>
          <w:highlight w:val="darkYellow"/>
        </w:rPr>
      </w:pPr>
      <w:r>
        <w:rPr>
          <w:sz w:val="24"/>
          <w:szCs w:val="16"/>
          <w:highlight w:val="darkYellow"/>
        </w:rPr>
        <w:t>Sub-topic 3-7</w:t>
      </w:r>
    </w:p>
    <w:p w14:paraId="07A29F25"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9F26" w14:textId="77777777" w:rsidR="00EB12B5" w:rsidRDefault="00D33A7C">
      <w:pPr>
        <w:rPr>
          <w:b/>
          <w:u w:val="single"/>
          <w:lang w:eastAsia="ko-KR"/>
        </w:rPr>
      </w:pPr>
      <w:r>
        <w:rPr>
          <w:b/>
          <w:u w:val="single"/>
          <w:lang w:eastAsia="ko-KR"/>
        </w:rPr>
        <w:t>Issue 3-7: Agree on R4-2016492?</w:t>
      </w:r>
    </w:p>
    <w:p w14:paraId="07A29F2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9F2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9F2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07A29F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07A29F2B" w14:textId="77777777" w:rsidR="00EB12B5" w:rsidRDefault="00EB12B5">
      <w:pPr>
        <w:rPr>
          <w:color w:val="0070C0"/>
          <w:lang w:eastAsia="zh-CN"/>
        </w:rPr>
      </w:pPr>
    </w:p>
    <w:p w14:paraId="07A29F2C" w14:textId="77777777" w:rsidR="00EB12B5" w:rsidRDefault="00EB12B5">
      <w:pPr>
        <w:rPr>
          <w:color w:val="0070C0"/>
          <w:lang w:eastAsia="zh-CN"/>
        </w:rPr>
      </w:pPr>
    </w:p>
    <w:p w14:paraId="07A29F2D" w14:textId="77777777" w:rsidR="00EB12B5" w:rsidRDefault="00D33A7C">
      <w:pPr>
        <w:pStyle w:val="Heading2"/>
        <w:rPr>
          <w:lang w:val="en-US"/>
        </w:rPr>
      </w:pPr>
      <w:r>
        <w:rPr>
          <w:lang w:val="en-US"/>
        </w:rPr>
        <w:t xml:space="preserve">Companies views’ collection for 1st round </w:t>
      </w:r>
    </w:p>
    <w:p w14:paraId="07A29F2E" w14:textId="77777777" w:rsidR="00EB12B5" w:rsidRDefault="00D33A7C">
      <w:pPr>
        <w:pStyle w:val="Heading3"/>
        <w:rPr>
          <w:sz w:val="24"/>
          <w:szCs w:val="16"/>
        </w:rPr>
      </w:pPr>
      <w:r>
        <w:rPr>
          <w:sz w:val="24"/>
          <w:szCs w:val="16"/>
        </w:rPr>
        <w:t xml:space="preserve">Open issues </w:t>
      </w:r>
    </w:p>
    <w:p w14:paraId="07A29F2F"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9F32" w14:textId="77777777">
        <w:tc>
          <w:tcPr>
            <w:tcW w:w="1383" w:type="dxa"/>
          </w:tcPr>
          <w:p w14:paraId="07A29F30"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9F31"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9F43" w14:textId="77777777">
        <w:tc>
          <w:tcPr>
            <w:tcW w:w="1383" w:type="dxa"/>
          </w:tcPr>
          <w:p w14:paraId="07A29F33" w14:textId="77777777" w:rsidR="00EB12B5" w:rsidRDefault="00D33A7C">
            <w:pPr>
              <w:spacing w:after="120"/>
            </w:pPr>
            <w:r>
              <w:rPr>
                <w:rFonts w:eastAsiaTheme="minorEastAsia"/>
                <w:lang w:val="en-US" w:eastAsia="zh-CN"/>
              </w:rPr>
              <w:t>Issue 3-1:</w:t>
            </w:r>
            <w:r>
              <w:t xml:space="preserve"> </w:t>
            </w:r>
          </w:p>
          <w:p w14:paraId="07A29F34" w14:textId="77777777" w:rsidR="00EB12B5" w:rsidRDefault="00D33A7C">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07A29F35"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07A29F36" w14:textId="77777777" w:rsidR="00EB12B5" w:rsidRDefault="00D33A7C">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07A29F37" w14:textId="77777777" w:rsidR="00EB12B5" w:rsidRDefault="00D33A7C">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7A29F38" w14:textId="77777777" w:rsidR="00EB12B5" w:rsidRDefault="00D33A7C">
            <w:pPr>
              <w:spacing w:after="120"/>
              <w:rPr>
                <w:rFonts w:eastAsiaTheme="minorEastAsia"/>
                <w:lang w:val="en-US" w:eastAsia="zh-CN"/>
              </w:rPr>
            </w:pPr>
            <w:r>
              <w:rPr>
                <w:rFonts w:eastAsiaTheme="minorEastAsia"/>
                <w:lang w:val="en-US" w:eastAsia="zh-CN"/>
              </w:rPr>
              <w:t>[OPPO] Option 1: Yes</w:t>
            </w:r>
          </w:p>
          <w:p w14:paraId="07A29F39" w14:textId="77777777" w:rsidR="00EB12B5" w:rsidRDefault="00D33A7C">
            <w:pPr>
              <w:spacing w:after="120"/>
              <w:rPr>
                <w:rFonts w:eastAsiaTheme="minorEastAsia"/>
                <w:lang w:val="en-US" w:eastAsia="zh-CN"/>
              </w:rPr>
            </w:pPr>
            <w:r>
              <w:rPr>
                <w:rFonts w:eastAsiaTheme="minorEastAsia"/>
                <w:lang w:val="en-US" w:eastAsia="zh-CN"/>
              </w:rPr>
              <w:t>Ericsson: yes, additional requirements are often regulatory.</w:t>
            </w:r>
          </w:p>
          <w:p w14:paraId="07A29F3A" w14:textId="77777777" w:rsidR="00EB12B5" w:rsidRDefault="00D33A7C">
            <w:pPr>
              <w:spacing w:after="120"/>
              <w:rPr>
                <w:rFonts w:eastAsiaTheme="minorEastAsia"/>
                <w:lang w:val="en-US" w:eastAsia="zh-CN"/>
              </w:rPr>
            </w:pPr>
            <w:r>
              <w:rPr>
                <w:rFonts w:eastAsiaTheme="minorEastAsia"/>
                <w:lang w:val="en-US" w:eastAsia="zh-CN"/>
              </w:rPr>
              <w:t>Skyworks: agree</w:t>
            </w:r>
          </w:p>
          <w:p w14:paraId="07A29F3B" w14:textId="77777777" w:rsidR="00EB12B5" w:rsidRDefault="00D33A7C">
            <w:pPr>
              <w:spacing w:after="120"/>
              <w:rPr>
                <w:rFonts w:eastAsiaTheme="minorEastAsia"/>
                <w:lang w:val="en-US" w:eastAsia="zh-CN"/>
              </w:rPr>
            </w:pPr>
            <w:r>
              <w:rPr>
                <w:rFonts w:eastAsiaTheme="minorEastAsia"/>
                <w:lang w:val="en-US" w:eastAsia="zh-CN"/>
              </w:rPr>
              <w:t>Qualcomm:  The NS should be signaled in both cell groups.  Why wouldn’t that be the case?  The UE should not assume it applies to both cell groups if only signaled in one</w:t>
            </w:r>
          </w:p>
          <w:p w14:paraId="07A29F3C" w14:textId="77777777" w:rsidR="00EB12B5" w:rsidRDefault="00D33A7C">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07A29F3D" w14:textId="77777777" w:rsidR="00EB12B5" w:rsidRDefault="00D33A7C">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07A29F3E" w14:textId="77777777" w:rsidR="00EB12B5" w:rsidRDefault="00D33A7C">
            <w:pPr>
              <w:spacing w:after="0"/>
              <w:rPr>
                <w:rFonts w:eastAsiaTheme="minorEastAsia"/>
                <w:lang w:val="en-US" w:eastAsia="zh-CN"/>
              </w:rPr>
            </w:pPr>
            <w:r>
              <w:rPr>
                <w:rFonts w:eastAsiaTheme="minorEastAsia"/>
                <w:b/>
                <w:bCs/>
                <w:lang w:val="en-US" w:eastAsia="zh-CN"/>
              </w:rPr>
              <w:t>Apple</w:t>
            </w:r>
            <w:r>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07A29F3F" w14:textId="77777777" w:rsidR="00EB12B5" w:rsidRDefault="00EB12B5">
            <w:pPr>
              <w:spacing w:after="0"/>
              <w:rPr>
                <w:rFonts w:eastAsiaTheme="minorEastAsia"/>
                <w:lang w:val="en-US" w:eastAsia="zh-CN"/>
              </w:rPr>
            </w:pPr>
          </w:p>
          <w:p w14:paraId="07A29F40" w14:textId="77777777" w:rsidR="00EB12B5" w:rsidRDefault="00D33A7C">
            <w:pPr>
              <w:spacing w:after="0"/>
              <w:rPr>
                <w:rFonts w:eastAsiaTheme="minorEastAsia"/>
                <w:lang w:val="en-US" w:eastAsia="zh-CN"/>
              </w:rPr>
            </w:pPr>
            <w:r>
              <w:rPr>
                <w:rFonts w:eastAsiaTheme="minorEastAsia"/>
                <w:lang w:val="en-US" w:eastAsia="zh-CN"/>
              </w:rPr>
              <w:t xml:space="preserve">For example, if NS_48 is signaled for DC_1-n77 then IMDs could fall into protected regions. Whether MPR is sufficient has to be checked. Another problem can occur with DC_2_n48 if NS_27 is signaled for n48. The spurious emission requirements -40dBm/MHz would be applicable directly outside the channel of band 2. This requirement is not possible to be satisfied with MPR alone. </w:t>
            </w:r>
          </w:p>
          <w:p w14:paraId="07A29F41" w14:textId="77777777" w:rsidR="00EB12B5" w:rsidRDefault="00EB12B5">
            <w:pPr>
              <w:spacing w:after="120"/>
              <w:rPr>
                <w:rFonts w:eastAsiaTheme="minorEastAsia"/>
                <w:lang w:val="en-US" w:eastAsia="zh-CN"/>
              </w:rPr>
            </w:pPr>
          </w:p>
          <w:p w14:paraId="07A29F42" w14:textId="77777777" w:rsidR="00EB12B5" w:rsidRDefault="00D33A7C">
            <w:pPr>
              <w:overflowPunct/>
              <w:autoSpaceDE/>
              <w:autoSpaceDN/>
              <w:adjustRightInd/>
              <w:spacing w:after="120"/>
              <w:textAlignment w:val="auto"/>
              <w:rPr>
                <w:lang w:val="en-US" w:eastAsia="ja-JP"/>
              </w:rPr>
            </w:pPr>
            <w:r>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EB12B5" w14:paraId="07A29F47" w14:textId="77777777">
        <w:tc>
          <w:tcPr>
            <w:tcW w:w="1383" w:type="dxa"/>
          </w:tcPr>
          <w:p w14:paraId="07A29F44" w14:textId="77777777" w:rsidR="00EB12B5" w:rsidRDefault="00D33A7C">
            <w:pPr>
              <w:spacing w:after="120"/>
              <w:rPr>
                <w:rFonts w:eastAsiaTheme="minorEastAsia"/>
                <w:lang w:val="en-US" w:eastAsia="zh-CN"/>
              </w:rPr>
            </w:pPr>
            <w:r>
              <w:rPr>
                <w:rFonts w:eastAsiaTheme="minorEastAsia"/>
                <w:lang w:val="en-US" w:eastAsia="zh-CN"/>
              </w:rPr>
              <w:t xml:space="preserve">Issue 3-2: </w:t>
            </w:r>
          </w:p>
          <w:p w14:paraId="07A29F45" w14:textId="77777777" w:rsidR="00EB12B5" w:rsidRDefault="00D33A7C">
            <w:pPr>
              <w:spacing w:after="120"/>
              <w:rPr>
                <w:rFonts w:eastAsiaTheme="minorEastAsia"/>
                <w:lang w:val="en-US" w:eastAsia="zh-CN"/>
              </w:rPr>
            </w:pPr>
            <w:r>
              <w:rPr>
                <w:rFonts w:eastAsiaTheme="minorEastAsia"/>
                <w:lang w:val="en-US" w:eastAsia="zh-CN"/>
              </w:rPr>
              <w:t>How to handle the CRs?</w:t>
            </w:r>
          </w:p>
        </w:tc>
        <w:tc>
          <w:tcPr>
            <w:tcW w:w="8248" w:type="dxa"/>
          </w:tcPr>
          <w:p w14:paraId="07A29F46" w14:textId="77777777" w:rsidR="00EB12B5" w:rsidRDefault="00EB12B5">
            <w:pPr>
              <w:spacing w:after="120"/>
              <w:rPr>
                <w:rFonts w:eastAsiaTheme="minorEastAsia"/>
                <w:lang w:val="en-US" w:eastAsia="zh-CN"/>
              </w:rPr>
            </w:pPr>
          </w:p>
        </w:tc>
      </w:tr>
      <w:tr w:rsidR="00EB12B5" w14:paraId="07A29F4C" w14:textId="77777777">
        <w:tc>
          <w:tcPr>
            <w:tcW w:w="1383" w:type="dxa"/>
          </w:tcPr>
          <w:p w14:paraId="07A29F48" w14:textId="77777777" w:rsidR="00EB12B5" w:rsidRDefault="00D33A7C">
            <w:pPr>
              <w:spacing w:after="120"/>
              <w:rPr>
                <w:rFonts w:eastAsiaTheme="minorEastAsia"/>
                <w:lang w:val="en-US" w:eastAsia="zh-CN"/>
              </w:rPr>
            </w:pPr>
            <w:r>
              <w:rPr>
                <w:rFonts w:eastAsiaTheme="minorEastAsia"/>
                <w:lang w:val="en-US" w:eastAsia="zh-CN"/>
              </w:rPr>
              <w:t xml:space="preserve">Issue 3-3: </w:t>
            </w:r>
          </w:p>
          <w:p w14:paraId="07A29F49" w14:textId="77777777" w:rsidR="00EB12B5" w:rsidRDefault="00D33A7C">
            <w:pPr>
              <w:spacing w:after="120"/>
              <w:rPr>
                <w:rFonts w:eastAsiaTheme="minorEastAsia"/>
                <w:lang w:val="en-US" w:eastAsia="zh-CN"/>
              </w:rPr>
            </w:pPr>
            <w:r>
              <w:rPr>
                <w:rFonts w:eastAsiaTheme="minorEastAsia"/>
                <w:lang w:val="en-US" w:eastAsia="zh-CN"/>
              </w:rPr>
              <w:t>Agree on R4-2015805?</w:t>
            </w:r>
          </w:p>
        </w:tc>
        <w:tc>
          <w:tcPr>
            <w:tcW w:w="8248" w:type="dxa"/>
          </w:tcPr>
          <w:p w14:paraId="07A29F4A" w14:textId="77777777" w:rsidR="00EB12B5" w:rsidRDefault="00D33A7C">
            <w:pPr>
              <w:spacing w:after="120"/>
              <w:rPr>
                <w:rFonts w:eastAsiaTheme="minorEastAsia"/>
                <w:lang w:val="en-US" w:eastAsia="zh-CN"/>
              </w:rPr>
            </w:pPr>
            <w:r>
              <w:rPr>
                <w:rFonts w:eastAsiaTheme="minorEastAsia"/>
                <w:lang w:val="en-US" w:eastAsia="zh-CN"/>
              </w:rPr>
              <w:t>Skyworks: should be agreeable</w:t>
            </w:r>
          </w:p>
          <w:p w14:paraId="07A29F4B" w14:textId="77777777" w:rsidR="00EB12B5" w:rsidRDefault="00D33A7C">
            <w:pPr>
              <w:spacing w:after="120"/>
              <w:rPr>
                <w:rFonts w:eastAsiaTheme="minorEastAsia"/>
                <w:lang w:val="en-US" w:eastAsia="zh-CN"/>
              </w:rPr>
            </w:pPr>
            <w:r>
              <w:rPr>
                <w:rFonts w:eastAsiaTheme="minorEastAsia"/>
                <w:lang w:val="en-US" w:eastAsia="zh-CN"/>
              </w:rPr>
              <w:t>Qualcomm: Yes, agree CR</w:t>
            </w:r>
          </w:p>
        </w:tc>
      </w:tr>
      <w:tr w:rsidR="00EB12B5" w14:paraId="07A29F52" w14:textId="77777777">
        <w:tc>
          <w:tcPr>
            <w:tcW w:w="1383" w:type="dxa"/>
          </w:tcPr>
          <w:p w14:paraId="07A29F4D" w14:textId="77777777" w:rsidR="00EB12B5" w:rsidRDefault="00D33A7C">
            <w:pPr>
              <w:spacing w:after="120"/>
              <w:rPr>
                <w:rFonts w:eastAsiaTheme="minorEastAsia"/>
                <w:lang w:val="en-US" w:eastAsia="zh-CN"/>
              </w:rPr>
            </w:pPr>
            <w:r>
              <w:rPr>
                <w:rFonts w:eastAsiaTheme="minorEastAsia"/>
                <w:lang w:val="en-US" w:eastAsia="zh-CN"/>
              </w:rPr>
              <w:t xml:space="preserve">Issue 3-4: </w:t>
            </w:r>
          </w:p>
          <w:p w14:paraId="07A29F4E" w14:textId="77777777" w:rsidR="00EB12B5" w:rsidRDefault="00D33A7C">
            <w:pPr>
              <w:spacing w:after="120"/>
              <w:rPr>
                <w:rFonts w:eastAsiaTheme="minorEastAsia"/>
                <w:lang w:val="en-US" w:eastAsia="zh-CN"/>
              </w:rPr>
            </w:pPr>
            <w:r>
              <w:rPr>
                <w:rFonts w:eastAsiaTheme="minorEastAsia"/>
                <w:lang w:val="en-US" w:eastAsia="zh-CN"/>
              </w:rPr>
              <w:lastRenderedPageBreak/>
              <w:t>Agree on R4-2016055?</w:t>
            </w:r>
          </w:p>
        </w:tc>
        <w:tc>
          <w:tcPr>
            <w:tcW w:w="8248" w:type="dxa"/>
          </w:tcPr>
          <w:p w14:paraId="07A29F4F" w14:textId="77777777" w:rsidR="00EB12B5" w:rsidRDefault="00D33A7C">
            <w:pPr>
              <w:spacing w:after="120"/>
              <w:rPr>
                <w:lang w:eastAsia="zh-CN"/>
              </w:rPr>
            </w:pPr>
            <w:r>
              <w:rPr>
                <w:rFonts w:eastAsiaTheme="minorEastAsia"/>
                <w:lang w:val="en-US" w:eastAsia="zh-CN"/>
              </w:rPr>
              <w:lastRenderedPageBreak/>
              <w:t>vivo: The Rel-16 mirror CR R4-2016054 cannot be agreed. This Rel-16 CR is contradicting with R4-2015324 which is re-submitted in this meeting based on last meeting’s agreed CR</w:t>
            </w:r>
            <w:r>
              <w:t xml:space="preserve"> R4-2010855 </w:t>
            </w:r>
            <w:r>
              <w:lastRenderedPageBreak/>
              <w:t>(</w:t>
            </w:r>
            <w:r>
              <w:rPr>
                <w:lang w:eastAsia="zh-CN"/>
              </w:rPr>
              <w:t>CRNum: 0344</w:t>
            </w:r>
            <w:r>
              <w:t xml:space="preserve">) and also approved in </w:t>
            </w:r>
            <w:r>
              <w:rPr>
                <w:lang w:eastAsia="zh-CN"/>
              </w:rPr>
              <w:t>RP-201504. Unfortunately, the original CR was incorrectly implemented in the latest spec and has to be resubmitted.</w:t>
            </w:r>
          </w:p>
          <w:p w14:paraId="07A29F50" w14:textId="77777777" w:rsidR="00EB12B5" w:rsidRDefault="00D33A7C">
            <w:pPr>
              <w:spacing w:after="120"/>
              <w:rPr>
                <w:rFonts w:eastAsiaTheme="minorEastAsia"/>
                <w:lang w:val="en-US" w:eastAsia="zh-CN"/>
              </w:rPr>
            </w:pPr>
            <w:r>
              <w:rPr>
                <w:rFonts w:eastAsiaTheme="minorEastAsia"/>
                <w:lang w:val="en-US" w:eastAsia="zh-CN"/>
              </w:rPr>
              <w:t>For Rel-15 CR, it can be regraded as no direct controversy and we are fine to accept, but no mirror CR should be introduced since Rel-16 HPUE scheme already have different scheme.</w:t>
            </w:r>
          </w:p>
          <w:p w14:paraId="07A29F51" w14:textId="77777777" w:rsidR="00EB12B5" w:rsidRDefault="00D33A7C">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EB12B5" w14:paraId="07A29F56" w14:textId="77777777">
        <w:tc>
          <w:tcPr>
            <w:tcW w:w="1383" w:type="dxa"/>
          </w:tcPr>
          <w:p w14:paraId="07A29F53" w14:textId="77777777" w:rsidR="00EB12B5" w:rsidRDefault="00D33A7C">
            <w:pPr>
              <w:spacing w:after="120"/>
              <w:rPr>
                <w:rFonts w:eastAsiaTheme="minorEastAsia"/>
                <w:strike/>
                <w:lang w:val="en-US" w:eastAsia="zh-CN"/>
              </w:rPr>
            </w:pPr>
            <w:r>
              <w:rPr>
                <w:rFonts w:eastAsiaTheme="minorEastAsia"/>
                <w:strike/>
                <w:lang w:val="en-US" w:eastAsia="zh-CN"/>
              </w:rPr>
              <w:lastRenderedPageBreak/>
              <w:t>Issue 3-5:</w:t>
            </w:r>
          </w:p>
          <w:p w14:paraId="07A29F54" w14:textId="77777777" w:rsidR="00EB12B5" w:rsidRDefault="00D33A7C">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07A29F55" w14:textId="77777777" w:rsidR="00EB12B5" w:rsidRDefault="00EB12B5">
            <w:pPr>
              <w:spacing w:after="120"/>
              <w:rPr>
                <w:rFonts w:eastAsiaTheme="minorEastAsia"/>
                <w:strike/>
                <w:lang w:val="en-US" w:eastAsia="zh-CN"/>
              </w:rPr>
            </w:pPr>
          </w:p>
        </w:tc>
      </w:tr>
      <w:tr w:rsidR="00EB12B5" w14:paraId="07A29F61" w14:textId="77777777">
        <w:tc>
          <w:tcPr>
            <w:tcW w:w="1383" w:type="dxa"/>
          </w:tcPr>
          <w:p w14:paraId="07A29F57" w14:textId="77777777" w:rsidR="00EB12B5" w:rsidRDefault="00D33A7C">
            <w:pPr>
              <w:spacing w:after="120"/>
              <w:rPr>
                <w:rFonts w:eastAsiaTheme="minorEastAsia"/>
                <w:lang w:val="en-US" w:eastAsia="zh-CN"/>
              </w:rPr>
            </w:pPr>
            <w:r>
              <w:rPr>
                <w:rFonts w:eastAsiaTheme="minorEastAsia"/>
                <w:lang w:val="en-US" w:eastAsia="zh-CN"/>
              </w:rPr>
              <w:t>Issue 3-6:</w:t>
            </w:r>
          </w:p>
          <w:p w14:paraId="07A29F58" w14:textId="77777777" w:rsidR="00EB12B5" w:rsidRDefault="00D33A7C">
            <w:pPr>
              <w:spacing w:after="120"/>
              <w:rPr>
                <w:rFonts w:eastAsiaTheme="minorEastAsia"/>
                <w:lang w:val="en-US" w:eastAsia="zh-CN"/>
              </w:rPr>
            </w:pPr>
            <w:r>
              <w:rPr>
                <w:rFonts w:eastAsiaTheme="minorEastAsia"/>
                <w:lang w:val="en-US" w:eastAsia="zh-CN"/>
              </w:rPr>
              <w:t>Agree on R4-2016485?</w:t>
            </w:r>
          </w:p>
        </w:tc>
        <w:tc>
          <w:tcPr>
            <w:tcW w:w="8248" w:type="dxa"/>
          </w:tcPr>
          <w:p w14:paraId="07A29F59"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07A29F5A"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07A29F5B" w14:textId="77777777" w:rsidR="00EB12B5" w:rsidRDefault="00D33A7C">
            <w:pPr>
              <w:spacing w:after="120"/>
              <w:rPr>
                <w:rFonts w:eastAsiaTheme="minorEastAsia"/>
                <w:lang w:val="en-US" w:eastAsia="zh-CN"/>
              </w:rPr>
            </w:pPr>
            <w:r>
              <w:rPr>
                <w:rFonts w:eastAsiaTheme="minorEastAsia"/>
                <w:lang w:val="en-US" w:eastAsia="zh-CN"/>
              </w:rPr>
              <w:t>Ericsson: not agreed. However, the issue of supporting requirements relevant for non-collocated deployment in similar cases with overlapping DLs should be addressed.</w:t>
            </w:r>
          </w:p>
          <w:p w14:paraId="07A29F5C" w14:textId="77777777" w:rsidR="00EB12B5" w:rsidRDefault="00D33A7C">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 but existing notes should be sufficient</w:t>
            </w:r>
          </w:p>
          <w:p w14:paraId="07A29F5D" w14:textId="77777777" w:rsidR="00EB12B5" w:rsidRDefault="00D33A7C">
            <w:pPr>
              <w:spacing w:after="120"/>
              <w:rPr>
                <w:rFonts w:eastAsiaTheme="minorEastAsia"/>
                <w:lang w:val="en-US" w:eastAsia="zh-CN"/>
              </w:rPr>
            </w:pPr>
            <w:r>
              <w:rPr>
                <w:rFonts w:eastAsiaTheme="minorEastAsia"/>
                <w:lang w:val="en-US" w:eastAsia="zh-CN"/>
              </w:rPr>
              <w:t>Qualcomm: Note 10 and 11 are sufficient to define requirements for this band combination. It is unnecessary and redundant to add Note 12 as there is no added clarification. Also, deployment scenario should not be stated in the RF specification. Specific requirements are already defined.</w:t>
            </w:r>
          </w:p>
          <w:p w14:paraId="07A29F5E" w14:textId="77777777" w:rsidR="00EB12B5" w:rsidRDefault="00D33A7C">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07A29F5F" w14:textId="77777777" w:rsidR="00EB12B5" w:rsidRDefault="00D33A7C">
            <w:pPr>
              <w:pStyle w:val="TAN"/>
              <w:rPr>
                <w:lang w:val="en-US"/>
              </w:rPr>
            </w:pPr>
            <w:r>
              <w:rPr>
                <w:lang w:val="en-US"/>
              </w:rPr>
              <w:t>NOTE 10:</w:t>
            </w:r>
            <w:r>
              <w:rPr>
                <w:lang w:val="en-US"/>
              </w:rPr>
              <w:tab/>
              <w:t xml:space="preserve">The minimum requirements apply for DL carriers with maximum power spectral density imbalance of [6] dB. The power spectral density imbalance condition also applies for these carriers when applicable EN-DC configuration is a subset of a higher order EN-DC configuration </w:t>
            </w:r>
          </w:p>
          <w:p w14:paraId="07A29F60" w14:textId="77777777" w:rsidR="00EB12B5" w:rsidRDefault="00EB12B5">
            <w:pPr>
              <w:spacing w:after="120"/>
              <w:rPr>
                <w:rFonts w:eastAsiaTheme="minorEastAsia"/>
                <w:lang w:val="en-US" w:eastAsia="zh-CN"/>
              </w:rPr>
            </w:pPr>
          </w:p>
        </w:tc>
      </w:tr>
      <w:tr w:rsidR="00EB12B5" w14:paraId="07A29F67" w14:textId="77777777">
        <w:tc>
          <w:tcPr>
            <w:tcW w:w="1383" w:type="dxa"/>
          </w:tcPr>
          <w:p w14:paraId="07A29F62" w14:textId="77777777" w:rsidR="00EB12B5" w:rsidRDefault="00D33A7C">
            <w:pPr>
              <w:spacing w:after="120"/>
              <w:rPr>
                <w:rFonts w:eastAsiaTheme="minorEastAsia"/>
                <w:lang w:val="en-US" w:eastAsia="zh-CN"/>
              </w:rPr>
            </w:pPr>
            <w:r>
              <w:rPr>
                <w:rFonts w:eastAsiaTheme="minorEastAsia"/>
                <w:lang w:val="en-US" w:eastAsia="zh-CN"/>
              </w:rPr>
              <w:t>Issue 3-7:</w:t>
            </w:r>
          </w:p>
          <w:p w14:paraId="07A29F63" w14:textId="77777777" w:rsidR="00EB12B5" w:rsidRDefault="00D33A7C">
            <w:pPr>
              <w:spacing w:after="120"/>
              <w:rPr>
                <w:rFonts w:eastAsiaTheme="minorEastAsia"/>
                <w:lang w:val="en-US" w:eastAsia="zh-CN"/>
              </w:rPr>
            </w:pPr>
            <w:r>
              <w:rPr>
                <w:rFonts w:eastAsiaTheme="minorEastAsia"/>
                <w:lang w:val="en-US" w:eastAsia="zh-CN"/>
              </w:rPr>
              <w:t>Agree on R4-2016492?</w:t>
            </w:r>
          </w:p>
        </w:tc>
        <w:tc>
          <w:tcPr>
            <w:tcW w:w="8248" w:type="dxa"/>
          </w:tcPr>
          <w:p w14:paraId="07A29F64"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7A29F65" w14:textId="77777777" w:rsidR="00EB12B5" w:rsidRDefault="00D33A7C">
            <w:pPr>
              <w:spacing w:after="120"/>
              <w:rPr>
                <w:rFonts w:eastAsia="Times New Roman"/>
                <w:lang w:val="en-US" w:eastAsia="zh-CN"/>
              </w:rPr>
            </w:pPr>
            <w:r>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07A29F66" w14:textId="77777777" w:rsidR="00EB12B5" w:rsidRDefault="00D33A7C">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EB12B5" w14:paraId="07A29F6A" w14:textId="77777777">
        <w:tc>
          <w:tcPr>
            <w:tcW w:w="1383" w:type="dxa"/>
          </w:tcPr>
          <w:p w14:paraId="07A29F68"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9F69" w14:textId="77777777" w:rsidR="00EB12B5" w:rsidRDefault="00EB12B5">
            <w:pPr>
              <w:spacing w:after="120"/>
              <w:rPr>
                <w:rFonts w:eastAsiaTheme="minorEastAsia"/>
                <w:lang w:val="en-US" w:eastAsia="zh-CN"/>
              </w:rPr>
            </w:pPr>
          </w:p>
        </w:tc>
      </w:tr>
    </w:tbl>
    <w:p w14:paraId="07A29F6B" w14:textId="77777777" w:rsidR="00EB12B5" w:rsidRDefault="00EB12B5">
      <w:pPr>
        <w:rPr>
          <w:color w:val="0070C0"/>
          <w:lang w:val="en-US" w:eastAsia="zh-CN"/>
        </w:rPr>
      </w:pPr>
    </w:p>
    <w:p w14:paraId="07A29F6C" w14:textId="77777777" w:rsidR="00EB12B5" w:rsidRDefault="00D33A7C">
      <w:pPr>
        <w:pStyle w:val="Heading3"/>
        <w:rPr>
          <w:sz w:val="24"/>
          <w:szCs w:val="16"/>
        </w:rPr>
      </w:pPr>
      <w:r>
        <w:rPr>
          <w:sz w:val="24"/>
          <w:szCs w:val="16"/>
        </w:rPr>
        <w:t>CRs/TPs comments collection</w:t>
      </w:r>
    </w:p>
    <w:p w14:paraId="07A29F6D"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F70" w14:textId="77777777">
        <w:tc>
          <w:tcPr>
            <w:tcW w:w="1232" w:type="dxa"/>
          </w:tcPr>
          <w:p w14:paraId="07A29F6E"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9F6F"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9F74" w14:textId="77777777">
        <w:tc>
          <w:tcPr>
            <w:tcW w:w="1232" w:type="dxa"/>
            <w:vMerge w:val="restart"/>
            <w:vAlign w:val="center"/>
          </w:tcPr>
          <w:p w14:paraId="07A29F71" w14:textId="77777777" w:rsidR="00EB12B5" w:rsidRDefault="00D33A7C">
            <w:pPr>
              <w:spacing w:after="120"/>
              <w:rPr>
                <w:rFonts w:eastAsiaTheme="minorEastAsia"/>
                <w:lang w:val="en-US" w:eastAsia="zh-CN"/>
              </w:rPr>
            </w:pPr>
            <w:r>
              <w:rPr>
                <w:bCs/>
                <w:highlight w:val="cyan"/>
              </w:rPr>
              <w:t>R4-2014309</w:t>
            </w:r>
          </w:p>
          <w:p w14:paraId="07A29F72" w14:textId="77777777" w:rsidR="00EB12B5" w:rsidRDefault="00D33A7C">
            <w:pPr>
              <w:spacing w:after="120"/>
              <w:rPr>
                <w:rFonts w:eastAsiaTheme="minorEastAsia"/>
                <w:lang w:val="en-US" w:eastAsia="zh-CN"/>
              </w:rPr>
            </w:pPr>
            <w:r>
              <w:rPr>
                <w:bCs/>
                <w:highlight w:val="cyan"/>
              </w:rPr>
              <w:t>R4-2014310</w:t>
            </w:r>
          </w:p>
        </w:tc>
        <w:tc>
          <w:tcPr>
            <w:tcW w:w="8399" w:type="dxa"/>
          </w:tcPr>
          <w:p w14:paraId="07A29F73" w14:textId="77777777" w:rsidR="00EB12B5" w:rsidRDefault="00D33A7C">
            <w:pPr>
              <w:spacing w:after="120"/>
              <w:rPr>
                <w:rFonts w:eastAsiaTheme="minorEastAsia"/>
                <w:lang w:val="en-US" w:eastAsia="zh-CN"/>
              </w:rPr>
            </w:pPr>
            <w:r>
              <w:rPr>
                <w:rFonts w:eastAsiaTheme="minorEastAsia" w:hint="eastAsia"/>
                <w:lang w:val="en-US" w:eastAsia="zh-CN"/>
              </w:rPr>
              <w:t>Company A</w:t>
            </w:r>
          </w:p>
        </w:tc>
      </w:tr>
      <w:tr w:rsidR="00EB12B5" w14:paraId="07A29F77" w14:textId="77777777">
        <w:tc>
          <w:tcPr>
            <w:tcW w:w="1232" w:type="dxa"/>
            <w:vMerge/>
            <w:vAlign w:val="center"/>
          </w:tcPr>
          <w:p w14:paraId="07A29F75" w14:textId="77777777" w:rsidR="00EB12B5" w:rsidRDefault="00EB12B5">
            <w:pPr>
              <w:spacing w:after="120"/>
              <w:rPr>
                <w:rFonts w:eastAsiaTheme="minorEastAsia"/>
                <w:lang w:val="en-US" w:eastAsia="zh-CN"/>
              </w:rPr>
            </w:pPr>
          </w:p>
        </w:tc>
        <w:tc>
          <w:tcPr>
            <w:tcW w:w="8399" w:type="dxa"/>
          </w:tcPr>
          <w:p w14:paraId="07A29F76" w14:textId="77777777" w:rsidR="00EB12B5" w:rsidRDefault="00D33A7C">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12B5" w14:paraId="07A29F7A" w14:textId="77777777">
        <w:tc>
          <w:tcPr>
            <w:tcW w:w="1232" w:type="dxa"/>
            <w:vMerge/>
          </w:tcPr>
          <w:p w14:paraId="07A29F78" w14:textId="77777777" w:rsidR="00EB12B5" w:rsidRDefault="00EB12B5">
            <w:pPr>
              <w:spacing w:after="120"/>
              <w:rPr>
                <w:rFonts w:eastAsiaTheme="minorEastAsia"/>
                <w:lang w:val="en-US" w:eastAsia="zh-CN"/>
              </w:rPr>
            </w:pPr>
          </w:p>
        </w:tc>
        <w:tc>
          <w:tcPr>
            <w:tcW w:w="8399" w:type="dxa"/>
          </w:tcPr>
          <w:p w14:paraId="07A29F79" w14:textId="77777777" w:rsidR="00EB12B5" w:rsidRDefault="00EB12B5">
            <w:pPr>
              <w:spacing w:after="120"/>
              <w:rPr>
                <w:rFonts w:eastAsiaTheme="minorEastAsia"/>
                <w:lang w:val="en-US" w:eastAsia="zh-CN"/>
              </w:rPr>
            </w:pPr>
          </w:p>
        </w:tc>
      </w:tr>
      <w:tr w:rsidR="00EB12B5" w14:paraId="07A29F7E" w14:textId="77777777">
        <w:tc>
          <w:tcPr>
            <w:tcW w:w="1232" w:type="dxa"/>
            <w:vMerge w:val="restart"/>
            <w:vAlign w:val="center"/>
          </w:tcPr>
          <w:p w14:paraId="07A29F7B" w14:textId="77777777" w:rsidR="00EB12B5" w:rsidRDefault="00D33A7C">
            <w:pPr>
              <w:spacing w:after="120"/>
              <w:rPr>
                <w:rFonts w:eastAsiaTheme="minorEastAsia"/>
                <w:lang w:val="en-US" w:eastAsia="zh-CN"/>
              </w:rPr>
            </w:pPr>
            <w:r>
              <w:rPr>
                <w:bCs/>
                <w:highlight w:val="magenta"/>
              </w:rPr>
              <w:t>R4-2014900</w:t>
            </w:r>
          </w:p>
          <w:p w14:paraId="07A29F7C" w14:textId="77777777" w:rsidR="00EB12B5" w:rsidRDefault="00D33A7C">
            <w:pPr>
              <w:spacing w:after="120"/>
              <w:rPr>
                <w:rFonts w:eastAsiaTheme="minorEastAsia"/>
                <w:lang w:val="en-US" w:eastAsia="zh-CN"/>
              </w:rPr>
            </w:pPr>
            <w:r>
              <w:rPr>
                <w:bCs/>
                <w:highlight w:val="magenta"/>
              </w:rPr>
              <w:t>R4-2014901</w:t>
            </w:r>
          </w:p>
        </w:tc>
        <w:tc>
          <w:tcPr>
            <w:tcW w:w="8399" w:type="dxa"/>
          </w:tcPr>
          <w:p w14:paraId="07A29F7D" w14:textId="77777777" w:rsidR="00EB12B5" w:rsidRDefault="00D33A7C">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EB12B5" w14:paraId="07A29F81" w14:textId="77777777">
        <w:tc>
          <w:tcPr>
            <w:tcW w:w="1232" w:type="dxa"/>
            <w:vMerge/>
            <w:vAlign w:val="center"/>
          </w:tcPr>
          <w:p w14:paraId="07A29F7F" w14:textId="77777777" w:rsidR="00EB12B5" w:rsidRDefault="00EB12B5">
            <w:pPr>
              <w:spacing w:after="120"/>
              <w:rPr>
                <w:rFonts w:eastAsiaTheme="minorEastAsia"/>
                <w:lang w:val="en-US" w:eastAsia="zh-CN"/>
              </w:rPr>
            </w:pPr>
          </w:p>
        </w:tc>
        <w:tc>
          <w:tcPr>
            <w:tcW w:w="8399" w:type="dxa"/>
          </w:tcPr>
          <w:p w14:paraId="07A29F80" w14:textId="77777777" w:rsidR="00EB12B5" w:rsidRDefault="00EB12B5">
            <w:pPr>
              <w:spacing w:after="120"/>
              <w:rPr>
                <w:rFonts w:eastAsiaTheme="minorEastAsia"/>
                <w:lang w:val="en-US" w:eastAsia="zh-CN"/>
              </w:rPr>
            </w:pPr>
          </w:p>
        </w:tc>
      </w:tr>
      <w:tr w:rsidR="00EB12B5" w14:paraId="07A29F84" w14:textId="77777777">
        <w:tc>
          <w:tcPr>
            <w:tcW w:w="1232" w:type="dxa"/>
            <w:vMerge/>
          </w:tcPr>
          <w:p w14:paraId="07A29F82" w14:textId="77777777" w:rsidR="00EB12B5" w:rsidRDefault="00EB12B5">
            <w:pPr>
              <w:spacing w:after="120"/>
              <w:rPr>
                <w:rFonts w:eastAsiaTheme="minorEastAsia"/>
                <w:lang w:val="en-US" w:eastAsia="zh-CN"/>
              </w:rPr>
            </w:pPr>
          </w:p>
        </w:tc>
        <w:tc>
          <w:tcPr>
            <w:tcW w:w="8399" w:type="dxa"/>
          </w:tcPr>
          <w:p w14:paraId="07A29F83" w14:textId="77777777" w:rsidR="00EB12B5" w:rsidRDefault="00EB12B5">
            <w:pPr>
              <w:spacing w:after="120"/>
              <w:rPr>
                <w:rFonts w:eastAsiaTheme="minorEastAsia"/>
                <w:lang w:val="en-US" w:eastAsia="zh-CN"/>
              </w:rPr>
            </w:pPr>
          </w:p>
        </w:tc>
      </w:tr>
      <w:tr w:rsidR="00EB12B5" w14:paraId="07A29F88" w14:textId="77777777">
        <w:tc>
          <w:tcPr>
            <w:tcW w:w="1232" w:type="dxa"/>
            <w:vMerge w:val="restart"/>
          </w:tcPr>
          <w:p w14:paraId="07A29F85" w14:textId="77777777" w:rsidR="00EB12B5" w:rsidRDefault="00D33A7C">
            <w:pPr>
              <w:spacing w:after="120"/>
              <w:rPr>
                <w:rFonts w:eastAsiaTheme="minorEastAsia"/>
                <w:lang w:val="en-US" w:eastAsia="zh-CN"/>
              </w:rPr>
            </w:pPr>
            <w:r>
              <w:rPr>
                <w:bCs/>
                <w:highlight w:val="magenta"/>
              </w:rPr>
              <w:t>R4-2016496</w:t>
            </w:r>
          </w:p>
          <w:p w14:paraId="07A29F86" w14:textId="77777777" w:rsidR="00EB12B5" w:rsidRDefault="00D33A7C">
            <w:pPr>
              <w:spacing w:after="120"/>
              <w:rPr>
                <w:rFonts w:eastAsiaTheme="minorEastAsia"/>
                <w:lang w:val="en-US" w:eastAsia="zh-CN"/>
              </w:rPr>
            </w:pPr>
            <w:r>
              <w:rPr>
                <w:bCs/>
                <w:highlight w:val="magenta"/>
              </w:rPr>
              <w:t>R4-2016497</w:t>
            </w:r>
          </w:p>
        </w:tc>
        <w:tc>
          <w:tcPr>
            <w:tcW w:w="8399" w:type="dxa"/>
          </w:tcPr>
          <w:p w14:paraId="07A29F87" w14:textId="77777777" w:rsidR="00EB12B5" w:rsidRDefault="00EB12B5">
            <w:pPr>
              <w:spacing w:after="120"/>
              <w:rPr>
                <w:rFonts w:eastAsiaTheme="minorEastAsia"/>
                <w:lang w:val="en-US" w:eastAsia="zh-CN"/>
              </w:rPr>
            </w:pPr>
          </w:p>
        </w:tc>
      </w:tr>
      <w:tr w:rsidR="00EB12B5" w14:paraId="07A29F8B" w14:textId="77777777">
        <w:tc>
          <w:tcPr>
            <w:tcW w:w="1232" w:type="dxa"/>
            <w:vMerge/>
          </w:tcPr>
          <w:p w14:paraId="07A29F89" w14:textId="77777777" w:rsidR="00EB12B5" w:rsidRDefault="00EB12B5">
            <w:pPr>
              <w:spacing w:after="120"/>
              <w:rPr>
                <w:rFonts w:eastAsiaTheme="minorEastAsia"/>
                <w:lang w:val="en-US" w:eastAsia="zh-CN"/>
              </w:rPr>
            </w:pPr>
          </w:p>
        </w:tc>
        <w:tc>
          <w:tcPr>
            <w:tcW w:w="8399" w:type="dxa"/>
          </w:tcPr>
          <w:p w14:paraId="07A29F8A" w14:textId="77777777" w:rsidR="00EB12B5" w:rsidRDefault="00EB12B5">
            <w:pPr>
              <w:spacing w:after="120"/>
              <w:rPr>
                <w:rFonts w:eastAsiaTheme="minorEastAsia"/>
                <w:lang w:val="en-US" w:eastAsia="zh-CN"/>
              </w:rPr>
            </w:pPr>
          </w:p>
        </w:tc>
      </w:tr>
      <w:tr w:rsidR="00EB12B5" w14:paraId="07A29F8E" w14:textId="77777777">
        <w:tc>
          <w:tcPr>
            <w:tcW w:w="1232" w:type="dxa"/>
            <w:vMerge/>
          </w:tcPr>
          <w:p w14:paraId="07A29F8C" w14:textId="77777777" w:rsidR="00EB12B5" w:rsidRDefault="00EB12B5">
            <w:pPr>
              <w:spacing w:after="120"/>
              <w:rPr>
                <w:rFonts w:eastAsiaTheme="minorEastAsia"/>
                <w:lang w:val="en-US" w:eastAsia="zh-CN"/>
              </w:rPr>
            </w:pPr>
          </w:p>
        </w:tc>
        <w:tc>
          <w:tcPr>
            <w:tcW w:w="8399" w:type="dxa"/>
          </w:tcPr>
          <w:p w14:paraId="07A29F8D" w14:textId="77777777" w:rsidR="00EB12B5" w:rsidRDefault="00EB12B5">
            <w:pPr>
              <w:spacing w:after="120"/>
              <w:rPr>
                <w:rFonts w:eastAsiaTheme="minorEastAsia"/>
                <w:lang w:val="en-US" w:eastAsia="zh-CN"/>
              </w:rPr>
            </w:pPr>
          </w:p>
        </w:tc>
      </w:tr>
      <w:tr w:rsidR="00EB12B5" w14:paraId="07A29F91" w14:textId="77777777">
        <w:tc>
          <w:tcPr>
            <w:tcW w:w="1232" w:type="dxa"/>
            <w:vMerge w:val="restart"/>
            <w:vAlign w:val="center"/>
          </w:tcPr>
          <w:p w14:paraId="07A29F8F" w14:textId="77777777" w:rsidR="00EB12B5" w:rsidRDefault="00D33A7C">
            <w:pPr>
              <w:spacing w:after="120"/>
              <w:rPr>
                <w:rFonts w:eastAsiaTheme="minorEastAsia"/>
                <w:lang w:val="en-US" w:eastAsia="zh-CN"/>
              </w:rPr>
            </w:pPr>
            <w:r>
              <w:rPr>
                <w:bCs/>
                <w:highlight w:val="yellow"/>
              </w:rPr>
              <w:t>R4-2015805</w:t>
            </w:r>
          </w:p>
        </w:tc>
        <w:tc>
          <w:tcPr>
            <w:tcW w:w="8399" w:type="dxa"/>
          </w:tcPr>
          <w:p w14:paraId="07A29F90" w14:textId="77777777" w:rsidR="00EB12B5" w:rsidRDefault="00EB12B5">
            <w:pPr>
              <w:spacing w:after="120"/>
              <w:rPr>
                <w:rFonts w:eastAsiaTheme="minorEastAsia"/>
                <w:lang w:val="en-US" w:eastAsia="zh-CN"/>
              </w:rPr>
            </w:pPr>
          </w:p>
        </w:tc>
      </w:tr>
      <w:tr w:rsidR="00EB12B5" w14:paraId="07A29F94" w14:textId="77777777">
        <w:tc>
          <w:tcPr>
            <w:tcW w:w="1232" w:type="dxa"/>
            <w:vMerge/>
          </w:tcPr>
          <w:p w14:paraId="07A29F92" w14:textId="77777777" w:rsidR="00EB12B5" w:rsidRDefault="00EB12B5">
            <w:pPr>
              <w:spacing w:after="120"/>
              <w:rPr>
                <w:rFonts w:eastAsiaTheme="minorEastAsia"/>
                <w:lang w:val="en-US" w:eastAsia="zh-CN"/>
              </w:rPr>
            </w:pPr>
          </w:p>
        </w:tc>
        <w:tc>
          <w:tcPr>
            <w:tcW w:w="8399" w:type="dxa"/>
          </w:tcPr>
          <w:p w14:paraId="07A29F93" w14:textId="77777777" w:rsidR="00EB12B5" w:rsidRDefault="00EB12B5">
            <w:pPr>
              <w:spacing w:after="120"/>
              <w:rPr>
                <w:rFonts w:eastAsiaTheme="minorEastAsia"/>
                <w:lang w:val="en-US" w:eastAsia="zh-CN"/>
              </w:rPr>
            </w:pPr>
          </w:p>
        </w:tc>
      </w:tr>
      <w:tr w:rsidR="00EB12B5" w14:paraId="07A29F97" w14:textId="77777777">
        <w:tc>
          <w:tcPr>
            <w:tcW w:w="1232" w:type="dxa"/>
            <w:vMerge/>
          </w:tcPr>
          <w:p w14:paraId="07A29F95" w14:textId="77777777" w:rsidR="00EB12B5" w:rsidRDefault="00EB12B5">
            <w:pPr>
              <w:spacing w:after="120"/>
              <w:rPr>
                <w:rFonts w:eastAsiaTheme="minorEastAsia"/>
                <w:lang w:val="en-US" w:eastAsia="zh-CN"/>
              </w:rPr>
            </w:pPr>
          </w:p>
        </w:tc>
        <w:tc>
          <w:tcPr>
            <w:tcW w:w="8399" w:type="dxa"/>
          </w:tcPr>
          <w:p w14:paraId="07A29F96" w14:textId="77777777" w:rsidR="00EB12B5" w:rsidRDefault="00EB12B5">
            <w:pPr>
              <w:spacing w:after="120"/>
              <w:rPr>
                <w:rFonts w:eastAsiaTheme="minorEastAsia"/>
                <w:lang w:val="en-US" w:eastAsia="zh-CN"/>
              </w:rPr>
            </w:pPr>
          </w:p>
        </w:tc>
      </w:tr>
      <w:tr w:rsidR="00EB12B5" w14:paraId="07A29F9C" w14:textId="77777777">
        <w:tc>
          <w:tcPr>
            <w:tcW w:w="1232" w:type="dxa"/>
            <w:vMerge w:val="restart"/>
          </w:tcPr>
          <w:p w14:paraId="07A29F98" w14:textId="77777777" w:rsidR="00EB12B5" w:rsidRDefault="00D33A7C">
            <w:pPr>
              <w:spacing w:after="120"/>
              <w:rPr>
                <w:rFonts w:eastAsiaTheme="minorEastAsia"/>
                <w:lang w:val="en-US" w:eastAsia="zh-CN"/>
              </w:rPr>
            </w:pPr>
            <w:r>
              <w:rPr>
                <w:bCs/>
                <w:highlight w:val="red"/>
              </w:rPr>
              <w:t>R4-2016054</w:t>
            </w:r>
          </w:p>
          <w:p w14:paraId="07A29F99" w14:textId="77777777" w:rsidR="00EB12B5" w:rsidRDefault="00D33A7C">
            <w:pPr>
              <w:spacing w:after="120"/>
              <w:rPr>
                <w:rFonts w:eastAsiaTheme="minorEastAsia"/>
                <w:lang w:val="en-US" w:eastAsia="zh-CN"/>
              </w:rPr>
            </w:pPr>
            <w:r>
              <w:rPr>
                <w:bCs/>
                <w:highlight w:val="red"/>
              </w:rPr>
              <w:t>R4-2016055</w:t>
            </w:r>
          </w:p>
        </w:tc>
        <w:tc>
          <w:tcPr>
            <w:tcW w:w="8399" w:type="dxa"/>
          </w:tcPr>
          <w:p w14:paraId="07A29F9A" w14:textId="77777777" w:rsidR="00EB12B5" w:rsidRDefault="00D33A7C">
            <w:pPr>
              <w:spacing w:after="120"/>
              <w:rPr>
                <w:lang w:eastAsia="zh-CN"/>
              </w:rPr>
            </w:pPr>
            <w:r>
              <w:rPr>
                <w:rFonts w:eastAsiaTheme="minorEastAsia"/>
                <w:lang w:val="en-US" w:eastAsia="zh-CN"/>
              </w:rPr>
              <w:t>Vivo: Cannot agree with Rel-16 CR R4-2016054.  This Rel-16 CR is contradicting with R4-2015324 which is re-submitted in this meeting based on last meeting’s agreed CR</w:t>
            </w:r>
            <w:r>
              <w:t xml:space="preserve"> R4-2010855 (</w:t>
            </w:r>
            <w:r>
              <w:rPr>
                <w:lang w:eastAsia="zh-CN"/>
              </w:rPr>
              <w:t>CRNum: 0344</w:t>
            </w:r>
            <w:r>
              <w:t xml:space="preserve">) and also approved in </w:t>
            </w:r>
            <w:r>
              <w:rPr>
                <w:lang w:eastAsia="zh-CN"/>
              </w:rPr>
              <w:t xml:space="preserve">RP-201504. Unfortunately, the original CR was incorrectly implemented in the latest spec and has to be resubmitted. </w:t>
            </w:r>
          </w:p>
          <w:p w14:paraId="07A29F9B" w14:textId="77777777" w:rsidR="00EB12B5" w:rsidRDefault="00D33A7C">
            <w:pPr>
              <w:spacing w:after="120"/>
              <w:rPr>
                <w:rFonts w:eastAsiaTheme="minorEastAsia"/>
                <w:lang w:val="en-US" w:eastAsia="zh-CN"/>
              </w:rPr>
            </w:pPr>
            <w:r>
              <w:rPr>
                <w:rFonts w:eastAsiaTheme="minorEastAsia" w:hint="eastAsia"/>
                <w:lang w:val="en-US" w:eastAsia="zh-CN"/>
              </w:rPr>
              <w:t>F</w:t>
            </w:r>
            <w:r>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EB12B5" w14:paraId="07A29F9F" w14:textId="77777777">
        <w:tc>
          <w:tcPr>
            <w:tcW w:w="1232" w:type="dxa"/>
            <w:vMerge/>
          </w:tcPr>
          <w:p w14:paraId="07A29F9D" w14:textId="77777777" w:rsidR="00EB12B5" w:rsidRDefault="00EB12B5">
            <w:pPr>
              <w:spacing w:after="120"/>
              <w:rPr>
                <w:rFonts w:eastAsiaTheme="minorEastAsia"/>
                <w:lang w:val="en-US" w:eastAsia="zh-CN"/>
              </w:rPr>
            </w:pPr>
          </w:p>
        </w:tc>
        <w:tc>
          <w:tcPr>
            <w:tcW w:w="8399" w:type="dxa"/>
          </w:tcPr>
          <w:p w14:paraId="07A29F9E" w14:textId="77777777" w:rsidR="00EB12B5" w:rsidRDefault="00D33A7C">
            <w:pPr>
              <w:spacing w:after="120"/>
              <w:rPr>
                <w:rFonts w:eastAsiaTheme="minorEastAsia"/>
                <w:lang w:val="en-US" w:eastAsia="zh-CN"/>
              </w:rPr>
            </w:pPr>
            <w:r>
              <w:rPr>
                <w:rFonts w:eastAsiaTheme="minorEastAsia"/>
                <w:lang w:val="en-US" w:eastAsia="zh-CN"/>
              </w:rPr>
              <w:t>Ericsson: CR R4-2016054 will most probably be withdrawn if R4-2015324 is agreed.</w:t>
            </w:r>
          </w:p>
        </w:tc>
      </w:tr>
      <w:tr w:rsidR="00EB12B5" w14:paraId="07A29FA2" w14:textId="77777777">
        <w:tc>
          <w:tcPr>
            <w:tcW w:w="1232" w:type="dxa"/>
            <w:vMerge/>
          </w:tcPr>
          <w:p w14:paraId="07A29FA0" w14:textId="77777777" w:rsidR="00EB12B5" w:rsidRDefault="00EB12B5">
            <w:pPr>
              <w:spacing w:after="120"/>
              <w:rPr>
                <w:rFonts w:eastAsiaTheme="minorEastAsia"/>
                <w:lang w:val="en-US" w:eastAsia="zh-CN"/>
              </w:rPr>
            </w:pPr>
          </w:p>
        </w:tc>
        <w:tc>
          <w:tcPr>
            <w:tcW w:w="8399" w:type="dxa"/>
          </w:tcPr>
          <w:p w14:paraId="07A29FA1" w14:textId="77777777" w:rsidR="00EB12B5" w:rsidRDefault="00EB12B5">
            <w:pPr>
              <w:spacing w:after="120"/>
              <w:rPr>
                <w:rFonts w:eastAsiaTheme="minorEastAsia"/>
                <w:lang w:val="en-US" w:eastAsia="zh-CN"/>
              </w:rPr>
            </w:pPr>
          </w:p>
        </w:tc>
      </w:tr>
      <w:tr w:rsidR="00EB12B5" w14:paraId="07A29FA5" w14:textId="77777777">
        <w:tc>
          <w:tcPr>
            <w:tcW w:w="1232" w:type="dxa"/>
            <w:vMerge w:val="restart"/>
          </w:tcPr>
          <w:p w14:paraId="07A29FA3" w14:textId="77777777" w:rsidR="00EB12B5" w:rsidRDefault="00D33A7C">
            <w:pPr>
              <w:spacing w:after="120"/>
              <w:rPr>
                <w:rFonts w:eastAsiaTheme="minorEastAsia"/>
                <w:strike/>
                <w:lang w:val="en-US" w:eastAsia="zh-CN"/>
              </w:rPr>
            </w:pPr>
            <w:r>
              <w:rPr>
                <w:bCs/>
                <w:strike/>
                <w:highlight w:val="darkCyan"/>
              </w:rPr>
              <w:t>R4-2016482</w:t>
            </w:r>
          </w:p>
        </w:tc>
        <w:tc>
          <w:tcPr>
            <w:tcW w:w="8399" w:type="dxa"/>
          </w:tcPr>
          <w:p w14:paraId="07A29FA4" w14:textId="77777777" w:rsidR="00EB12B5" w:rsidRDefault="00EB12B5">
            <w:pPr>
              <w:spacing w:after="120"/>
              <w:rPr>
                <w:rFonts w:eastAsiaTheme="minorEastAsia"/>
                <w:strike/>
                <w:lang w:val="en-US" w:eastAsia="zh-CN"/>
              </w:rPr>
            </w:pPr>
          </w:p>
        </w:tc>
      </w:tr>
      <w:tr w:rsidR="00EB12B5" w14:paraId="07A29FA8" w14:textId="77777777">
        <w:tc>
          <w:tcPr>
            <w:tcW w:w="1232" w:type="dxa"/>
            <w:vMerge/>
          </w:tcPr>
          <w:p w14:paraId="07A29FA6" w14:textId="77777777" w:rsidR="00EB12B5" w:rsidRDefault="00EB12B5">
            <w:pPr>
              <w:spacing w:after="120"/>
              <w:rPr>
                <w:rFonts w:eastAsiaTheme="minorEastAsia"/>
                <w:strike/>
                <w:lang w:val="en-US" w:eastAsia="zh-CN"/>
              </w:rPr>
            </w:pPr>
          </w:p>
        </w:tc>
        <w:tc>
          <w:tcPr>
            <w:tcW w:w="8399" w:type="dxa"/>
          </w:tcPr>
          <w:p w14:paraId="07A29FA7" w14:textId="77777777" w:rsidR="00EB12B5" w:rsidRDefault="00EB12B5">
            <w:pPr>
              <w:spacing w:after="120"/>
              <w:rPr>
                <w:rFonts w:eastAsiaTheme="minorEastAsia"/>
                <w:strike/>
                <w:lang w:val="en-US" w:eastAsia="zh-CN"/>
              </w:rPr>
            </w:pPr>
          </w:p>
        </w:tc>
      </w:tr>
      <w:tr w:rsidR="00EB12B5" w14:paraId="07A29FAB" w14:textId="77777777">
        <w:tc>
          <w:tcPr>
            <w:tcW w:w="1232" w:type="dxa"/>
            <w:vMerge/>
          </w:tcPr>
          <w:p w14:paraId="07A29FA9" w14:textId="77777777" w:rsidR="00EB12B5" w:rsidRDefault="00EB12B5">
            <w:pPr>
              <w:spacing w:after="120"/>
              <w:rPr>
                <w:rFonts w:eastAsiaTheme="minorEastAsia"/>
                <w:strike/>
                <w:lang w:val="en-US" w:eastAsia="zh-CN"/>
              </w:rPr>
            </w:pPr>
          </w:p>
        </w:tc>
        <w:tc>
          <w:tcPr>
            <w:tcW w:w="8399" w:type="dxa"/>
          </w:tcPr>
          <w:p w14:paraId="07A29FAA" w14:textId="77777777" w:rsidR="00EB12B5" w:rsidRDefault="00EB12B5">
            <w:pPr>
              <w:spacing w:after="120"/>
              <w:rPr>
                <w:rFonts w:eastAsiaTheme="minorEastAsia"/>
                <w:strike/>
                <w:lang w:val="en-US" w:eastAsia="zh-CN"/>
              </w:rPr>
            </w:pPr>
          </w:p>
        </w:tc>
      </w:tr>
      <w:tr w:rsidR="00EB12B5" w14:paraId="07A29FAF" w14:textId="77777777">
        <w:tc>
          <w:tcPr>
            <w:tcW w:w="1232" w:type="dxa"/>
            <w:vMerge w:val="restart"/>
          </w:tcPr>
          <w:p w14:paraId="07A29FAC" w14:textId="77777777" w:rsidR="00EB12B5" w:rsidRDefault="00D33A7C">
            <w:pPr>
              <w:spacing w:after="120"/>
              <w:rPr>
                <w:rFonts w:eastAsiaTheme="minorEastAsia"/>
                <w:lang w:val="en-US" w:eastAsia="zh-CN"/>
              </w:rPr>
            </w:pPr>
            <w:r>
              <w:rPr>
                <w:bCs/>
                <w:highlight w:val="darkGreen"/>
              </w:rPr>
              <w:t>R4-2016485</w:t>
            </w:r>
          </w:p>
          <w:p w14:paraId="07A29FAD" w14:textId="77777777" w:rsidR="00EB12B5" w:rsidRDefault="00D33A7C">
            <w:pPr>
              <w:spacing w:after="120"/>
              <w:rPr>
                <w:rFonts w:eastAsiaTheme="minorEastAsia"/>
                <w:lang w:val="en-US" w:eastAsia="zh-CN"/>
              </w:rPr>
            </w:pPr>
            <w:r>
              <w:rPr>
                <w:bCs/>
                <w:highlight w:val="darkGreen"/>
              </w:rPr>
              <w:t>R4-2016486</w:t>
            </w:r>
          </w:p>
        </w:tc>
        <w:tc>
          <w:tcPr>
            <w:tcW w:w="8399" w:type="dxa"/>
          </w:tcPr>
          <w:p w14:paraId="07A29FAE" w14:textId="77777777" w:rsidR="00EB12B5" w:rsidRDefault="00D33A7C">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EB12B5" w14:paraId="07A29FB2" w14:textId="77777777">
        <w:tc>
          <w:tcPr>
            <w:tcW w:w="1232" w:type="dxa"/>
            <w:vMerge/>
          </w:tcPr>
          <w:p w14:paraId="07A29FB0" w14:textId="77777777" w:rsidR="00EB12B5" w:rsidRDefault="00EB12B5">
            <w:pPr>
              <w:spacing w:after="120"/>
              <w:rPr>
                <w:rFonts w:eastAsiaTheme="minorEastAsia"/>
                <w:lang w:val="en-US" w:eastAsia="zh-CN"/>
              </w:rPr>
            </w:pPr>
          </w:p>
        </w:tc>
        <w:tc>
          <w:tcPr>
            <w:tcW w:w="8399" w:type="dxa"/>
          </w:tcPr>
          <w:p w14:paraId="07A29FB1" w14:textId="77777777" w:rsidR="00EB12B5" w:rsidRDefault="00D33A7C">
            <w:pPr>
              <w:spacing w:after="120"/>
              <w:rPr>
                <w:rFonts w:eastAsiaTheme="minorEastAsia"/>
                <w:lang w:val="en-US" w:eastAsia="zh-CN"/>
              </w:rPr>
            </w:pPr>
            <w:r>
              <w:rPr>
                <w:rFonts w:eastAsiaTheme="minorEastAsia"/>
                <w:lang w:val="en-US" w:eastAsia="zh-CN"/>
              </w:rPr>
              <w:t>Ericsson: not agree (but see comment on issue 3-6)</w:t>
            </w:r>
          </w:p>
        </w:tc>
      </w:tr>
      <w:tr w:rsidR="00EB12B5" w14:paraId="07A29FB5" w14:textId="77777777">
        <w:tc>
          <w:tcPr>
            <w:tcW w:w="1232" w:type="dxa"/>
            <w:vMerge/>
          </w:tcPr>
          <w:p w14:paraId="07A29FB3" w14:textId="77777777" w:rsidR="00EB12B5" w:rsidRDefault="00EB12B5">
            <w:pPr>
              <w:spacing w:after="120"/>
              <w:rPr>
                <w:rFonts w:eastAsiaTheme="minorEastAsia"/>
                <w:lang w:val="en-US" w:eastAsia="zh-CN"/>
              </w:rPr>
            </w:pPr>
          </w:p>
        </w:tc>
        <w:tc>
          <w:tcPr>
            <w:tcW w:w="8399" w:type="dxa"/>
          </w:tcPr>
          <w:p w14:paraId="07A29FB4" w14:textId="77777777" w:rsidR="00EB12B5" w:rsidRDefault="00D33A7C">
            <w:pPr>
              <w:spacing w:after="120"/>
              <w:rPr>
                <w:rFonts w:eastAsiaTheme="minorEastAsia"/>
                <w:lang w:val="en-US" w:eastAsia="zh-CN"/>
              </w:rPr>
            </w:pPr>
            <w:r>
              <w:rPr>
                <w:rFonts w:eastAsiaTheme="minorEastAsia"/>
                <w:lang w:val="en-US" w:eastAsia="zh-CN"/>
              </w:rPr>
              <w:t>Qualcomm: Cannot agree to CR</w:t>
            </w:r>
          </w:p>
        </w:tc>
      </w:tr>
      <w:tr w:rsidR="00EB12B5" w14:paraId="07A29FB8" w14:textId="77777777">
        <w:tc>
          <w:tcPr>
            <w:tcW w:w="1232" w:type="dxa"/>
            <w:vMerge/>
          </w:tcPr>
          <w:p w14:paraId="07A29FB6" w14:textId="77777777" w:rsidR="00EB12B5" w:rsidRDefault="00EB12B5">
            <w:pPr>
              <w:spacing w:after="120"/>
              <w:rPr>
                <w:bCs/>
                <w:highlight w:val="darkYellow"/>
              </w:rPr>
            </w:pPr>
          </w:p>
        </w:tc>
        <w:tc>
          <w:tcPr>
            <w:tcW w:w="8399" w:type="dxa"/>
          </w:tcPr>
          <w:p w14:paraId="07A29FB7" w14:textId="77777777" w:rsidR="00EB12B5" w:rsidRDefault="00D33A7C">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EB12B5" w14:paraId="07A29FBC" w14:textId="77777777">
        <w:tc>
          <w:tcPr>
            <w:tcW w:w="1232" w:type="dxa"/>
            <w:vMerge w:val="restart"/>
          </w:tcPr>
          <w:p w14:paraId="07A29FB9" w14:textId="77777777" w:rsidR="00EB12B5" w:rsidRDefault="00D33A7C">
            <w:pPr>
              <w:spacing w:after="120"/>
              <w:rPr>
                <w:rFonts w:eastAsiaTheme="minorEastAsia"/>
                <w:lang w:val="en-US" w:eastAsia="zh-CN"/>
              </w:rPr>
            </w:pPr>
            <w:r>
              <w:rPr>
                <w:bCs/>
                <w:highlight w:val="darkYellow"/>
              </w:rPr>
              <w:t>R4-2016492</w:t>
            </w:r>
          </w:p>
          <w:p w14:paraId="07A29FBA" w14:textId="77777777" w:rsidR="00EB12B5" w:rsidRDefault="00D33A7C">
            <w:pPr>
              <w:spacing w:after="120"/>
              <w:rPr>
                <w:rFonts w:eastAsiaTheme="minorEastAsia"/>
                <w:lang w:val="en-US" w:eastAsia="zh-CN"/>
              </w:rPr>
            </w:pPr>
            <w:r>
              <w:rPr>
                <w:bCs/>
                <w:highlight w:val="darkYellow"/>
              </w:rPr>
              <w:t>R4-2016493</w:t>
            </w:r>
          </w:p>
        </w:tc>
        <w:tc>
          <w:tcPr>
            <w:tcW w:w="8399" w:type="dxa"/>
          </w:tcPr>
          <w:p w14:paraId="07A29FBB" w14:textId="77777777" w:rsidR="00EB12B5" w:rsidRDefault="00D33A7C">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EB12B5" w14:paraId="07A29FBF" w14:textId="77777777">
        <w:tc>
          <w:tcPr>
            <w:tcW w:w="1232" w:type="dxa"/>
            <w:vMerge/>
          </w:tcPr>
          <w:p w14:paraId="07A29FBD" w14:textId="77777777" w:rsidR="00EB12B5" w:rsidRDefault="00EB12B5">
            <w:pPr>
              <w:spacing w:after="120"/>
              <w:rPr>
                <w:rFonts w:eastAsiaTheme="minorEastAsia"/>
                <w:lang w:val="en-US" w:eastAsia="zh-CN"/>
              </w:rPr>
            </w:pPr>
          </w:p>
        </w:tc>
        <w:tc>
          <w:tcPr>
            <w:tcW w:w="8399" w:type="dxa"/>
          </w:tcPr>
          <w:p w14:paraId="07A29FBE" w14:textId="77777777" w:rsidR="00EB12B5" w:rsidRDefault="00D33A7C">
            <w:pPr>
              <w:spacing w:after="120"/>
              <w:rPr>
                <w:rFonts w:eastAsiaTheme="minorEastAsia"/>
                <w:lang w:val="en-US" w:eastAsia="zh-CN"/>
              </w:rPr>
            </w:pPr>
            <w:r>
              <w:rPr>
                <w:rFonts w:eastAsiaTheme="minorEastAsia"/>
                <w:lang w:val="en-US" w:eastAsia="zh-CN"/>
              </w:rPr>
              <w:t>Huawei: See similar comments for Issue 3-7 above.</w:t>
            </w:r>
          </w:p>
        </w:tc>
      </w:tr>
      <w:tr w:rsidR="00EB12B5" w14:paraId="07A29FC2" w14:textId="77777777">
        <w:tc>
          <w:tcPr>
            <w:tcW w:w="1232" w:type="dxa"/>
            <w:vMerge/>
          </w:tcPr>
          <w:p w14:paraId="07A29FC0" w14:textId="77777777" w:rsidR="00EB12B5" w:rsidRDefault="00EB12B5">
            <w:pPr>
              <w:spacing w:after="120"/>
              <w:rPr>
                <w:rFonts w:eastAsiaTheme="minorEastAsia"/>
                <w:lang w:val="en-US" w:eastAsia="zh-CN"/>
              </w:rPr>
            </w:pPr>
          </w:p>
        </w:tc>
        <w:tc>
          <w:tcPr>
            <w:tcW w:w="8399" w:type="dxa"/>
          </w:tcPr>
          <w:p w14:paraId="07A29FC1" w14:textId="77777777" w:rsidR="00EB12B5" w:rsidRDefault="00EB12B5">
            <w:pPr>
              <w:spacing w:after="120"/>
              <w:rPr>
                <w:rFonts w:eastAsiaTheme="minorEastAsia"/>
                <w:lang w:val="en-US" w:eastAsia="zh-CN"/>
              </w:rPr>
            </w:pPr>
          </w:p>
        </w:tc>
      </w:tr>
    </w:tbl>
    <w:p w14:paraId="07A29FC3" w14:textId="77777777" w:rsidR="00EB12B5" w:rsidRDefault="00EB12B5">
      <w:pPr>
        <w:rPr>
          <w:color w:val="0070C0"/>
          <w:lang w:val="en-US" w:eastAsia="zh-CN"/>
        </w:rPr>
      </w:pPr>
    </w:p>
    <w:p w14:paraId="07A29FC4" w14:textId="77777777" w:rsidR="00EB12B5" w:rsidRDefault="00D33A7C">
      <w:pPr>
        <w:pStyle w:val="Heading2"/>
      </w:pPr>
      <w:r>
        <w:t>Summary</w:t>
      </w:r>
      <w:r>
        <w:rPr>
          <w:rFonts w:hint="eastAsia"/>
        </w:rPr>
        <w:t xml:space="preserve"> for 1st round </w:t>
      </w:r>
    </w:p>
    <w:p w14:paraId="07A29FC5" w14:textId="77777777" w:rsidR="00EB12B5" w:rsidRDefault="00D33A7C">
      <w:pPr>
        <w:pStyle w:val="Heading3"/>
        <w:rPr>
          <w:sz w:val="24"/>
          <w:szCs w:val="16"/>
        </w:rPr>
      </w:pPr>
      <w:r>
        <w:rPr>
          <w:sz w:val="24"/>
          <w:szCs w:val="16"/>
        </w:rPr>
        <w:t xml:space="preserve">Open issues </w:t>
      </w:r>
    </w:p>
    <w:p w14:paraId="07A29FC6"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9FC9" w14:textId="77777777">
        <w:tc>
          <w:tcPr>
            <w:tcW w:w="1242" w:type="dxa"/>
          </w:tcPr>
          <w:p w14:paraId="07A29FC7" w14:textId="77777777" w:rsidR="00EB12B5" w:rsidRDefault="00EB12B5">
            <w:pPr>
              <w:rPr>
                <w:rFonts w:eastAsiaTheme="minorEastAsia"/>
                <w:b/>
                <w:bCs/>
                <w:lang w:val="en-US" w:eastAsia="zh-CN"/>
              </w:rPr>
            </w:pPr>
          </w:p>
        </w:tc>
        <w:tc>
          <w:tcPr>
            <w:tcW w:w="8615" w:type="dxa"/>
          </w:tcPr>
          <w:p w14:paraId="07A29FC8"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9FCF" w14:textId="77777777">
        <w:tc>
          <w:tcPr>
            <w:tcW w:w="1242" w:type="dxa"/>
          </w:tcPr>
          <w:p w14:paraId="07A29FCA"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w:t>
            </w:r>
            <w:r>
              <w:rPr>
                <w:rFonts w:eastAsiaTheme="minorEastAsia" w:hint="eastAsia"/>
                <w:b/>
                <w:bCs/>
                <w:lang w:val="en-US" w:eastAsia="zh-CN"/>
              </w:rPr>
              <w:t>1</w:t>
            </w:r>
          </w:p>
        </w:tc>
        <w:tc>
          <w:tcPr>
            <w:tcW w:w="8615" w:type="dxa"/>
          </w:tcPr>
          <w:p w14:paraId="07A29FC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C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CD" w14:textId="77777777" w:rsidR="00EB12B5" w:rsidRDefault="00D33A7C">
            <w:pPr>
              <w:rPr>
                <w:rFonts w:eastAsiaTheme="minorEastAsia"/>
                <w:i/>
                <w:lang w:val="en-US" w:eastAsia="zh-CN"/>
              </w:rPr>
            </w:pPr>
            <w:r>
              <w:rPr>
                <w:rFonts w:eastAsiaTheme="minorEastAsia"/>
                <w:i/>
                <w:lang w:val="en-US" w:eastAsia="zh-CN"/>
              </w:rPr>
              <w:lastRenderedPageBreak/>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CE" w14:textId="77777777" w:rsidR="00EB12B5" w:rsidRDefault="00D33A7C">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EB12B5" w14:paraId="07A29FD5" w14:textId="77777777">
        <w:tc>
          <w:tcPr>
            <w:tcW w:w="1242" w:type="dxa"/>
          </w:tcPr>
          <w:p w14:paraId="07A29FD0" w14:textId="77777777" w:rsidR="00EB12B5" w:rsidRDefault="00D33A7C">
            <w:pPr>
              <w:rPr>
                <w:rFonts w:eastAsiaTheme="minorEastAsia"/>
                <w:lang w:val="en-US" w:eastAsia="zh-CN"/>
              </w:rPr>
            </w:pPr>
            <w:r>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7A29FD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4" w14:textId="77777777" w:rsidR="00EB12B5" w:rsidRDefault="00D33A7C">
            <w:pPr>
              <w:rPr>
                <w:rFonts w:eastAsiaTheme="minorEastAsia"/>
                <w:lang w:val="en-US" w:eastAsia="zh-CN"/>
              </w:rPr>
            </w:pPr>
            <w:r>
              <w:rPr>
                <w:rFonts w:eastAsiaTheme="minorEastAsia"/>
                <w:lang w:val="en-US" w:eastAsia="zh-CN"/>
              </w:rPr>
              <w:t>Revise R4-2016496 and R4-2016597 to merge the other CRs at the same time remember to address Nokia comments if needed.</w:t>
            </w:r>
          </w:p>
        </w:tc>
      </w:tr>
      <w:tr w:rsidR="00EB12B5" w14:paraId="07A29FDB" w14:textId="77777777">
        <w:tc>
          <w:tcPr>
            <w:tcW w:w="1242" w:type="dxa"/>
          </w:tcPr>
          <w:p w14:paraId="07A29FD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3-3</w:t>
            </w:r>
          </w:p>
        </w:tc>
        <w:tc>
          <w:tcPr>
            <w:tcW w:w="8615" w:type="dxa"/>
          </w:tcPr>
          <w:p w14:paraId="07A29FD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DA" w14:textId="77777777" w:rsidR="00EB12B5" w:rsidRDefault="00D33A7C">
            <w:pPr>
              <w:rPr>
                <w:rFonts w:eastAsiaTheme="minorEastAsia"/>
                <w:lang w:val="en-US" w:eastAsia="zh-CN"/>
              </w:rPr>
            </w:pPr>
            <w:r>
              <w:rPr>
                <w:rFonts w:eastAsiaTheme="minorEastAsia"/>
                <w:lang w:val="en-US" w:eastAsia="zh-CN"/>
              </w:rPr>
              <w:t>Agree on the CR.</w:t>
            </w:r>
          </w:p>
        </w:tc>
      </w:tr>
      <w:tr w:rsidR="00EB12B5" w14:paraId="07A29FE3" w14:textId="77777777">
        <w:tc>
          <w:tcPr>
            <w:tcW w:w="1242" w:type="dxa"/>
          </w:tcPr>
          <w:p w14:paraId="07A29FD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3-4</w:t>
            </w:r>
          </w:p>
        </w:tc>
        <w:tc>
          <w:tcPr>
            <w:tcW w:w="8615" w:type="dxa"/>
          </w:tcPr>
          <w:p w14:paraId="07A29FD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D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D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0" w14:textId="77777777" w:rsidR="00EB12B5" w:rsidRDefault="00D33A7C">
            <w:pPr>
              <w:rPr>
                <w:rFonts w:eastAsiaTheme="minorEastAsia"/>
                <w:lang w:val="en-US" w:eastAsia="zh-CN"/>
              </w:rPr>
            </w:pPr>
            <w:r>
              <w:rPr>
                <w:rFonts w:eastAsiaTheme="minorEastAsia"/>
                <w:lang w:val="en-US" w:eastAsia="zh-CN"/>
              </w:rPr>
              <w:t>Revise the Rel-15 CR R4-2016055 cat F to correct coversheet.</w:t>
            </w:r>
          </w:p>
          <w:p w14:paraId="07A29FE1" w14:textId="77777777" w:rsidR="00EB12B5" w:rsidRDefault="00D33A7C">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7A29FE2" w14:textId="77777777" w:rsidR="00EB12B5" w:rsidRDefault="00D33A7C">
            <w:pPr>
              <w:rPr>
                <w:rFonts w:eastAsiaTheme="minorEastAsia"/>
                <w:i/>
                <w:u w:val="single"/>
                <w:lang w:val="en-US" w:eastAsia="zh-CN"/>
              </w:rPr>
            </w:pPr>
            <w:r>
              <w:rPr>
                <w:rFonts w:eastAsiaTheme="minorEastAsia"/>
                <w:i/>
                <w:u w:val="single"/>
                <w:lang w:val="en-US" w:eastAsia="zh-CN"/>
              </w:rPr>
              <w:t>Note: please do not upload catA CR before catF CR is agreed.</w:t>
            </w:r>
          </w:p>
        </w:tc>
      </w:tr>
      <w:tr w:rsidR="00EB12B5" w14:paraId="07A29FEB" w14:textId="77777777">
        <w:tc>
          <w:tcPr>
            <w:tcW w:w="1242" w:type="dxa"/>
          </w:tcPr>
          <w:p w14:paraId="07A29FE4"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3-6</w:t>
            </w:r>
          </w:p>
        </w:tc>
        <w:tc>
          <w:tcPr>
            <w:tcW w:w="8615" w:type="dxa"/>
          </w:tcPr>
          <w:p w14:paraId="07A29FE5"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6" w14:textId="77777777" w:rsidR="00EB12B5" w:rsidRDefault="00D33A7C">
            <w:pPr>
              <w:rPr>
                <w:rFonts w:eastAsiaTheme="minorEastAsia"/>
                <w:lang w:val="en-US" w:eastAsia="zh-CN"/>
              </w:rPr>
            </w:pPr>
            <w:r>
              <w:rPr>
                <w:rFonts w:eastAsiaTheme="minorEastAsia"/>
                <w:lang w:val="en-US" w:eastAsia="zh-CN"/>
              </w:rPr>
              <w:t>Reword the note proposed:</w:t>
            </w:r>
          </w:p>
          <w:p w14:paraId="07A29FE7" w14:textId="77777777" w:rsidR="00EB12B5" w:rsidRDefault="00D33A7C">
            <w:pPr>
              <w:rPr>
                <w:rFonts w:eastAsiaTheme="minorEastAsia"/>
                <w:lang w:val="en-US" w:eastAsia="zh-CN"/>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 order EN-DC configuration.</w:t>
            </w:r>
          </w:p>
          <w:p w14:paraId="07A29FE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EA" w14:textId="77777777" w:rsidR="00EB12B5" w:rsidRDefault="00D33A7C">
            <w:pPr>
              <w:rPr>
                <w:rFonts w:eastAsiaTheme="minorEastAsia"/>
                <w:lang w:val="en-US" w:eastAsia="zh-CN"/>
              </w:rPr>
            </w:pPr>
            <w:r>
              <w:rPr>
                <w:rFonts w:eastAsiaTheme="minorEastAsia"/>
                <w:lang w:val="en-US" w:eastAsia="zh-CN"/>
              </w:rPr>
              <w:t>Discuss further and try to agree on the compromise from the proponent.</w:t>
            </w:r>
          </w:p>
        </w:tc>
      </w:tr>
      <w:tr w:rsidR="00EB12B5" w14:paraId="07A29FF1" w14:textId="77777777">
        <w:tc>
          <w:tcPr>
            <w:tcW w:w="1242" w:type="dxa"/>
          </w:tcPr>
          <w:p w14:paraId="07A29FEC"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3-7</w:t>
            </w:r>
          </w:p>
        </w:tc>
        <w:tc>
          <w:tcPr>
            <w:tcW w:w="8615" w:type="dxa"/>
          </w:tcPr>
          <w:p w14:paraId="07A29FED"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9FEE"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9FEF"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9FF0" w14:textId="77777777" w:rsidR="00EB12B5" w:rsidRDefault="00D33A7C">
            <w:pPr>
              <w:rPr>
                <w:rFonts w:eastAsiaTheme="minorEastAsia"/>
                <w:lang w:val="en-US" w:eastAsia="zh-CN"/>
              </w:rPr>
            </w:pPr>
            <w:r>
              <w:rPr>
                <w:rFonts w:eastAsiaTheme="minorEastAsia"/>
                <w:lang w:val="en-US" w:eastAsia="zh-CN"/>
              </w:rPr>
              <w:t>Try to agree on the CR if all comments are addressed.</w:t>
            </w:r>
          </w:p>
        </w:tc>
      </w:tr>
    </w:tbl>
    <w:p w14:paraId="07A29FF2" w14:textId="77777777" w:rsidR="00EB12B5" w:rsidRDefault="00EB12B5">
      <w:pPr>
        <w:rPr>
          <w:i/>
          <w:color w:val="0070C0"/>
          <w:lang w:eastAsia="zh-CN"/>
        </w:rPr>
      </w:pPr>
    </w:p>
    <w:p w14:paraId="07A29FF3"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9FF8" w14:textId="77777777">
        <w:trPr>
          <w:trHeight w:val="744"/>
        </w:trPr>
        <w:tc>
          <w:tcPr>
            <w:tcW w:w="1395" w:type="dxa"/>
          </w:tcPr>
          <w:p w14:paraId="07A29FF4" w14:textId="77777777" w:rsidR="00EB12B5" w:rsidRDefault="00EB12B5">
            <w:pPr>
              <w:rPr>
                <w:rFonts w:eastAsiaTheme="minorEastAsia"/>
                <w:b/>
                <w:bCs/>
                <w:color w:val="0070C0"/>
                <w:lang w:val="en-US" w:eastAsia="zh-CN"/>
              </w:rPr>
            </w:pPr>
          </w:p>
        </w:tc>
        <w:tc>
          <w:tcPr>
            <w:tcW w:w="4554" w:type="dxa"/>
          </w:tcPr>
          <w:p w14:paraId="07A29FF5"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9FF6"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9FF7"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9FFE" w14:textId="77777777">
        <w:trPr>
          <w:trHeight w:val="358"/>
        </w:trPr>
        <w:tc>
          <w:tcPr>
            <w:tcW w:w="1395" w:type="dxa"/>
          </w:tcPr>
          <w:p w14:paraId="07A29FF9" w14:textId="77777777" w:rsidR="00EB12B5" w:rsidRDefault="00D33A7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7A29FFA" w14:textId="77777777" w:rsidR="00EB12B5" w:rsidRDefault="00EB12B5">
            <w:pPr>
              <w:rPr>
                <w:rFonts w:eastAsiaTheme="minorEastAsia"/>
                <w:color w:val="0070C0"/>
                <w:lang w:val="en-US" w:eastAsia="zh-CN"/>
              </w:rPr>
            </w:pPr>
          </w:p>
        </w:tc>
        <w:tc>
          <w:tcPr>
            <w:tcW w:w="2932" w:type="dxa"/>
          </w:tcPr>
          <w:p w14:paraId="07A29FFB" w14:textId="77777777" w:rsidR="00EB12B5" w:rsidRDefault="00EB12B5">
            <w:pPr>
              <w:spacing w:after="0"/>
              <w:rPr>
                <w:rFonts w:eastAsiaTheme="minorEastAsia"/>
                <w:color w:val="0070C0"/>
                <w:lang w:val="en-US" w:eastAsia="zh-CN"/>
              </w:rPr>
            </w:pPr>
          </w:p>
          <w:p w14:paraId="07A29FFC" w14:textId="77777777" w:rsidR="00EB12B5" w:rsidRDefault="00EB12B5">
            <w:pPr>
              <w:spacing w:after="0"/>
              <w:rPr>
                <w:rFonts w:eastAsiaTheme="minorEastAsia"/>
                <w:color w:val="0070C0"/>
                <w:lang w:val="en-US" w:eastAsia="zh-CN"/>
              </w:rPr>
            </w:pPr>
          </w:p>
          <w:p w14:paraId="07A29FFD" w14:textId="77777777" w:rsidR="00EB12B5" w:rsidRDefault="00EB12B5">
            <w:pPr>
              <w:rPr>
                <w:rFonts w:eastAsiaTheme="minorEastAsia"/>
                <w:color w:val="0070C0"/>
                <w:lang w:val="en-US" w:eastAsia="zh-CN"/>
              </w:rPr>
            </w:pPr>
          </w:p>
        </w:tc>
      </w:tr>
    </w:tbl>
    <w:p w14:paraId="07A29FFF" w14:textId="77777777" w:rsidR="00EB12B5" w:rsidRDefault="00EB12B5">
      <w:pPr>
        <w:rPr>
          <w:i/>
          <w:color w:val="0070C0"/>
          <w:lang w:val="en-US" w:eastAsia="zh-CN"/>
        </w:rPr>
      </w:pPr>
    </w:p>
    <w:p w14:paraId="07A2A000" w14:textId="77777777" w:rsidR="00EB12B5" w:rsidRDefault="00D33A7C">
      <w:pPr>
        <w:pStyle w:val="Heading3"/>
        <w:rPr>
          <w:sz w:val="24"/>
          <w:szCs w:val="16"/>
        </w:rPr>
      </w:pPr>
      <w:r>
        <w:rPr>
          <w:sz w:val="24"/>
          <w:szCs w:val="16"/>
        </w:rPr>
        <w:t>CRs/TPs</w:t>
      </w:r>
    </w:p>
    <w:p w14:paraId="07A2A001"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A004" w14:textId="77777777">
        <w:tc>
          <w:tcPr>
            <w:tcW w:w="1242" w:type="dxa"/>
          </w:tcPr>
          <w:p w14:paraId="07A2A002"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003"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008" w14:textId="77777777">
        <w:tc>
          <w:tcPr>
            <w:tcW w:w="1242" w:type="dxa"/>
            <w:vAlign w:val="center"/>
          </w:tcPr>
          <w:p w14:paraId="07A2A005" w14:textId="77777777" w:rsidR="00EB12B5" w:rsidRDefault="00D33A7C">
            <w:pPr>
              <w:spacing w:after="120"/>
              <w:rPr>
                <w:rFonts w:eastAsiaTheme="minorEastAsia"/>
                <w:lang w:val="en-US" w:eastAsia="zh-CN"/>
              </w:rPr>
            </w:pPr>
            <w:r>
              <w:rPr>
                <w:bCs/>
                <w:highlight w:val="cyan"/>
              </w:rPr>
              <w:t>R4-2014309</w:t>
            </w:r>
          </w:p>
          <w:p w14:paraId="07A2A006" w14:textId="77777777" w:rsidR="00EB12B5" w:rsidRDefault="00D33A7C">
            <w:pPr>
              <w:rPr>
                <w:rFonts w:eastAsiaTheme="minorEastAsia"/>
                <w:lang w:val="en-US" w:eastAsia="zh-CN"/>
              </w:rPr>
            </w:pPr>
            <w:r>
              <w:rPr>
                <w:bCs/>
                <w:highlight w:val="cyan"/>
              </w:rPr>
              <w:t>R4-2014310</w:t>
            </w:r>
          </w:p>
        </w:tc>
        <w:tc>
          <w:tcPr>
            <w:tcW w:w="8615" w:type="dxa"/>
          </w:tcPr>
          <w:p w14:paraId="07A2A007" w14:textId="77777777" w:rsidR="00EB12B5" w:rsidRDefault="00D33A7C">
            <w:pPr>
              <w:rPr>
                <w:rFonts w:eastAsiaTheme="minorEastAsia"/>
                <w:i/>
                <w:lang w:val="en-US" w:eastAsia="zh-CN"/>
              </w:rPr>
            </w:pPr>
            <w:r>
              <w:rPr>
                <w:rFonts w:eastAsiaTheme="minorEastAsia"/>
                <w:i/>
                <w:lang w:val="en-US" w:eastAsia="zh-CN"/>
              </w:rPr>
              <w:t>Return to</w:t>
            </w:r>
          </w:p>
        </w:tc>
      </w:tr>
      <w:tr w:rsidR="00EB12B5" w14:paraId="07A2A00C" w14:textId="77777777">
        <w:tc>
          <w:tcPr>
            <w:tcW w:w="1242" w:type="dxa"/>
            <w:vAlign w:val="center"/>
          </w:tcPr>
          <w:p w14:paraId="07A2A009" w14:textId="77777777" w:rsidR="00EB12B5" w:rsidRDefault="00D33A7C">
            <w:pPr>
              <w:spacing w:after="120"/>
              <w:rPr>
                <w:rFonts w:eastAsiaTheme="minorEastAsia"/>
                <w:lang w:val="en-US" w:eastAsia="zh-CN"/>
              </w:rPr>
            </w:pPr>
            <w:r>
              <w:rPr>
                <w:bCs/>
                <w:highlight w:val="magenta"/>
              </w:rPr>
              <w:t>R4-2014900</w:t>
            </w:r>
          </w:p>
          <w:p w14:paraId="07A2A00A" w14:textId="77777777" w:rsidR="00EB12B5" w:rsidRDefault="00D33A7C">
            <w:pPr>
              <w:spacing w:after="120"/>
              <w:rPr>
                <w:bCs/>
                <w:highlight w:val="cyan"/>
              </w:rPr>
            </w:pPr>
            <w:r>
              <w:rPr>
                <w:bCs/>
                <w:highlight w:val="magenta"/>
              </w:rPr>
              <w:t>R4-2014901</w:t>
            </w:r>
          </w:p>
        </w:tc>
        <w:tc>
          <w:tcPr>
            <w:tcW w:w="8615" w:type="dxa"/>
          </w:tcPr>
          <w:p w14:paraId="07A2A00B" w14:textId="77777777" w:rsidR="00EB12B5" w:rsidRDefault="00D33A7C">
            <w:pPr>
              <w:rPr>
                <w:rFonts w:eastAsiaTheme="minorEastAsia"/>
                <w:i/>
                <w:lang w:val="en-US" w:eastAsia="zh-CN"/>
              </w:rPr>
            </w:pPr>
            <w:r>
              <w:rPr>
                <w:rFonts w:eastAsiaTheme="minorEastAsia"/>
                <w:i/>
                <w:lang w:val="en-US" w:eastAsia="zh-CN"/>
              </w:rPr>
              <w:t xml:space="preserve">Merged </w:t>
            </w:r>
          </w:p>
        </w:tc>
      </w:tr>
      <w:tr w:rsidR="00EB12B5" w14:paraId="07A2A011" w14:textId="77777777">
        <w:tc>
          <w:tcPr>
            <w:tcW w:w="1242" w:type="dxa"/>
          </w:tcPr>
          <w:p w14:paraId="07A2A00D" w14:textId="77777777" w:rsidR="00EB12B5" w:rsidRDefault="00D33A7C">
            <w:pPr>
              <w:spacing w:after="120"/>
              <w:rPr>
                <w:rFonts w:eastAsiaTheme="minorEastAsia"/>
                <w:lang w:val="en-US" w:eastAsia="zh-CN"/>
              </w:rPr>
            </w:pPr>
            <w:r>
              <w:rPr>
                <w:bCs/>
                <w:highlight w:val="magenta"/>
              </w:rPr>
              <w:t>R4-2016496</w:t>
            </w:r>
          </w:p>
          <w:p w14:paraId="07A2A00E" w14:textId="77777777" w:rsidR="00EB12B5" w:rsidRDefault="00D33A7C">
            <w:pPr>
              <w:spacing w:after="120"/>
              <w:rPr>
                <w:bCs/>
                <w:highlight w:val="cyan"/>
              </w:rPr>
            </w:pPr>
            <w:r>
              <w:rPr>
                <w:bCs/>
                <w:highlight w:val="magenta"/>
              </w:rPr>
              <w:t>R4-2016497</w:t>
            </w:r>
          </w:p>
        </w:tc>
        <w:tc>
          <w:tcPr>
            <w:tcW w:w="8615" w:type="dxa"/>
          </w:tcPr>
          <w:p w14:paraId="07A2A00F"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0"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14" w14:textId="77777777">
        <w:tc>
          <w:tcPr>
            <w:tcW w:w="1242" w:type="dxa"/>
            <w:vAlign w:val="center"/>
          </w:tcPr>
          <w:p w14:paraId="07A2A012" w14:textId="77777777" w:rsidR="00EB12B5" w:rsidRDefault="00D33A7C">
            <w:pPr>
              <w:spacing w:after="120"/>
              <w:rPr>
                <w:bCs/>
                <w:highlight w:val="cyan"/>
              </w:rPr>
            </w:pPr>
            <w:r>
              <w:rPr>
                <w:bCs/>
                <w:highlight w:val="yellow"/>
              </w:rPr>
              <w:t>R4-2015805</w:t>
            </w:r>
          </w:p>
        </w:tc>
        <w:tc>
          <w:tcPr>
            <w:tcW w:w="8615" w:type="dxa"/>
          </w:tcPr>
          <w:p w14:paraId="07A2A013" w14:textId="77777777" w:rsidR="00EB12B5" w:rsidRDefault="00D33A7C">
            <w:pPr>
              <w:rPr>
                <w:rFonts w:eastAsiaTheme="minorEastAsia"/>
                <w:i/>
                <w:lang w:val="en-US" w:eastAsia="zh-CN"/>
              </w:rPr>
            </w:pPr>
            <w:r>
              <w:rPr>
                <w:rFonts w:eastAsiaTheme="minorEastAsia"/>
                <w:i/>
                <w:lang w:val="en-US" w:eastAsia="zh-CN"/>
              </w:rPr>
              <w:t xml:space="preserve">Agreeable </w:t>
            </w:r>
          </w:p>
        </w:tc>
      </w:tr>
      <w:tr w:rsidR="00EB12B5" w14:paraId="07A2A019" w14:textId="77777777">
        <w:tc>
          <w:tcPr>
            <w:tcW w:w="1242" w:type="dxa"/>
          </w:tcPr>
          <w:p w14:paraId="07A2A015" w14:textId="77777777" w:rsidR="00EB12B5" w:rsidRDefault="00D33A7C">
            <w:pPr>
              <w:spacing w:after="120"/>
              <w:rPr>
                <w:rFonts w:eastAsiaTheme="minorEastAsia"/>
                <w:lang w:val="en-US" w:eastAsia="zh-CN"/>
              </w:rPr>
            </w:pPr>
            <w:r>
              <w:rPr>
                <w:bCs/>
                <w:highlight w:val="red"/>
              </w:rPr>
              <w:t>R4-2016054</w:t>
            </w:r>
          </w:p>
          <w:p w14:paraId="07A2A016" w14:textId="77777777" w:rsidR="00EB12B5" w:rsidRDefault="00D33A7C">
            <w:pPr>
              <w:spacing w:after="120"/>
              <w:rPr>
                <w:bCs/>
                <w:highlight w:val="cyan"/>
              </w:rPr>
            </w:pPr>
            <w:r>
              <w:rPr>
                <w:bCs/>
                <w:highlight w:val="red"/>
              </w:rPr>
              <w:t>R4-2016055</w:t>
            </w:r>
          </w:p>
        </w:tc>
        <w:tc>
          <w:tcPr>
            <w:tcW w:w="8615" w:type="dxa"/>
          </w:tcPr>
          <w:p w14:paraId="07A2A017" w14:textId="77777777" w:rsidR="00EB12B5" w:rsidRDefault="00D33A7C">
            <w:pPr>
              <w:rPr>
                <w:rFonts w:eastAsiaTheme="minorEastAsia"/>
                <w:i/>
                <w:lang w:val="en-US" w:eastAsia="zh-CN"/>
              </w:rPr>
            </w:pPr>
            <w:r>
              <w:rPr>
                <w:rFonts w:eastAsiaTheme="minorEastAsia"/>
                <w:i/>
                <w:lang w:val="en-US" w:eastAsia="zh-CN"/>
              </w:rPr>
              <w:t>Revise the Rel-15 CR R4-2016055 cat F to correct coversheet.</w:t>
            </w:r>
          </w:p>
          <w:p w14:paraId="07A2A018" w14:textId="77777777" w:rsidR="00EB12B5" w:rsidRDefault="00D33A7C">
            <w:pPr>
              <w:rPr>
                <w:rFonts w:eastAsiaTheme="minorEastAsia"/>
                <w:i/>
                <w:lang w:val="en-US" w:eastAsia="zh-CN"/>
              </w:rPr>
            </w:pPr>
            <w:r>
              <w:rPr>
                <w:rFonts w:eastAsiaTheme="minorEastAsia"/>
                <w:i/>
                <w:lang w:val="en-US" w:eastAsia="zh-CN"/>
              </w:rPr>
              <w:t>Revise the Rel-16 CR R4-2016054 cat A to cat F and at the same time remove change that conflicts agreed CR R4-2010855.</w:t>
            </w:r>
          </w:p>
        </w:tc>
      </w:tr>
      <w:tr w:rsidR="00EB12B5" w14:paraId="07A2A01E" w14:textId="77777777">
        <w:tc>
          <w:tcPr>
            <w:tcW w:w="1242" w:type="dxa"/>
          </w:tcPr>
          <w:p w14:paraId="07A2A01A" w14:textId="77777777" w:rsidR="00EB12B5" w:rsidRDefault="00D33A7C">
            <w:pPr>
              <w:spacing w:after="120"/>
              <w:rPr>
                <w:rFonts w:eastAsiaTheme="minorEastAsia"/>
                <w:lang w:val="en-US" w:eastAsia="zh-CN"/>
              </w:rPr>
            </w:pPr>
            <w:r>
              <w:rPr>
                <w:bCs/>
                <w:highlight w:val="darkGreen"/>
              </w:rPr>
              <w:t>R4-2016485</w:t>
            </w:r>
          </w:p>
          <w:p w14:paraId="07A2A01B" w14:textId="77777777" w:rsidR="00EB12B5" w:rsidRDefault="00D33A7C">
            <w:pPr>
              <w:spacing w:after="120"/>
              <w:rPr>
                <w:bCs/>
                <w:highlight w:val="cyan"/>
              </w:rPr>
            </w:pPr>
            <w:r>
              <w:rPr>
                <w:bCs/>
                <w:highlight w:val="darkGreen"/>
              </w:rPr>
              <w:t>R4-2016486</w:t>
            </w:r>
          </w:p>
        </w:tc>
        <w:tc>
          <w:tcPr>
            <w:tcW w:w="8615" w:type="dxa"/>
          </w:tcPr>
          <w:p w14:paraId="07A2A01C" w14:textId="77777777" w:rsidR="00EB12B5" w:rsidRDefault="00D33A7C">
            <w:pPr>
              <w:rPr>
                <w:rFonts w:eastAsiaTheme="minorEastAsia"/>
                <w:i/>
                <w:lang w:val="en-US" w:eastAsia="zh-CN"/>
              </w:rPr>
            </w:pPr>
            <w:r>
              <w:rPr>
                <w:rFonts w:eastAsiaTheme="minorEastAsia"/>
                <w:i/>
                <w:lang w:val="en-US" w:eastAsia="zh-CN"/>
              </w:rPr>
              <w:t xml:space="preserve">Cat F CR Revised </w:t>
            </w:r>
          </w:p>
          <w:p w14:paraId="07A2A01D" w14:textId="77777777" w:rsidR="00EB12B5" w:rsidRDefault="00D33A7C">
            <w:pPr>
              <w:rPr>
                <w:rFonts w:eastAsiaTheme="minorEastAsia"/>
                <w:i/>
                <w:lang w:val="en-US" w:eastAsia="zh-CN"/>
              </w:rPr>
            </w:pPr>
            <w:r>
              <w:rPr>
                <w:rFonts w:eastAsiaTheme="minorEastAsia"/>
                <w:i/>
                <w:lang w:val="en-US" w:eastAsia="zh-CN"/>
              </w:rPr>
              <w:t>Cat A CR return to</w:t>
            </w:r>
          </w:p>
        </w:tc>
      </w:tr>
      <w:tr w:rsidR="00EB12B5" w14:paraId="07A2A022" w14:textId="77777777">
        <w:tc>
          <w:tcPr>
            <w:tcW w:w="1242" w:type="dxa"/>
          </w:tcPr>
          <w:p w14:paraId="07A2A01F" w14:textId="77777777" w:rsidR="00EB12B5" w:rsidRDefault="00D33A7C">
            <w:pPr>
              <w:spacing w:after="120"/>
              <w:rPr>
                <w:rFonts w:eastAsiaTheme="minorEastAsia"/>
                <w:lang w:val="en-US" w:eastAsia="zh-CN"/>
              </w:rPr>
            </w:pPr>
            <w:r>
              <w:rPr>
                <w:bCs/>
                <w:highlight w:val="darkYellow"/>
              </w:rPr>
              <w:t>R4-2016492</w:t>
            </w:r>
          </w:p>
          <w:p w14:paraId="07A2A020" w14:textId="77777777" w:rsidR="00EB12B5" w:rsidRDefault="00D33A7C">
            <w:pPr>
              <w:spacing w:after="120"/>
              <w:rPr>
                <w:bCs/>
                <w:highlight w:val="cyan"/>
              </w:rPr>
            </w:pPr>
            <w:r>
              <w:rPr>
                <w:bCs/>
                <w:highlight w:val="darkYellow"/>
              </w:rPr>
              <w:t>R4-2016493</w:t>
            </w:r>
          </w:p>
        </w:tc>
        <w:tc>
          <w:tcPr>
            <w:tcW w:w="8615" w:type="dxa"/>
          </w:tcPr>
          <w:p w14:paraId="07A2A021" w14:textId="77777777" w:rsidR="00EB12B5" w:rsidRDefault="00D33A7C">
            <w:pPr>
              <w:rPr>
                <w:rFonts w:eastAsiaTheme="minorEastAsia"/>
                <w:i/>
                <w:lang w:val="en-US" w:eastAsia="zh-CN"/>
              </w:rPr>
            </w:pPr>
            <w:r>
              <w:rPr>
                <w:rFonts w:eastAsiaTheme="minorEastAsia"/>
                <w:i/>
                <w:lang w:val="en-US" w:eastAsia="zh-CN"/>
              </w:rPr>
              <w:t>Return to</w:t>
            </w:r>
          </w:p>
        </w:tc>
      </w:tr>
    </w:tbl>
    <w:p w14:paraId="07A2A023" w14:textId="77777777" w:rsidR="00EB12B5" w:rsidRDefault="00EB12B5">
      <w:pPr>
        <w:rPr>
          <w:color w:val="0070C0"/>
          <w:lang w:val="en-US" w:eastAsia="zh-CN"/>
        </w:rPr>
      </w:pPr>
    </w:p>
    <w:p w14:paraId="07A2A024" w14:textId="77777777" w:rsidR="00EB12B5" w:rsidRDefault="00D33A7C">
      <w:pPr>
        <w:pStyle w:val="Heading2"/>
        <w:rPr>
          <w:lang w:val="en-US"/>
        </w:rPr>
      </w:pPr>
      <w:r>
        <w:rPr>
          <w:lang w:val="en-US"/>
        </w:rPr>
        <w:t>Discussion on 2nd round (if applicable)</w:t>
      </w:r>
    </w:p>
    <w:p w14:paraId="07A2A025" w14:textId="77777777" w:rsidR="00EB12B5" w:rsidRDefault="00D33A7C">
      <w:pPr>
        <w:pStyle w:val="Heading3"/>
        <w:rPr>
          <w:sz w:val="24"/>
          <w:szCs w:val="16"/>
          <w:highlight w:val="cyan"/>
        </w:rPr>
      </w:pPr>
      <w:r>
        <w:rPr>
          <w:sz w:val="24"/>
          <w:szCs w:val="16"/>
          <w:highlight w:val="cyan"/>
        </w:rPr>
        <w:t>Sub-topic 3-1</w:t>
      </w:r>
    </w:p>
    <w:p w14:paraId="07A2A026" w14:textId="77777777" w:rsidR="00EB12B5" w:rsidRDefault="00D33A7C">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07A2A027" w14:textId="77777777" w:rsidR="00EB12B5" w:rsidRDefault="00D33A7C">
      <w:pPr>
        <w:rPr>
          <w:b/>
          <w:u w:val="single"/>
          <w:lang w:eastAsia="ko-KR"/>
        </w:rPr>
      </w:pPr>
      <w:r>
        <w:rPr>
          <w:b/>
          <w:u w:val="single"/>
          <w:lang w:eastAsia="ko-KR"/>
        </w:rPr>
        <w:t>Issue 3-1: EN-DC UE has to meet additional single band spurious emission requirements (signalled by NS_X) on both ULs?</w:t>
      </w:r>
    </w:p>
    <w:p w14:paraId="07A2A028"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29"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2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tbl>
      <w:tblPr>
        <w:tblStyle w:val="TableGrid"/>
        <w:tblW w:w="0" w:type="auto"/>
        <w:tblLook w:val="04A0" w:firstRow="1" w:lastRow="0" w:firstColumn="1" w:lastColumn="0" w:noHBand="0" w:noVBand="1"/>
      </w:tblPr>
      <w:tblGrid>
        <w:gridCol w:w="1383"/>
        <w:gridCol w:w="8248"/>
      </w:tblGrid>
      <w:tr w:rsidR="00EB12B5" w14:paraId="07A2A02D" w14:textId="77777777">
        <w:tc>
          <w:tcPr>
            <w:tcW w:w="1383" w:type="dxa"/>
          </w:tcPr>
          <w:p w14:paraId="07A2A02B"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2C"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2" w14:textId="77777777">
        <w:tc>
          <w:tcPr>
            <w:tcW w:w="1383" w:type="dxa"/>
          </w:tcPr>
          <w:p w14:paraId="07A2A02E" w14:textId="77777777" w:rsidR="00EB12B5" w:rsidRDefault="00D33A7C">
            <w:pPr>
              <w:spacing w:after="120"/>
            </w:pPr>
            <w:r>
              <w:rPr>
                <w:rFonts w:eastAsiaTheme="minorEastAsia"/>
                <w:lang w:val="en-US" w:eastAsia="zh-CN"/>
              </w:rPr>
              <w:t>Issue 3-1:</w:t>
            </w:r>
            <w:r>
              <w:t xml:space="preserve"> </w:t>
            </w:r>
          </w:p>
          <w:p w14:paraId="07A2A02F" w14:textId="77777777" w:rsidR="00EB12B5" w:rsidRDefault="00EB12B5">
            <w:pPr>
              <w:spacing w:after="120"/>
              <w:rPr>
                <w:rFonts w:eastAsiaTheme="minorEastAsia"/>
                <w:lang w:val="en-US" w:eastAsia="zh-CN"/>
              </w:rPr>
            </w:pPr>
          </w:p>
        </w:tc>
        <w:tc>
          <w:tcPr>
            <w:tcW w:w="8248" w:type="dxa"/>
          </w:tcPr>
          <w:p w14:paraId="07A2A030" w14:textId="77777777" w:rsidR="00EB12B5" w:rsidRDefault="00D33A7C">
            <w:pPr>
              <w:spacing w:after="120"/>
              <w:rPr>
                <w:ins w:id="560" w:author="Skyworks" w:date="2020-11-09T15:56:00Z"/>
                <w:rFonts w:eastAsiaTheme="minorEastAsia"/>
                <w:lang w:val="en-US" w:eastAsia="zh-CN"/>
              </w:rPr>
            </w:pPr>
            <w:ins w:id="561" w:author="OPPO" w:date="2020-11-09T18:08:00Z">
              <w:r>
                <w:rPr>
                  <w:rFonts w:eastAsiaTheme="minorEastAsia" w:hint="eastAsia"/>
                  <w:lang w:val="en-US" w:eastAsia="zh-CN"/>
                </w:rPr>
                <w:lastRenderedPageBreak/>
                <w:t>[</w:t>
              </w:r>
              <w:r>
                <w:rPr>
                  <w:rFonts w:eastAsiaTheme="minorEastAsia"/>
                  <w:lang w:val="en-US" w:eastAsia="zh-CN"/>
                </w:rPr>
                <w:t>OPPO] As commented in 1</w:t>
              </w:r>
              <w:r>
                <w:rPr>
                  <w:rFonts w:eastAsiaTheme="minorEastAsia"/>
                  <w:vertAlign w:val="superscript"/>
                  <w:lang w:val="en-US" w:eastAsia="zh-CN"/>
                  <w:rPrChange w:id="562" w:author="OPPO" w:date="2020-11-09T18:08:00Z">
                    <w:rPr>
                      <w:rFonts w:eastAsiaTheme="minorEastAsia"/>
                      <w:lang w:val="en-US" w:eastAsia="zh-CN"/>
                    </w:rPr>
                  </w:rPrChange>
                </w:rPr>
                <w:t>st</w:t>
              </w:r>
              <w:r>
                <w:rPr>
                  <w:rFonts w:eastAsiaTheme="minorEastAsia"/>
                  <w:lang w:val="en-US" w:eastAsia="zh-CN"/>
                </w:rPr>
                <w:t xml:space="preserve"> round, ok with thi</w:t>
              </w:r>
            </w:ins>
            <w:ins w:id="563" w:author="OPPO" w:date="2020-11-09T18:09:00Z">
              <w:r>
                <w:rPr>
                  <w:rFonts w:eastAsiaTheme="minorEastAsia"/>
                  <w:lang w:val="en-US" w:eastAsia="zh-CN"/>
                </w:rPr>
                <w:t>s Option 1.</w:t>
              </w:r>
            </w:ins>
          </w:p>
          <w:p w14:paraId="0EDB3111" w14:textId="77777777" w:rsidR="00EB12B5" w:rsidRDefault="00D33A7C">
            <w:pPr>
              <w:spacing w:after="120"/>
              <w:rPr>
                <w:ins w:id="564" w:author="James Wang" w:date="2020-11-10T13:56:00Z"/>
                <w:rFonts w:eastAsiaTheme="minorEastAsia"/>
                <w:lang w:val="en-US" w:eastAsia="zh-CN"/>
              </w:rPr>
            </w:pPr>
            <w:ins w:id="565" w:author="Skyworks" w:date="2020-11-09T15:56:00Z">
              <w:r>
                <w:rPr>
                  <w:rFonts w:eastAsiaTheme="minorEastAsia"/>
                  <w:lang w:val="en-US" w:eastAsia="zh-CN"/>
                </w:rPr>
                <w:lastRenderedPageBreak/>
                <w:t>Skyworks: option1</w:t>
              </w:r>
            </w:ins>
          </w:p>
          <w:p w14:paraId="07A2A031" w14:textId="185D0821" w:rsidR="00260F43" w:rsidRDefault="00260F43">
            <w:pPr>
              <w:spacing w:after="120"/>
              <w:rPr>
                <w:rFonts w:eastAsiaTheme="minorEastAsia"/>
                <w:lang w:val="en-US" w:eastAsia="zh-CN"/>
              </w:rPr>
            </w:pPr>
            <w:ins w:id="566" w:author="James Wang" w:date="2020-11-10T13:57:00Z">
              <w:r w:rsidRPr="00260F43">
                <w:rPr>
                  <w:rFonts w:eastAsiaTheme="minorEastAsia"/>
                  <w:b/>
                  <w:bCs/>
                  <w:lang w:val="en-US" w:eastAsia="zh-CN"/>
                  <w:rPrChange w:id="567" w:author="James Wang" w:date="2020-11-10T13:57:00Z">
                    <w:rPr>
                      <w:rFonts w:eastAsiaTheme="minorEastAsia"/>
                      <w:lang w:val="en-US" w:eastAsia="zh-CN"/>
                    </w:rPr>
                  </w:rPrChange>
                </w:rPr>
                <w:t>Apple</w:t>
              </w:r>
              <w:r>
                <w:rPr>
                  <w:rFonts w:eastAsiaTheme="minorEastAsia"/>
                  <w:lang w:val="en-US" w:eastAsia="zh-CN"/>
                </w:rPr>
                <w:t>: As suggested by SoftBank we agree to continue the discussion on issues and challenges in [102] to avoid duplicate discussion threads.</w:t>
              </w:r>
            </w:ins>
          </w:p>
        </w:tc>
      </w:tr>
    </w:tbl>
    <w:p w14:paraId="07A2A033" w14:textId="77777777" w:rsidR="00EB12B5" w:rsidRDefault="00EB12B5">
      <w:pPr>
        <w:spacing w:after="120"/>
        <w:rPr>
          <w:szCs w:val="24"/>
          <w:lang w:eastAsia="zh-CN"/>
        </w:rPr>
      </w:pPr>
    </w:p>
    <w:p w14:paraId="07A2A034" w14:textId="77777777" w:rsidR="00EB12B5" w:rsidRDefault="00D33A7C">
      <w:pPr>
        <w:pStyle w:val="Heading3"/>
        <w:rPr>
          <w:sz w:val="24"/>
          <w:szCs w:val="16"/>
          <w:highlight w:val="darkGreen"/>
        </w:rPr>
      </w:pPr>
      <w:r>
        <w:rPr>
          <w:sz w:val="24"/>
          <w:szCs w:val="16"/>
          <w:highlight w:val="darkGreen"/>
        </w:rPr>
        <w:t>Sub-topic 3-6</w:t>
      </w:r>
    </w:p>
    <w:p w14:paraId="07A2A035" w14:textId="77777777" w:rsidR="00EB12B5" w:rsidRDefault="00D33A7C">
      <w:pPr>
        <w:rPr>
          <w:lang w:val="en-US" w:eastAsia="zh-CN"/>
        </w:rPr>
      </w:pPr>
      <w:r>
        <w:rPr>
          <w:lang w:val="en-US" w:eastAsia="zh-CN"/>
        </w:rPr>
        <w:t>R4-2016485 further clarifies that the requirements specified for DC_20A_n28A apply when the two bands are collocated-deployed.</w:t>
      </w:r>
    </w:p>
    <w:p w14:paraId="07A2A036" w14:textId="77777777" w:rsidR="00EB12B5" w:rsidRDefault="00D33A7C">
      <w:pPr>
        <w:rPr>
          <w:b/>
          <w:u w:val="single"/>
          <w:lang w:eastAsia="ko-KR"/>
        </w:rPr>
      </w:pPr>
      <w:r>
        <w:rPr>
          <w:b/>
          <w:u w:val="single"/>
          <w:lang w:eastAsia="ko-KR"/>
        </w:rPr>
        <w:t>Issue 3-6: Agree on R4-2016485?</w:t>
      </w:r>
    </w:p>
    <w:p w14:paraId="07A2A037" w14:textId="77777777" w:rsidR="00EB12B5" w:rsidRDefault="00D33A7C">
      <w:pPr>
        <w:rPr>
          <w:rFonts w:eastAsiaTheme="minorEastAsia"/>
          <w:lang w:val="en-US" w:eastAsia="zh-CN"/>
        </w:rPr>
      </w:pPr>
      <w:r>
        <w:rPr>
          <w:rFonts w:eastAsiaTheme="minorEastAsia"/>
          <w:lang w:val="en-US" w:eastAsia="zh-CN"/>
        </w:rPr>
        <w:t>Reword the note proposed:</w:t>
      </w:r>
    </w:p>
    <w:p w14:paraId="07A2A038" w14:textId="77777777" w:rsidR="00EB12B5" w:rsidRDefault="00D33A7C">
      <w:pPr>
        <w:rPr>
          <w:lang w:val="en-US"/>
        </w:rPr>
      </w:pPr>
      <w:r>
        <w:rPr>
          <w:lang w:val="en-US"/>
        </w:rPr>
        <w:t>NOTE 10:</w:t>
      </w:r>
      <w:r>
        <w:rPr>
          <w:lang w:val="en-US"/>
        </w:rPr>
        <w:tab/>
        <w:t>The minimum requirements apply for DL carriers with maximum power spectral density imbalance of [6]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EB12B5" w14:paraId="07A2A03B" w14:textId="77777777">
        <w:tc>
          <w:tcPr>
            <w:tcW w:w="1383" w:type="dxa"/>
          </w:tcPr>
          <w:p w14:paraId="07A2A03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3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3F" w14:textId="77777777">
        <w:tc>
          <w:tcPr>
            <w:tcW w:w="1383" w:type="dxa"/>
          </w:tcPr>
          <w:p w14:paraId="07A2A03C" w14:textId="77777777" w:rsidR="00EB12B5" w:rsidRDefault="00D33A7C">
            <w:pPr>
              <w:spacing w:after="120"/>
            </w:pPr>
            <w:r>
              <w:rPr>
                <w:rFonts w:eastAsiaTheme="minorEastAsia"/>
                <w:lang w:val="en-US" w:eastAsia="zh-CN"/>
              </w:rPr>
              <w:t>Issue 3-6:</w:t>
            </w:r>
            <w:r>
              <w:t xml:space="preserve"> </w:t>
            </w:r>
          </w:p>
          <w:p w14:paraId="07A2A03D" w14:textId="77777777" w:rsidR="00EB12B5" w:rsidRDefault="00EB12B5">
            <w:pPr>
              <w:spacing w:after="120"/>
              <w:rPr>
                <w:rFonts w:eastAsiaTheme="minorEastAsia"/>
                <w:lang w:val="en-US" w:eastAsia="zh-CN"/>
              </w:rPr>
            </w:pPr>
          </w:p>
        </w:tc>
        <w:tc>
          <w:tcPr>
            <w:tcW w:w="8248" w:type="dxa"/>
          </w:tcPr>
          <w:p w14:paraId="6B611DAF" w14:textId="77777777" w:rsidR="00EB12B5" w:rsidRDefault="00D33A7C">
            <w:pPr>
              <w:spacing w:after="120"/>
              <w:rPr>
                <w:ins w:id="568" w:author="Qualcomm User" w:date="2020-11-09T22:00:00Z"/>
                <w:rFonts w:eastAsiaTheme="minorEastAsia"/>
                <w:lang w:val="en-US" w:eastAsia="zh-CN"/>
              </w:rPr>
            </w:pPr>
            <w:ins w:id="569" w:author="Skyworks" w:date="2020-11-09T15:57:00Z">
              <w:r>
                <w:rPr>
                  <w:rFonts w:eastAsiaTheme="minorEastAsia"/>
                  <w:lang w:val="en-US" w:eastAsia="zh-CN"/>
                </w:rPr>
                <w:t>Skyworks: seems the sentence above is not finished. As of now we believe this PSD balance has to be the default for the minimum requir</w:t>
              </w:r>
            </w:ins>
            <w:ins w:id="570" w:author="Skyworks" w:date="2020-11-09T15:58:00Z">
              <w:r>
                <w:rPr>
                  <w:rFonts w:eastAsiaTheme="minorEastAsia"/>
                  <w:lang w:val="en-US" w:eastAsia="zh-CN"/>
                </w:rPr>
                <w:t>ement.</w:t>
              </w:r>
            </w:ins>
          </w:p>
          <w:p w14:paraId="7DEC3239" w14:textId="58248823" w:rsidR="00E45039" w:rsidRDefault="00E45039">
            <w:pPr>
              <w:spacing w:after="120"/>
              <w:rPr>
                <w:ins w:id="571" w:author="Qualcomm User" w:date="2020-11-09T22:04:00Z"/>
                <w:rFonts w:eastAsiaTheme="minorEastAsia"/>
                <w:lang w:val="en-US" w:eastAsia="zh-CN"/>
              </w:rPr>
            </w:pPr>
            <w:ins w:id="572" w:author="Qualcomm User" w:date="2020-11-09T22:00:00Z">
              <w:r>
                <w:rPr>
                  <w:rFonts w:eastAsiaTheme="minorEastAsia"/>
                  <w:lang w:val="en-US" w:eastAsia="zh-CN"/>
                </w:rPr>
                <w:t xml:space="preserve">Qualcomm: </w:t>
              </w:r>
            </w:ins>
            <w:ins w:id="573" w:author="Qualcomm User" w:date="2020-11-09T22:07:00Z">
              <w:r w:rsidR="006D129B">
                <w:rPr>
                  <w:rFonts w:eastAsiaTheme="minorEastAsia"/>
                  <w:lang w:val="en-US" w:eastAsia="zh-CN"/>
                </w:rPr>
                <w:t>You may reword note as follow</w:t>
              </w:r>
            </w:ins>
            <w:ins w:id="574" w:author="Qualcomm User" w:date="2020-11-09T22:08:00Z">
              <w:r w:rsidR="006D129B">
                <w:rPr>
                  <w:rFonts w:eastAsiaTheme="minorEastAsia"/>
                  <w:lang w:val="en-US" w:eastAsia="zh-CN"/>
                </w:rPr>
                <w:t>s:</w:t>
              </w:r>
            </w:ins>
          </w:p>
          <w:p w14:paraId="694FA339" w14:textId="31C42296" w:rsidR="002F3BC0" w:rsidRDefault="002F3BC0" w:rsidP="002F3BC0">
            <w:pPr>
              <w:rPr>
                <w:ins w:id="575" w:author="Qualcomm User" w:date="2020-11-09T22:04:00Z"/>
                <w:lang w:val="en-US"/>
              </w:rPr>
            </w:pPr>
            <w:ins w:id="576" w:author="Qualcomm User" w:date="2020-11-09T22:04:00Z">
              <w:r>
                <w:rPr>
                  <w:lang w:val="en-US"/>
                </w:rPr>
                <w:t>NOTE 10:</w:t>
              </w:r>
              <w:r>
                <w:rPr>
                  <w:lang w:val="en-US"/>
                </w:rPr>
                <w:tab/>
                <w:t>The minimum requirements apply for DL carriers with</w:t>
              </w:r>
            </w:ins>
            <w:ins w:id="577" w:author="Qualcomm User" w:date="2020-11-09T22:05:00Z">
              <w:r w:rsidR="00E04359">
                <w:rPr>
                  <w:lang w:val="en-US"/>
                </w:rPr>
                <w:t xml:space="preserve"> a</w:t>
              </w:r>
            </w:ins>
            <w:ins w:id="578" w:author="Qualcomm User" w:date="2020-11-09T22:04:00Z">
              <w:r>
                <w:rPr>
                  <w:lang w:val="en-US"/>
                </w:rPr>
                <w:t xml:space="preserve"> maximum power spectral density imbalance of [6] dB. The power spectral density imbalance condition also applies for these carriers when applicable EN-DC configuration is a subset of a higher</w:t>
              </w:r>
              <w:r w:rsidR="00097CD5">
                <w:rPr>
                  <w:lang w:val="en-US"/>
                </w:rPr>
                <w:t xml:space="preserve"> order EN-DC configuration.</w:t>
              </w:r>
            </w:ins>
          </w:p>
          <w:p w14:paraId="1CDFC076" w14:textId="77777777" w:rsidR="002F3BC0" w:rsidRDefault="00E32E4F">
            <w:pPr>
              <w:spacing w:after="120"/>
              <w:rPr>
                <w:ins w:id="579" w:author="Huawei" w:date="2020-11-10T20:05:00Z"/>
                <w:rFonts w:eastAsiaTheme="minorEastAsia"/>
                <w:lang w:val="en-US" w:eastAsia="zh-CN"/>
              </w:rPr>
            </w:pPr>
            <w:ins w:id="580" w:author="Vasenkari, Petri J. (Nokia - FI/Espoo)" w:date="2020-11-10T09:17:00Z">
              <w:r>
                <w:rPr>
                  <w:rFonts w:eastAsiaTheme="minorEastAsia"/>
                  <w:lang w:val="en-US" w:eastAsia="zh-CN"/>
                </w:rPr>
                <w:t>Nokia: Ok to have this note as it is intended for UE testing not deployment topo</w:t>
              </w:r>
            </w:ins>
            <w:ins w:id="581" w:author="Vasenkari, Petri J. (Nokia - FI/Espoo)" w:date="2020-11-10T09:18:00Z">
              <w:r>
                <w:rPr>
                  <w:rFonts w:eastAsiaTheme="minorEastAsia"/>
                  <w:lang w:val="en-US" w:eastAsia="zh-CN"/>
                </w:rPr>
                <w:t>logies.</w:t>
              </w:r>
            </w:ins>
          </w:p>
          <w:p w14:paraId="07A2A03E" w14:textId="41975580" w:rsidR="005D491B" w:rsidRDefault="005D491B">
            <w:pPr>
              <w:spacing w:after="120"/>
              <w:rPr>
                <w:rFonts w:eastAsiaTheme="minorEastAsia"/>
                <w:lang w:val="en-US" w:eastAsia="zh-CN"/>
              </w:rPr>
            </w:pPr>
            <w:ins w:id="582" w:author="Huawei" w:date="2020-11-10T20:05:00Z">
              <w:r>
                <w:rPr>
                  <w:rFonts w:eastAsiaTheme="minorEastAsia"/>
                  <w:lang w:val="en-US" w:eastAsia="zh-CN"/>
                </w:rPr>
                <w:t>Huawei: CR will be revised</w:t>
              </w:r>
            </w:ins>
            <w:ins w:id="583" w:author="Huawei" w:date="2020-11-10T20:06:00Z">
              <w:r>
                <w:rPr>
                  <w:rFonts w:eastAsiaTheme="minorEastAsia"/>
                  <w:lang w:val="en-US" w:eastAsia="zh-CN"/>
                </w:rPr>
                <w:t xml:space="preserve"> to make the wording suitable for the specification. </w:t>
              </w:r>
            </w:ins>
          </w:p>
        </w:tc>
      </w:tr>
    </w:tbl>
    <w:p w14:paraId="07A2A040" w14:textId="77777777" w:rsidR="00EB12B5" w:rsidRDefault="00EB12B5">
      <w:pPr>
        <w:rPr>
          <w:color w:val="0070C0"/>
          <w:lang w:eastAsia="zh-CN"/>
        </w:rPr>
      </w:pPr>
    </w:p>
    <w:p w14:paraId="07A2A041" w14:textId="77777777" w:rsidR="00EB12B5" w:rsidRDefault="00D33A7C">
      <w:pPr>
        <w:pStyle w:val="Heading3"/>
        <w:rPr>
          <w:sz w:val="24"/>
          <w:szCs w:val="16"/>
          <w:highlight w:val="darkYellow"/>
        </w:rPr>
      </w:pPr>
      <w:r>
        <w:rPr>
          <w:sz w:val="24"/>
          <w:szCs w:val="16"/>
          <w:highlight w:val="darkYellow"/>
        </w:rPr>
        <w:t>Sub-topic 3-7</w:t>
      </w:r>
    </w:p>
    <w:p w14:paraId="07A2A042" w14:textId="77777777" w:rsidR="00EB12B5" w:rsidRDefault="00D33A7C">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07A2A043" w14:textId="77777777" w:rsidR="00EB12B5" w:rsidRDefault="00D33A7C">
      <w:pPr>
        <w:rPr>
          <w:b/>
          <w:u w:val="single"/>
          <w:lang w:eastAsia="ko-KR"/>
        </w:rPr>
      </w:pPr>
      <w:r>
        <w:rPr>
          <w:b/>
          <w:u w:val="single"/>
          <w:lang w:eastAsia="ko-KR"/>
        </w:rPr>
        <w:t>Issue 3-7: Agree on R4-2016492?</w:t>
      </w:r>
    </w:p>
    <w:p w14:paraId="07A2A04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4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4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4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EB12B5" w14:paraId="07A2A04A" w14:textId="77777777">
        <w:tc>
          <w:tcPr>
            <w:tcW w:w="1383" w:type="dxa"/>
          </w:tcPr>
          <w:p w14:paraId="07A2A04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4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51" w14:textId="77777777">
        <w:tc>
          <w:tcPr>
            <w:tcW w:w="1383" w:type="dxa"/>
          </w:tcPr>
          <w:p w14:paraId="07A2A04B" w14:textId="77777777" w:rsidR="00EB12B5" w:rsidRDefault="00D33A7C">
            <w:pPr>
              <w:spacing w:after="120"/>
            </w:pPr>
            <w:r>
              <w:rPr>
                <w:rFonts w:eastAsiaTheme="minorEastAsia"/>
                <w:lang w:val="en-US" w:eastAsia="zh-CN"/>
              </w:rPr>
              <w:t>Issue 3-7:</w:t>
            </w:r>
            <w:r>
              <w:t xml:space="preserve"> </w:t>
            </w:r>
          </w:p>
          <w:p w14:paraId="07A2A04C" w14:textId="77777777" w:rsidR="00EB12B5" w:rsidRDefault="00EB12B5">
            <w:pPr>
              <w:spacing w:after="120"/>
              <w:rPr>
                <w:rFonts w:eastAsiaTheme="minorEastAsia"/>
                <w:lang w:val="en-US" w:eastAsia="zh-CN"/>
              </w:rPr>
            </w:pPr>
          </w:p>
        </w:tc>
        <w:tc>
          <w:tcPr>
            <w:tcW w:w="8248" w:type="dxa"/>
          </w:tcPr>
          <w:p w14:paraId="07A2A04D" w14:textId="77777777" w:rsidR="00EB12B5" w:rsidRDefault="00D33A7C">
            <w:pPr>
              <w:spacing w:after="120"/>
              <w:rPr>
                <w:ins w:id="584" w:author="Skyworks" w:date="2020-11-09T16:00:00Z"/>
                <w:rFonts w:eastAsiaTheme="minorEastAsia"/>
                <w:lang w:val="en-US" w:eastAsia="zh-CN"/>
              </w:rPr>
            </w:pPr>
            <w:ins w:id="585" w:author="OPPO" w:date="2020-11-09T18:09:00Z">
              <w:r>
                <w:rPr>
                  <w:rFonts w:eastAsiaTheme="minorEastAsia" w:hint="eastAsia"/>
                  <w:lang w:val="en-US" w:eastAsia="zh-CN"/>
                </w:rPr>
                <w:t>[</w:t>
              </w:r>
              <w:r>
                <w:rPr>
                  <w:rFonts w:eastAsiaTheme="minorEastAsia"/>
                  <w:lang w:val="en-US" w:eastAsia="zh-CN"/>
                </w:rPr>
                <w:t>OPPO] Ok with option 1.</w:t>
              </w:r>
            </w:ins>
          </w:p>
          <w:p w14:paraId="07A2A04E" w14:textId="77777777" w:rsidR="00EB12B5" w:rsidRDefault="00D33A7C">
            <w:pPr>
              <w:spacing w:after="120"/>
              <w:rPr>
                <w:ins w:id="586" w:author="ZTE" w:date="2020-11-09T23:52:00Z"/>
                <w:rFonts w:eastAsiaTheme="minorEastAsia"/>
                <w:lang w:val="en-US" w:eastAsia="zh-CN"/>
              </w:rPr>
            </w:pPr>
            <w:ins w:id="587" w:author="Skyworks" w:date="2020-11-09T16:00:00Z">
              <w:r>
                <w:rPr>
                  <w:rFonts w:eastAsiaTheme="minorEastAsia"/>
                  <w:lang w:val="en-US" w:eastAsia="zh-CN"/>
                </w:rPr>
                <w:t>Skyworks: it is not clear</w:t>
              </w:r>
            </w:ins>
            <w:ins w:id="588" w:author="Skyworks" w:date="2020-11-09T16:04:00Z">
              <w:r>
                <w:rPr>
                  <w:rFonts w:eastAsiaTheme="minorEastAsia"/>
                  <w:lang w:val="en-US" w:eastAsia="zh-CN"/>
                </w:rPr>
                <w:t xml:space="preserve"> why</w:t>
              </w:r>
            </w:ins>
            <w:ins w:id="589" w:author="Skyworks" w:date="2020-11-09T16:00:00Z">
              <w:r>
                <w:rPr>
                  <w:rFonts w:eastAsiaTheme="minorEastAsia"/>
                  <w:lang w:val="en-US" w:eastAsia="zh-CN"/>
                </w:rPr>
                <w:t xml:space="preserve"> the average is </w:t>
              </w:r>
            </w:ins>
            <w:ins w:id="590" w:author="Skyworks" w:date="2020-11-09T16:04:00Z">
              <w:r>
                <w:rPr>
                  <w:rFonts w:eastAsiaTheme="minorEastAsia"/>
                  <w:lang w:val="en-US" w:eastAsia="zh-CN"/>
                </w:rPr>
                <w:t>used &lt;1GHz and max for &gt;1GHz. Should it max in both case?</w:t>
              </w:r>
            </w:ins>
          </w:p>
          <w:p w14:paraId="07A2A04F" w14:textId="77777777" w:rsidR="00EB12B5" w:rsidRDefault="00D33A7C">
            <w:pPr>
              <w:spacing w:after="120"/>
              <w:rPr>
                <w:ins w:id="591" w:author="Gene Fong" w:date="2020-11-09T17:27:00Z"/>
                <w:rFonts w:eastAsia="Times New Roman"/>
                <w:lang w:val="en-US" w:eastAsia="zh-CN"/>
              </w:rPr>
            </w:pPr>
            <w:ins w:id="592" w:author="ZTE" w:date="2020-11-09T23:52:00Z">
              <w:r>
                <w:rPr>
                  <w:rFonts w:eastAsiaTheme="minorEastAsia" w:hint="eastAsia"/>
                  <w:lang w:val="en-US" w:eastAsia="zh-CN"/>
                </w:rPr>
                <w:t xml:space="preserve">ZTE: We have similar comments </w:t>
              </w:r>
            </w:ins>
            <w:ins w:id="593" w:author="ZTE" w:date="2020-11-10T00:04:00Z">
              <w:r>
                <w:rPr>
                  <w:rFonts w:eastAsiaTheme="minorEastAsia" w:hint="eastAsia"/>
                  <w:lang w:val="en-US" w:eastAsia="zh-CN"/>
                </w:rPr>
                <w:t xml:space="preserve">with </w:t>
              </w:r>
            </w:ins>
            <w:ins w:id="594" w:author="ZTE" w:date="2020-11-09T23:53:00Z">
              <w:r>
                <w:rPr>
                  <w:rFonts w:eastAsiaTheme="minorEastAsia" w:hint="eastAsia"/>
                  <w:lang w:val="en-US" w:eastAsia="zh-CN"/>
                </w:rPr>
                <w:t xml:space="preserve">SKW </w:t>
              </w:r>
            </w:ins>
            <w:ins w:id="595" w:author="ZTE" w:date="2020-11-09T23:52:00Z">
              <w:r>
                <w:rPr>
                  <w:rFonts w:eastAsiaTheme="minorEastAsia" w:hint="eastAsia"/>
                  <w:lang w:val="en-US" w:eastAsia="zh-CN"/>
                </w:rPr>
                <w:t>in the 1</w:t>
              </w:r>
              <w:r>
                <w:rPr>
                  <w:rFonts w:eastAsiaTheme="minorEastAsia" w:hint="eastAsia"/>
                  <w:vertAlign w:val="superscript"/>
                  <w:lang w:val="en-US" w:eastAsia="zh-CN"/>
                </w:rPr>
                <w:t>st</w:t>
              </w:r>
            </w:ins>
            <w:ins w:id="596" w:author="ZTE" w:date="2020-11-09T23:53:00Z">
              <w:r>
                <w:rPr>
                  <w:rFonts w:eastAsiaTheme="minorEastAsia" w:hint="eastAsia"/>
                  <w:lang w:val="en-US" w:eastAsia="zh-CN"/>
                </w:rPr>
                <w:t xml:space="preserve"> round discussion.</w:t>
              </w:r>
            </w:ins>
            <w:ins w:id="597" w:author="ZTE" w:date="2020-11-09T23:54:00Z">
              <w:r>
                <w:rPr>
                  <w:rFonts w:eastAsiaTheme="minorEastAsia" w:hint="eastAsia"/>
                  <w:lang w:val="en-US" w:eastAsia="zh-CN"/>
                </w:rPr>
                <w:t xml:space="preserve"> As explained by QC in 1</w:t>
              </w:r>
              <w:r>
                <w:rPr>
                  <w:rFonts w:eastAsiaTheme="minorEastAsia" w:hint="eastAsia"/>
                  <w:vertAlign w:val="superscript"/>
                  <w:lang w:val="en-US" w:eastAsia="zh-CN"/>
                </w:rPr>
                <w:t xml:space="preserve">st </w:t>
              </w:r>
              <w:r>
                <w:rPr>
                  <w:rFonts w:eastAsia="Times New Roman" w:hint="eastAsia"/>
                  <w:lang w:val="en-US" w:eastAsia="zh-CN"/>
                </w:rPr>
                <w:t xml:space="preserve">round, </w:t>
              </w:r>
              <w:r>
                <w:rPr>
                  <w:rFonts w:eastAsia="Times New Roman"/>
                  <w:lang w:val="en-US" w:eastAsia="zh-CN"/>
                </w:rPr>
                <w:t>“</w:t>
              </w:r>
              <w:r>
                <w:rPr>
                  <w:rFonts w:eastAsia="Times New Roman" w:hint="eastAsia"/>
                  <w:lang w:val="en-US" w:eastAsia="zh-CN"/>
                </w:rPr>
                <w:t xml:space="preserve"> </w:t>
              </w:r>
              <w:r>
                <w:rPr>
                  <w:rFonts w:eastAsia="Times New Roman"/>
                  <w:lang w:val="en-US" w:eastAsia="zh-CN"/>
                </w:rPr>
                <w:t>original motivation to distinguish &lt;1 GHz and &gt;1 GHz was because the relaxation applies to the corresponding UTRA band.  If that’s no longer the case, then the distinction may not be needed either.</w:t>
              </w:r>
            </w:ins>
            <w:ins w:id="598" w:author="ZTE" w:date="2020-11-09T23:55:00Z">
              <w:r>
                <w:rPr>
                  <w:rFonts w:eastAsia="Times New Roman"/>
                  <w:lang w:val="en-US" w:eastAsia="zh-CN"/>
                </w:rPr>
                <w:t>”</w:t>
              </w:r>
              <w:r>
                <w:rPr>
                  <w:rFonts w:eastAsia="Times New Roman" w:hint="eastAsia"/>
                  <w:lang w:val="en-US" w:eastAsia="zh-CN"/>
                </w:rPr>
                <w:t xml:space="preserve">, </w:t>
              </w:r>
            </w:ins>
            <w:ins w:id="599" w:author="ZTE" w:date="2020-11-09T23:56:00Z">
              <w:r>
                <w:rPr>
                  <w:rFonts w:eastAsia="Times New Roman" w:hint="eastAsia"/>
                  <w:lang w:val="en-US" w:eastAsia="zh-CN"/>
                </w:rPr>
                <w:t xml:space="preserve">do </w:t>
              </w:r>
            </w:ins>
            <w:ins w:id="600" w:author="ZTE" w:date="2020-11-09T23:55:00Z">
              <w:r>
                <w:rPr>
                  <w:rFonts w:eastAsia="Times New Roman" w:hint="eastAsia"/>
                  <w:lang w:val="en-US" w:eastAsia="zh-CN"/>
                </w:rPr>
                <w:t>we need to consider UTRA band for NR</w:t>
              </w:r>
            </w:ins>
            <w:ins w:id="601" w:author="ZTE" w:date="2020-11-09T23:56:00Z">
              <w:r>
                <w:rPr>
                  <w:rFonts w:eastAsia="Times New Roman" w:hint="eastAsia"/>
                  <w:lang w:val="en-US" w:eastAsia="zh-CN"/>
                </w:rPr>
                <w:t xml:space="preserve"> band combination?</w:t>
              </w:r>
            </w:ins>
          </w:p>
          <w:p w14:paraId="2389908F" w14:textId="77777777" w:rsidR="00D33A7C" w:rsidRDefault="00D33A7C">
            <w:pPr>
              <w:spacing w:after="120"/>
              <w:rPr>
                <w:ins w:id="602" w:author="Vasenkari, Petri J. (Nokia - FI/Espoo)" w:date="2020-11-10T09:20:00Z"/>
                <w:rFonts w:eastAsia="Times New Roman"/>
                <w:lang w:val="en-US" w:eastAsia="zh-CN"/>
              </w:rPr>
            </w:pPr>
            <w:ins w:id="603" w:author="Gene Fong" w:date="2020-11-09T17:27:00Z">
              <w:r>
                <w:rPr>
                  <w:rFonts w:eastAsia="Times New Roman"/>
                  <w:lang w:val="en-US" w:eastAsia="zh-CN"/>
                </w:rPr>
                <w:lastRenderedPageBreak/>
                <w:t xml:space="preserve">Qualcomm:  Please see my </w:t>
              </w:r>
            </w:ins>
            <w:ins w:id="604" w:author="Gene Fong" w:date="2020-11-09T17:28:00Z">
              <w:r>
                <w:rPr>
                  <w:rFonts w:eastAsia="Times New Roman"/>
                  <w:lang w:val="en-US" w:eastAsia="zh-CN"/>
                </w:rPr>
                <w:t>explanation for a similar proposal in thread 102 on R4-2016490.  Is it the intention to apply NR relaxations to UTRA?  If not, then the</w:t>
              </w:r>
            </w:ins>
            <w:ins w:id="605" w:author="Gene Fong" w:date="2020-11-09T17:29:00Z">
              <w:r>
                <w:rPr>
                  <w:rFonts w:eastAsia="Times New Roman"/>
                  <w:lang w:val="en-US" w:eastAsia="zh-CN"/>
                </w:rPr>
                <w:t xml:space="preserve"> use of average for &lt;1 GHz is not needed.</w:t>
              </w:r>
            </w:ins>
          </w:p>
          <w:p w14:paraId="05E59B84" w14:textId="77777777" w:rsidR="00E32E4F" w:rsidRDefault="00E32E4F">
            <w:pPr>
              <w:spacing w:after="120"/>
              <w:rPr>
                <w:ins w:id="606" w:author="Huawei" w:date="2020-11-10T20:03:00Z"/>
                <w:rFonts w:eastAsia="Times New Roman"/>
                <w:lang w:val="en-US" w:eastAsia="zh-CN"/>
              </w:rPr>
            </w:pPr>
            <w:ins w:id="607" w:author="Vasenkari, Petri J. (Nokia - FI/Espoo)" w:date="2020-11-10T09:20:00Z">
              <w:r>
                <w:rPr>
                  <w:rFonts w:eastAsia="Times New Roman"/>
                  <w:lang w:val="en-US" w:eastAsia="zh-CN"/>
                </w:rPr>
                <w:t xml:space="preserve">Nokia: To Skyworks, this text comes from LTE </w:t>
              </w:r>
            </w:ins>
            <w:ins w:id="608" w:author="Vasenkari, Petri J. (Nokia - FI/Espoo)" w:date="2020-11-10T09:22:00Z">
              <w:r>
                <w:rPr>
                  <w:rFonts w:eastAsia="Times New Roman"/>
                  <w:lang w:val="en-US" w:eastAsia="zh-CN"/>
                </w:rPr>
                <w:t xml:space="preserve">agreement </w:t>
              </w:r>
            </w:ins>
            <w:ins w:id="609" w:author="Vasenkari, Petri J. (Nokia - FI/Espoo)" w:date="2020-11-10T09:20:00Z">
              <w:r>
                <w:rPr>
                  <w:rFonts w:eastAsia="Times New Roman"/>
                  <w:lang w:val="en-US" w:eastAsia="zh-CN"/>
                </w:rPr>
                <w:t>and is outcome of about year or more discussion between UE vendors and operators</w:t>
              </w:r>
            </w:ins>
            <w:ins w:id="610" w:author="Vasenkari, Petri J. (Nokia - FI/Espoo)" w:date="2020-11-10T09:21:00Z">
              <w:r>
                <w:rPr>
                  <w:rFonts w:eastAsia="Times New Roman"/>
                  <w:lang w:val="en-US" w:eastAsia="zh-CN"/>
                </w:rPr>
                <w:t>.</w:t>
              </w:r>
            </w:ins>
          </w:p>
          <w:p w14:paraId="07A2A050" w14:textId="7C9936FF" w:rsidR="005D491B" w:rsidRDefault="005D491B">
            <w:pPr>
              <w:spacing w:after="120"/>
              <w:rPr>
                <w:rFonts w:eastAsiaTheme="minorEastAsia"/>
                <w:lang w:val="en-US" w:eastAsia="zh-CN"/>
              </w:rPr>
            </w:pPr>
            <w:ins w:id="611" w:author="Huawei" w:date="2020-11-10T20:03:00Z">
              <w:r>
                <w:rPr>
                  <w:rFonts w:eastAsia="Times New Roman"/>
                  <w:lang w:val="en-US" w:eastAsia="zh-CN"/>
                </w:rPr>
                <w:t>Huawei: Agree with Nokia, and it is the ag</w:t>
              </w:r>
            </w:ins>
            <w:ins w:id="612" w:author="Huawei" w:date="2020-11-10T20:04:00Z">
              <w:r>
                <w:rPr>
                  <w:rFonts w:eastAsia="Times New Roman"/>
                  <w:lang w:val="en-US" w:eastAsia="zh-CN"/>
                </w:rPr>
                <w:t xml:space="preserve">reement for LTE combinations initially. Same principles should be applied for NR as well, and it should include both Rx and Tx parts. </w:t>
              </w:r>
            </w:ins>
          </w:p>
        </w:tc>
      </w:tr>
    </w:tbl>
    <w:p w14:paraId="07A2A052" w14:textId="77777777" w:rsidR="00EB12B5" w:rsidRDefault="00EB12B5">
      <w:pPr>
        <w:rPr>
          <w:color w:val="0070C0"/>
          <w:lang w:eastAsia="zh-CN"/>
        </w:rPr>
      </w:pPr>
    </w:p>
    <w:p w14:paraId="07A2A053" w14:textId="77777777" w:rsidR="00EB12B5" w:rsidRDefault="00EB12B5">
      <w:pPr>
        <w:rPr>
          <w:lang w:eastAsia="zh-CN"/>
        </w:rPr>
      </w:pPr>
    </w:p>
    <w:p w14:paraId="07A2A054" w14:textId="77777777" w:rsidR="00EB12B5" w:rsidRDefault="00D33A7C">
      <w:pPr>
        <w:pStyle w:val="Heading2"/>
        <w:rPr>
          <w:lang w:val="en-US"/>
        </w:rPr>
      </w:pPr>
      <w:r>
        <w:rPr>
          <w:lang w:val="en-US"/>
        </w:rPr>
        <w:t>Summary on 2nd round (if applicable)</w:t>
      </w:r>
    </w:p>
    <w:p w14:paraId="07A2A055"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A058" w14:textId="77777777">
        <w:tc>
          <w:tcPr>
            <w:tcW w:w="1242" w:type="dxa"/>
          </w:tcPr>
          <w:p w14:paraId="07A2A056"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057"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05B" w14:textId="77777777">
        <w:tc>
          <w:tcPr>
            <w:tcW w:w="1242" w:type="dxa"/>
          </w:tcPr>
          <w:p w14:paraId="07A2A059"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05A"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05C" w14:textId="77777777" w:rsidR="00EB12B5" w:rsidRDefault="00EB12B5">
      <w:pPr>
        <w:rPr>
          <w:ins w:id="613" w:author="Moderator" w:date="2020-11-12T10:37:00Z"/>
          <w:i/>
          <w:color w:val="0070C0"/>
          <w:lang w:val="en-US"/>
        </w:rPr>
      </w:pPr>
    </w:p>
    <w:tbl>
      <w:tblPr>
        <w:tblStyle w:val="TableGrid"/>
        <w:tblW w:w="0" w:type="auto"/>
        <w:tblLook w:val="04A0" w:firstRow="1" w:lastRow="0" w:firstColumn="1" w:lastColumn="0" w:noHBand="0" w:noVBand="1"/>
        <w:tblPrChange w:id="614" w:author="Moderator" w:date="2020-11-12T10:42:00Z">
          <w:tblPr>
            <w:tblStyle w:val="TableGrid"/>
            <w:tblW w:w="0" w:type="auto"/>
            <w:tblLook w:val="04A0" w:firstRow="1" w:lastRow="0" w:firstColumn="1" w:lastColumn="0" w:noHBand="0" w:noVBand="1"/>
          </w:tblPr>
        </w:tblPrChange>
      </w:tblPr>
      <w:tblGrid>
        <w:gridCol w:w="1232"/>
        <w:gridCol w:w="8399"/>
        <w:tblGridChange w:id="615">
          <w:tblGrid>
            <w:gridCol w:w="1232"/>
            <w:gridCol w:w="8399"/>
          </w:tblGrid>
        </w:tblGridChange>
      </w:tblGrid>
      <w:tr w:rsidR="00A46F38" w14:paraId="7633185C" w14:textId="77777777" w:rsidTr="00A46F38">
        <w:trPr>
          <w:ins w:id="616" w:author="Moderator" w:date="2020-11-12T10:37:00Z"/>
        </w:trPr>
        <w:tc>
          <w:tcPr>
            <w:tcW w:w="1232" w:type="dxa"/>
            <w:tcPrChange w:id="617" w:author="Moderator" w:date="2020-11-12T10:42:00Z">
              <w:tcPr>
                <w:tcW w:w="1242" w:type="dxa"/>
              </w:tcPr>
            </w:tcPrChange>
          </w:tcPr>
          <w:p w14:paraId="576AD8DC" w14:textId="77777777" w:rsidR="00A46F38" w:rsidRDefault="00A46F38" w:rsidP="00157F5C">
            <w:pPr>
              <w:rPr>
                <w:ins w:id="618" w:author="Moderator" w:date="2020-11-12T10:37:00Z"/>
                <w:rFonts w:eastAsiaTheme="minorEastAsia"/>
                <w:b/>
                <w:bCs/>
                <w:lang w:val="en-US" w:eastAsia="zh-CN"/>
              </w:rPr>
            </w:pPr>
            <w:ins w:id="619" w:author="Moderator" w:date="2020-11-12T10:37:00Z">
              <w:r>
                <w:rPr>
                  <w:rFonts w:eastAsiaTheme="minorEastAsia"/>
                  <w:b/>
                  <w:bCs/>
                  <w:lang w:val="en-US" w:eastAsia="zh-CN"/>
                </w:rPr>
                <w:t>CR/TP number</w:t>
              </w:r>
            </w:ins>
          </w:p>
        </w:tc>
        <w:tc>
          <w:tcPr>
            <w:tcW w:w="8399" w:type="dxa"/>
            <w:tcPrChange w:id="620" w:author="Moderator" w:date="2020-11-12T10:42:00Z">
              <w:tcPr>
                <w:tcW w:w="8615" w:type="dxa"/>
              </w:tcPr>
            </w:tcPrChange>
          </w:tcPr>
          <w:p w14:paraId="390E572C" w14:textId="77777777" w:rsidR="00A46F38" w:rsidRDefault="00A46F38" w:rsidP="00157F5C">
            <w:pPr>
              <w:rPr>
                <w:ins w:id="621" w:author="Moderator" w:date="2020-11-12T10:37:00Z"/>
                <w:rFonts w:eastAsia="MS Mincho"/>
                <w:b/>
                <w:bCs/>
                <w:lang w:val="en-US" w:eastAsia="zh-CN"/>
              </w:rPr>
            </w:pPr>
            <w:ins w:id="622" w:author="Moderator" w:date="2020-11-12T10:37:00Z">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ins>
          </w:p>
        </w:tc>
      </w:tr>
      <w:tr w:rsidR="00A46F38" w14:paraId="72CC3AC8" w14:textId="77777777" w:rsidTr="00A46F38">
        <w:trPr>
          <w:ins w:id="623" w:author="Moderator" w:date="2020-11-12T10:37:00Z"/>
        </w:trPr>
        <w:tc>
          <w:tcPr>
            <w:tcW w:w="1232" w:type="dxa"/>
            <w:vAlign w:val="center"/>
            <w:tcPrChange w:id="624" w:author="Moderator" w:date="2020-11-12T10:42:00Z">
              <w:tcPr>
                <w:tcW w:w="1242" w:type="dxa"/>
                <w:vAlign w:val="center"/>
              </w:tcPr>
            </w:tcPrChange>
          </w:tcPr>
          <w:p w14:paraId="213A7869" w14:textId="77777777" w:rsidR="00A46F38" w:rsidRDefault="00A46F38" w:rsidP="00157F5C">
            <w:pPr>
              <w:spacing w:after="120"/>
              <w:rPr>
                <w:ins w:id="625" w:author="Moderator" w:date="2020-11-12T10:37:00Z"/>
                <w:rFonts w:eastAsiaTheme="minorEastAsia"/>
                <w:lang w:val="en-US" w:eastAsia="zh-CN"/>
              </w:rPr>
            </w:pPr>
            <w:ins w:id="626" w:author="Moderator" w:date="2020-11-12T10:37:00Z">
              <w:r>
                <w:rPr>
                  <w:bCs/>
                  <w:highlight w:val="cyan"/>
                </w:rPr>
                <w:t>R4-2014309</w:t>
              </w:r>
            </w:ins>
          </w:p>
          <w:p w14:paraId="5B2A18B4" w14:textId="77777777" w:rsidR="00A46F38" w:rsidRDefault="00A46F38" w:rsidP="00157F5C">
            <w:pPr>
              <w:rPr>
                <w:ins w:id="627" w:author="Moderator" w:date="2020-11-12T10:37:00Z"/>
                <w:rFonts w:eastAsiaTheme="minorEastAsia"/>
                <w:lang w:val="en-US" w:eastAsia="zh-CN"/>
              </w:rPr>
            </w:pPr>
            <w:ins w:id="628" w:author="Moderator" w:date="2020-11-12T10:37:00Z">
              <w:r>
                <w:rPr>
                  <w:bCs/>
                  <w:highlight w:val="cyan"/>
                </w:rPr>
                <w:t>R4-2014310</w:t>
              </w:r>
            </w:ins>
          </w:p>
        </w:tc>
        <w:tc>
          <w:tcPr>
            <w:tcW w:w="8399" w:type="dxa"/>
            <w:tcPrChange w:id="629" w:author="Moderator" w:date="2020-11-12T10:42:00Z">
              <w:tcPr>
                <w:tcW w:w="8615" w:type="dxa"/>
              </w:tcPr>
            </w:tcPrChange>
          </w:tcPr>
          <w:p w14:paraId="7160CD4A" w14:textId="77777777" w:rsidR="00A46F38" w:rsidRDefault="00A46F38" w:rsidP="00157F5C">
            <w:pPr>
              <w:rPr>
                <w:ins w:id="630" w:author="Moderator" w:date="2020-11-12T10:41:00Z"/>
                <w:rFonts w:eastAsiaTheme="minorEastAsia"/>
                <w:i/>
                <w:lang w:val="en-US" w:eastAsia="zh-CN"/>
              </w:rPr>
            </w:pPr>
            <w:ins w:id="631" w:author="Moderator" w:date="2020-11-12T10:40:00Z">
              <w:r>
                <w:rPr>
                  <w:rFonts w:eastAsiaTheme="minorEastAsia"/>
                  <w:i/>
                  <w:lang w:val="en-US" w:eastAsia="zh-CN"/>
                </w:rPr>
                <w:t>C</w:t>
              </w:r>
            </w:ins>
            <w:ins w:id="632" w:author="Moderator" w:date="2020-11-12T10:41:00Z">
              <w:r>
                <w:rPr>
                  <w:rFonts w:eastAsiaTheme="minorEastAsia"/>
                  <w:i/>
                  <w:lang w:val="en-US" w:eastAsia="zh-CN"/>
                </w:rPr>
                <w:t>at F CR postponed</w:t>
              </w:r>
            </w:ins>
          </w:p>
          <w:p w14:paraId="790292F2" w14:textId="13C0363B" w:rsidR="00A46F38" w:rsidRDefault="00A46F38" w:rsidP="00157F5C">
            <w:pPr>
              <w:rPr>
                <w:ins w:id="633" w:author="Moderator" w:date="2020-11-12T10:37:00Z"/>
                <w:rFonts w:eastAsiaTheme="minorEastAsia"/>
                <w:i/>
                <w:lang w:val="en-US" w:eastAsia="zh-CN"/>
              </w:rPr>
            </w:pPr>
            <w:ins w:id="634" w:author="Moderator" w:date="2020-11-12T10:41:00Z">
              <w:r>
                <w:rPr>
                  <w:rFonts w:eastAsiaTheme="minorEastAsia"/>
                  <w:i/>
                  <w:lang w:val="en-US" w:eastAsia="zh-CN"/>
                </w:rPr>
                <w:t>Cat A CR not pursued</w:t>
              </w:r>
            </w:ins>
          </w:p>
        </w:tc>
      </w:tr>
      <w:tr w:rsidR="00A46F38" w14:paraId="5ED3D3AF" w14:textId="77777777" w:rsidTr="00A46F38">
        <w:trPr>
          <w:ins w:id="635" w:author="Moderator" w:date="2020-11-12T10:37:00Z"/>
        </w:trPr>
        <w:tc>
          <w:tcPr>
            <w:tcW w:w="1232" w:type="dxa"/>
            <w:tcPrChange w:id="636" w:author="Moderator" w:date="2020-11-12T10:42:00Z">
              <w:tcPr>
                <w:tcW w:w="1242" w:type="dxa"/>
              </w:tcPr>
            </w:tcPrChange>
          </w:tcPr>
          <w:p w14:paraId="7720087C" w14:textId="4D74DB6A" w:rsidR="00A46F38" w:rsidRDefault="00A46F38" w:rsidP="00157F5C">
            <w:pPr>
              <w:spacing w:after="120"/>
              <w:rPr>
                <w:ins w:id="637" w:author="Moderator" w:date="2020-11-12T10:37:00Z"/>
                <w:rFonts w:eastAsiaTheme="minorEastAsia"/>
                <w:lang w:val="en-US" w:eastAsia="zh-CN"/>
              </w:rPr>
            </w:pPr>
            <w:ins w:id="638" w:author="Moderator" w:date="2020-11-12T10:37:00Z">
              <w:r>
                <w:rPr>
                  <w:bCs/>
                  <w:highlight w:val="magenta"/>
                </w:rPr>
                <w:t>R4-2016</w:t>
              </w:r>
            </w:ins>
            <w:ins w:id="639" w:author="Moderator" w:date="2020-11-12T10:42:00Z">
              <w:r>
                <w:rPr>
                  <w:bCs/>
                  <w:highlight w:val="magenta"/>
                </w:rPr>
                <w:t>791</w:t>
              </w:r>
            </w:ins>
          </w:p>
          <w:p w14:paraId="22F27BC1" w14:textId="77777777" w:rsidR="00A46F38" w:rsidRDefault="00A46F38" w:rsidP="00157F5C">
            <w:pPr>
              <w:spacing w:after="120"/>
              <w:rPr>
                <w:ins w:id="640" w:author="Moderator" w:date="2020-11-12T10:37:00Z"/>
                <w:bCs/>
                <w:highlight w:val="cyan"/>
              </w:rPr>
            </w:pPr>
            <w:ins w:id="641" w:author="Moderator" w:date="2020-11-12T10:37:00Z">
              <w:r>
                <w:rPr>
                  <w:bCs/>
                  <w:highlight w:val="magenta"/>
                </w:rPr>
                <w:t>R4-2016497</w:t>
              </w:r>
            </w:ins>
          </w:p>
        </w:tc>
        <w:tc>
          <w:tcPr>
            <w:tcW w:w="8399" w:type="dxa"/>
            <w:tcPrChange w:id="642" w:author="Moderator" w:date="2020-11-12T10:42:00Z">
              <w:tcPr>
                <w:tcW w:w="8615" w:type="dxa"/>
              </w:tcPr>
            </w:tcPrChange>
          </w:tcPr>
          <w:p w14:paraId="61F3BE2E" w14:textId="7FDABD09" w:rsidR="00A46F38" w:rsidRDefault="00A46F38" w:rsidP="00157F5C">
            <w:pPr>
              <w:rPr>
                <w:ins w:id="643" w:author="Moderator" w:date="2020-11-12T10:37:00Z"/>
                <w:rFonts w:eastAsiaTheme="minorEastAsia"/>
                <w:i/>
                <w:lang w:val="en-US" w:eastAsia="zh-CN"/>
              </w:rPr>
            </w:pPr>
            <w:ins w:id="644" w:author="Moderator" w:date="2020-11-12T10:42:00Z">
              <w:r>
                <w:rPr>
                  <w:rFonts w:eastAsiaTheme="minorEastAsia"/>
                  <w:i/>
                  <w:lang w:val="en-US" w:eastAsia="zh-CN"/>
                </w:rPr>
                <w:t>Agreed</w:t>
              </w:r>
            </w:ins>
          </w:p>
        </w:tc>
      </w:tr>
      <w:tr w:rsidR="00A46F38" w14:paraId="28C8EF2B" w14:textId="77777777" w:rsidTr="00A46F38">
        <w:trPr>
          <w:ins w:id="645" w:author="Moderator" w:date="2020-11-12T10:37:00Z"/>
        </w:trPr>
        <w:tc>
          <w:tcPr>
            <w:tcW w:w="1232" w:type="dxa"/>
            <w:tcPrChange w:id="646" w:author="Moderator" w:date="2020-11-12T10:42:00Z">
              <w:tcPr>
                <w:tcW w:w="1242" w:type="dxa"/>
              </w:tcPr>
            </w:tcPrChange>
          </w:tcPr>
          <w:p w14:paraId="0A595139" w14:textId="30B7DEA9" w:rsidR="00A46F38" w:rsidRDefault="00A46F38" w:rsidP="00157F5C">
            <w:pPr>
              <w:spacing w:after="120"/>
              <w:rPr>
                <w:ins w:id="647" w:author="Moderator" w:date="2020-11-12T10:37:00Z"/>
                <w:rFonts w:eastAsiaTheme="minorEastAsia"/>
                <w:lang w:val="en-US" w:eastAsia="zh-CN"/>
              </w:rPr>
            </w:pPr>
            <w:ins w:id="648" w:author="Moderator" w:date="2020-11-12T10:37:00Z">
              <w:r>
                <w:rPr>
                  <w:bCs/>
                  <w:highlight w:val="red"/>
                </w:rPr>
                <w:t>R4-2016</w:t>
              </w:r>
            </w:ins>
            <w:ins w:id="649" w:author="Moderator" w:date="2020-11-12T10:43:00Z">
              <w:r w:rsidR="00D138AC">
                <w:rPr>
                  <w:bCs/>
                  <w:highlight w:val="red"/>
                </w:rPr>
                <w:t>792</w:t>
              </w:r>
            </w:ins>
          </w:p>
          <w:p w14:paraId="1F8DAC89" w14:textId="3FAAA243" w:rsidR="00A46F38" w:rsidRDefault="00A46F38" w:rsidP="00D138AC">
            <w:pPr>
              <w:spacing w:after="120"/>
              <w:rPr>
                <w:ins w:id="650" w:author="Moderator" w:date="2020-11-12T10:37:00Z"/>
                <w:bCs/>
                <w:highlight w:val="cyan"/>
              </w:rPr>
            </w:pPr>
            <w:ins w:id="651" w:author="Moderator" w:date="2020-11-12T10:37:00Z">
              <w:r>
                <w:rPr>
                  <w:bCs/>
                  <w:highlight w:val="red"/>
                </w:rPr>
                <w:t>R4-2016</w:t>
              </w:r>
            </w:ins>
            <w:ins w:id="652" w:author="Moderator" w:date="2020-11-12T10:44:00Z">
              <w:r w:rsidR="00D138AC">
                <w:rPr>
                  <w:bCs/>
                  <w:highlight w:val="red"/>
                </w:rPr>
                <w:t>793</w:t>
              </w:r>
            </w:ins>
          </w:p>
        </w:tc>
        <w:tc>
          <w:tcPr>
            <w:tcW w:w="8399" w:type="dxa"/>
            <w:tcPrChange w:id="653" w:author="Moderator" w:date="2020-11-12T10:42:00Z">
              <w:tcPr>
                <w:tcW w:w="8615" w:type="dxa"/>
              </w:tcPr>
            </w:tcPrChange>
          </w:tcPr>
          <w:p w14:paraId="58584CBC" w14:textId="57E7606D" w:rsidR="00A46F38" w:rsidRDefault="00D138AC" w:rsidP="00157F5C">
            <w:pPr>
              <w:rPr>
                <w:ins w:id="654" w:author="Moderator" w:date="2020-11-12T10:44:00Z"/>
                <w:rFonts w:eastAsiaTheme="minorEastAsia"/>
                <w:i/>
                <w:lang w:val="en-US" w:eastAsia="zh-CN"/>
              </w:rPr>
            </w:pPr>
            <w:ins w:id="655" w:author="Moderator" w:date="2020-11-12T10:44:00Z">
              <w:r>
                <w:rPr>
                  <w:rFonts w:eastAsiaTheme="minorEastAsia"/>
                  <w:i/>
                  <w:lang w:val="en-US" w:eastAsia="zh-CN"/>
                </w:rPr>
                <w:t>Not available</w:t>
              </w:r>
            </w:ins>
            <w:ins w:id="656" w:author="Moderator" w:date="2020-11-12T10:45:00Z">
              <w:r>
                <w:rPr>
                  <w:rFonts w:eastAsiaTheme="minorEastAsia"/>
                  <w:i/>
                  <w:lang w:val="en-US" w:eastAsia="zh-CN"/>
                </w:rPr>
                <w:t>:</w:t>
              </w:r>
            </w:ins>
          </w:p>
          <w:p w14:paraId="177619D0" w14:textId="778F84D2" w:rsidR="00D138AC" w:rsidRDefault="00D138AC" w:rsidP="00D138AC">
            <w:pPr>
              <w:rPr>
                <w:ins w:id="657" w:author="Moderator" w:date="2020-11-12T10:37:00Z"/>
                <w:rFonts w:eastAsiaTheme="minorEastAsia"/>
                <w:i/>
                <w:lang w:val="en-US" w:eastAsia="zh-CN"/>
              </w:rPr>
            </w:pPr>
            <w:ins w:id="658" w:author="Moderator" w:date="2020-11-12T10:44:00Z">
              <w:r>
                <w:rPr>
                  <w:rFonts w:eastAsiaTheme="minorEastAsia"/>
                  <w:i/>
                  <w:lang w:val="en-US" w:eastAsia="zh-CN"/>
                </w:rPr>
                <w:t>Withdraw</w:t>
              </w:r>
            </w:ins>
            <w:ins w:id="659" w:author="Moderator" w:date="2020-11-12T10:45:00Z">
              <w:r>
                <w:rPr>
                  <w:rFonts w:eastAsiaTheme="minorEastAsia"/>
                  <w:i/>
                  <w:lang w:val="en-US" w:eastAsia="zh-CN"/>
                </w:rPr>
                <w:t xml:space="preserve"> revised tdocs and not pursue originals</w:t>
              </w:r>
            </w:ins>
          </w:p>
        </w:tc>
      </w:tr>
      <w:tr w:rsidR="00A46F38" w14:paraId="39751D37" w14:textId="77777777" w:rsidTr="00A46F38">
        <w:trPr>
          <w:ins w:id="660" w:author="Moderator" w:date="2020-11-12T10:37:00Z"/>
        </w:trPr>
        <w:tc>
          <w:tcPr>
            <w:tcW w:w="1232" w:type="dxa"/>
            <w:tcPrChange w:id="661" w:author="Moderator" w:date="2020-11-12T10:42:00Z">
              <w:tcPr>
                <w:tcW w:w="1242" w:type="dxa"/>
              </w:tcPr>
            </w:tcPrChange>
          </w:tcPr>
          <w:p w14:paraId="3F8C1DB6" w14:textId="72DD8874" w:rsidR="00A46F38" w:rsidRDefault="00A46F38" w:rsidP="00157F5C">
            <w:pPr>
              <w:spacing w:after="120"/>
              <w:rPr>
                <w:ins w:id="662" w:author="Moderator" w:date="2020-11-12T10:37:00Z"/>
                <w:rFonts w:eastAsiaTheme="minorEastAsia"/>
                <w:lang w:val="en-US" w:eastAsia="zh-CN"/>
              </w:rPr>
            </w:pPr>
            <w:ins w:id="663" w:author="Moderator" w:date="2020-11-12T10:37:00Z">
              <w:r>
                <w:rPr>
                  <w:bCs/>
                  <w:highlight w:val="darkGreen"/>
                </w:rPr>
                <w:t>R4-2016</w:t>
              </w:r>
            </w:ins>
            <w:ins w:id="664" w:author="Moderator" w:date="2020-11-12T10:46:00Z">
              <w:r w:rsidR="00D138AC">
                <w:rPr>
                  <w:bCs/>
                  <w:highlight w:val="darkGreen"/>
                </w:rPr>
                <w:t>794</w:t>
              </w:r>
            </w:ins>
          </w:p>
          <w:p w14:paraId="7D5CA7D4" w14:textId="77777777" w:rsidR="00A46F38" w:rsidRDefault="00A46F38" w:rsidP="00157F5C">
            <w:pPr>
              <w:spacing w:after="120"/>
              <w:rPr>
                <w:ins w:id="665" w:author="Moderator" w:date="2020-11-12T10:37:00Z"/>
                <w:bCs/>
                <w:highlight w:val="cyan"/>
              </w:rPr>
            </w:pPr>
            <w:ins w:id="666" w:author="Moderator" w:date="2020-11-12T10:37:00Z">
              <w:r>
                <w:rPr>
                  <w:bCs/>
                  <w:highlight w:val="darkGreen"/>
                </w:rPr>
                <w:t>R4-2016486</w:t>
              </w:r>
            </w:ins>
          </w:p>
        </w:tc>
        <w:tc>
          <w:tcPr>
            <w:tcW w:w="8399" w:type="dxa"/>
            <w:tcPrChange w:id="667" w:author="Moderator" w:date="2020-11-12T10:42:00Z">
              <w:tcPr>
                <w:tcW w:w="8615" w:type="dxa"/>
              </w:tcPr>
            </w:tcPrChange>
          </w:tcPr>
          <w:p w14:paraId="0DFCE1F5" w14:textId="7DBF90E2" w:rsidR="00A46F38" w:rsidRDefault="00D138AC" w:rsidP="00157F5C">
            <w:pPr>
              <w:rPr>
                <w:ins w:id="668" w:author="Moderator" w:date="2020-11-12T10:37:00Z"/>
                <w:rFonts w:eastAsiaTheme="minorEastAsia"/>
                <w:i/>
                <w:lang w:val="en-US" w:eastAsia="zh-CN"/>
              </w:rPr>
            </w:pPr>
            <w:ins w:id="669" w:author="Moderator" w:date="2020-11-12T10:46:00Z">
              <w:r>
                <w:rPr>
                  <w:rFonts w:eastAsiaTheme="minorEastAsia"/>
                  <w:i/>
                  <w:lang w:val="en-US" w:eastAsia="zh-CN"/>
                </w:rPr>
                <w:t>Agreed</w:t>
              </w:r>
            </w:ins>
          </w:p>
        </w:tc>
      </w:tr>
      <w:tr w:rsidR="00A46F38" w14:paraId="54A8C590" w14:textId="77777777" w:rsidTr="00A46F38">
        <w:trPr>
          <w:ins w:id="670" w:author="Moderator" w:date="2020-11-12T10:37:00Z"/>
        </w:trPr>
        <w:tc>
          <w:tcPr>
            <w:tcW w:w="1232" w:type="dxa"/>
            <w:tcPrChange w:id="671" w:author="Moderator" w:date="2020-11-12T10:42:00Z">
              <w:tcPr>
                <w:tcW w:w="1242" w:type="dxa"/>
              </w:tcPr>
            </w:tcPrChange>
          </w:tcPr>
          <w:p w14:paraId="5CEE9D12" w14:textId="77777777" w:rsidR="00A46F38" w:rsidRDefault="00A46F38" w:rsidP="00157F5C">
            <w:pPr>
              <w:spacing w:after="120"/>
              <w:rPr>
                <w:ins w:id="672" w:author="Moderator" w:date="2020-11-12T10:37:00Z"/>
                <w:rFonts w:eastAsiaTheme="minorEastAsia"/>
                <w:lang w:val="en-US" w:eastAsia="zh-CN"/>
              </w:rPr>
            </w:pPr>
            <w:ins w:id="673" w:author="Moderator" w:date="2020-11-12T10:37:00Z">
              <w:r>
                <w:rPr>
                  <w:bCs/>
                  <w:highlight w:val="darkYellow"/>
                </w:rPr>
                <w:t>R4-2016492</w:t>
              </w:r>
            </w:ins>
          </w:p>
          <w:p w14:paraId="490CB06D" w14:textId="77777777" w:rsidR="00A46F38" w:rsidRDefault="00A46F38" w:rsidP="00157F5C">
            <w:pPr>
              <w:spacing w:after="120"/>
              <w:rPr>
                <w:ins w:id="674" w:author="Moderator" w:date="2020-11-12T10:37:00Z"/>
                <w:bCs/>
                <w:highlight w:val="cyan"/>
              </w:rPr>
            </w:pPr>
            <w:ins w:id="675" w:author="Moderator" w:date="2020-11-12T10:37:00Z">
              <w:r>
                <w:rPr>
                  <w:bCs/>
                  <w:highlight w:val="darkYellow"/>
                </w:rPr>
                <w:t>R4-2016493</w:t>
              </w:r>
            </w:ins>
          </w:p>
        </w:tc>
        <w:tc>
          <w:tcPr>
            <w:tcW w:w="8399" w:type="dxa"/>
            <w:tcPrChange w:id="676" w:author="Moderator" w:date="2020-11-12T10:42:00Z">
              <w:tcPr>
                <w:tcW w:w="8615" w:type="dxa"/>
              </w:tcPr>
            </w:tcPrChange>
          </w:tcPr>
          <w:p w14:paraId="0F3314DE" w14:textId="0F052251" w:rsidR="00A46F38" w:rsidRDefault="00D138AC" w:rsidP="00157F5C">
            <w:pPr>
              <w:rPr>
                <w:ins w:id="677" w:author="Moderator" w:date="2020-11-12T10:48:00Z"/>
                <w:rFonts w:eastAsiaTheme="minorEastAsia"/>
                <w:i/>
                <w:lang w:val="en-US" w:eastAsia="zh-CN"/>
              </w:rPr>
            </w:pPr>
            <w:ins w:id="678" w:author="Moderator" w:date="2020-11-12T10:48:00Z">
              <w:r>
                <w:rPr>
                  <w:rFonts w:eastAsiaTheme="minorEastAsia"/>
                  <w:i/>
                  <w:lang w:val="en-US" w:eastAsia="zh-CN"/>
                </w:rPr>
                <w:t>Cat F CR postponed</w:t>
              </w:r>
            </w:ins>
          </w:p>
          <w:p w14:paraId="06D92D3A" w14:textId="0C42EE7C" w:rsidR="00D138AC" w:rsidRDefault="00D138AC" w:rsidP="00157F5C">
            <w:pPr>
              <w:rPr>
                <w:ins w:id="679" w:author="Moderator" w:date="2020-11-12T10:37:00Z"/>
                <w:rFonts w:eastAsiaTheme="minorEastAsia"/>
                <w:i/>
                <w:lang w:val="en-US" w:eastAsia="zh-CN"/>
              </w:rPr>
            </w:pPr>
            <w:ins w:id="680" w:author="Moderator" w:date="2020-11-12T10:48:00Z">
              <w:r>
                <w:rPr>
                  <w:rFonts w:eastAsiaTheme="minorEastAsia"/>
                  <w:i/>
                  <w:lang w:val="en-US" w:eastAsia="zh-CN"/>
                </w:rPr>
                <w:t>Cat A CR withdrawn</w:t>
              </w:r>
            </w:ins>
          </w:p>
        </w:tc>
      </w:tr>
    </w:tbl>
    <w:p w14:paraId="3CB06DA3" w14:textId="77777777" w:rsidR="00A46F38" w:rsidRDefault="00A46F38">
      <w:pPr>
        <w:rPr>
          <w:i/>
          <w:color w:val="0070C0"/>
          <w:lang w:val="en-US"/>
        </w:rPr>
      </w:pPr>
    </w:p>
    <w:p w14:paraId="07A2A05D" w14:textId="77777777" w:rsidR="00EB12B5" w:rsidRDefault="00D33A7C">
      <w:pPr>
        <w:pStyle w:val="Heading1"/>
        <w:rPr>
          <w:lang w:eastAsia="ja-JP"/>
        </w:rPr>
      </w:pPr>
      <w:r>
        <w:rPr>
          <w:lang w:eastAsia="ja-JP"/>
        </w:rPr>
        <w:t>Topic #4: Others</w:t>
      </w:r>
    </w:p>
    <w:p w14:paraId="07A2A05E" w14:textId="77777777" w:rsidR="00EB12B5" w:rsidRDefault="00D33A7C">
      <w:pPr>
        <w:rPr>
          <w:lang w:eastAsia="zh-CN"/>
        </w:rPr>
      </w:pPr>
      <w:r>
        <w:rPr>
          <w:lang w:eastAsia="zh-CN"/>
        </w:rPr>
        <w:t>Several other issues are covered in Topic #4. Please see the below details. The moderator uses colours for mapping between papers/proposals and sub-topics.</w:t>
      </w:r>
    </w:p>
    <w:p w14:paraId="07A2A05F" w14:textId="77777777" w:rsidR="00EB12B5" w:rsidRDefault="00D33A7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EB12B5" w14:paraId="07A2A063" w14:textId="77777777">
        <w:trPr>
          <w:trHeight w:val="468"/>
        </w:trPr>
        <w:tc>
          <w:tcPr>
            <w:tcW w:w="1623" w:type="dxa"/>
            <w:vAlign w:val="center"/>
          </w:tcPr>
          <w:p w14:paraId="07A2A060" w14:textId="77777777" w:rsidR="00EB12B5" w:rsidRDefault="00D33A7C">
            <w:pPr>
              <w:spacing w:before="120" w:after="120"/>
              <w:rPr>
                <w:b/>
                <w:bCs/>
              </w:rPr>
            </w:pPr>
            <w:r>
              <w:rPr>
                <w:b/>
                <w:bCs/>
              </w:rPr>
              <w:t>T-doc number</w:t>
            </w:r>
          </w:p>
        </w:tc>
        <w:tc>
          <w:tcPr>
            <w:tcW w:w="1423" w:type="dxa"/>
            <w:vAlign w:val="center"/>
          </w:tcPr>
          <w:p w14:paraId="07A2A061" w14:textId="77777777" w:rsidR="00EB12B5" w:rsidRDefault="00D33A7C">
            <w:pPr>
              <w:spacing w:before="120" w:after="120"/>
              <w:rPr>
                <w:b/>
                <w:bCs/>
              </w:rPr>
            </w:pPr>
            <w:r>
              <w:rPr>
                <w:b/>
                <w:bCs/>
              </w:rPr>
              <w:t>Company</w:t>
            </w:r>
          </w:p>
        </w:tc>
        <w:tc>
          <w:tcPr>
            <w:tcW w:w="6585" w:type="dxa"/>
            <w:vAlign w:val="center"/>
          </w:tcPr>
          <w:p w14:paraId="07A2A062" w14:textId="77777777" w:rsidR="00EB12B5" w:rsidRDefault="00D33A7C">
            <w:pPr>
              <w:spacing w:before="120" w:after="120"/>
              <w:rPr>
                <w:b/>
                <w:bCs/>
              </w:rPr>
            </w:pPr>
            <w:r>
              <w:rPr>
                <w:b/>
                <w:bCs/>
              </w:rPr>
              <w:t>Proposals / Observations</w:t>
            </w:r>
          </w:p>
        </w:tc>
      </w:tr>
      <w:tr w:rsidR="00EB12B5" w14:paraId="07A2A068" w14:textId="77777777">
        <w:trPr>
          <w:trHeight w:val="468"/>
        </w:trPr>
        <w:tc>
          <w:tcPr>
            <w:tcW w:w="1623" w:type="dxa"/>
            <w:vAlign w:val="center"/>
          </w:tcPr>
          <w:p w14:paraId="07A2A064" w14:textId="77777777" w:rsidR="00EB12B5" w:rsidRDefault="00D33A7C">
            <w:pPr>
              <w:spacing w:before="120" w:after="120"/>
              <w:rPr>
                <w:bCs/>
                <w:highlight w:val="cyan"/>
              </w:rPr>
            </w:pPr>
            <w:r>
              <w:rPr>
                <w:bCs/>
                <w:highlight w:val="cyan"/>
              </w:rPr>
              <w:lastRenderedPageBreak/>
              <w:t>R4-2014914</w:t>
            </w:r>
          </w:p>
        </w:tc>
        <w:tc>
          <w:tcPr>
            <w:tcW w:w="1423" w:type="dxa"/>
            <w:vAlign w:val="center"/>
          </w:tcPr>
          <w:p w14:paraId="07A2A065" w14:textId="77777777" w:rsidR="00EB12B5" w:rsidRDefault="00D33A7C">
            <w:pPr>
              <w:spacing w:before="120" w:after="120"/>
              <w:rPr>
                <w:bCs/>
              </w:rPr>
            </w:pPr>
            <w:r>
              <w:rPr>
                <w:bCs/>
              </w:rPr>
              <w:t>Apple</w:t>
            </w:r>
          </w:p>
        </w:tc>
        <w:tc>
          <w:tcPr>
            <w:tcW w:w="6585" w:type="dxa"/>
            <w:vAlign w:val="center"/>
          </w:tcPr>
          <w:p w14:paraId="07A2A066" w14:textId="77777777" w:rsidR="00EB12B5" w:rsidRDefault="00D33A7C">
            <w:pPr>
              <w:spacing w:before="120" w:after="120"/>
              <w:rPr>
                <w:bCs/>
              </w:rPr>
            </w:pPr>
            <w:r>
              <w:rPr>
                <w:bCs/>
              </w:rPr>
              <w:t>CR for TS 38.101-3: Corrections for intra-band contiguous EN-DC configurations</w:t>
            </w:r>
          </w:p>
          <w:p w14:paraId="07A2A067" w14:textId="77777777" w:rsidR="00EB12B5" w:rsidRDefault="00D33A7C">
            <w:pPr>
              <w:spacing w:before="120" w:after="120"/>
              <w:rPr>
                <w:bCs/>
              </w:rPr>
            </w:pPr>
            <w:r>
              <w:rPr>
                <w:bCs/>
              </w:rPr>
              <w:t>CatF R15</w:t>
            </w:r>
          </w:p>
        </w:tc>
      </w:tr>
      <w:tr w:rsidR="00EB12B5" w14:paraId="07A2A06D" w14:textId="77777777">
        <w:trPr>
          <w:trHeight w:val="468"/>
        </w:trPr>
        <w:tc>
          <w:tcPr>
            <w:tcW w:w="1623" w:type="dxa"/>
            <w:vAlign w:val="center"/>
          </w:tcPr>
          <w:p w14:paraId="07A2A069" w14:textId="77777777" w:rsidR="00EB12B5" w:rsidRDefault="00D33A7C">
            <w:pPr>
              <w:spacing w:before="120" w:after="120"/>
              <w:rPr>
                <w:bCs/>
                <w:highlight w:val="cyan"/>
              </w:rPr>
            </w:pPr>
            <w:r>
              <w:rPr>
                <w:bCs/>
                <w:highlight w:val="cyan"/>
              </w:rPr>
              <w:t>R4-2014915</w:t>
            </w:r>
          </w:p>
        </w:tc>
        <w:tc>
          <w:tcPr>
            <w:tcW w:w="1423" w:type="dxa"/>
            <w:vAlign w:val="center"/>
          </w:tcPr>
          <w:p w14:paraId="07A2A06A" w14:textId="77777777" w:rsidR="00EB12B5" w:rsidRDefault="00D33A7C">
            <w:pPr>
              <w:spacing w:before="120" w:after="120"/>
              <w:rPr>
                <w:bCs/>
              </w:rPr>
            </w:pPr>
            <w:r>
              <w:rPr>
                <w:bCs/>
              </w:rPr>
              <w:t>Apple</w:t>
            </w:r>
          </w:p>
        </w:tc>
        <w:tc>
          <w:tcPr>
            <w:tcW w:w="6585" w:type="dxa"/>
            <w:vAlign w:val="center"/>
          </w:tcPr>
          <w:p w14:paraId="07A2A06B" w14:textId="77777777" w:rsidR="00EB12B5" w:rsidRDefault="00D33A7C">
            <w:pPr>
              <w:spacing w:before="120" w:after="120"/>
              <w:rPr>
                <w:bCs/>
              </w:rPr>
            </w:pPr>
            <w:r>
              <w:rPr>
                <w:bCs/>
              </w:rPr>
              <w:t>CR for TS 38.101-3: Corrections for intra-band contiguous EN-DC configurations</w:t>
            </w:r>
          </w:p>
          <w:p w14:paraId="07A2A06C" w14:textId="77777777" w:rsidR="00EB12B5" w:rsidRDefault="00D33A7C">
            <w:pPr>
              <w:spacing w:before="120" w:after="120"/>
              <w:rPr>
                <w:bCs/>
              </w:rPr>
            </w:pPr>
            <w:r>
              <w:rPr>
                <w:bCs/>
              </w:rPr>
              <w:t xml:space="preserve">CatF R16 </w:t>
            </w:r>
            <w:r>
              <w:rPr>
                <w:bCs/>
                <w:highlight w:val="lightGray"/>
              </w:rPr>
              <w:t>submitted to 7.19.3</w:t>
            </w:r>
          </w:p>
        </w:tc>
      </w:tr>
      <w:tr w:rsidR="00EB12B5" w14:paraId="07A2A071" w14:textId="77777777">
        <w:trPr>
          <w:trHeight w:val="468"/>
        </w:trPr>
        <w:tc>
          <w:tcPr>
            <w:tcW w:w="1623" w:type="dxa"/>
            <w:vAlign w:val="center"/>
          </w:tcPr>
          <w:p w14:paraId="07A2A06E" w14:textId="77777777" w:rsidR="00EB12B5" w:rsidRDefault="00D33A7C">
            <w:pPr>
              <w:spacing w:before="120" w:after="120"/>
              <w:rPr>
                <w:bCs/>
                <w:highlight w:val="magenta"/>
              </w:rPr>
            </w:pPr>
            <w:r>
              <w:rPr>
                <w:bCs/>
                <w:highlight w:val="magenta"/>
              </w:rPr>
              <w:t>R4-2015034</w:t>
            </w:r>
          </w:p>
        </w:tc>
        <w:tc>
          <w:tcPr>
            <w:tcW w:w="1423" w:type="dxa"/>
            <w:vAlign w:val="center"/>
          </w:tcPr>
          <w:p w14:paraId="07A2A06F" w14:textId="77777777" w:rsidR="00EB12B5" w:rsidRDefault="00D33A7C">
            <w:pPr>
              <w:spacing w:before="120" w:after="120"/>
              <w:rPr>
                <w:bCs/>
              </w:rPr>
            </w:pPr>
            <w:r>
              <w:rPr>
                <w:bCs/>
              </w:rPr>
              <w:t>ZTE</w:t>
            </w:r>
          </w:p>
        </w:tc>
        <w:tc>
          <w:tcPr>
            <w:tcW w:w="6585" w:type="dxa"/>
            <w:vAlign w:val="center"/>
          </w:tcPr>
          <w:p w14:paraId="07A2A070" w14:textId="77777777" w:rsidR="00EB12B5" w:rsidRDefault="00D33A7C">
            <w:pPr>
              <w:spacing w:before="120" w:after="120"/>
              <w:rPr>
                <w:bCs/>
              </w:rPr>
            </w:pPr>
            <w:r>
              <w:rPr>
                <w:bCs/>
              </w:rPr>
              <w:t>CR to TS 38.101-3: Some corrections on the ENDC</w:t>
            </w:r>
          </w:p>
        </w:tc>
      </w:tr>
      <w:tr w:rsidR="00EB12B5" w14:paraId="07A2A075" w14:textId="77777777">
        <w:trPr>
          <w:trHeight w:val="468"/>
        </w:trPr>
        <w:tc>
          <w:tcPr>
            <w:tcW w:w="1623" w:type="dxa"/>
            <w:vAlign w:val="center"/>
          </w:tcPr>
          <w:p w14:paraId="07A2A072" w14:textId="77777777" w:rsidR="00EB12B5" w:rsidRDefault="00D33A7C">
            <w:pPr>
              <w:spacing w:before="120" w:after="120"/>
              <w:rPr>
                <w:bCs/>
                <w:highlight w:val="magenta"/>
              </w:rPr>
            </w:pPr>
            <w:r>
              <w:rPr>
                <w:bCs/>
                <w:highlight w:val="magenta"/>
              </w:rPr>
              <w:t>R4-2015035</w:t>
            </w:r>
          </w:p>
        </w:tc>
        <w:tc>
          <w:tcPr>
            <w:tcW w:w="1423" w:type="dxa"/>
            <w:vAlign w:val="center"/>
          </w:tcPr>
          <w:p w14:paraId="07A2A073" w14:textId="77777777" w:rsidR="00EB12B5" w:rsidRDefault="00D33A7C">
            <w:pPr>
              <w:spacing w:before="120" w:after="120"/>
              <w:rPr>
                <w:bCs/>
              </w:rPr>
            </w:pPr>
            <w:r>
              <w:rPr>
                <w:bCs/>
              </w:rPr>
              <w:t>ZTE</w:t>
            </w:r>
          </w:p>
        </w:tc>
        <w:tc>
          <w:tcPr>
            <w:tcW w:w="6585" w:type="dxa"/>
            <w:vAlign w:val="center"/>
          </w:tcPr>
          <w:p w14:paraId="07A2A074" w14:textId="77777777" w:rsidR="00EB12B5" w:rsidRDefault="00D33A7C">
            <w:pPr>
              <w:spacing w:before="120" w:after="120"/>
              <w:rPr>
                <w:bCs/>
              </w:rPr>
            </w:pPr>
            <w:r>
              <w:rPr>
                <w:bCs/>
              </w:rPr>
              <w:t>Mirror CR to R4-2015034</w:t>
            </w:r>
          </w:p>
        </w:tc>
      </w:tr>
      <w:tr w:rsidR="00EB12B5" w14:paraId="07A2A079" w14:textId="77777777">
        <w:trPr>
          <w:trHeight w:val="468"/>
        </w:trPr>
        <w:tc>
          <w:tcPr>
            <w:tcW w:w="1623" w:type="dxa"/>
          </w:tcPr>
          <w:p w14:paraId="07A2A076" w14:textId="77777777" w:rsidR="00EB12B5" w:rsidRDefault="00D33A7C">
            <w:pPr>
              <w:spacing w:before="120" w:after="120"/>
              <w:rPr>
                <w:bCs/>
                <w:highlight w:val="red"/>
              </w:rPr>
            </w:pPr>
            <w:r>
              <w:rPr>
                <w:bCs/>
                <w:highlight w:val="red"/>
              </w:rPr>
              <w:t>R4-2015992</w:t>
            </w:r>
          </w:p>
        </w:tc>
        <w:tc>
          <w:tcPr>
            <w:tcW w:w="1423" w:type="dxa"/>
          </w:tcPr>
          <w:p w14:paraId="07A2A077" w14:textId="77777777" w:rsidR="00EB12B5" w:rsidRDefault="00D33A7C">
            <w:pPr>
              <w:spacing w:before="120" w:after="120"/>
              <w:rPr>
                <w:bCs/>
              </w:rPr>
            </w:pPr>
            <w:r>
              <w:rPr>
                <w:bCs/>
              </w:rPr>
              <w:t>CHTTL</w:t>
            </w:r>
          </w:p>
        </w:tc>
        <w:tc>
          <w:tcPr>
            <w:tcW w:w="6585" w:type="dxa"/>
          </w:tcPr>
          <w:p w14:paraId="07A2A078" w14:textId="77777777" w:rsidR="00EB12B5" w:rsidRDefault="00D33A7C">
            <w:pPr>
              <w:spacing w:before="120" w:after="120"/>
              <w:rPr>
                <w:bCs/>
              </w:rPr>
            </w:pPr>
            <w:r>
              <w:rPr>
                <w:bCs/>
              </w:rPr>
              <w:t>CR to TS 38.101-3 clarifications on indication of Single Uplink allowed for intra-band EN-DC and NE-DC</w:t>
            </w:r>
          </w:p>
        </w:tc>
      </w:tr>
      <w:tr w:rsidR="00EB12B5" w14:paraId="07A2A07D" w14:textId="77777777">
        <w:trPr>
          <w:trHeight w:val="468"/>
        </w:trPr>
        <w:tc>
          <w:tcPr>
            <w:tcW w:w="1623" w:type="dxa"/>
          </w:tcPr>
          <w:p w14:paraId="07A2A07A" w14:textId="77777777" w:rsidR="00EB12B5" w:rsidRDefault="00D33A7C">
            <w:pPr>
              <w:spacing w:before="120" w:after="120"/>
              <w:rPr>
                <w:bCs/>
                <w:highlight w:val="red"/>
              </w:rPr>
            </w:pPr>
            <w:r>
              <w:rPr>
                <w:bCs/>
                <w:highlight w:val="red"/>
              </w:rPr>
              <w:t>R4-2015999</w:t>
            </w:r>
          </w:p>
        </w:tc>
        <w:tc>
          <w:tcPr>
            <w:tcW w:w="1423" w:type="dxa"/>
          </w:tcPr>
          <w:p w14:paraId="07A2A07B" w14:textId="77777777" w:rsidR="00EB12B5" w:rsidRDefault="00D33A7C">
            <w:pPr>
              <w:spacing w:before="120" w:after="120"/>
              <w:rPr>
                <w:bCs/>
              </w:rPr>
            </w:pPr>
            <w:r>
              <w:rPr>
                <w:bCs/>
              </w:rPr>
              <w:t>CHTTL</w:t>
            </w:r>
          </w:p>
        </w:tc>
        <w:tc>
          <w:tcPr>
            <w:tcW w:w="6585" w:type="dxa"/>
          </w:tcPr>
          <w:p w14:paraId="07A2A07C" w14:textId="77777777" w:rsidR="00EB12B5" w:rsidRDefault="00D33A7C">
            <w:pPr>
              <w:spacing w:before="120" w:after="120"/>
              <w:rPr>
                <w:bCs/>
              </w:rPr>
            </w:pPr>
            <w:r>
              <w:rPr>
                <w:bCs/>
              </w:rPr>
              <w:t>Mirror CR to R4-2015992</w:t>
            </w:r>
          </w:p>
        </w:tc>
      </w:tr>
    </w:tbl>
    <w:p w14:paraId="07A2A07E" w14:textId="77777777" w:rsidR="00EB12B5" w:rsidRDefault="00EB12B5"/>
    <w:p w14:paraId="07A2A07F" w14:textId="77777777" w:rsidR="00EB12B5" w:rsidRDefault="00D33A7C">
      <w:pPr>
        <w:pStyle w:val="Heading2"/>
      </w:pPr>
      <w:r>
        <w:rPr>
          <w:rFonts w:hint="eastAsia"/>
        </w:rPr>
        <w:t>Open issues</w:t>
      </w:r>
      <w:r>
        <w:t xml:space="preserve"> summary</w:t>
      </w:r>
    </w:p>
    <w:p w14:paraId="07A2A080" w14:textId="77777777" w:rsidR="00EB12B5" w:rsidRDefault="00D33A7C">
      <w:r>
        <w:t>Mainly maintenance CRs.</w:t>
      </w:r>
    </w:p>
    <w:p w14:paraId="07A2A081" w14:textId="77777777" w:rsidR="00EB12B5" w:rsidRDefault="00D33A7C">
      <w:pPr>
        <w:pStyle w:val="Heading3"/>
        <w:rPr>
          <w:sz w:val="24"/>
          <w:szCs w:val="16"/>
          <w:highlight w:val="cyan"/>
        </w:rPr>
      </w:pPr>
      <w:r>
        <w:rPr>
          <w:sz w:val="24"/>
          <w:szCs w:val="16"/>
          <w:highlight w:val="cyan"/>
        </w:rPr>
        <w:t>Sub-topic 4-1</w:t>
      </w:r>
    </w:p>
    <w:p w14:paraId="07A2A082" w14:textId="77777777" w:rsidR="00EB12B5" w:rsidRDefault="00D33A7C">
      <w:pPr>
        <w:rPr>
          <w:lang w:val="en-US" w:eastAsia="zh-CN"/>
        </w:rPr>
      </w:pPr>
      <w:r>
        <w:t>Correct intra-band EN-DC configurations</w:t>
      </w:r>
      <w:r>
        <w:rPr>
          <w:i/>
          <w:lang w:val="en-US" w:eastAsia="zh-CN"/>
        </w:rPr>
        <w:t>.</w:t>
      </w:r>
    </w:p>
    <w:p w14:paraId="07A2A083" w14:textId="77777777" w:rsidR="00EB12B5" w:rsidRDefault="00D33A7C">
      <w:pPr>
        <w:rPr>
          <w:b/>
          <w:u w:val="single"/>
          <w:lang w:eastAsia="ko-KR"/>
        </w:rPr>
      </w:pPr>
      <w:r>
        <w:rPr>
          <w:b/>
          <w:u w:val="single"/>
          <w:lang w:eastAsia="ko-KR"/>
        </w:rPr>
        <w:t>Issue 4-1: Agree on R4-2014914?</w:t>
      </w:r>
    </w:p>
    <w:p w14:paraId="07A2A084"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85"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86"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8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07A2A088" w14:textId="77777777" w:rsidR="00EB12B5" w:rsidRDefault="00EB12B5">
      <w:pPr>
        <w:rPr>
          <w:i/>
          <w:color w:val="0070C0"/>
          <w:lang w:eastAsia="zh-CN"/>
        </w:rPr>
      </w:pPr>
    </w:p>
    <w:p w14:paraId="07A2A089" w14:textId="77777777" w:rsidR="00EB12B5" w:rsidRDefault="00D33A7C">
      <w:pPr>
        <w:pStyle w:val="Heading3"/>
        <w:rPr>
          <w:sz w:val="24"/>
          <w:szCs w:val="16"/>
          <w:highlight w:val="magenta"/>
        </w:rPr>
      </w:pPr>
      <w:r>
        <w:rPr>
          <w:sz w:val="24"/>
          <w:szCs w:val="16"/>
          <w:highlight w:val="magenta"/>
        </w:rPr>
        <w:t>Sub-topic 4-2</w:t>
      </w:r>
    </w:p>
    <w:p w14:paraId="07A2A08A"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08B" w14:textId="77777777" w:rsidR="00EB12B5" w:rsidRDefault="00D33A7C">
      <w:pPr>
        <w:rPr>
          <w:b/>
          <w:u w:val="single"/>
          <w:lang w:eastAsia="ko-KR"/>
        </w:rPr>
      </w:pPr>
      <w:r>
        <w:rPr>
          <w:b/>
          <w:u w:val="single"/>
          <w:lang w:eastAsia="ko-KR"/>
        </w:rPr>
        <w:t>Issue 4-2: Agree on the changes in R4-2015034?</w:t>
      </w:r>
    </w:p>
    <w:p w14:paraId="07A2A08C"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07A2A08D"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A08E"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07A2A08F"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07A2A090"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07A2A091"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92"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07A2A093" w14:textId="77777777" w:rsidR="00EB12B5" w:rsidRDefault="00EB12B5">
      <w:pPr>
        <w:spacing w:after="120"/>
        <w:rPr>
          <w:szCs w:val="24"/>
          <w:lang w:eastAsia="zh-CN"/>
        </w:rPr>
      </w:pPr>
    </w:p>
    <w:p w14:paraId="07A2A094" w14:textId="77777777" w:rsidR="00EB12B5" w:rsidRDefault="00D33A7C">
      <w:pPr>
        <w:pStyle w:val="Heading3"/>
        <w:rPr>
          <w:sz w:val="24"/>
          <w:szCs w:val="16"/>
          <w:highlight w:val="red"/>
        </w:rPr>
      </w:pPr>
      <w:r>
        <w:rPr>
          <w:sz w:val="24"/>
          <w:szCs w:val="16"/>
          <w:highlight w:val="red"/>
        </w:rPr>
        <w:lastRenderedPageBreak/>
        <w:t>Sub-topic 4-3</w:t>
      </w:r>
    </w:p>
    <w:p w14:paraId="07A2A095"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096" w14:textId="77777777" w:rsidR="00EB12B5" w:rsidRDefault="00D33A7C">
      <w:pPr>
        <w:rPr>
          <w:b/>
          <w:u w:val="single"/>
          <w:lang w:eastAsia="ko-KR"/>
        </w:rPr>
      </w:pPr>
      <w:r>
        <w:rPr>
          <w:b/>
          <w:u w:val="single"/>
          <w:lang w:eastAsia="ko-KR"/>
        </w:rPr>
        <w:t>Issue 4-3: Agree on R4-2015992?</w:t>
      </w:r>
    </w:p>
    <w:p w14:paraId="07A2A097"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7A2A098"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07A2A099"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A2A09A"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R4-2015992 and its mirror CR</w:t>
      </w:r>
    </w:p>
    <w:p w14:paraId="07A2A09B" w14:textId="77777777" w:rsidR="00EB12B5" w:rsidRDefault="00D33A7C">
      <w:pPr>
        <w:pStyle w:val="Heading3"/>
        <w:spacing w:line="240" w:lineRule="auto"/>
        <w:rPr>
          <w:sz w:val="24"/>
          <w:szCs w:val="16"/>
          <w:highlight w:val="darkCyan"/>
        </w:rPr>
      </w:pPr>
      <w:r>
        <w:rPr>
          <w:sz w:val="24"/>
          <w:szCs w:val="16"/>
          <w:highlight w:val="darkCyan"/>
        </w:rPr>
        <w:t>Sub-topic 4-4</w:t>
      </w:r>
    </w:p>
    <w:p w14:paraId="07A2A09C"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09D" w14:textId="77777777" w:rsidR="00EB12B5" w:rsidRDefault="00D33A7C">
      <w:pPr>
        <w:rPr>
          <w:b/>
          <w:u w:val="single"/>
          <w:lang w:eastAsia="ko-KR"/>
        </w:rPr>
      </w:pPr>
      <w:r>
        <w:rPr>
          <w:b/>
          <w:u w:val="single"/>
          <w:lang w:eastAsia="ko-KR"/>
        </w:rPr>
        <w:t>Issue 4-4: clarify this ambiguity spotted in R4-2015089?</w:t>
      </w:r>
    </w:p>
    <w:p w14:paraId="07A2A09E"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Rel-16</w:t>
      </w:r>
    </w:p>
    <w:p w14:paraId="07A2A09F"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14:paraId="07A2A0A0"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14:paraId="07A2A0A1"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14:paraId="07A2A0A2"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1: Contiguous EN-DC or non-contiguous EN-DC is based on whether the configuration is included the Table 5.3B.1.2-1 or Table 5.3B.1.3-1.</w:t>
      </w:r>
    </w:p>
    <w:p w14:paraId="07A2A0A3"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Although non-contiguous uplink is included in Table 5.3B.1.2-1, they shall be supported by UE capable only of intra-band contiguous EN-DC.</w:t>
      </w:r>
    </w:p>
    <w:p w14:paraId="07A2A0A4"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2: Clarify the definition of intraBandENDC-Support such that this is only related the adjacent LTE and NR carriers</w:t>
      </w:r>
    </w:p>
    <w:p w14:paraId="07A2A0A5" w14:textId="77777777" w:rsidR="00EB12B5" w:rsidRDefault="00D33A7C">
      <w:pPr>
        <w:pStyle w:val="ListParagraph"/>
        <w:numPr>
          <w:ilvl w:val="2"/>
          <w:numId w:val="2"/>
        </w:numPr>
        <w:spacing w:after="120" w:line="240" w:lineRule="auto"/>
        <w:ind w:firstLineChars="0"/>
        <w:rPr>
          <w:rFonts w:eastAsia="宋体"/>
          <w:szCs w:val="24"/>
          <w:lang w:eastAsia="zh-CN"/>
        </w:rPr>
      </w:pPr>
      <w:r>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0A6"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14:paraId="07A2A0A7"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3: Clarify the definition of intraBandENDC-Support such that all the carriers shall be contiguously spaced to be a contiguous EN-DC, otherwise, its non-contiguous.</w:t>
      </w:r>
    </w:p>
    <w:p w14:paraId="07A2A0A8" w14:textId="77777777" w:rsidR="00EB12B5" w:rsidRDefault="00D33A7C">
      <w:pPr>
        <w:pStyle w:val="ListParagraph"/>
        <w:numPr>
          <w:ilvl w:val="2"/>
          <w:numId w:val="2"/>
        </w:numPr>
        <w:spacing w:after="120" w:line="240" w:lineRule="auto"/>
        <w:ind w:firstLineChars="0"/>
        <w:rPr>
          <w:rFonts w:eastAsia="宋体"/>
          <w:szCs w:val="24"/>
          <w:lang w:eastAsia="zh-CN"/>
        </w:rPr>
      </w:pPr>
      <w:r>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0A9"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14:paraId="07A2A0AA"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4: Restructure UE capability signaling.</w:t>
      </w:r>
    </w:p>
    <w:p w14:paraId="07A2A0AB"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If none of the solutions (option 1-3) works well, revision of UE capability signaling structure can be further discussed.</w:t>
      </w:r>
    </w:p>
    <w:p w14:paraId="07A2A0AC"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p w14:paraId="07A2A0A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7A2A0AE"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Discussion is needed</w:t>
      </w:r>
    </w:p>
    <w:p w14:paraId="07A2A0AF" w14:textId="77777777" w:rsidR="00EB12B5" w:rsidRDefault="00EB12B5">
      <w:pPr>
        <w:spacing w:after="120"/>
        <w:rPr>
          <w:szCs w:val="24"/>
          <w:lang w:eastAsia="zh-CN"/>
        </w:rPr>
      </w:pPr>
    </w:p>
    <w:p w14:paraId="07A2A0B0" w14:textId="77777777" w:rsidR="00EB12B5" w:rsidRDefault="00EB12B5">
      <w:pPr>
        <w:spacing w:after="120"/>
        <w:rPr>
          <w:szCs w:val="24"/>
          <w:lang w:eastAsia="zh-CN"/>
        </w:rPr>
      </w:pPr>
    </w:p>
    <w:p w14:paraId="07A2A0B1" w14:textId="77777777" w:rsidR="00EB12B5" w:rsidRDefault="00D33A7C">
      <w:pPr>
        <w:pStyle w:val="Heading2"/>
        <w:rPr>
          <w:lang w:val="en-US"/>
        </w:rPr>
      </w:pPr>
      <w:r>
        <w:rPr>
          <w:lang w:val="en-US"/>
        </w:rPr>
        <w:t xml:space="preserve">Companies views’ collection for 1st round </w:t>
      </w:r>
    </w:p>
    <w:p w14:paraId="07A2A0B2" w14:textId="77777777" w:rsidR="00EB12B5" w:rsidRDefault="00D33A7C">
      <w:pPr>
        <w:pStyle w:val="Heading3"/>
        <w:rPr>
          <w:sz w:val="24"/>
          <w:szCs w:val="16"/>
        </w:rPr>
      </w:pPr>
      <w:r>
        <w:rPr>
          <w:sz w:val="24"/>
          <w:szCs w:val="16"/>
        </w:rPr>
        <w:t xml:space="preserve">Open issues </w:t>
      </w:r>
    </w:p>
    <w:p w14:paraId="07A2A0B3" w14:textId="77777777" w:rsidR="00EB12B5" w:rsidRDefault="00D33A7C">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EB12B5" w14:paraId="07A2A0B6" w14:textId="77777777">
        <w:tc>
          <w:tcPr>
            <w:tcW w:w="1383" w:type="dxa"/>
          </w:tcPr>
          <w:p w14:paraId="07A2A0B4"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0B5"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0BD" w14:textId="77777777">
        <w:tc>
          <w:tcPr>
            <w:tcW w:w="1383" w:type="dxa"/>
          </w:tcPr>
          <w:p w14:paraId="07A2A0B7" w14:textId="77777777" w:rsidR="00EB12B5" w:rsidRDefault="00D33A7C">
            <w:pPr>
              <w:spacing w:after="120"/>
            </w:pPr>
            <w:r>
              <w:rPr>
                <w:rFonts w:eastAsiaTheme="minorEastAsia"/>
                <w:lang w:val="en-US" w:eastAsia="zh-CN"/>
              </w:rPr>
              <w:t>Issue 4-1:</w:t>
            </w:r>
            <w:r>
              <w:t xml:space="preserve"> </w:t>
            </w:r>
          </w:p>
          <w:p w14:paraId="07A2A0B8" w14:textId="77777777" w:rsidR="00EB12B5" w:rsidRDefault="00D33A7C">
            <w:pPr>
              <w:spacing w:after="120"/>
              <w:rPr>
                <w:rFonts w:eastAsiaTheme="minorEastAsia"/>
                <w:lang w:val="en-US" w:eastAsia="zh-CN"/>
              </w:rPr>
            </w:pPr>
            <w:r>
              <w:rPr>
                <w:rFonts w:eastAsiaTheme="minorEastAsia"/>
                <w:lang w:val="en-US" w:eastAsia="zh-CN"/>
              </w:rPr>
              <w:t>Agree on R4-2014914?</w:t>
            </w:r>
          </w:p>
        </w:tc>
        <w:tc>
          <w:tcPr>
            <w:tcW w:w="8248" w:type="dxa"/>
          </w:tcPr>
          <w:p w14:paraId="07A2A0B9" w14:textId="77777777" w:rsidR="00EB12B5" w:rsidRDefault="00D33A7C">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07A2A0BA" w14:textId="77777777" w:rsidR="00EB12B5" w:rsidRDefault="00D33A7C">
            <w:pPr>
              <w:spacing w:after="120"/>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07A2A0BB" w14:textId="77777777" w:rsidR="00EB12B5" w:rsidRDefault="00D33A7C">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14:paraId="07A2A0BC" w14:textId="77777777" w:rsidR="00EB12B5" w:rsidRDefault="00D33A7C">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configurations should be applied to the intra-band EN-DC configuration.</w:t>
            </w:r>
          </w:p>
        </w:tc>
      </w:tr>
      <w:tr w:rsidR="00EB12B5" w14:paraId="07A2A0C8" w14:textId="77777777">
        <w:tc>
          <w:tcPr>
            <w:tcW w:w="1383" w:type="dxa"/>
          </w:tcPr>
          <w:p w14:paraId="07A2A0BE" w14:textId="77777777" w:rsidR="00EB12B5" w:rsidRDefault="00D33A7C">
            <w:pPr>
              <w:spacing w:after="120"/>
              <w:rPr>
                <w:rFonts w:eastAsiaTheme="minorEastAsia"/>
                <w:lang w:val="en-US" w:eastAsia="zh-CN"/>
              </w:rPr>
            </w:pPr>
            <w:r>
              <w:rPr>
                <w:rFonts w:eastAsiaTheme="minorEastAsia"/>
                <w:lang w:val="en-US" w:eastAsia="zh-CN"/>
              </w:rPr>
              <w:t xml:space="preserve">Issue 4-2: </w:t>
            </w:r>
          </w:p>
          <w:p w14:paraId="07A2A0BF" w14:textId="77777777" w:rsidR="00EB12B5" w:rsidRDefault="00D33A7C">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07A2A0C0" w14:textId="77777777" w:rsidR="00EB12B5" w:rsidRDefault="00D33A7C">
            <w:pPr>
              <w:spacing w:after="120"/>
              <w:rPr>
                <w:rFonts w:eastAsiaTheme="minorEastAsia"/>
                <w:lang w:val="en-US" w:eastAsia="zh-CN"/>
              </w:rPr>
            </w:pPr>
            <w:r>
              <w:rPr>
                <w:rFonts w:eastAsiaTheme="minorEastAsia"/>
                <w:lang w:val="en-US" w:eastAsia="zh-CN"/>
              </w:rPr>
              <w:t>ZTE: Agree.</w:t>
            </w:r>
          </w:p>
          <w:p w14:paraId="07A2A0C1" w14:textId="77777777" w:rsidR="00EB12B5" w:rsidRDefault="00D33A7C">
            <w:pPr>
              <w:spacing w:after="120"/>
              <w:rPr>
                <w:rFonts w:eastAsiaTheme="minorEastAsia"/>
                <w:lang w:val="en-US" w:eastAsia="zh-CN"/>
              </w:rPr>
            </w:pPr>
            <w:r>
              <w:rPr>
                <w:rFonts w:eastAsiaTheme="minorEastAsia"/>
                <w:lang w:val="en-US" w:eastAsia="zh-CN"/>
              </w:rPr>
              <w:t>Qualcomm:</w:t>
            </w:r>
          </w:p>
          <w:p w14:paraId="07A2A0C2" w14:textId="77777777" w:rsidR="00EB12B5" w:rsidRDefault="00D33A7C">
            <w:pPr>
              <w:spacing w:after="120"/>
              <w:rPr>
                <w:rFonts w:eastAsiaTheme="minorEastAsia"/>
                <w:lang w:val="en-US" w:eastAsia="zh-CN"/>
              </w:rPr>
            </w:pPr>
            <w:r>
              <w:rPr>
                <w:rFonts w:eastAsiaTheme="minorEastAsia"/>
                <w:lang w:val="en-US" w:eastAsia="zh-CN"/>
              </w:rPr>
              <w:t>(On D-suffix removal)</w:t>
            </w:r>
          </w:p>
          <w:p w14:paraId="07A2A0C3" w14:textId="77777777" w:rsidR="00EB12B5" w:rsidRDefault="00D33A7C">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Pr>
                <w:strike/>
              </w:rPr>
              <w:t>and</w:t>
            </w:r>
            <w:r>
              <w:t xml:space="preserve"> CA operation </w:t>
            </w:r>
            <w:r>
              <w:rPr>
                <w:i/>
              </w:rPr>
              <w:t xml:space="preserve">and UL MIMO </w:t>
            </w:r>
            <w:r>
              <w:t>operation specified in clause 6.3 of…’ Removal, as proposed, means precluding UL MIMO operation in ENDC.</w:t>
            </w:r>
          </w:p>
          <w:p w14:paraId="07A2A0C4" w14:textId="77777777" w:rsidR="00EB12B5" w:rsidRDefault="00D33A7C">
            <w:pPr>
              <w:spacing w:after="120"/>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14:paraId="07A2A0C5" w14:textId="77777777" w:rsidR="00EB12B5" w:rsidRDefault="00EB12B5">
            <w:pPr>
              <w:spacing w:after="120"/>
              <w:rPr>
                <w:rFonts w:eastAsiaTheme="minorEastAsia"/>
                <w:lang w:val="en-US" w:eastAsia="zh-CN"/>
              </w:rPr>
            </w:pPr>
          </w:p>
          <w:p w14:paraId="07A2A0C6" w14:textId="77777777" w:rsidR="00EB12B5" w:rsidRDefault="00D33A7C">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07A2A0C7" w14:textId="77777777" w:rsidR="00EB12B5" w:rsidRDefault="00D33A7C">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EB12B5" w14:paraId="07A2A0DA" w14:textId="77777777">
        <w:tc>
          <w:tcPr>
            <w:tcW w:w="1383" w:type="dxa"/>
          </w:tcPr>
          <w:p w14:paraId="07A2A0C9" w14:textId="77777777" w:rsidR="00EB12B5" w:rsidRDefault="00D33A7C">
            <w:pPr>
              <w:spacing w:after="120"/>
              <w:rPr>
                <w:rFonts w:eastAsiaTheme="minorEastAsia"/>
                <w:lang w:val="en-US" w:eastAsia="zh-CN"/>
              </w:rPr>
            </w:pPr>
            <w:r>
              <w:rPr>
                <w:rFonts w:eastAsiaTheme="minorEastAsia"/>
                <w:lang w:val="en-US" w:eastAsia="zh-CN"/>
              </w:rPr>
              <w:t xml:space="preserve">Issue 4-3: </w:t>
            </w:r>
          </w:p>
          <w:p w14:paraId="07A2A0CA" w14:textId="77777777" w:rsidR="00EB12B5" w:rsidRDefault="00D33A7C">
            <w:pPr>
              <w:spacing w:after="120"/>
              <w:rPr>
                <w:rFonts w:eastAsiaTheme="minorEastAsia"/>
                <w:lang w:val="en-US" w:eastAsia="zh-CN"/>
              </w:rPr>
            </w:pPr>
            <w:r>
              <w:rPr>
                <w:rFonts w:eastAsiaTheme="minorEastAsia"/>
                <w:lang w:val="en-US" w:eastAsia="zh-CN"/>
              </w:rPr>
              <w:t>Agree on R4-2015992?</w:t>
            </w:r>
          </w:p>
        </w:tc>
        <w:tc>
          <w:tcPr>
            <w:tcW w:w="8248" w:type="dxa"/>
          </w:tcPr>
          <w:p w14:paraId="07A2A0CB" w14:textId="77777777" w:rsidR="00EB12B5" w:rsidRDefault="00D33A7C">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14:paraId="07A2A0CC" w14:textId="77777777" w:rsidR="00EB12B5" w:rsidRDefault="00D33A7C">
            <w:pPr>
              <w:spacing w:after="120"/>
              <w:rPr>
                <w:rFonts w:cs="Arial"/>
                <w:lang w:val="en-US" w:eastAsia="zh-CN"/>
              </w:rPr>
            </w:pPr>
            <w:r>
              <w:rPr>
                <w:rFonts w:eastAsiaTheme="minorEastAsia"/>
                <w:lang w:val="en-US" w:eastAsia="zh-CN"/>
              </w:rPr>
              <w:t xml:space="preserve">Ericsson: not agreed, </w:t>
            </w:r>
            <w:r>
              <w:rPr>
                <w:rFonts w:cs="Arial"/>
                <w:lang w:val="en-US" w:eastAsia="zh-CN"/>
              </w:rPr>
              <w:t>the IMD requirements are only waived for UEs actually indicating "singleUL-transmissions" (otherwise the requirements apply).</w:t>
            </w:r>
          </w:p>
          <w:p w14:paraId="07A2A0CD" w14:textId="77777777" w:rsidR="00EB12B5" w:rsidRDefault="00D33A7C">
            <w:pPr>
              <w:spacing w:after="120"/>
              <w:rPr>
                <w:rFonts w:eastAsia="Times New Roman"/>
                <w:lang w:val="en-US" w:eastAsia="zh-CN"/>
              </w:rPr>
            </w:pPr>
            <w:r>
              <w:rPr>
                <w:rFonts w:eastAsia="Times New Roman"/>
                <w:lang w:val="en-US" w:eastAsia="zh-CN"/>
              </w:rPr>
              <w:t>Qualcomm:  Listing out the tables is a good change.  But the wording about the reason for single UL allowed doesn’t seem to be needed.  Maybe instead a note could be added to the table, similar to the Note 3 and Note 4 for the intra-band table?</w:t>
            </w:r>
          </w:p>
          <w:p w14:paraId="07A2A0CE" w14:textId="77777777" w:rsidR="00EB12B5" w:rsidRDefault="00D33A7C">
            <w:pPr>
              <w:spacing w:after="120"/>
              <w:rPr>
                <w:rFonts w:eastAsia="Times New Roman"/>
                <w:lang w:val="en-US" w:eastAsia="zh-CN"/>
              </w:rPr>
            </w:pPr>
            <w:r>
              <w:rPr>
                <w:rFonts w:eastAsia="Times New Roman"/>
                <w:lang w:val="en-US" w:eastAsia="zh-CN"/>
              </w:rPr>
              <w:lastRenderedPageBreak/>
              <w:t>Huawei:</w:t>
            </w:r>
            <w:r>
              <w:t xml:space="preserve"> </w:t>
            </w:r>
            <w:r>
              <w:rPr>
                <w:rFonts w:eastAsia="Times New Roman"/>
                <w:lang w:val="en-US" w:eastAsia="zh-CN"/>
              </w:rPr>
              <w:t xml:space="preserve">it's not clear whether intra-band EN-DC can be scheduled with dual UL with the potential emission issue with the proposed changes, if the requirement is ambiguous for 2UL, clear requirement of MPR should be specified to meet the emission requirements. </w:t>
            </w:r>
          </w:p>
          <w:p w14:paraId="07A2A0CF" w14:textId="77777777" w:rsidR="00EB12B5" w:rsidRDefault="00D33A7C">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07A2A0D0" w14:textId="77777777" w:rsidR="00EB12B5" w:rsidRDefault="00D33A7C">
            <w:pPr>
              <w:spacing w:after="120"/>
              <w:rPr>
                <w:rFonts w:eastAsiaTheme="minorEastAsia"/>
                <w:lang w:val="en-US" w:eastAsia="zh-CN"/>
              </w:rPr>
            </w:pPr>
            <w:r>
              <w:rPr>
                <w:rFonts w:eastAsiaTheme="minorEastAsia"/>
                <w:lang w:val="en-US" w:eastAsia="zh-CN"/>
              </w:rPr>
              <w:t>Currently, there are some cases as below for intra-band ENDC:</w:t>
            </w:r>
          </w:p>
          <w:p w14:paraId="07A2A0D1" w14:textId="77777777" w:rsidR="00EB12B5" w:rsidRDefault="00D33A7C">
            <w:pPr>
              <w:spacing w:after="120"/>
              <w:rPr>
                <w:rFonts w:eastAsiaTheme="minorEastAsia"/>
                <w:lang w:val="en-US" w:eastAsia="zh-CN"/>
              </w:rPr>
            </w:pPr>
            <w:r>
              <w:rPr>
                <w:rFonts w:eastAsiaTheme="minorEastAsia"/>
                <w:lang w:val="en-US" w:eastAsia="zh-CN"/>
              </w:rPr>
              <w:t>1) It’s mandatory to support dual Tx: DC_(n)71AA</w:t>
            </w:r>
          </w:p>
          <w:p w14:paraId="07A2A0D2" w14:textId="77777777" w:rsidR="00EB12B5" w:rsidRDefault="00D33A7C">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7A2A0D3" w14:textId="77777777" w:rsidR="00EB12B5" w:rsidRDefault="00D33A7C">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07A2A0D4" w14:textId="77777777" w:rsidR="00EB12B5" w:rsidRDefault="00D33A7C">
            <w:pPr>
              <w:spacing w:after="120"/>
              <w:rPr>
                <w:rFonts w:eastAsiaTheme="minorEastAsia"/>
                <w:lang w:val="en-US" w:eastAsia="zh-CN"/>
              </w:rPr>
            </w:pPr>
            <w:r>
              <w:rPr>
                <w:rFonts w:eastAsiaTheme="minorEastAsia"/>
                <w:lang w:val="en-US" w:eastAsia="zh-CN"/>
              </w:rPr>
              <w:t>Clarification and understanding alignment is needed in RAN4.</w:t>
            </w:r>
          </w:p>
          <w:p w14:paraId="07A2A0D5" w14:textId="77777777" w:rsidR="00EB12B5" w:rsidRDefault="00D33A7C">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7A2A0D6" w14:textId="77777777" w:rsidR="00EB12B5" w:rsidRDefault="00D33A7C">
            <w:pPr>
              <w:spacing w:after="120"/>
              <w:rPr>
                <w:rFonts w:eastAsiaTheme="minorEastAsia"/>
                <w:lang w:val="en-US" w:eastAsia="zh-CN"/>
              </w:rPr>
            </w:pPr>
            <w:r>
              <w:rPr>
                <w:rFonts w:eastAsiaTheme="minorEastAsia"/>
                <w:lang w:val="en-US" w:eastAsia="zh-CN"/>
              </w:rPr>
              <w:t>If my understanding is correct, at that time the formula in the Annex I is discussed for the inter-band only. For the difficult inter-band EN-DC combination, the UE is allowed to indicate not supporting dual UL operation, but still the UE is mandatory to support dual UL operation with the easy transmission channel bandwidth locations under this difficult inter-band EN-DC combination. So clearly it is not applicable to the intra-band EN-DC, since the reasons for single UL allowed are not only the DL interference but also the potential emission issues, as stated in the NOTE 3 of Table 5.5B.2-1, the CR is propose to fix this.</w:t>
            </w:r>
          </w:p>
          <w:p w14:paraId="07A2A0D7" w14:textId="77777777" w:rsidR="00EB12B5" w:rsidRDefault="00D33A7C">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07A2A0D8" w14:textId="77777777" w:rsidR="00EB12B5" w:rsidRDefault="00D33A7C">
            <w:pPr>
              <w:spacing w:after="120"/>
              <w:rPr>
                <w:rFonts w:eastAsiaTheme="minorEastAsia"/>
                <w:lang w:val="en-US" w:eastAsia="zh-CN"/>
              </w:rPr>
            </w:pPr>
            <w:r>
              <w:rPr>
                <w:rFonts w:eastAsiaTheme="minorEastAsia"/>
                <w:lang w:val="en-US" w:eastAsia="zh-CN"/>
              </w:rPr>
              <w:t>To Huawei: We are not changing something to encourage intra-band EN-DC can be scheduled with dual UL with the potential emission issue, please see the clarification above.</w:t>
            </w:r>
          </w:p>
          <w:p w14:paraId="07A2A0D9" w14:textId="77777777" w:rsidR="00EB12B5" w:rsidRDefault="00D33A7C">
            <w:pPr>
              <w:spacing w:after="120"/>
              <w:rPr>
                <w:rFonts w:eastAsiaTheme="minorEastAsia"/>
                <w:lang w:val="en-US" w:eastAsia="zh-CN"/>
              </w:rPr>
            </w:pPr>
            <w:r>
              <w:rPr>
                <w:rFonts w:eastAsiaTheme="minorEastAsia"/>
                <w:lang w:val="en-US" w:eastAsia="zh-CN"/>
              </w:rPr>
              <w:t>To Qualcomm: the intention of the wording about the reason is to make it general to intra-band EN-DC cases. We are also fine with your suggestion, in this CR, we just list the intra-band related table out, and for rel.15 no additional NOTE is needed to the table.</w:t>
            </w:r>
          </w:p>
        </w:tc>
      </w:tr>
      <w:tr w:rsidR="00EB12B5" w14:paraId="07A2A0E3" w14:textId="77777777">
        <w:tc>
          <w:tcPr>
            <w:tcW w:w="1383" w:type="dxa"/>
          </w:tcPr>
          <w:p w14:paraId="07A2A0DB" w14:textId="77777777" w:rsidR="00EB12B5" w:rsidRDefault="00D33A7C">
            <w:pPr>
              <w:spacing w:after="120"/>
              <w:rPr>
                <w:rFonts w:eastAsiaTheme="minorEastAsia"/>
                <w:lang w:val="en-US" w:eastAsia="zh-CN"/>
              </w:rPr>
            </w:pPr>
            <w:r>
              <w:rPr>
                <w:rFonts w:eastAsiaTheme="minorEastAsia"/>
                <w:lang w:val="en-US" w:eastAsia="zh-CN"/>
              </w:rPr>
              <w:lastRenderedPageBreak/>
              <w:t>Issue 4-4:</w:t>
            </w:r>
          </w:p>
          <w:p w14:paraId="07A2A0DC" w14:textId="77777777" w:rsidR="00EB12B5" w:rsidRDefault="00D33A7C">
            <w:pPr>
              <w:spacing w:after="120"/>
              <w:rPr>
                <w:rFonts w:eastAsiaTheme="minorEastAsia"/>
                <w:lang w:val="en-US" w:eastAsia="zh-CN"/>
              </w:rPr>
            </w:pPr>
            <w:r>
              <w:rPr>
                <w:rFonts w:eastAsiaTheme="minorEastAsia"/>
                <w:lang w:val="en-US" w:eastAsia="zh-CN"/>
              </w:rPr>
              <w:t>clarify this ambiguity spotted in R4-2015089?</w:t>
            </w:r>
          </w:p>
        </w:tc>
        <w:tc>
          <w:tcPr>
            <w:tcW w:w="8248" w:type="dxa"/>
          </w:tcPr>
          <w:p w14:paraId="07A2A0DD" w14:textId="77777777" w:rsidR="00EB12B5" w:rsidRDefault="00D33A7C">
            <w:pPr>
              <w:overflowPunct/>
              <w:autoSpaceDE/>
              <w:autoSpaceDN/>
              <w:adjustRightInd/>
              <w:spacing w:after="120" w:line="240" w:lineRule="auto"/>
              <w:textAlignment w:val="auto"/>
              <w:rPr>
                <w:szCs w:val="24"/>
                <w:lang w:eastAsia="zh-CN"/>
              </w:rPr>
            </w:pPr>
            <w:r>
              <w:rPr>
                <w:rFonts w:eastAsiaTheme="minorEastAsia" w:hint="eastAsia"/>
                <w:lang w:val="en-US" w:eastAsia="zh-CN"/>
              </w:rPr>
              <w:t>H</w:t>
            </w:r>
            <w:r>
              <w:rPr>
                <w:rFonts w:eastAsiaTheme="minorEastAsia"/>
                <w:lang w:val="en-US" w:eastAsia="zh-CN"/>
              </w:rPr>
              <w:t xml:space="preserve">uawei: Option 1, </w:t>
            </w:r>
            <w:r>
              <w:rPr>
                <w:szCs w:val="24"/>
                <w:lang w:eastAsia="zh-CN"/>
              </w:rPr>
              <w:t>RAN4 clarifies the ambiguity raised in the paper in Rel-16</w:t>
            </w:r>
          </w:p>
          <w:p w14:paraId="07A2A0DE" w14:textId="77777777" w:rsidR="00EB12B5" w:rsidRDefault="00D33A7C">
            <w:pPr>
              <w:overflowPunct/>
              <w:autoSpaceDE/>
              <w:autoSpaceDN/>
              <w:adjustRightInd/>
              <w:spacing w:after="120"/>
              <w:textAlignment w:val="auto"/>
              <w:rPr>
                <w:rFonts w:eastAsiaTheme="minorEastAsia"/>
                <w:lang w:eastAsia="zh-CN"/>
              </w:rPr>
            </w:pPr>
            <w:r>
              <w:rPr>
                <w:rFonts w:eastAsiaTheme="minorEastAsia"/>
                <w:lang w:eastAsia="zh-CN"/>
              </w:rPr>
              <w:t>If yes, in which way?</w:t>
            </w:r>
          </w:p>
          <w:p w14:paraId="07A2A0DF" w14:textId="77777777" w:rsidR="00EB12B5" w:rsidRDefault="00D33A7C">
            <w:pPr>
              <w:spacing w:after="120"/>
              <w:rPr>
                <w:szCs w:val="24"/>
                <w:lang w:eastAsia="zh-CN"/>
              </w:rPr>
            </w:pPr>
            <w:r>
              <w:rPr>
                <w:rFonts w:eastAsiaTheme="minorEastAsia"/>
                <w:lang w:eastAsia="zh-CN"/>
              </w:rPr>
              <w:t xml:space="preserve">Option 4: </w:t>
            </w:r>
            <w:r>
              <w:rPr>
                <w:szCs w:val="24"/>
                <w:lang w:eastAsia="zh-CN"/>
              </w:rPr>
              <w:t>Restructure UE capability signaling.</w:t>
            </w:r>
          </w:p>
          <w:p w14:paraId="07A2A0E0" w14:textId="77777777" w:rsidR="00EB12B5" w:rsidRDefault="00D33A7C">
            <w:pPr>
              <w:spacing w:after="120"/>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7A2A0E1" w14:textId="77777777" w:rsidR="00EB12B5" w:rsidRDefault="00D33A7C">
            <w:pPr>
              <w:spacing w:after="120"/>
              <w:rPr>
                <w:rFonts w:eastAsia="PMingLiU"/>
                <w:lang w:eastAsia="zh-TW"/>
              </w:rPr>
            </w:pPr>
            <w:r>
              <w:rPr>
                <w:rFonts w:eastAsiaTheme="minorEastAsia"/>
                <w:lang w:eastAsia="zh-CN"/>
              </w:rPr>
              <w:t xml:space="preserve">The only problem is: how to differentiate contiguous ENDC support in UL and DL.!! </w:t>
            </w:r>
            <w:r>
              <w:rPr>
                <w:rFonts w:eastAsiaTheme="minorEastAsia"/>
                <w:highlight w:val="yellow"/>
                <w:lang w:eastAsia="zh-CN"/>
              </w:rPr>
              <w:t xml:space="preserve">Because </w:t>
            </w:r>
            <w:bookmarkStart w:id="681" w:name="OLE_LINK26"/>
            <w:bookmarkStart w:id="682" w:name="OLE_LINK27"/>
            <w:r>
              <w:rPr>
                <w:rFonts w:eastAsiaTheme="minorEastAsia"/>
                <w:i/>
                <w:highlight w:val="yellow"/>
                <w:lang w:eastAsia="zh-CN"/>
              </w:rPr>
              <w:t xml:space="preserve">intraBandENDC-Support </w:t>
            </w:r>
            <w:r>
              <w:rPr>
                <w:rFonts w:eastAsiaTheme="minorEastAsia"/>
                <w:highlight w:val="yellow"/>
                <w:lang w:eastAsia="zh-CN"/>
              </w:rPr>
              <w:t>IE</w:t>
            </w:r>
            <w:bookmarkEnd w:id="681"/>
            <w:bookmarkEnd w:id="682"/>
            <w:r>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Pr>
                <w:rFonts w:cs="Arial"/>
                <w:lang w:eastAsia="zh-CN"/>
              </w:rPr>
              <w:t xml:space="preserve">DC_48A_(n)48AA and uplink </w:t>
            </w:r>
            <w:r>
              <w:rPr>
                <w:rFonts w:eastAsia="PMingLiU"/>
                <w:lang w:eastAsia="zh-TW"/>
              </w:rPr>
              <w:t>DC_(n)48AA, UE is impossible to indicate on UL and DL support separately.</w:t>
            </w:r>
          </w:p>
          <w:p w14:paraId="07A2A0E2" w14:textId="77777777" w:rsidR="00EB12B5" w:rsidRDefault="00D33A7C">
            <w:pPr>
              <w:spacing w:after="120"/>
              <w:rPr>
                <w:rFonts w:eastAsiaTheme="minorEastAsia"/>
                <w:lang w:val="en-US" w:eastAsia="zh-CN"/>
              </w:rPr>
            </w:pPr>
            <w:r>
              <w:rPr>
                <w:rFonts w:eastAsia="PMingLiU"/>
                <w:lang w:eastAsia="zh-TW"/>
              </w:rPr>
              <w:t xml:space="preserve">So the </w:t>
            </w:r>
            <w:r>
              <w:rPr>
                <w:rFonts w:eastAsiaTheme="minorEastAsia"/>
                <w:i/>
                <w:lang w:eastAsia="zh-CN"/>
              </w:rPr>
              <w:t xml:space="preserve">intraBandENDC-Support </w:t>
            </w:r>
            <w:r>
              <w:rPr>
                <w:rFonts w:eastAsiaTheme="minorEastAsia"/>
                <w:lang w:eastAsia="zh-CN"/>
              </w:rPr>
              <w:t xml:space="preserve">IE need to be restructured. </w:t>
            </w:r>
          </w:p>
        </w:tc>
      </w:tr>
      <w:tr w:rsidR="00EB12B5" w14:paraId="07A2A0E6" w14:textId="77777777">
        <w:tc>
          <w:tcPr>
            <w:tcW w:w="1383" w:type="dxa"/>
          </w:tcPr>
          <w:p w14:paraId="07A2A0E4" w14:textId="77777777" w:rsidR="00EB12B5" w:rsidRDefault="00D33A7C">
            <w:pPr>
              <w:spacing w:after="120"/>
              <w:rPr>
                <w:rFonts w:eastAsiaTheme="minorEastAsia"/>
                <w:lang w:val="en-US" w:eastAsia="zh-CN"/>
              </w:rPr>
            </w:pPr>
            <w:r>
              <w:rPr>
                <w:rFonts w:eastAsiaTheme="minorEastAsia"/>
                <w:lang w:val="en-US" w:eastAsia="zh-CN"/>
              </w:rPr>
              <w:t>Others:</w:t>
            </w:r>
          </w:p>
        </w:tc>
        <w:tc>
          <w:tcPr>
            <w:tcW w:w="8248" w:type="dxa"/>
          </w:tcPr>
          <w:p w14:paraId="07A2A0E5" w14:textId="77777777" w:rsidR="00EB12B5" w:rsidRDefault="00EB12B5">
            <w:pPr>
              <w:spacing w:after="120"/>
              <w:rPr>
                <w:rFonts w:eastAsiaTheme="minorEastAsia"/>
                <w:lang w:val="en-US" w:eastAsia="zh-CN"/>
              </w:rPr>
            </w:pPr>
          </w:p>
        </w:tc>
      </w:tr>
    </w:tbl>
    <w:p w14:paraId="07A2A0E7" w14:textId="77777777" w:rsidR="00EB12B5" w:rsidRDefault="00EB12B5">
      <w:pPr>
        <w:rPr>
          <w:color w:val="0070C0"/>
          <w:lang w:val="en-US" w:eastAsia="zh-CN"/>
        </w:rPr>
      </w:pPr>
    </w:p>
    <w:p w14:paraId="07A2A0E8" w14:textId="77777777" w:rsidR="00EB12B5" w:rsidRDefault="00D33A7C">
      <w:pPr>
        <w:pStyle w:val="Heading3"/>
        <w:rPr>
          <w:sz w:val="24"/>
          <w:szCs w:val="16"/>
        </w:rPr>
      </w:pPr>
      <w:r>
        <w:rPr>
          <w:sz w:val="24"/>
          <w:szCs w:val="16"/>
        </w:rPr>
        <w:t>CRs/TPs comments collection</w:t>
      </w:r>
    </w:p>
    <w:p w14:paraId="07A2A0E9"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A0EC" w14:textId="77777777">
        <w:tc>
          <w:tcPr>
            <w:tcW w:w="1232" w:type="dxa"/>
          </w:tcPr>
          <w:p w14:paraId="07A2A0EA" w14:textId="77777777" w:rsidR="00EB12B5" w:rsidRDefault="00D33A7C">
            <w:pPr>
              <w:spacing w:after="120"/>
              <w:rPr>
                <w:rFonts w:eastAsiaTheme="minorEastAsia"/>
                <w:b/>
                <w:bCs/>
                <w:lang w:val="en-US" w:eastAsia="zh-CN"/>
              </w:rPr>
            </w:pPr>
            <w:r>
              <w:rPr>
                <w:rFonts w:eastAsiaTheme="minorEastAsia"/>
                <w:b/>
                <w:bCs/>
                <w:lang w:val="en-US" w:eastAsia="zh-CN"/>
              </w:rPr>
              <w:t>CR/TP number</w:t>
            </w:r>
          </w:p>
        </w:tc>
        <w:tc>
          <w:tcPr>
            <w:tcW w:w="8399" w:type="dxa"/>
          </w:tcPr>
          <w:p w14:paraId="07A2A0EB" w14:textId="77777777" w:rsidR="00EB12B5" w:rsidRDefault="00D33A7C">
            <w:pPr>
              <w:spacing w:after="120"/>
              <w:rPr>
                <w:rFonts w:eastAsiaTheme="minorEastAsia"/>
                <w:b/>
                <w:bCs/>
                <w:lang w:val="en-US" w:eastAsia="zh-CN"/>
              </w:rPr>
            </w:pPr>
            <w:r>
              <w:rPr>
                <w:rFonts w:eastAsiaTheme="minorEastAsia"/>
                <w:b/>
                <w:bCs/>
                <w:lang w:val="en-US" w:eastAsia="zh-CN"/>
              </w:rPr>
              <w:t>Comments collection</w:t>
            </w:r>
          </w:p>
        </w:tc>
      </w:tr>
      <w:tr w:rsidR="00EB12B5" w14:paraId="07A2A0F0" w14:textId="77777777">
        <w:tc>
          <w:tcPr>
            <w:tcW w:w="1232" w:type="dxa"/>
            <w:vMerge w:val="restart"/>
            <w:vAlign w:val="center"/>
          </w:tcPr>
          <w:p w14:paraId="07A2A0ED" w14:textId="77777777" w:rsidR="00EB12B5" w:rsidRDefault="00D33A7C">
            <w:pPr>
              <w:spacing w:after="120"/>
              <w:rPr>
                <w:rFonts w:eastAsiaTheme="minorEastAsia"/>
                <w:lang w:val="en-US" w:eastAsia="zh-CN"/>
              </w:rPr>
            </w:pPr>
            <w:r>
              <w:rPr>
                <w:bCs/>
                <w:highlight w:val="cyan"/>
              </w:rPr>
              <w:lastRenderedPageBreak/>
              <w:t>R4-2014914</w:t>
            </w:r>
          </w:p>
          <w:p w14:paraId="07A2A0EE" w14:textId="77777777" w:rsidR="00EB12B5" w:rsidRDefault="00D33A7C">
            <w:pPr>
              <w:spacing w:after="120"/>
              <w:rPr>
                <w:rFonts w:eastAsiaTheme="minorEastAsia"/>
                <w:lang w:val="en-US" w:eastAsia="zh-CN"/>
              </w:rPr>
            </w:pPr>
            <w:r>
              <w:rPr>
                <w:bCs/>
                <w:highlight w:val="cyan"/>
              </w:rPr>
              <w:t>R4-2014915</w:t>
            </w:r>
          </w:p>
        </w:tc>
        <w:tc>
          <w:tcPr>
            <w:tcW w:w="8399" w:type="dxa"/>
          </w:tcPr>
          <w:p w14:paraId="07A2A0EF"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4-1.</w:t>
            </w:r>
          </w:p>
        </w:tc>
      </w:tr>
      <w:tr w:rsidR="00EB12B5" w14:paraId="07A2A0F4" w14:textId="77777777">
        <w:tc>
          <w:tcPr>
            <w:tcW w:w="1232" w:type="dxa"/>
            <w:vMerge/>
            <w:vAlign w:val="center"/>
          </w:tcPr>
          <w:p w14:paraId="07A2A0F1" w14:textId="77777777" w:rsidR="00EB12B5" w:rsidRDefault="00EB12B5">
            <w:pPr>
              <w:spacing w:after="120"/>
              <w:rPr>
                <w:rFonts w:eastAsiaTheme="minorEastAsia"/>
                <w:lang w:val="en-US" w:eastAsia="zh-CN"/>
              </w:rPr>
            </w:pPr>
          </w:p>
        </w:tc>
        <w:tc>
          <w:tcPr>
            <w:tcW w:w="8399" w:type="dxa"/>
          </w:tcPr>
          <w:p w14:paraId="07A2A0F2" w14:textId="77777777" w:rsidR="00EB12B5" w:rsidRDefault="00D33A7C">
            <w:pPr>
              <w:spacing w:after="120"/>
              <w:rPr>
                <w:rFonts w:eastAsiaTheme="minorEastAsia"/>
                <w:lang w:val="en-US" w:eastAsia="zh-CN"/>
              </w:rPr>
            </w:pPr>
            <w:r>
              <w:rPr>
                <w:rFonts w:eastAsiaTheme="minorEastAsia"/>
                <w:lang w:val="en-US" w:eastAsia="zh-CN"/>
              </w:rPr>
              <w:t>Charter Communications, Inc.:  We have asked for further clarification for these CR’s as we don’t understand what is this CR is trying to correct as mentioned above, the UL non cont configuration is valid for en-dc and other configurations.</w:t>
            </w:r>
          </w:p>
          <w:p w14:paraId="07A2A0F3" w14:textId="77777777" w:rsidR="00EB12B5" w:rsidRDefault="00D33A7C">
            <w:pPr>
              <w:spacing w:after="120"/>
              <w:rPr>
                <w:rFonts w:eastAsiaTheme="minorEastAsia"/>
                <w:lang w:val="en-US" w:eastAsia="zh-CN"/>
              </w:rPr>
            </w:pPr>
            <w:r>
              <w:rPr>
                <w:rFonts w:eastAsiaTheme="minorEastAsia"/>
                <w:lang w:val="en-US" w:eastAsia="zh-CN"/>
              </w:rPr>
              <w:t>Google: Disagree with the CR, see comments to Issue 4-1.</w:t>
            </w:r>
          </w:p>
        </w:tc>
      </w:tr>
      <w:tr w:rsidR="00EB12B5" w14:paraId="07A2A0F7" w14:textId="77777777">
        <w:tc>
          <w:tcPr>
            <w:tcW w:w="1232" w:type="dxa"/>
            <w:vMerge/>
          </w:tcPr>
          <w:p w14:paraId="07A2A0F5" w14:textId="77777777" w:rsidR="00EB12B5" w:rsidRDefault="00EB12B5">
            <w:pPr>
              <w:spacing w:after="120"/>
              <w:rPr>
                <w:rFonts w:eastAsiaTheme="minorEastAsia"/>
                <w:lang w:val="en-US" w:eastAsia="zh-CN"/>
              </w:rPr>
            </w:pPr>
          </w:p>
        </w:tc>
        <w:tc>
          <w:tcPr>
            <w:tcW w:w="8399" w:type="dxa"/>
          </w:tcPr>
          <w:p w14:paraId="07A2A0F6" w14:textId="77777777" w:rsidR="00EB12B5" w:rsidRDefault="00EB12B5">
            <w:pPr>
              <w:spacing w:after="120"/>
              <w:rPr>
                <w:rFonts w:eastAsiaTheme="minorEastAsia"/>
                <w:lang w:val="en-US" w:eastAsia="zh-CN"/>
              </w:rPr>
            </w:pPr>
          </w:p>
        </w:tc>
      </w:tr>
      <w:tr w:rsidR="00EB12B5" w14:paraId="07A2A0FB" w14:textId="77777777">
        <w:tc>
          <w:tcPr>
            <w:tcW w:w="1232" w:type="dxa"/>
            <w:vMerge w:val="restart"/>
            <w:vAlign w:val="center"/>
          </w:tcPr>
          <w:p w14:paraId="07A2A0F8" w14:textId="77777777" w:rsidR="00EB12B5" w:rsidRDefault="00D33A7C">
            <w:pPr>
              <w:spacing w:after="120"/>
              <w:rPr>
                <w:rFonts w:eastAsiaTheme="minorEastAsia"/>
                <w:lang w:val="en-US" w:eastAsia="zh-CN"/>
              </w:rPr>
            </w:pPr>
            <w:r>
              <w:rPr>
                <w:bCs/>
                <w:highlight w:val="magenta"/>
              </w:rPr>
              <w:t>R4-2015034</w:t>
            </w:r>
          </w:p>
          <w:p w14:paraId="07A2A0F9" w14:textId="77777777" w:rsidR="00EB12B5" w:rsidRDefault="00D33A7C">
            <w:pPr>
              <w:spacing w:after="120"/>
              <w:rPr>
                <w:rFonts w:eastAsiaTheme="minorEastAsia"/>
                <w:lang w:val="en-US" w:eastAsia="zh-CN"/>
              </w:rPr>
            </w:pPr>
            <w:r>
              <w:rPr>
                <w:bCs/>
                <w:highlight w:val="magenta"/>
              </w:rPr>
              <w:t>R4-2015035</w:t>
            </w:r>
          </w:p>
        </w:tc>
        <w:tc>
          <w:tcPr>
            <w:tcW w:w="8399" w:type="dxa"/>
          </w:tcPr>
          <w:p w14:paraId="07A2A0FA" w14:textId="77777777" w:rsidR="00EB12B5" w:rsidRDefault="00D33A7C">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EB12B5" w14:paraId="07A2A0FE" w14:textId="77777777">
        <w:tc>
          <w:tcPr>
            <w:tcW w:w="1232" w:type="dxa"/>
            <w:vMerge/>
            <w:vAlign w:val="center"/>
          </w:tcPr>
          <w:p w14:paraId="07A2A0FC" w14:textId="77777777" w:rsidR="00EB12B5" w:rsidRDefault="00EB12B5">
            <w:pPr>
              <w:spacing w:after="120"/>
              <w:rPr>
                <w:rFonts w:eastAsiaTheme="minorEastAsia"/>
                <w:lang w:val="en-US" w:eastAsia="zh-CN"/>
              </w:rPr>
            </w:pPr>
          </w:p>
        </w:tc>
        <w:tc>
          <w:tcPr>
            <w:tcW w:w="8399" w:type="dxa"/>
          </w:tcPr>
          <w:p w14:paraId="07A2A0FD" w14:textId="77777777" w:rsidR="00EB12B5" w:rsidRDefault="00D33A7C">
            <w:pPr>
              <w:spacing w:after="120"/>
              <w:rPr>
                <w:rFonts w:eastAsiaTheme="minorEastAsia"/>
                <w:lang w:val="en-US" w:eastAsia="zh-CN"/>
              </w:rPr>
            </w:pPr>
            <w:r>
              <w:rPr>
                <w:rFonts w:eastAsiaTheme="minorEastAsia"/>
                <w:lang w:val="en-US" w:eastAsia="zh-CN"/>
              </w:rPr>
              <w:t>Huawei: disagree with the CR, see comments to Issue 4-2.</w:t>
            </w:r>
          </w:p>
        </w:tc>
      </w:tr>
      <w:tr w:rsidR="00EB12B5" w14:paraId="07A2A101" w14:textId="77777777">
        <w:tc>
          <w:tcPr>
            <w:tcW w:w="1232" w:type="dxa"/>
            <w:vMerge/>
          </w:tcPr>
          <w:p w14:paraId="07A2A0FF" w14:textId="77777777" w:rsidR="00EB12B5" w:rsidRDefault="00EB12B5">
            <w:pPr>
              <w:spacing w:after="120"/>
              <w:rPr>
                <w:rFonts w:eastAsiaTheme="minorEastAsia"/>
                <w:lang w:val="en-US" w:eastAsia="zh-CN"/>
              </w:rPr>
            </w:pPr>
          </w:p>
        </w:tc>
        <w:tc>
          <w:tcPr>
            <w:tcW w:w="8399" w:type="dxa"/>
          </w:tcPr>
          <w:p w14:paraId="07A2A100" w14:textId="77777777" w:rsidR="00EB12B5" w:rsidRDefault="00EB12B5">
            <w:pPr>
              <w:spacing w:after="120"/>
              <w:rPr>
                <w:rFonts w:eastAsiaTheme="minorEastAsia"/>
                <w:lang w:val="en-US" w:eastAsia="zh-CN"/>
              </w:rPr>
            </w:pPr>
          </w:p>
        </w:tc>
      </w:tr>
      <w:tr w:rsidR="00EB12B5" w14:paraId="07A2A105" w14:textId="77777777">
        <w:tc>
          <w:tcPr>
            <w:tcW w:w="1232" w:type="dxa"/>
            <w:vMerge w:val="restart"/>
          </w:tcPr>
          <w:p w14:paraId="07A2A102" w14:textId="77777777" w:rsidR="00EB12B5" w:rsidRDefault="00D33A7C">
            <w:pPr>
              <w:spacing w:after="120"/>
              <w:rPr>
                <w:rFonts w:eastAsiaTheme="minorEastAsia"/>
                <w:lang w:val="en-US" w:eastAsia="zh-CN"/>
              </w:rPr>
            </w:pPr>
            <w:r>
              <w:rPr>
                <w:bCs/>
                <w:highlight w:val="red"/>
              </w:rPr>
              <w:t>R4-2015992</w:t>
            </w:r>
          </w:p>
          <w:p w14:paraId="07A2A103" w14:textId="77777777" w:rsidR="00EB12B5" w:rsidRDefault="00D33A7C">
            <w:pPr>
              <w:spacing w:after="120"/>
              <w:rPr>
                <w:rFonts w:eastAsiaTheme="minorEastAsia"/>
                <w:lang w:val="en-US" w:eastAsia="zh-CN"/>
              </w:rPr>
            </w:pPr>
            <w:r>
              <w:rPr>
                <w:bCs/>
                <w:highlight w:val="red"/>
              </w:rPr>
              <w:t>R4-2015999</w:t>
            </w:r>
          </w:p>
        </w:tc>
        <w:tc>
          <w:tcPr>
            <w:tcW w:w="8399" w:type="dxa"/>
          </w:tcPr>
          <w:p w14:paraId="07A2A104" w14:textId="77777777" w:rsidR="00EB12B5" w:rsidRDefault="00D33A7C">
            <w:pPr>
              <w:spacing w:after="120"/>
              <w:rPr>
                <w:rFonts w:cs="Arial"/>
                <w:lang w:val="en-US" w:eastAsia="zh-CN"/>
              </w:rPr>
            </w:pPr>
            <w:r>
              <w:rPr>
                <w:rFonts w:cs="Arial"/>
                <w:lang w:val="en-US" w:eastAsia="zh-CN"/>
              </w:rPr>
              <w:t>Ericsson: not agreed, see comment to issue 2-3.</w:t>
            </w:r>
          </w:p>
        </w:tc>
      </w:tr>
      <w:tr w:rsidR="00EB12B5" w14:paraId="07A2A108" w14:textId="77777777">
        <w:tc>
          <w:tcPr>
            <w:tcW w:w="1232" w:type="dxa"/>
            <w:vMerge/>
          </w:tcPr>
          <w:p w14:paraId="07A2A106" w14:textId="77777777" w:rsidR="00EB12B5" w:rsidRDefault="00EB12B5">
            <w:pPr>
              <w:spacing w:after="120"/>
              <w:rPr>
                <w:rFonts w:eastAsiaTheme="minorEastAsia"/>
                <w:lang w:val="en-US" w:eastAsia="zh-CN"/>
              </w:rPr>
            </w:pPr>
          </w:p>
        </w:tc>
        <w:tc>
          <w:tcPr>
            <w:tcW w:w="8399" w:type="dxa"/>
          </w:tcPr>
          <w:p w14:paraId="07A2A107" w14:textId="77777777" w:rsidR="00EB12B5" w:rsidRDefault="00D33A7C">
            <w:pPr>
              <w:spacing w:after="120"/>
              <w:rPr>
                <w:rFonts w:eastAsiaTheme="minorEastAsia"/>
                <w:lang w:val="en-US" w:eastAsia="zh-CN"/>
              </w:rPr>
            </w:pPr>
            <w:r>
              <w:rPr>
                <w:rFonts w:eastAsiaTheme="minorEastAsia"/>
                <w:lang w:val="en-US" w:eastAsia="zh-CN"/>
              </w:rPr>
              <w:t>Huawei: See comments to Issue 4-3.</w:t>
            </w:r>
          </w:p>
        </w:tc>
      </w:tr>
      <w:tr w:rsidR="00EB12B5" w14:paraId="07A2A10B" w14:textId="77777777">
        <w:tc>
          <w:tcPr>
            <w:tcW w:w="1232" w:type="dxa"/>
            <w:vMerge/>
          </w:tcPr>
          <w:p w14:paraId="07A2A109" w14:textId="77777777" w:rsidR="00EB12B5" w:rsidRDefault="00EB12B5">
            <w:pPr>
              <w:spacing w:after="120"/>
              <w:rPr>
                <w:rFonts w:eastAsiaTheme="minorEastAsia"/>
                <w:lang w:val="en-US" w:eastAsia="zh-CN"/>
              </w:rPr>
            </w:pPr>
          </w:p>
        </w:tc>
        <w:tc>
          <w:tcPr>
            <w:tcW w:w="8399" w:type="dxa"/>
          </w:tcPr>
          <w:p w14:paraId="07A2A10A" w14:textId="77777777" w:rsidR="00EB12B5" w:rsidRDefault="00EB12B5">
            <w:pPr>
              <w:spacing w:after="120"/>
              <w:rPr>
                <w:rFonts w:eastAsiaTheme="minorEastAsia"/>
                <w:lang w:val="en-US" w:eastAsia="zh-CN"/>
              </w:rPr>
            </w:pPr>
          </w:p>
        </w:tc>
      </w:tr>
    </w:tbl>
    <w:p w14:paraId="07A2A10C" w14:textId="77777777" w:rsidR="00EB12B5" w:rsidRDefault="00EB12B5">
      <w:pPr>
        <w:rPr>
          <w:color w:val="0070C0"/>
          <w:lang w:val="en-US" w:eastAsia="zh-CN"/>
        </w:rPr>
      </w:pPr>
    </w:p>
    <w:p w14:paraId="07A2A10D" w14:textId="77777777" w:rsidR="00EB12B5" w:rsidRDefault="00D33A7C">
      <w:pPr>
        <w:pStyle w:val="Heading2"/>
      </w:pPr>
      <w:r>
        <w:t>Summary</w:t>
      </w:r>
      <w:r>
        <w:rPr>
          <w:rFonts w:hint="eastAsia"/>
        </w:rPr>
        <w:t xml:space="preserve"> for 1st round </w:t>
      </w:r>
    </w:p>
    <w:p w14:paraId="07A2A10E" w14:textId="77777777" w:rsidR="00EB12B5" w:rsidRDefault="00D33A7C">
      <w:pPr>
        <w:pStyle w:val="Heading3"/>
        <w:rPr>
          <w:sz w:val="24"/>
          <w:szCs w:val="16"/>
        </w:rPr>
      </w:pPr>
      <w:r>
        <w:rPr>
          <w:sz w:val="24"/>
          <w:szCs w:val="16"/>
        </w:rPr>
        <w:t xml:space="preserve">Open issues </w:t>
      </w:r>
    </w:p>
    <w:p w14:paraId="07A2A10F" w14:textId="77777777" w:rsidR="00EB12B5" w:rsidRDefault="00EB12B5">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EB12B5" w14:paraId="07A2A112" w14:textId="77777777">
        <w:tc>
          <w:tcPr>
            <w:tcW w:w="1242" w:type="dxa"/>
          </w:tcPr>
          <w:p w14:paraId="07A2A110" w14:textId="77777777" w:rsidR="00EB12B5" w:rsidRDefault="00EB12B5">
            <w:pPr>
              <w:rPr>
                <w:rFonts w:eastAsiaTheme="minorEastAsia"/>
                <w:b/>
                <w:bCs/>
                <w:lang w:val="en-US" w:eastAsia="zh-CN"/>
              </w:rPr>
            </w:pPr>
          </w:p>
        </w:tc>
        <w:tc>
          <w:tcPr>
            <w:tcW w:w="8615" w:type="dxa"/>
          </w:tcPr>
          <w:p w14:paraId="07A2A111" w14:textId="77777777" w:rsidR="00EB12B5" w:rsidRDefault="00D33A7C">
            <w:pPr>
              <w:rPr>
                <w:rFonts w:eastAsiaTheme="minorEastAsia"/>
                <w:b/>
                <w:bCs/>
                <w:lang w:val="en-US" w:eastAsia="zh-CN"/>
              </w:rPr>
            </w:pPr>
            <w:r>
              <w:rPr>
                <w:rFonts w:eastAsiaTheme="minorEastAsia"/>
                <w:b/>
                <w:bCs/>
                <w:lang w:val="en-US" w:eastAsia="zh-CN"/>
              </w:rPr>
              <w:t xml:space="preserve">Status summary </w:t>
            </w:r>
          </w:p>
        </w:tc>
      </w:tr>
      <w:tr w:rsidR="00EB12B5" w14:paraId="07A2A119" w14:textId="77777777">
        <w:tc>
          <w:tcPr>
            <w:tcW w:w="1242" w:type="dxa"/>
          </w:tcPr>
          <w:p w14:paraId="07A2A113"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4-1</w:t>
            </w:r>
          </w:p>
        </w:tc>
        <w:tc>
          <w:tcPr>
            <w:tcW w:w="8615" w:type="dxa"/>
          </w:tcPr>
          <w:p w14:paraId="07A2A114"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5"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6"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7" w14:textId="77777777" w:rsidR="00EB12B5" w:rsidRDefault="00D33A7C">
            <w:pPr>
              <w:rPr>
                <w:rFonts w:eastAsiaTheme="minorEastAsia"/>
                <w:lang w:val="en-US" w:eastAsia="zh-CN"/>
              </w:rPr>
            </w:pPr>
            <w:r>
              <w:rPr>
                <w:rFonts w:eastAsiaTheme="minorEastAsia"/>
                <w:lang w:val="en-US" w:eastAsia="zh-CN"/>
              </w:rPr>
              <w:t>More discussion is needed. Let’s first focus on sub-topic 4-4.</w:t>
            </w:r>
          </w:p>
          <w:p w14:paraId="07A2A118" w14:textId="77777777" w:rsidR="00EB12B5" w:rsidRDefault="00D33A7C">
            <w:pPr>
              <w:rPr>
                <w:rFonts w:eastAsiaTheme="minorEastAsia"/>
                <w:lang w:val="en-US" w:eastAsia="zh-CN"/>
              </w:rPr>
            </w:pPr>
            <w:r>
              <w:rPr>
                <w:rFonts w:eastAsiaTheme="minorEastAsia"/>
                <w:lang w:val="en-US" w:eastAsia="zh-CN"/>
              </w:rPr>
              <w:t>R4-2014915 is moved to thread [116].</w:t>
            </w:r>
          </w:p>
        </w:tc>
      </w:tr>
      <w:tr w:rsidR="00EB12B5" w14:paraId="07A2A11F" w14:textId="77777777">
        <w:tc>
          <w:tcPr>
            <w:tcW w:w="1242" w:type="dxa"/>
          </w:tcPr>
          <w:p w14:paraId="07A2A11A"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4-2</w:t>
            </w:r>
          </w:p>
        </w:tc>
        <w:tc>
          <w:tcPr>
            <w:tcW w:w="8615" w:type="dxa"/>
          </w:tcPr>
          <w:p w14:paraId="07A2A11B"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1C"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1D"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1E" w14:textId="77777777" w:rsidR="00EB12B5" w:rsidRDefault="00D33A7C">
            <w:pPr>
              <w:rPr>
                <w:rFonts w:eastAsiaTheme="minorEastAsia"/>
                <w:lang w:val="en-US" w:eastAsia="zh-CN"/>
              </w:rPr>
            </w:pPr>
            <w:r>
              <w:rPr>
                <w:rFonts w:eastAsiaTheme="minorEastAsia"/>
                <w:lang w:val="en-US" w:eastAsia="zh-CN"/>
              </w:rPr>
              <w:t xml:space="preserve">More discussion is needed. </w:t>
            </w:r>
          </w:p>
        </w:tc>
      </w:tr>
      <w:tr w:rsidR="00EB12B5" w14:paraId="07A2A125" w14:textId="77777777">
        <w:tc>
          <w:tcPr>
            <w:tcW w:w="1242" w:type="dxa"/>
          </w:tcPr>
          <w:p w14:paraId="07A2A120"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4-3</w:t>
            </w:r>
          </w:p>
        </w:tc>
        <w:tc>
          <w:tcPr>
            <w:tcW w:w="8615" w:type="dxa"/>
          </w:tcPr>
          <w:p w14:paraId="07A2A121"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2"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3"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4" w14:textId="77777777" w:rsidR="00EB12B5" w:rsidRDefault="00D33A7C">
            <w:pPr>
              <w:rPr>
                <w:rFonts w:eastAsiaTheme="minorEastAsia"/>
                <w:lang w:val="en-US" w:eastAsia="zh-CN"/>
              </w:rPr>
            </w:pPr>
            <w:r>
              <w:rPr>
                <w:rFonts w:eastAsiaTheme="minorEastAsia"/>
                <w:lang w:val="en-US" w:eastAsia="zh-CN"/>
              </w:rPr>
              <w:t>Try to agree on the CRs.</w:t>
            </w:r>
          </w:p>
        </w:tc>
      </w:tr>
      <w:tr w:rsidR="00EB12B5" w14:paraId="07A2A12B" w14:textId="77777777">
        <w:tc>
          <w:tcPr>
            <w:tcW w:w="1242" w:type="dxa"/>
          </w:tcPr>
          <w:p w14:paraId="07A2A126" w14:textId="77777777" w:rsidR="00EB12B5" w:rsidRDefault="00D33A7C">
            <w:pPr>
              <w:rPr>
                <w:rFonts w:eastAsiaTheme="minorEastAsia"/>
                <w:lang w:val="en-US" w:eastAsia="zh-CN"/>
              </w:rPr>
            </w:pPr>
            <w:r>
              <w:rPr>
                <w:rFonts w:eastAsiaTheme="minorEastAsia" w:hint="eastAsia"/>
                <w:b/>
                <w:bCs/>
                <w:lang w:val="en-US" w:eastAsia="zh-CN"/>
              </w:rPr>
              <w:t>Sub-topic#</w:t>
            </w:r>
            <w:r>
              <w:rPr>
                <w:rFonts w:eastAsiaTheme="minorEastAsia"/>
                <w:b/>
                <w:bCs/>
                <w:lang w:val="en-US" w:eastAsia="zh-CN"/>
              </w:rPr>
              <w:t>4-4</w:t>
            </w:r>
          </w:p>
        </w:tc>
        <w:tc>
          <w:tcPr>
            <w:tcW w:w="8615" w:type="dxa"/>
          </w:tcPr>
          <w:p w14:paraId="07A2A127" w14:textId="77777777" w:rsidR="00EB12B5" w:rsidRDefault="00D33A7C">
            <w:pPr>
              <w:rPr>
                <w:rFonts w:eastAsiaTheme="minorEastAsia"/>
                <w:i/>
                <w:lang w:val="en-US" w:eastAsia="zh-CN"/>
              </w:rPr>
            </w:pPr>
            <w:r>
              <w:rPr>
                <w:rFonts w:eastAsiaTheme="minorEastAsia" w:hint="eastAsia"/>
                <w:i/>
                <w:lang w:val="en-US" w:eastAsia="zh-CN"/>
              </w:rPr>
              <w:t>Tentative agreements:</w:t>
            </w:r>
          </w:p>
          <w:p w14:paraId="07A2A128" w14:textId="77777777" w:rsidR="00EB12B5" w:rsidRDefault="00D33A7C">
            <w:pPr>
              <w:rPr>
                <w:rFonts w:eastAsiaTheme="minorEastAsia"/>
                <w:i/>
                <w:lang w:val="en-US" w:eastAsia="zh-CN"/>
              </w:rPr>
            </w:pPr>
            <w:r>
              <w:rPr>
                <w:rFonts w:eastAsiaTheme="minorEastAsia" w:hint="eastAsia"/>
                <w:i/>
                <w:lang w:val="en-US" w:eastAsia="zh-CN"/>
              </w:rPr>
              <w:t>Candidate options:</w:t>
            </w:r>
          </w:p>
          <w:p w14:paraId="07A2A129" w14:textId="77777777" w:rsidR="00EB12B5" w:rsidRDefault="00D33A7C">
            <w:pPr>
              <w:rPr>
                <w:rFonts w:eastAsiaTheme="minorEastAsia"/>
                <w:i/>
                <w:lang w:val="en-US" w:eastAsia="zh-CN"/>
              </w:rPr>
            </w:pPr>
            <w:r>
              <w:rPr>
                <w:rFonts w:eastAsiaTheme="minorEastAsia"/>
                <w:i/>
                <w:lang w:val="en-US" w:eastAsia="zh-CN"/>
              </w:rPr>
              <w:t>Recommendations</w:t>
            </w:r>
            <w:r>
              <w:rPr>
                <w:rFonts w:eastAsiaTheme="minorEastAsia" w:hint="eastAsia"/>
                <w:i/>
                <w:lang w:val="en-US" w:eastAsia="zh-CN"/>
              </w:rPr>
              <w:t xml:space="preserve"> for 2</w:t>
            </w:r>
            <w:r>
              <w:rPr>
                <w:rFonts w:eastAsiaTheme="minorEastAsia" w:hint="eastAsia"/>
                <w:i/>
                <w:vertAlign w:val="superscript"/>
                <w:lang w:val="en-US" w:eastAsia="zh-CN"/>
              </w:rPr>
              <w:t>nd</w:t>
            </w:r>
            <w:r>
              <w:rPr>
                <w:rFonts w:eastAsiaTheme="minorEastAsia" w:hint="eastAsia"/>
                <w:i/>
                <w:lang w:val="en-US" w:eastAsia="zh-CN"/>
              </w:rPr>
              <w:t xml:space="preserve"> round:</w:t>
            </w:r>
          </w:p>
          <w:p w14:paraId="07A2A12A" w14:textId="77777777" w:rsidR="00EB12B5" w:rsidRDefault="00D33A7C">
            <w:pPr>
              <w:rPr>
                <w:rFonts w:eastAsiaTheme="minorEastAsia"/>
                <w:lang w:val="en-US" w:eastAsia="zh-CN"/>
              </w:rPr>
            </w:pPr>
            <w:r>
              <w:rPr>
                <w:rFonts w:eastAsiaTheme="minorEastAsia"/>
                <w:lang w:val="en-US" w:eastAsia="zh-CN"/>
              </w:rPr>
              <w:lastRenderedPageBreak/>
              <w:t>More discussion is needed. Please interested companies provide your views.</w:t>
            </w:r>
          </w:p>
        </w:tc>
      </w:tr>
    </w:tbl>
    <w:p w14:paraId="07A2A12C" w14:textId="77777777" w:rsidR="00EB12B5" w:rsidRDefault="00EB12B5">
      <w:pPr>
        <w:rPr>
          <w:i/>
          <w:color w:val="0070C0"/>
          <w:lang w:eastAsia="zh-CN"/>
        </w:rPr>
      </w:pPr>
    </w:p>
    <w:p w14:paraId="07A2A12D" w14:textId="77777777" w:rsidR="00EB12B5" w:rsidRDefault="00D33A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B12B5" w14:paraId="07A2A132" w14:textId="77777777">
        <w:trPr>
          <w:trHeight w:val="744"/>
        </w:trPr>
        <w:tc>
          <w:tcPr>
            <w:tcW w:w="1395" w:type="dxa"/>
          </w:tcPr>
          <w:p w14:paraId="07A2A12E" w14:textId="77777777" w:rsidR="00EB12B5" w:rsidRDefault="00EB12B5">
            <w:pPr>
              <w:rPr>
                <w:rFonts w:eastAsiaTheme="minorEastAsia"/>
                <w:b/>
                <w:bCs/>
                <w:color w:val="0070C0"/>
                <w:lang w:val="en-US" w:eastAsia="zh-CN"/>
              </w:rPr>
            </w:pPr>
          </w:p>
        </w:tc>
        <w:tc>
          <w:tcPr>
            <w:tcW w:w="4554" w:type="dxa"/>
          </w:tcPr>
          <w:p w14:paraId="07A2A12F"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7A2A130"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Assigned Company,</w:t>
            </w:r>
          </w:p>
          <w:p w14:paraId="07A2A131" w14:textId="77777777" w:rsidR="00EB12B5" w:rsidRDefault="00D33A7C">
            <w:pPr>
              <w:rPr>
                <w:rFonts w:eastAsiaTheme="minorEastAsia"/>
                <w:b/>
                <w:bCs/>
                <w:color w:val="0070C0"/>
                <w:lang w:val="en-US" w:eastAsia="zh-CN"/>
              </w:rPr>
            </w:pPr>
            <w:r>
              <w:rPr>
                <w:rFonts w:eastAsiaTheme="minorEastAsia" w:hint="eastAsia"/>
                <w:b/>
                <w:bCs/>
                <w:color w:val="0070C0"/>
                <w:lang w:val="en-US" w:eastAsia="zh-CN"/>
              </w:rPr>
              <w:t>WF or LS lead</w:t>
            </w:r>
          </w:p>
        </w:tc>
      </w:tr>
      <w:tr w:rsidR="00EB12B5" w14:paraId="07A2A138" w14:textId="77777777">
        <w:trPr>
          <w:trHeight w:val="358"/>
        </w:trPr>
        <w:tc>
          <w:tcPr>
            <w:tcW w:w="1395" w:type="dxa"/>
          </w:tcPr>
          <w:p w14:paraId="07A2A133" w14:textId="77777777" w:rsidR="00EB12B5" w:rsidRDefault="00D33A7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7A2A134" w14:textId="77777777" w:rsidR="00EB12B5" w:rsidRDefault="00EB12B5">
            <w:pPr>
              <w:rPr>
                <w:rFonts w:eastAsiaTheme="minorEastAsia"/>
                <w:color w:val="0070C0"/>
                <w:lang w:val="en-US" w:eastAsia="zh-CN"/>
              </w:rPr>
            </w:pPr>
          </w:p>
        </w:tc>
        <w:tc>
          <w:tcPr>
            <w:tcW w:w="2932" w:type="dxa"/>
          </w:tcPr>
          <w:p w14:paraId="07A2A135" w14:textId="77777777" w:rsidR="00EB12B5" w:rsidRDefault="00EB12B5">
            <w:pPr>
              <w:spacing w:after="0"/>
              <w:rPr>
                <w:rFonts w:eastAsiaTheme="minorEastAsia"/>
                <w:color w:val="0070C0"/>
                <w:lang w:val="en-US" w:eastAsia="zh-CN"/>
              </w:rPr>
            </w:pPr>
          </w:p>
          <w:p w14:paraId="07A2A136" w14:textId="77777777" w:rsidR="00EB12B5" w:rsidRDefault="00EB12B5">
            <w:pPr>
              <w:spacing w:after="0"/>
              <w:rPr>
                <w:rFonts w:eastAsiaTheme="minorEastAsia"/>
                <w:color w:val="0070C0"/>
                <w:lang w:val="en-US" w:eastAsia="zh-CN"/>
              </w:rPr>
            </w:pPr>
          </w:p>
          <w:p w14:paraId="07A2A137" w14:textId="77777777" w:rsidR="00EB12B5" w:rsidRDefault="00EB12B5">
            <w:pPr>
              <w:rPr>
                <w:rFonts w:eastAsiaTheme="minorEastAsia"/>
                <w:color w:val="0070C0"/>
                <w:lang w:val="en-US" w:eastAsia="zh-CN"/>
              </w:rPr>
            </w:pPr>
          </w:p>
        </w:tc>
      </w:tr>
    </w:tbl>
    <w:p w14:paraId="07A2A139" w14:textId="77777777" w:rsidR="00EB12B5" w:rsidRDefault="00EB12B5">
      <w:pPr>
        <w:rPr>
          <w:i/>
          <w:color w:val="0070C0"/>
          <w:lang w:val="en-US" w:eastAsia="zh-CN"/>
        </w:rPr>
      </w:pPr>
    </w:p>
    <w:p w14:paraId="07A2A13A" w14:textId="77777777" w:rsidR="00EB12B5" w:rsidRDefault="00D33A7C">
      <w:pPr>
        <w:pStyle w:val="Heading3"/>
        <w:rPr>
          <w:sz w:val="24"/>
          <w:szCs w:val="16"/>
        </w:rPr>
      </w:pPr>
      <w:r>
        <w:rPr>
          <w:sz w:val="24"/>
          <w:szCs w:val="16"/>
        </w:rPr>
        <w:t>CRs/TPs</w:t>
      </w:r>
    </w:p>
    <w:p w14:paraId="07A2A13B" w14:textId="77777777" w:rsidR="00EB12B5" w:rsidRDefault="00EB12B5">
      <w:pPr>
        <w:rPr>
          <w:i/>
          <w:color w:val="0070C0"/>
          <w:lang w:val="en-US"/>
        </w:rPr>
      </w:pPr>
    </w:p>
    <w:tbl>
      <w:tblPr>
        <w:tblStyle w:val="TableGrid"/>
        <w:tblW w:w="0" w:type="auto"/>
        <w:tblLook w:val="04A0" w:firstRow="1" w:lastRow="0" w:firstColumn="1" w:lastColumn="0" w:noHBand="0" w:noVBand="1"/>
      </w:tblPr>
      <w:tblGrid>
        <w:gridCol w:w="1232"/>
        <w:gridCol w:w="8399"/>
      </w:tblGrid>
      <w:tr w:rsidR="00EB12B5" w14:paraId="07A2A13E" w14:textId="77777777">
        <w:tc>
          <w:tcPr>
            <w:tcW w:w="1242" w:type="dxa"/>
          </w:tcPr>
          <w:p w14:paraId="07A2A13C" w14:textId="77777777" w:rsidR="00EB12B5" w:rsidRDefault="00D33A7C">
            <w:pPr>
              <w:rPr>
                <w:rFonts w:eastAsiaTheme="minorEastAsia"/>
                <w:b/>
                <w:bCs/>
                <w:lang w:val="en-US" w:eastAsia="zh-CN"/>
              </w:rPr>
            </w:pPr>
            <w:r>
              <w:rPr>
                <w:rFonts w:eastAsiaTheme="minorEastAsia"/>
                <w:b/>
                <w:bCs/>
                <w:lang w:val="en-US" w:eastAsia="zh-CN"/>
              </w:rPr>
              <w:t>CR/TP number</w:t>
            </w:r>
          </w:p>
        </w:tc>
        <w:tc>
          <w:tcPr>
            <w:tcW w:w="8615" w:type="dxa"/>
          </w:tcPr>
          <w:p w14:paraId="07A2A13D" w14:textId="77777777" w:rsidR="00EB12B5" w:rsidRDefault="00D33A7C">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EB12B5" w14:paraId="07A2A141" w14:textId="77777777">
        <w:tc>
          <w:tcPr>
            <w:tcW w:w="1242" w:type="dxa"/>
            <w:vAlign w:val="center"/>
          </w:tcPr>
          <w:p w14:paraId="07A2A13F" w14:textId="77777777" w:rsidR="00EB12B5" w:rsidRDefault="00D33A7C">
            <w:pPr>
              <w:spacing w:after="120"/>
              <w:rPr>
                <w:rFonts w:eastAsiaTheme="minorEastAsia"/>
                <w:lang w:val="en-US" w:eastAsia="zh-CN"/>
              </w:rPr>
            </w:pPr>
            <w:r>
              <w:rPr>
                <w:bCs/>
                <w:highlight w:val="cyan"/>
              </w:rPr>
              <w:t>R4-2014914</w:t>
            </w:r>
          </w:p>
        </w:tc>
        <w:tc>
          <w:tcPr>
            <w:tcW w:w="8615" w:type="dxa"/>
          </w:tcPr>
          <w:p w14:paraId="07A2A140" w14:textId="77777777" w:rsidR="00EB12B5" w:rsidRDefault="00D33A7C">
            <w:pPr>
              <w:rPr>
                <w:rFonts w:eastAsiaTheme="minorEastAsia"/>
                <w:lang w:val="en-US" w:eastAsia="zh-CN"/>
              </w:rPr>
            </w:pPr>
            <w:r>
              <w:rPr>
                <w:rFonts w:eastAsiaTheme="minorEastAsia"/>
                <w:i/>
                <w:lang w:val="en-US" w:eastAsia="zh-CN"/>
              </w:rPr>
              <w:t>Return to</w:t>
            </w:r>
          </w:p>
        </w:tc>
      </w:tr>
      <w:tr w:rsidR="00EB12B5" w14:paraId="07A2A144" w14:textId="77777777">
        <w:tc>
          <w:tcPr>
            <w:tcW w:w="1242" w:type="dxa"/>
            <w:vAlign w:val="center"/>
          </w:tcPr>
          <w:p w14:paraId="07A2A142" w14:textId="77777777" w:rsidR="00EB12B5" w:rsidRDefault="00D33A7C">
            <w:pPr>
              <w:spacing w:after="120"/>
              <w:rPr>
                <w:bCs/>
                <w:highlight w:val="cyan"/>
              </w:rPr>
            </w:pPr>
            <w:r>
              <w:rPr>
                <w:bCs/>
                <w:highlight w:val="cyan"/>
              </w:rPr>
              <w:t>R4-2014915</w:t>
            </w:r>
          </w:p>
        </w:tc>
        <w:tc>
          <w:tcPr>
            <w:tcW w:w="8615" w:type="dxa"/>
          </w:tcPr>
          <w:p w14:paraId="07A2A143" w14:textId="77777777" w:rsidR="00EB12B5" w:rsidRDefault="00D33A7C">
            <w:pPr>
              <w:rPr>
                <w:rFonts w:eastAsiaTheme="minorEastAsia"/>
                <w:i/>
                <w:lang w:val="en-US" w:eastAsia="zh-CN"/>
              </w:rPr>
            </w:pPr>
            <w:r>
              <w:rPr>
                <w:rFonts w:eastAsiaTheme="minorEastAsia"/>
                <w:i/>
                <w:lang w:val="en-US" w:eastAsia="zh-CN"/>
              </w:rPr>
              <w:t>Moved to thread [116]</w:t>
            </w:r>
          </w:p>
        </w:tc>
      </w:tr>
      <w:tr w:rsidR="00EB12B5" w14:paraId="07A2A149" w14:textId="77777777">
        <w:tc>
          <w:tcPr>
            <w:tcW w:w="1242" w:type="dxa"/>
            <w:vAlign w:val="center"/>
          </w:tcPr>
          <w:p w14:paraId="07A2A145" w14:textId="77777777" w:rsidR="00EB12B5" w:rsidRDefault="00D33A7C">
            <w:pPr>
              <w:spacing w:after="120"/>
              <w:rPr>
                <w:rFonts w:eastAsiaTheme="minorEastAsia"/>
                <w:lang w:val="en-US" w:eastAsia="zh-CN"/>
              </w:rPr>
            </w:pPr>
            <w:r>
              <w:rPr>
                <w:bCs/>
                <w:highlight w:val="magenta"/>
              </w:rPr>
              <w:t>R4-2015034</w:t>
            </w:r>
          </w:p>
          <w:p w14:paraId="07A2A146" w14:textId="77777777" w:rsidR="00EB12B5" w:rsidRDefault="00D33A7C">
            <w:pPr>
              <w:spacing w:after="120"/>
              <w:rPr>
                <w:bCs/>
                <w:highlight w:val="cyan"/>
              </w:rPr>
            </w:pPr>
            <w:r>
              <w:rPr>
                <w:bCs/>
                <w:highlight w:val="magenta"/>
              </w:rPr>
              <w:t>R4-2015035</w:t>
            </w:r>
          </w:p>
        </w:tc>
        <w:tc>
          <w:tcPr>
            <w:tcW w:w="8615" w:type="dxa"/>
          </w:tcPr>
          <w:p w14:paraId="07A2A147" w14:textId="77777777" w:rsidR="00EB12B5" w:rsidRDefault="00D33A7C">
            <w:pPr>
              <w:rPr>
                <w:ins w:id="683" w:author="Moderator" w:date="2020-11-09T15:42:00Z"/>
                <w:rFonts w:eastAsiaTheme="minorEastAsia"/>
                <w:i/>
                <w:lang w:val="en-US" w:eastAsia="zh-CN"/>
              </w:rPr>
            </w:pPr>
            <w:del w:id="684" w:author="Moderator" w:date="2020-11-09T15:42:00Z">
              <w:r>
                <w:rPr>
                  <w:rFonts w:eastAsiaTheme="minorEastAsia"/>
                  <w:i/>
                  <w:lang w:val="en-US" w:eastAsia="zh-CN"/>
                </w:rPr>
                <w:delText>Return to</w:delText>
              </w:r>
            </w:del>
            <w:ins w:id="685" w:author="Moderator" w:date="2020-11-09T15:42:00Z">
              <w:r>
                <w:rPr>
                  <w:rFonts w:eastAsiaTheme="minorEastAsia"/>
                  <w:i/>
                  <w:lang w:val="en-US" w:eastAsia="zh-CN"/>
                </w:rPr>
                <w:t>Cat F CR revised</w:t>
              </w:r>
            </w:ins>
          </w:p>
          <w:p w14:paraId="07A2A148" w14:textId="77777777" w:rsidR="00EB12B5" w:rsidRDefault="00D33A7C">
            <w:pPr>
              <w:rPr>
                <w:rFonts w:eastAsiaTheme="minorEastAsia"/>
                <w:i/>
                <w:lang w:val="en-US" w:eastAsia="zh-CN"/>
              </w:rPr>
            </w:pPr>
            <w:ins w:id="686" w:author="Moderator" w:date="2020-11-09T15:42:00Z">
              <w:r>
                <w:rPr>
                  <w:rFonts w:eastAsiaTheme="minorEastAsia"/>
                  <w:i/>
                  <w:lang w:val="en-US" w:eastAsia="zh-CN"/>
                </w:rPr>
                <w:t>Cat A CR return to</w:t>
              </w:r>
            </w:ins>
          </w:p>
        </w:tc>
      </w:tr>
      <w:tr w:rsidR="00EB12B5" w14:paraId="07A2A14D" w14:textId="77777777">
        <w:tc>
          <w:tcPr>
            <w:tcW w:w="1242" w:type="dxa"/>
          </w:tcPr>
          <w:p w14:paraId="07A2A14A" w14:textId="77777777" w:rsidR="00EB12B5" w:rsidRDefault="00D33A7C">
            <w:pPr>
              <w:spacing w:after="120"/>
              <w:rPr>
                <w:rFonts w:eastAsiaTheme="minorEastAsia"/>
                <w:lang w:val="en-US" w:eastAsia="zh-CN"/>
              </w:rPr>
            </w:pPr>
            <w:r>
              <w:rPr>
                <w:bCs/>
                <w:highlight w:val="red"/>
              </w:rPr>
              <w:t>R4-2015992</w:t>
            </w:r>
          </w:p>
          <w:p w14:paraId="07A2A14B" w14:textId="77777777" w:rsidR="00EB12B5" w:rsidRDefault="00D33A7C">
            <w:pPr>
              <w:spacing w:after="120"/>
              <w:rPr>
                <w:bCs/>
                <w:highlight w:val="cyan"/>
              </w:rPr>
            </w:pPr>
            <w:r>
              <w:rPr>
                <w:bCs/>
                <w:highlight w:val="red"/>
              </w:rPr>
              <w:t>R4-2015999</w:t>
            </w:r>
          </w:p>
        </w:tc>
        <w:tc>
          <w:tcPr>
            <w:tcW w:w="8615" w:type="dxa"/>
          </w:tcPr>
          <w:p w14:paraId="07A2A14C" w14:textId="77777777" w:rsidR="00EB12B5" w:rsidRDefault="00D33A7C">
            <w:pPr>
              <w:rPr>
                <w:rFonts w:eastAsiaTheme="minorEastAsia"/>
                <w:i/>
                <w:lang w:val="en-US" w:eastAsia="zh-CN"/>
              </w:rPr>
            </w:pPr>
            <w:r>
              <w:rPr>
                <w:rFonts w:eastAsiaTheme="minorEastAsia"/>
                <w:i/>
                <w:lang w:val="en-US" w:eastAsia="zh-CN"/>
              </w:rPr>
              <w:t>Return to</w:t>
            </w:r>
          </w:p>
        </w:tc>
      </w:tr>
    </w:tbl>
    <w:p w14:paraId="07A2A14E" w14:textId="77777777" w:rsidR="00EB12B5" w:rsidRDefault="00EB12B5">
      <w:pPr>
        <w:rPr>
          <w:color w:val="0070C0"/>
          <w:lang w:val="en-US" w:eastAsia="zh-CN"/>
        </w:rPr>
      </w:pPr>
    </w:p>
    <w:p w14:paraId="07A2A14F" w14:textId="77777777" w:rsidR="00EB12B5" w:rsidRDefault="00D33A7C">
      <w:pPr>
        <w:pStyle w:val="Heading2"/>
        <w:rPr>
          <w:lang w:val="en-US"/>
        </w:rPr>
      </w:pPr>
      <w:r>
        <w:rPr>
          <w:lang w:val="en-US"/>
        </w:rPr>
        <w:t>Discussion on 2nd round (if applicable)</w:t>
      </w:r>
    </w:p>
    <w:p w14:paraId="07A2A150" w14:textId="77777777" w:rsidR="00EB12B5" w:rsidRDefault="00D33A7C">
      <w:pPr>
        <w:pStyle w:val="Heading3"/>
        <w:rPr>
          <w:sz w:val="24"/>
          <w:szCs w:val="16"/>
          <w:highlight w:val="magenta"/>
        </w:rPr>
      </w:pPr>
      <w:r>
        <w:rPr>
          <w:sz w:val="24"/>
          <w:szCs w:val="16"/>
          <w:highlight w:val="magenta"/>
        </w:rPr>
        <w:t>Sub-topic 4-2</w:t>
      </w:r>
    </w:p>
    <w:p w14:paraId="07A2A151" w14:textId="77777777" w:rsidR="00EB12B5" w:rsidRDefault="00D33A7C">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07A2A152" w14:textId="77777777" w:rsidR="00EB12B5" w:rsidRDefault="00D33A7C">
      <w:pPr>
        <w:rPr>
          <w:b/>
          <w:u w:val="single"/>
          <w:lang w:eastAsia="ko-KR"/>
        </w:rPr>
      </w:pPr>
      <w:r>
        <w:rPr>
          <w:b/>
          <w:u w:val="single"/>
          <w:lang w:eastAsia="ko-KR"/>
        </w:rPr>
        <w:t>Issue 4-2: Agree on the changes in R4-2015034?</w:t>
      </w:r>
    </w:p>
    <w:p w14:paraId="07A2A153"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07A2A154"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07A2A155" w14:textId="77777777" w:rsidR="00EB12B5" w:rsidRDefault="00D33A7C">
      <w:pPr>
        <w:pStyle w:val="ListParagraph"/>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the wording changes on SEM intraband NC EN-DC</w:t>
      </w:r>
    </w:p>
    <w:p w14:paraId="07A2A156"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07A2A157" w14:textId="77777777" w:rsidR="00EB12B5" w:rsidRDefault="00D33A7C">
      <w:pPr>
        <w:pStyle w:val="ListParagraph"/>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tbl>
      <w:tblPr>
        <w:tblStyle w:val="TableGrid"/>
        <w:tblW w:w="0" w:type="auto"/>
        <w:tblLook w:val="04A0" w:firstRow="1" w:lastRow="0" w:firstColumn="1" w:lastColumn="0" w:noHBand="0" w:noVBand="1"/>
      </w:tblPr>
      <w:tblGrid>
        <w:gridCol w:w="555"/>
        <w:gridCol w:w="9076"/>
      </w:tblGrid>
      <w:tr w:rsidR="00EB12B5" w14:paraId="07A2A15A" w14:textId="77777777">
        <w:tc>
          <w:tcPr>
            <w:tcW w:w="1383" w:type="dxa"/>
          </w:tcPr>
          <w:p w14:paraId="07A2A158"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59"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60" w14:textId="77777777">
        <w:tc>
          <w:tcPr>
            <w:tcW w:w="1383" w:type="dxa"/>
          </w:tcPr>
          <w:p w14:paraId="07A2A15B" w14:textId="77777777" w:rsidR="00EB12B5" w:rsidRDefault="00D33A7C">
            <w:pPr>
              <w:spacing w:after="120"/>
            </w:pPr>
            <w:r>
              <w:rPr>
                <w:rFonts w:eastAsiaTheme="minorEastAsia"/>
                <w:lang w:val="en-US" w:eastAsia="zh-CN"/>
              </w:rPr>
              <w:t>Issue 4-2:</w:t>
            </w:r>
            <w:r>
              <w:t xml:space="preserve"> </w:t>
            </w:r>
          </w:p>
          <w:p w14:paraId="07A2A15C" w14:textId="77777777" w:rsidR="00EB12B5" w:rsidRDefault="00EB12B5">
            <w:pPr>
              <w:spacing w:after="120"/>
              <w:rPr>
                <w:rFonts w:eastAsiaTheme="minorEastAsia"/>
                <w:lang w:val="en-US" w:eastAsia="zh-CN"/>
              </w:rPr>
            </w:pPr>
          </w:p>
        </w:tc>
        <w:tc>
          <w:tcPr>
            <w:tcW w:w="8248" w:type="dxa"/>
          </w:tcPr>
          <w:p w14:paraId="07A2A15D" w14:textId="77777777" w:rsidR="00EB12B5" w:rsidRDefault="00D33A7C">
            <w:pPr>
              <w:spacing w:after="120"/>
              <w:rPr>
                <w:ins w:id="687" w:author="ZTE" w:date="2020-11-09T23:50:00Z"/>
                <w:rFonts w:eastAsiaTheme="minorEastAsia"/>
                <w:lang w:val="en-US" w:eastAsia="zh-CN"/>
              </w:rPr>
            </w:pPr>
            <w:ins w:id="688" w:author="ZTE" w:date="2020-11-09T23:40:00Z">
              <w:r>
                <w:rPr>
                  <w:rFonts w:eastAsiaTheme="minorEastAsia" w:hint="eastAsia"/>
                  <w:lang w:val="en-US" w:eastAsia="zh-CN"/>
                </w:rPr>
                <w:lastRenderedPageBreak/>
                <w:t xml:space="preserve">ZTE: </w:t>
              </w:r>
            </w:ins>
            <w:ins w:id="689" w:author="ZTE" w:date="2020-11-09T23:42:00Z">
              <w:r>
                <w:rPr>
                  <w:rFonts w:eastAsiaTheme="minorEastAsia" w:hint="eastAsia"/>
                  <w:lang w:val="en-US" w:eastAsia="zh-CN"/>
                </w:rPr>
                <w:t>We accept most of</w:t>
              </w:r>
            </w:ins>
            <w:ins w:id="690" w:author="ZTE" w:date="2020-11-09T23:43:00Z">
              <w:r>
                <w:rPr>
                  <w:rFonts w:eastAsiaTheme="minorEastAsia" w:hint="eastAsia"/>
                  <w:lang w:val="en-US" w:eastAsia="zh-CN"/>
                </w:rPr>
                <w:t xml:space="preserve"> the comments in 1</w:t>
              </w:r>
              <w:r>
                <w:rPr>
                  <w:rFonts w:eastAsiaTheme="minorEastAsia" w:hint="eastAsia"/>
                  <w:vertAlign w:val="superscript"/>
                  <w:lang w:val="en-US" w:eastAsia="zh-CN"/>
                </w:rPr>
                <w:t>st</w:t>
              </w:r>
              <w:r>
                <w:rPr>
                  <w:rFonts w:eastAsiaTheme="minorEastAsia" w:hint="eastAsia"/>
                  <w:lang w:val="en-US" w:eastAsia="zh-CN"/>
                </w:rPr>
                <w:t xml:space="preserve"> round discussion. The revision have been uploaded in the </w:t>
              </w:r>
            </w:ins>
            <w:ins w:id="691" w:author="ZTE" w:date="2020-11-09T23:44:00Z">
              <w:r>
                <w:rPr>
                  <w:rFonts w:eastAsiaTheme="minorEastAsia" w:hint="eastAsia"/>
                  <w:lang w:val="en-US" w:eastAsia="zh-CN"/>
                </w:rPr>
                <w:t>#104 folder.</w:t>
              </w:r>
            </w:ins>
          </w:p>
          <w:p w14:paraId="07A2A15E" w14:textId="77777777" w:rsidR="00EB12B5" w:rsidRDefault="00D33A7C">
            <w:pPr>
              <w:spacing w:after="120"/>
              <w:rPr>
                <w:ins w:id="692" w:author="ZTE" w:date="2020-11-09T23:50:00Z"/>
                <w:rFonts w:eastAsiaTheme="minorEastAsia"/>
                <w:lang w:val="en-US" w:eastAsia="zh-CN"/>
              </w:rPr>
            </w:pPr>
            <w:ins w:id="693" w:author="ZTE" w:date="2020-11-09T23:50:00Z">
              <w:r>
                <w:rPr>
                  <w:rFonts w:eastAsiaTheme="minorEastAsia" w:hint="eastAsia"/>
                  <w:lang w:val="en-US" w:eastAsia="zh-CN"/>
                  <w:rPrChange w:id="694" w:author="ZTE" w:date="2020-11-09T23:50:00Z">
                    <w:rPr>
                      <w:rFonts w:ascii="微软雅黑" w:eastAsia="微软雅黑" w:hAnsi="微软雅黑" w:cs="微软雅黑" w:hint="eastAsia"/>
                      <w:sz w:val="19"/>
                      <w:szCs w:val="19"/>
                    </w:rPr>
                  </w:rPrChange>
                </w:rPr>
                <w:fldChar w:fldCharType="begin"/>
              </w:r>
              <w:r>
                <w:rPr>
                  <w:rFonts w:eastAsiaTheme="minorEastAsia"/>
                  <w:lang w:val="en-US" w:eastAsia="zh-CN"/>
                  <w:rPrChange w:id="695" w:author="ZTE" w:date="2020-11-09T23:50:00Z">
                    <w:rPr>
                      <w:rFonts w:ascii="微软雅黑" w:eastAsia="微软雅黑" w:hAnsi="微软雅黑" w:cs="微软雅黑"/>
                      <w:sz w:val="19"/>
                      <w:szCs w:val="19"/>
                    </w:rPr>
                  </w:rPrChange>
                </w:rPr>
                <w:instrText xml:space="preserve"> HYPERLINK "https://www.3gpp.org/ftp/tsg_ran/WG4_Radio/TSGR4_97_e/Inbox/Drafts/[97e][104] NR_NewRAT_UE_RF_Part_3/Revision of R4-2015034_CR to TS38.101-3[R15] Some corrections on the ENDC.docx" </w:instrText>
              </w:r>
              <w:r>
                <w:rPr>
                  <w:rFonts w:eastAsiaTheme="minorEastAsia" w:hint="eastAsia"/>
                  <w:lang w:val="en-US" w:eastAsia="zh-CN"/>
                  <w:rPrChange w:id="696" w:author="ZTE" w:date="2020-11-09T23:50:00Z">
                    <w:rPr>
                      <w:rFonts w:ascii="微软雅黑" w:eastAsia="微软雅黑" w:hAnsi="微软雅黑" w:cs="微软雅黑" w:hint="eastAsia"/>
                      <w:sz w:val="19"/>
                      <w:szCs w:val="19"/>
                    </w:rPr>
                  </w:rPrChange>
                </w:rPr>
                <w:fldChar w:fldCharType="separate"/>
              </w:r>
              <w:r>
                <w:rPr>
                  <w:rFonts w:eastAsiaTheme="minorEastAsia"/>
                  <w:lang w:val="en-US" w:eastAsia="zh-CN"/>
                  <w:rPrChange w:id="697" w:author="ZTE" w:date="2020-11-09T23:50:00Z">
                    <w:rPr>
                      <w:rStyle w:val="Hyperlink"/>
                      <w:rFonts w:ascii="微软雅黑" w:eastAsia="微软雅黑" w:hAnsi="微软雅黑" w:cs="微软雅黑"/>
                      <w:sz w:val="19"/>
                      <w:szCs w:val="19"/>
                      <w:u w:val="none"/>
                    </w:rPr>
                  </w:rPrChange>
                </w:rPr>
                <w:t>Revision of R4-2015034_CR to TS38.101-3[R15] Some corrections on the ENDC.docx</w:t>
              </w:r>
              <w:r>
                <w:rPr>
                  <w:rFonts w:eastAsiaTheme="minorEastAsia" w:hint="eastAsia"/>
                  <w:lang w:val="en-US" w:eastAsia="zh-CN"/>
                  <w:rPrChange w:id="698" w:author="ZTE" w:date="2020-11-09T23:50:00Z">
                    <w:rPr>
                      <w:rFonts w:ascii="微软雅黑" w:eastAsia="微软雅黑" w:hAnsi="微软雅黑" w:cs="微软雅黑" w:hint="eastAsia"/>
                      <w:sz w:val="19"/>
                      <w:szCs w:val="19"/>
                    </w:rPr>
                  </w:rPrChange>
                </w:rPr>
                <w:fldChar w:fldCharType="end"/>
              </w:r>
            </w:ins>
          </w:p>
          <w:p w14:paraId="07A2A15F" w14:textId="77777777" w:rsidR="00EB12B5" w:rsidRDefault="00D33A7C">
            <w:pPr>
              <w:spacing w:after="120"/>
              <w:rPr>
                <w:rFonts w:eastAsiaTheme="minorEastAsia"/>
                <w:lang w:val="en-US" w:eastAsia="zh-CN"/>
              </w:rPr>
            </w:pPr>
            <w:ins w:id="699" w:author="ZTE" w:date="2020-11-09T23:50:00Z">
              <w:r>
                <w:rPr>
                  <w:rFonts w:eastAsiaTheme="minorEastAsia"/>
                  <w:lang w:val="en-US" w:eastAsia="zh-CN"/>
                </w:rPr>
                <w:lastRenderedPageBreak/>
                <w:t>https://www.3gpp.org/ftp/tsg_ran/WG4_Radio/TSGR4_97_e/Inbox/Drafts/%5B97e%5D%5B104%5D%20NR_NewRAT_UE_RF_Part_3/Revision%20of%20R4-2015034_CR%20to%20TS38.101-3%5BR15%5D%20Some%20corrections%20on%20the%20ENDC.docx</w:t>
              </w:r>
            </w:ins>
          </w:p>
        </w:tc>
      </w:tr>
      <w:tr w:rsidR="004E4702" w14:paraId="4C717C9A" w14:textId="77777777">
        <w:trPr>
          <w:ins w:id="700" w:author="Qualcomm User" w:date="2020-11-09T21:53:00Z"/>
        </w:trPr>
        <w:tc>
          <w:tcPr>
            <w:tcW w:w="1383" w:type="dxa"/>
          </w:tcPr>
          <w:p w14:paraId="4164F845" w14:textId="77777777" w:rsidR="004E4702" w:rsidRDefault="004E4702">
            <w:pPr>
              <w:spacing w:after="120"/>
              <w:rPr>
                <w:ins w:id="701" w:author="Qualcomm User" w:date="2020-11-09T21:53:00Z"/>
                <w:rFonts w:eastAsiaTheme="minorEastAsia"/>
                <w:lang w:val="en-US" w:eastAsia="zh-CN"/>
              </w:rPr>
            </w:pPr>
          </w:p>
        </w:tc>
        <w:tc>
          <w:tcPr>
            <w:tcW w:w="8248" w:type="dxa"/>
          </w:tcPr>
          <w:p w14:paraId="374F97A0" w14:textId="77777777" w:rsidR="004E4702" w:rsidRDefault="001E04F5">
            <w:pPr>
              <w:spacing w:after="120"/>
              <w:rPr>
                <w:ins w:id="702" w:author="Huawei" w:date="2020-11-10T22:07:00Z"/>
                <w:rFonts w:eastAsiaTheme="minorEastAsia"/>
                <w:lang w:val="en-US" w:eastAsia="zh-CN"/>
              </w:rPr>
            </w:pPr>
            <w:ins w:id="703" w:author="Qualcomm User" w:date="2020-11-09T21:53:00Z">
              <w:r>
                <w:rPr>
                  <w:rFonts w:eastAsiaTheme="minorEastAsia"/>
                  <w:lang w:val="en-US" w:eastAsia="zh-CN"/>
                </w:rPr>
                <w:t>Qualcomm: (To ZTE) Thank you for CR and corrections. Draft looks ok.</w:t>
              </w:r>
            </w:ins>
          </w:p>
          <w:p w14:paraId="59953725" w14:textId="3D1EEE33" w:rsidR="00D5256C" w:rsidRDefault="00D5256C">
            <w:pPr>
              <w:spacing w:after="120"/>
              <w:rPr>
                <w:ins w:id="704" w:author="Qualcomm User" w:date="2020-11-09T21:53:00Z"/>
                <w:rFonts w:eastAsiaTheme="minorEastAsia"/>
                <w:lang w:val="en-US" w:eastAsia="zh-CN"/>
              </w:rPr>
            </w:pPr>
            <w:ins w:id="705" w:author="Huawei" w:date="2020-11-10T22:07:00Z">
              <w:r>
                <w:rPr>
                  <w:rFonts w:eastAsiaTheme="minorEastAsia" w:hint="eastAsia"/>
                  <w:lang w:val="en-US" w:eastAsia="zh-CN"/>
                </w:rPr>
                <w:t>H</w:t>
              </w:r>
              <w:r>
                <w:rPr>
                  <w:rFonts w:eastAsiaTheme="minorEastAsia"/>
                  <w:lang w:val="en-US" w:eastAsia="zh-CN"/>
                </w:rPr>
                <w:t>uawei: Disagree with the changes. As we comment in the 1</w:t>
              </w:r>
              <w:r w:rsidRPr="00757AB2">
                <w:rPr>
                  <w:rFonts w:eastAsiaTheme="minorEastAsia"/>
                  <w:vertAlign w:val="superscript"/>
                  <w:lang w:val="en-US" w:eastAsia="zh-CN"/>
                </w:rPr>
                <w:t>st</w:t>
              </w:r>
              <w:r>
                <w:rPr>
                  <w:rFonts w:eastAsiaTheme="minorEastAsia"/>
                  <w:lang w:val="en-US" w:eastAsia="zh-CN"/>
                </w:rPr>
                <w:t xml:space="preserve"> round, </w:t>
              </w:r>
              <w:r w:rsidRPr="00D20657">
                <w:rPr>
                  <w:rFonts w:eastAsiaTheme="minorEastAsia"/>
                  <w:lang w:val="en-US" w:eastAsia="zh-CN"/>
                </w:rPr>
                <w:t xml:space="preserve">there is no such case for UL intra-band non-contiguous ENDC with sub-block in both Rel-15 and Rel-16 </w:t>
              </w:r>
              <w:r>
                <w:rPr>
                  <w:rFonts w:eastAsiaTheme="minorEastAsia"/>
                  <w:lang w:val="en-US" w:eastAsia="zh-CN"/>
                </w:rPr>
                <w:t>for SEM correction</w:t>
              </w:r>
              <w:r w:rsidRPr="00D20657">
                <w:rPr>
                  <w:rFonts w:eastAsiaTheme="minorEastAsia"/>
                  <w:lang w:val="en-US" w:eastAsia="zh-CN"/>
                </w:rPr>
                <w:t>.</w:t>
              </w:r>
              <w:r>
                <w:rPr>
                  <w:rFonts w:eastAsiaTheme="minorEastAsia"/>
                  <w:lang w:val="en-US" w:eastAsia="zh-CN"/>
                </w:rPr>
                <w:t xml:space="preserve"> There is no need to replace CC by sub-block.</w:t>
              </w:r>
            </w:ins>
          </w:p>
        </w:tc>
      </w:tr>
    </w:tbl>
    <w:p w14:paraId="07A2A161" w14:textId="77777777" w:rsidR="00EB12B5" w:rsidRDefault="00EB12B5">
      <w:pPr>
        <w:spacing w:after="120"/>
        <w:rPr>
          <w:szCs w:val="24"/>
          <w:lang w:eastAsia="zh-CN"/>
        </w:rPr>
      </w:pPr>
    </w:p>
    <w:p w14:paraId="07A2A162" w14:textId="77777777" w:rsidR="00EB12B5" w:rsidRDefault="00D33A7C">
      <w:pPr>
        <w:pStyle w:val="Heading3"/>
        <w:rPr>
          <w:sz w:val="24"/>
          <w:szCs w:val="16"/>
          <w:highlight w:val="red"/>
        </w:rPr>
      </w:pPr>
      <w:r>
        <w:rPr>
          <w:sz w:val="24"/>
          <w:szCs w:val="16"/>
          <w:highlight w:val="red"/>
        </w:rPr>
        <w:t>Sub-topic 4-3</w:t>
      </w:r>
    </w:p>
    <w:p w14:paraId="07A2A163" w14:textId="77777777" w:rsidR="00EB12B5" w:rsidRDefault="00D33A7C">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7A2A164" w14:textId="77777777" w:rsidR="00EB12B5" w:rsidRDefault="00D33A7C">
      <w:pPr>
        <w:rPr>
          <w:b/>
          <w:u w:val="single"/>
          <w:lang w:eastAsia="ko-KR"/>
        </w:rPr>
      </w:pPr>
      <w:r>
        <w:rPr>
          <w:b/>
          <w:u w:val="single"/>
          <w:lang w:eastAsia="ko-KR"/>
        </w:rPr>
        <w:t>Issue 4-3: Agree on R4-2015992?</w:t>
      </w:r>
    </w:p>
    <w:tbl>
      <w:tblPr>
        <w:tblStyle w:val="TableGrid"/>
        <w:tblW w:w="0" w:type="auto"/>
        <w:tblLayout w:type="fixed"/>
        <w:tblLook w:val="04A0" w:firstRow="1" w:lastRow="0" w:firstColumn="1" w:lastColumn="0" w:noHBand="0" w:noVBand="1"/>
        <w:tblPrChange w:id="706" w:author="tank" w:date="2020-11-09T21:45:00Z">
          <w:tblPr>
            <w:tblStyle w:val="TableGrid"/>
            <w:tblW w:w="0" w:type="auto"/>
            <w:tblLook w:val="04A0" w:firstRow="1" w:lastRow="0" w:firstColumn="1" w:lastColumn="0" w:noHBand="0" w:noVBand="1"/>
          </w:tblPr>
        </w:tblPrChange>
      </w:tblPr>
      <w:tblGrid>
        <w:gridCol w:w="1384"/>
        <w:gridCol w:w="8473"/>
        <w:tblGridChange w:id="707">
          <w:tblGrid>
            <w:gridCol w:w="561"/>
            <w:gridCol w:w="9296"/>
          </w:tblGrid>
        </w:tblGridChange>
      </w:tblGrid>
      <w:tr w:rsidR="00EB12B5" w14:paraId="07A2A167" w14:textId="77777777" w:rsidTr="00EB12B5">
        <w:tc>
          <w:tcPr>
            <w:tcW w:w="1384" w:type="dxa"/>
            <w:tcPrChange w:id="708" w:author="tank" w:date="2020-11-09T21:45:00Z">
              <w:tcPr>
                <w:tcW w:w="1383" w:type="dxa"/>
              </w:tcPr>
            </w:tcPrChange>
          </w:tcPr>
          <w:p w14:paraId="07A2A165"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473" w:type="dxa"/>
            <w:tcPrChange w:id="709" w:author="tank" w:date="2020-11-09T21:45:00Z">
              <w:tcPr>
                <w:tcW w:w="8248" w:type="dxa"/>
              </w:tcPr>
            </w:tcPrChange>
          </w:tcPr>
          <w:p w14:paraId="07A2A166"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75" w14:textId="77777777" w:rsidTr="00EB12B5">
        <w:tc>
          <w:tcPr>
            <w:tcW w:w="1384" w:type="dxa"/>
            <w:tcPrChange w:id="710" w:author="tank" w:date="2020-11-09T21:45:00Z">
              <w:tcPr>
                <w:tcW w:w="1383" w:type="dxa"/>
              </w:tcPr>
            </w:tcPrChange>
          </w:tcPr>
          <w:p w14:paraId="07A2A168" w14:textId="77777777" w:rsidR="00EB12B5" w:rsidRDefault="00D33A7C">
            <w:pPr>
              <w:spacing w:after="120"/>
            </w:pPr>
            <w:r>
              <w:rPr>
                <w:rFonts w:eastAsiaTheme="minorEastAsia"/>
                <w:lang w:val="en-US" w:eastAsia="zh-CN"/>
              </w:rPr>
              <w:t>Issue 4-3:</w:t>
            </w:r>
            <w:r>
              <w:t xml:space="preserve"> </w:t>
            </w:r>
          </w:p>
          <w:p w14:paraId="07A2A169" w14:textId="77777777" w:rsidR="00EB12B5" w:rsidRDefault="00EB12B5">
            <w:pPr>
              <w:spacing w:after="120"/>
              <w:rPr>
                <w:rFonts w:eastAsiaTheme="minorEastAsia"/>
                <w:lang w:val="en-US" w:eastAsia="zh-CN"/>
              </w:rPr>
            </w:pPr>
          </w:p>
        </w:tc>
        <w:tc>
          <w:tcPr>
            <w:tcW w:w="8473" w:type="dxa"/>
            <w:tcPrChange w:id="711" w:author="tank" w:date="2020-11-09T21:45:00Z">
              <w:tcPr>
                <w:tcW w:w="8248" w:type="dxa"/>
              </w:tcPr>
            </w:tcPrChange>
          </w:tcPr>
          <w:p w14:paraId="07A2A16A" w14:textId="77777777" w:rsidR="00EB12B5" w:rsidRDefault="00D33A7C">
            <w:pPr>
              <w:spacing w:after="120"/>
              <w:rPr>
                <w:ins w:id="712" w:author="tank" w:date="2020-11-09T21:45:00Z"/>
                <w:rFonts w:eastAsia="PMingLiU"/>
                <w:lang w:val="en-US" w:eastAsia="zh-TW"/>
              </w:rPr>
            </w:pPr>
            <w:ins w:id="713" w:author="OPPO" w:date="2020-11-09T18:17:00Z">
              <w:r>
                <w:rPr>
                  <w:rFonts w:eastAsiaTheme="minorEastAsia" w:hint="eastAsia"/>
                  <w:lang w:val="en-US" w:eastAsia="zh-CN"/>
                </w:rPr>
                <w:t>[</w:t>
              </w:r>
              <w:r>
                <w:rPr>
                  <w:rFonts w:eastAsiaTheme="minorEastAsia"/>
                  <w:lang w:val="en-US" w:eastAsia="zh-CN"/>
                </w:rPr>
                <w:t>OPPO] ok with the CR.</w:t>
              </w:r>
            </w:ins>
          </w:p>
          <w:p w14:paraId="07A2A16B" w14:textId="77777777" w:rsidR="00EB12B5" w:rsidRDefault="00D33A7C">
            <w:pPr>
              <w:spacing w:after="120"/>
              <w:rPr>
                <w:ins w:id="714" w:author="tank" w:date="2020-11-09T21:45:00Z"/>
                <w:rFonts w:eastAsia="PMingLiU"/>
                <w:lang w:val="en-US" w:eastAsia="zh-TW"/>
              </w:rPr>
            </w:pPr>
            <w:ins w:id="715" w:author="tank" w:date="2020-11-09T21:45:00Z">
              <w:r>
                <w:rPr>
                  <w:rFonts w:eastAsia="PMingLiU" w:hint="eastAsia"/>
                  <w:lang w:val="en-US" w:eastAsia="zh-TW"/>
                </w:rPr>
                <w:t>[CHTTL] As suggested by Qualcomm, we revised the CR in the following link: [</w:t>
              </w:r>
              <w:r>
                <w:fldChar w:fldCharType="begin"/>
              </w:r>
              <w:r>
                <w:instrText xml:space="preserve"> HYPERLINK "https://www.3gpp.org/ftp/tsg_ran/WG4_Radio/TSGR4_97_e/Inbox/Drafts/%5B97e%5D%5B104%5D%20NR_NewRAT_UE_RF_Part_3/Rev%201%20of%20R4-2015992%20-%20CR%20for%20clarification%20of%20SUO%20for%20intraband%20EN-DC.docx" </w:instrText>
              </w:r>
              <w:r>
                <w:fldChar w:fldCharType="separate"/>
              </w:r>
              <w:r>
                <w:rPr>
                  <w:color w:val="0000FF"/>
                  <w:sz w:val="19"/>
                  <w:szCs w:val="19"/>
                </w:rPr>
                <w:t>Rev 1 of R4-2015992 - CR for clarification of SUO for intraband EN-DC.docx</w:t>
              </w:r>
              <w:r>
                <w:fldChar w:fldCharType="end"/>
              </w:r>
              <w:r>
                <w:rPr>
                  <w:rFonts w:eastAsia="PMingLiU" w:hint="eastAsia"/>
                  <w:lang w:val="en-US" w:eastAsia="zh-TW"/>
                </w:rPr>
                <w:t>]</w:t>
              </w:r>
            </w:ins>
          </w:p>
          <w:p w14:paraId="07A2A16C" w14:textId="77777777" w:rsidR="00EB12B5" w:rsidRDefault="00D33A7C">
            <w:pPr>
              <w:spacing w:after="120"/>
              <w:rPr>
                <w:ins w:id="716" w:author="tank" w:date="2020-11-09T21:45:00Z"/>
                <w:rFonts w:eastAsia="PMingLiU"/>
                <w:lang w:val="en-US" w:eastAsia="zh-TW"/>
              </w:rPr>
            </w:pPr>
            <w:ins w:id="717" w:author="tank" w:date="2020-11-09T21:45:00Z">
              <w:r>
                <w:rPr>
                  <w:rFonts w:eastAsia="PMingLiU"/>
                  <w:lang w:val="en-US" w:eastAsia="zh-TW"/>
                </w:rPr>
                <w:t>https://www.3gpp.org/ftp/tsg_ran/WG4_Radio/TSGR4_97_e/Inbox/Drafts/%5B97e%5D%5B104%5D%20NR_NewRAT_UE_RF_Part_3/Rev%201%20of%20R4-2015992%20-%20CR%20for%20clarification%20of%20SUO%20for%20intraband%20EN-DC.docx</w:t>
              </w:r>
            </w:ins>
          </w:p>
          <w:p w14:paraId="07A2A16D" w14:textId="77777777" w:rsidR="00EB12B5" w:rsidRDefault="00D33A7C">
            <w:pPr>
              <w:spacing w:after="120"/>
              <w:rPr>
                <w:ins w:id="718" w:author="tank" w:date="2020-11-09T21:45:00Z"/>
                <w:rFonts w:eastAsia="PMingLiU"/>
                <w:lang w:val="en-US" w:eastAsia="zh-TW"/>
              </w:rPr>
            </w:pPr>
            <w:ins w:id="719" w:author="tank" w:date="2020-11-09T21:45:00Z">
              <w:r>
                <w:rPr>
                  <w:rFonts w:eastAsia="PMingLiU" w:hint="eastAsia"/>
                  <w:lang w:val="en-US" w:eastAsia="zh-TW"/>
                </w:rPr>
                <w:t>In the revision, we just make the intra-band table out of the description for</w:t>
              </w:r>
              <w:r>
                <w:rPr>
                  <w:rFonts w:eastAsia="PMingLiU"/>
                  <w:lang w:val="en-US" w:eastAsia="zh-TW"/>
                </w:rPr>
                <w:t xml:space="preserve"> determining the UE is mandatory support dual uplink based on the self IM interference</w:t>
              </w:r>
              <w:r>
                <w:rPr>
                  <w:rFonts w:eastAsia="PMingLiU" w:hint="eastAsia"/>
                  <w:lang w:val="en-US" w:eastAsia="zh-TW"/>
                </w:rPr>
                <w:t>. No further sentence is added. How about this one?</w:t>
              </w:r>
            </w:ins>
          </w:p>
          <w:p w14:paraId="07A2A16E" w14:textId="77777777" w:rsidR="00EB12B5" w:rsidRDefault="00D33A7C">
            <w:pPr>
              <w:spacing w:after="120"/>
              <w:rPr>
                <w:ins w:id="720" w:author="ZTE" w:date="2020-11-09T23:44:00Z"/>
                <w:rFonts w:eastAsia="PMingLiU"/>
                <w:lang w:val="en-US" w:eastAsia="zh-TW"/>
              </w:rPr>
            </w:pPr>
            <w:ins w:id="721" w:author="Skyworks" w:date="2020-11-09T16:07:00Z">
              <w:r>
                <w:rPr>
                  <w:rFonts w:eastAsia="PMingLiU"/>
                  <w:lang w:val="en-US" w:eastAsia="zh-TW"/>
                </w:rPr>
                <w:t>Skyworks: agree about IMD2/3 of dual UL but it should still be checked whether MSD can occur from single UL (cross-band isolation)</w:t>
              </w:r>
            </w:ins>
            <w:ins w:id="722" w:author="Skyworks" w:date="2020-11-09T16:08:00Z">
              <w:r>
                <w:rPr>
                  <w:rFonts w:eastAsia="PMingLiU"/>
                  <w:lang w:val="en-US" w:eastAsia="zh-TW"/>
                </w:rPr>
                <w:t xml:space="preserve"> in both LTE and NR UL co</w:t>
              </w:r>
            </w:ins>
            <w:ins w:id="723" w:author="Skyworks" w:date="2020-11-09T16:09:00Z">
              <w:r>
                <w:rPr>
                  <w:rFonts w:eastAsia="PMingLiU"/>
                  <w:lang w:val="en-US" w:eastAsia="zh-TW"/>
                </w:rPr>
                <w:t>n</w:t>
              </w:r>
            </w:ins>
            <w:ins w:id="724" w:author="Skyworks" w:date="2020-11-09T16:08:00Z">
              <w:r>
                <w:rPr>
                  <w:rFonts w:eastAsia="PMingLiU"/>
                  <w:lang w:val="en-US" w:eastAsia="zh-TW"/>
                </w:rPr>
                <w:t>figurations.</w:t>
              </w:r>
            </w:ins>
          </w:p>
          <w:p w14:paraId="07A2A16F" w14:textId="77777777" w:rsidR="00EB12B5" w:rsidRDefault="00D33A7C">
            <w:pPr>
              <w:spacing w:after="120"/>
              <w:rPr>
                <w:ins w:id="725" w:author="Gene Fong" w:date="2020-11-09T17:34:00Z"/>
                <w:lang w:val="en-US" w:eastAsia="zh-CN"/>
              </w:rPr>
            </w:pPr>
            <w:ins w:id="726" w:author="ZTE" w:date="2020-11-09T23:44:00Z">
              <w:r>
                <w:rPr>
                  <w:rFonts w:hint="eastAsia"/>
                  <w:lang w:val="en-US" w:eastAsia="zh-CN"/>
                </w:rPr>
                <w:t xml:space="preserve">ZTE: </w:t>
              </w:r>
            </w:ins>
            <w:ins w:id="727" w:author="ZTE" w:date="2020-11-09T23:51:00Z">
              <w:r>
                <w:rPr>
                  <w:rFonts w:hint="eastAsia"/>
                  <w:lang w:val="en-US" w:eastAsia="zh-CN"/>
                </w:rPr>
                <w:t>General o</w:t>
              </w:r>
            </w:ins>
            <w:ins w:id="728" w:author="ZTE" w:date="2020-11-09T23:45:00Z">
              <w:r>
                <w:rPr>
                  <w:rFonts w:hint="eastAsia"/>
                  <w:lang w:val="en-US" w:eastAsia="zh-CN"/>
                </w:rPr>
                <w:t>k with the CR</w:t>
              </w:r>
            </w:ins>
            <w:ins w:id="729" w:author="ZTE" w:date="2020-11-09T23:51:00Z">
              <w:r>
                <w:rPr>
                  <w:rFonts w:hint="eastAsia"/>
                  <w:lang w:val="en-US" w:eastAsia="zh-CN"/>
                </w:rPr>
                <w:t>, but</w:t>
              </w:r>
            </w:ins>
            <w:ins w:id="730" w:author="ZTE" w:date="2020-11-09T23:47:00Z">
              <w:r>
                <w:rPr>
                  <w:rFonts w:hint="eastAsia"/>
                  <w:lang w:val="en-US" w:eastAsia="zh-CN"/>
                </w:rPr>
                <w:t xml:space="preserve"> the CR cover </w:t>
              </w:r>
            </w:ins>
            <w:ins w:id="731" w:author="ZTE" w:date="2020-11-09T23:51:00Z">
              <w:r>
                <w:rPr>
                  <w:rFonts w:hint="eastAsia"/>
                  <w:lang w:val="en-US" w:eastAsia="zh-CN"/>
                </w:rPr>
                <w:t xml:space="preserve">needs to </w:t>
              </w:r>
            </w:ins>
            <w:ins w:id="732" w:author="ZTE" w:date="2020-11-09T23:47:00Z">
              <w:r>
                <w:rPr>
                  <w:rFonts w:hint="eastAsia"/>
                  <w:lang w:val="en-US" w:eastAsia="zh-CN"/>
                </w:rPr>
                <w:t>be u</w:t>
              </w:r>
            </w:ins>
            <w:ins w:id="733" w:author="ZTE" w:date="2020-11-09T23:48:00Z">
              <w:r>
                <w:rPr>
                  <w:rFonts w:hint="eastAsia"/>
                  <w:lang w:val="en-US" w:eastAsia="zh-CN"/>
                </w:rPr>
                <w:t>pdated accordingly</w:t>
              </w:r>
            </w:ins>
            <w:ins w:id="734" w:author="ZTE" w:date="2020-11-09T23:45:00Z">
              <w:r>
                <w:rPr>
                  <w:rFonts w:hint="eastAsia"/>
                  <w:lang w:val="en-US" w:eastAsia="zh-CN"/>
                </w:rPr>
                <w:t>. To Skyworks, is your intention to introduce some principle</w:t>
              </w:r>
            </w:ins>
            <w:ins w:id="735" w:author="ZTE" w:date="2020-11-09T23:48:00Z">
              <w:r>
                <w:rPr>
                  <w:rFonts w:hint="eastAsia"/>
                  <w:lang w:val="en-US" w:eastAsia="zh-CN"/>
                </w:rPr>
                <w:t>s</w:t>
              </w:r>
            </w:ins>
            <w:ins w:id="736" w:author="ZTE" w:date="2020-11-09T23:45:00Z">
              <w:r>
                <w:rPr>
                  <w:rFonts w:hint="eastAsia"/>
                  <w:lang w:val="en-US" w:eastAsia="zh-CN"/>
                </w:rPr>
                <w:t>/fomulation</w:t>
              </w:r>
            </w:ins>
            <w:ins w:id="737" w:author="ZTE" w:date="2020-11-09T23:48:00Z">
              <w:r>
                <w:rPr>
                  <w:rFonts w:hint="eastAsia"/>
                  <w:lang w:val="en-US" w:eastAsia="zh-CN"/>
                </w:rPr>
                <w:t>s</w:t>
              </w:r>
            </w:ins>
            <w:ins w:id="738" w:author="ZTE" w:date="2020-11-09T23:45:00Z">
              <w:r>
                <w:rPr>
                  <w:rFonts w:hint="eastAsia"/>
                  <w:lang w:val="en-US" w:eastAsia="zh-CN"/>
                </w:rPr>
                <w:t xml:space="preserve"> </w:t>
              </w:r>
            </w:ins>
            <w:ins w:id="739" w:author="ZTE" w:date="2020-11-09T23:46:00Z">
              <w:r>
                <w:rPr>
                  <w:rFonts w:hint="eastAsia"/>
                  <w:lang w:val="en-US" w:eastAsia="zh-CN"/>
                </w:rPr>
                <w:t>for the cross-band isolation in the spec?</w:t>
              </w:r>
            </w:ins>
            <w:ins w:id="740" w:author="ZTE" w:date="2020-11-09T23:48:00Z">
              <w:r>
                <w:rPr>
                  <w:rFonts w:hint="eastAsia"/>
                  <w:lang w:val="en-US" w:eastAsia="zh-CN"/>
                </w:rPr>
                <w:t xml:space="preserve"> </w:t>
              </w:r>
            </w:ins>
          </w:p>
          <w:p w14:paraId="07A2A170" w14:textId="77777777" w:rsidR="00D33A7C" w:rsidRDefault="00D33A7C">
            <w:pPr>
              <w:overflowPunct/>
              <w:autoSpaceDE/>
              <w:autoSpaceDN/>
              <w:adjustRightInd/>
              <w:spacing w:after="120"/>
              <w:textAlignment w:val="auto"/>
              <w:rPr>
                <w:ins w:id="741" w:author="tank" w:date="2020-11-10T10:36:00Z"/>
                <w:rFonts w:eastAsia="PMingLiU"/>
                <w:lang w:val="en-US" w:eastAsia="zh-TW"/>
              </w:rPr>
            </w:pPr>
            <w:ins w:id="742" w:author="Gene Fong" w:date="2020-11-09T17:34:00Z">
              <w:r>
                <w:rPr>
                  <w:lang w:val="en-US" w:eastAsia="zh-CN"/>
                </w:rPr>
                <w:t xml:space="preserve">Qualcomm:  I’m not sure that removing intra-band tables is the right way.  </w:t>
              </w:r>
            </w:ins>
            <w:ins w:id="743" w:author="Gene Fong" w:date="2020-11-09T17:35:00Z">
              <w:r>
                <w:rPr>
                  <w:lang w:val="en-US" w:eastAsia="zh-CN"/>
                </w:rPr>
                <w:t>In some of those tables, there may not be “Single UL allowed”, but if the table is removed, then is dual UL mandatory anymore?</w:t>
              </w:r>
            </w:ins>
          </w:p>
          <w:p w14:paraId="07A2A171" w14:textId="77777777" w:rsidR="00C1792C" w:rsidRDefault="00C1792C">
            <w:pPr>
              <w:overflowPunct/>
              <w:autoSpaceDE/>
              <w:autoSpaceDN/>
              <w:adjustRightInd/>
              <w:spacing w:after="120"/>
              <w:textAlignment w:val="auto"/>
              <w:rPr>
                <w:ins w:id="744" w:author="tank" w:date="2020-11-10T11:08:00Z"/>
                <w:rFonts w:eastAsia="PMingLiU"/>
                <w:lang w:val="en-US" w:eastAsia="zh-TW"/>
              </w:rPr>
            </w:pPr>
            <w:ins w:id="745" w:author="tank" w:date="2020-11-10T10:36:00Z">
              <w:r>
                <w:rPr>
                  <w:rFonts w:eastAsia="PMingLiU" w:hint="eastAsia"/>
                  <w:lang w:val="en-US" w:eastAsia="zh-TW"/>
                </w:rPr>
                <w:t xml:space="preserve">CHTTL: we sligntly update the </w:t>
              </w:r>
            </w:ins>
            <w:ins w:id="746" w:author="tank" w:date="2020-11-10T10:37:00Z">
              <w:r>
                <w:rPr>
                  <w:rFonts w:eastAsia="PMingLiU" w:hint="eastAsia"/>
                  <w:lang w:val="en-US" w:eastAsia="zh-TW"/>
                </w:rPr>
                <w:t>CR according to the ZTE</w:t>
              </w:r>
              <w:r>
                <w:rPr>
                  <w:rFonts w:eastAsia="PMingLiU"/>
                  <w:lang w:val="en-US" w:eastAsia="zh-TW"/>
                </w:rPr>
                <w:t>’</w:t>
              </w:r>
              <w:r>
                <w:rPr>
                  <w:rFonts w:eastAsia="PMingLiU" w:hint="eastAsia"/>
                  <w:lang w:val="en-US" w:eastAsia="zh-TW"/>
                </w:rPr>
                <w:t>s comment.</w:t>
              </w:r>
            </w:ins>
            <w:ins w:id="747" w:author="tank" w:date="2020-11-10T10:38:00Z">
              <w:r>
                <w:rPr>
                  <w:rFonts w:eastAsia="PMingLiU" w:hint="eastAsia"/>
                  <w:lang w:val="en-US" w:eastAsia="zh-TW"/>
                </w:rPr>
                <w:t xml:space="preserve"> In [</w:t>
              </w:r>
              <w:r w:rsidRPr="00C1792C">
                <w:rPr>
                  <w:rFonts w:eastAsia="PMingLiU"/>
                  <w:lang w:val="en-US" w:eastAsia="zh-TW"/>
                </w:rPr>
                <w:t>Rev 2 of R4-2015992 - CR for clarification of SUO for intraband EN-DC</w:t>
              </w:r>
              <w:r>
                <w:rPr>
                  <w:rFonts w:eastAsia="PMingLiU"/>
                  <w:lang w:val="en-US" w:eastAsia="zh-TW"/>
                </w:rPr>
                <w:t>]</w:t>
              </w:r>
            </w:ins>
          </w:p>
          <w:p w14:paraId="07A2A172" w14:textId="77777777" w:rsidR="00F42895" w:rsidRDefault="009B137A">
            <w:pPr>
              <w:overflowPunct/>
              <w:autoSpaceDE/>
              <w:autoSpaceDN/>
              <w:adjustRightInd/>
              <w:spacing w:after="120"/>
              <w:textAlignment w:val="auto"/>
              <w:rPr>
                <w:ins w:id="748" w:author="tank" w:date="2020-11-10T10:36:00Z"/>
                <w:rFonts w:eastAsia="PMingLiU"/>
                <w:lang w:val="en-US" w:eastAsia="zh-TW"/>
              </w:rPr>
            </w:pPr>
            <w:ins w:id="749" w:author="tank" w:date="2020-11-10T11:11:00Z">
              <w:r w:rsidRPr="009B137A">
                <w:rPr>
                  <w:rFonts w:eastAsia="PMingLiU"/>
                  <w:lang w:val="en-US" w:eastAsia="zh-TW"/>
                </w:rPr>
                <w:t>https://www.3gpp.org/ftp/tsg_ran/WG4_Radio/TSGR4_97_e/Inbox/Drafts/%5B97e%5D%5B104%5D%20NR_NewRAT_UE_RF_Part_3/Rev%202%20of%20R4-2015992%20-%20CR%20for%20clarification%20of%20SUO%20for%20intraband%20EN-DC.docx</w:t>
              </w:r>
            </w:ins>
          </w:p>
          <w:p w14:paraId="07A2A173" w14:textId="471958F1" w:rsidR="00C1792C" w:rsidDel="00B07C4F" w:rsidRDefault="00C1792C">
            <w:pPr>
              <w:overflowPunct/>
              <w:autoSpaceDE/>
              <w:autoSpaceDN/>
              <w:adjustRightInd/>
              <w:spacing w:after="120"/>
              <w:textAlignment w:val="auto"/>
              <w:rPr>
                <w:del w:id="750" w:author="James Wang" w:date="2020-11-10T13:58:00Z"/>
                <w:rFonts w:eastAsia="PMingLiU"/>
                <w:lang w:eastAsia="zh-TW"/>
              </w:rPr>
            </w:pPr>
            <w:ins w:id="751" w:author="tank" w:date="2020-11-10T10:38:00Z">
              <w:r w:rsidRPr="00552312">
                <w:rPr>
                  <w:rFonts w:eastAsia="PMingLiU"/>
                  <w:lang w:val="en-US" w:eastAsia="zh-TW"/>
                </w:rPr>
                <w:t xml:space="preserve">To Qualcomm: </w:t>
              </w:r>
            </w:ins>
            <w:ins w:id="752" w:author="tank" w:date="2020-11-10T10:41:00Z">
              <w:r w:rsidR="00552312" w:rsidRPr="00552312">
                <w:rPr>
                  <w:rFonts w:eastAsia="PMingLiU"/>
                  <w:lang w:val="en-US" w:eastAsia="zh-TW"/>
                </w:rPr>
                <w:t>Thank you for question, c</w:t>
              </w:r>
            </w:ins>
            <w:ins w:id="753" w:author="tank" w:date="2020-11-10T10:38:00Z">
              <w:r w:rsidRPr="00552312">
                <w:rPr>
                  <w:rFonts w:eastAsia="PMingLiU"/>
                  <w:lang w:val="en-US" w:eastAsia="zh-TW"/>
                </w:rPr>
                <w:t>urrently the description</w:t>
              </w:r>
            </w:ins>
            <w:ins w:id="754" w:author="tank" w:date="2020-11-10T10:39:00Z">
              <w:r w:rsidRPr="00552312">
                <w:rPr>
                  <w:rFonts w:eastAsia="PMingLiU"/>
                  <w:lang w:val="en-US" w:eastAsia="zh-TW"/>
                </w:rPr>
                <w:t xml:space="preserve"> is</w:t>
              </w:r>
            </w:ins>
            <w:ins w:id="755" w:author="tank" w:date="2020-11-10T10:40:00Z">
              <w:r w:rsidR="00552312" w:rsidRPr="00552312">
                <w:rPr>
                  <w:rFonts w:eastAsia="PMingLiU"/>
                  <w:lang w:val="en-US" w:eastAsia="zh-TW"/>
                </w:rPr>
                <w:t xml:space="preserve"> :</w:t>
              </w:r>
            </w:ins>
            <w:ins w:id="756" w:author="tank" w:date="2020-11-10T10:41:00Z">
              <w:r w:rsidR="00552312" w:rsidRPr="00552312">
                <w:rPr>
                  <w:rFonts w:eastAsia="PMingLiU" w:hint="eastAsia"/>
                  <w:lang w:val="en-US" w:eastAsia="zh-TW"/>
                </w:rPr>
                <w:t>〝</w:t>
              </w:r>
            </w:ins>
            <w:ins w:id="757" w:author="tank" w:date="2020-11-10T10:39:00Z">
              <w:r w:rsidRPr="00552312">
                <w:rPr>
                  <w:rFonts w:eastAsia="PMingLiU"/>
                  <w:lang w:val="en-US" w:eastAsia="zh-TW"/>
                </w:rPr>
                <w:t xml:space="preserve">the UE is mandated to support dual uplink </w:t>
              </w:r>
            </w:ins>
            <w:ins w:id="758" w:author="tank" w:date="2020-11-10T10:40:00Z">
              <w:r w:rsidR="00552312" w:rsidRPr="00552312">
                <w:t>for EN-DC configuration</w:t>
              </w:r>
            </w:ins>
            <w:ins w:id="759" w:author="tank" w:date="2020-11-10T10:54:00Z">
              <w:r w:rsidR="00552312">
                <w:rPr>
                  <w:rFonts w:eastAsia="PMingLiU" w:hint="eastAsia"/>
                  <w:lang w:eastAsia="zh-TW"/>
                </w:rPr>
                <w:t xml:space="preserve"> in xxx table</w:t>
              </w:r>
            </w:ins>
            <w:ins w:id="760" w:author="tank" w:date="2020-11-10T10:40:00Z">
              <w:r w:rsidR="00552312" w:rsidRPr="00552312">
                <w:rPr>
                  <w:rFonts w:eastAsia="PMingLiU"/>
                  <w:lang w:eastAsia="zh-TW"/>
                </w:rPr>
                <w:t xml:space="preserve"> and indicated </w:t>
              </w:r>
              <w:r w:rsidR="00552312" w:rsidRPr="00552312">
                <w:t>by column single uplink allowed</w:t>
              </w:r>
            </w:ins>
            <w:ins w:id="761" w:author="tank" w:date="2020-11-10T10:42:00Z">
              <w:r w:rsidR="00552312" w:rsidRPr="00552312">
                <w:rPr>
                  <w:rFonts w:eastAsia="PMingLiU"/>
                  <w:lang w:eastAsia="zh-TW"/>
                </w:rPr>
                <w:t xml:space="preserve"> </w:t>
              </w:r>
              <w:r w:rsidR="00552312" w:rsidRPr="00552312">
                <w:t>if</w:t>
              </w:r>
              <w:r w:rsidR="00552312" w:rsidRPr="00552312">
                <w:rPr>
                  <w:rFonts w:eastAsia="PMingLiU"/>
                  <w:lang w:eastAsia="zh-TW"/>
                </w:rPr>
                <w:t xml:space="preserve"> the IM</w:t>
              </w:r>
            </w:ins>
            <w:ins w:id="762" w:author="tank" w:date="2020-11-10T10:43:00Z">
              <w:r w:rsidR="00552312" w:rsidRPr="00552312">
                <w:rPr>
                  <w:rFonts w:eastAsia="PMingLiU"/>
                  <w:lang w:eastAsia="zh-TW"/>
                </w:rPr>
                <w:t xml:space="preserve"> does not </w:t>
              </w:r>
              <w:r w:rsidR="00552312" w:rsidRPr="00552312">
                <w:t xml:space="preserve">interfere with its own primary </w:t>
              </w:r>
              <w:r w:rsidR="00552312" w:rsidRPr="00552312">
                <w:rPr>
                  <w:rFonts w:eastAsia="PMingLiU"/>
                  <w:lang w:eastAsia="zh-TW"/>
                </w:rPr>
                <w:t>DL</w:t>
              </w:r>
              <w:r w:rsidR="00552312" w:rsidRPr="00552312">
                <w:t xml:space="preserve"> transmission channel</w:t>
              </w:r>
              <w:r w:rsidR="00552312" w:rsidRPr="00552312">
                <w:rPr>
                  <w:rFonts w:eastAsia="PMingLiU"/>
                  <w:lang w:eastAsia="zh-TW"/>
                </w:rPr>
                <w:t xml:space="preserve"> bandwidth</w:t>
              </w:r>
            </w:ins>
            <w:ins w:id="763" w:author="tank" w:date="2020-11-10T10:41:00Z">
              <w:r w:rsidR="00552312" w:rsidRPr="00552312">
                <w:rPr>
                  <w:rFonts w:eastAsia="PMingLiU" w:hint="eastAsia"/>
                  <w:lang w:eastAsia="zh-TW"/>
                  <w:rPrChange w:id="764" w:author="tank" w:date="2020-11-10T10:49:00Z">
                    <w:rPr>
                      <w:rFonts w:ascii="PMingLiU" w:eastAsia="PMingLiU" w:hAnsi="PMingLiU" w:hint="eastAsia"/>
                      <w:lang w:eastAsia="zh-TW"/>
                    </w:rPr>
                  </w:rPrChange>
                </w:rPr>
                <w:t>〞</w:t>
              </w:r>
            </w:ins>
            <w:ins w:id="765" w:author="tank" w:date="2020-11-10T10:49:00Z">
              <w:r w:rsidR="00552312" w:rsidRPr="00552312">
                <w:rPr>
                  <w:rFonts w:eastAsia="PMingLiU"/>
                  <w:lang w:eastAsia="zh-TW"/>
                  <w:rPrChange w:id="766" w:author="tank" w:date="2020-11-10T10:49:00Z">
                    <w:rPr>
                      <w:rFonts w:ascii="PMingLiU" w:eastAsia="PMingLiU" w:hAnsi="PMingLiU"/>
                      <w:lang w:eastAsia="zh-TW"/>
                    </w:rPr>
                  </w:rPrChange>
                </w:rPr>
                <w:sym w:font="Wingdings" w:char="F0DF"/>
              </w:r>
              <w:r w:rsidR="00552312" w:rsidRPr="00552312">
                <w:rPr>
                  <w:rFonts w:eastAsia="PMingLiU"/>
                  <w:lang w:eastAsia="zh-TW"/>
                  <w:rPrChange w:id="767" w:author="tank" w:date="2020-11-10T10:49:00Z">
                    <w:rPr>
                      <w:rFonts w:ascii="PMingLiU" w:eastAsia="PMingLiU" w:hAnsi="PMingLiU"/>
                      <w:lang w:eastAsia="zh-TW"/>
                    </w:rPr>
                  </w:rPrChange>
                </w:rPr>
                <w:t xml:space="preserve"> it seems this sentence does not mention </w:t>
              </w:r>
              <w:r w:rsidR="00552312">
                <w:rPr>
                  <w:rFonts w:eastAsia="PMingLiU" w:hint="eastAsia"/>
                  <w:lang w:eastAsia="zh-TW"/>
                </w:rPr>
                <w:t xml:space="preserve">about the combination with </w:t>
              </w:r>
            </w:ins>
            <w:ins w:id="768" w:author="tank" w:date="2020-11-10T10:50:00Z">
              <w:r w:rsidR="00552312">
                <w:rPr>
                  <w:rFonts w:eastAsia="PMingLiU"/>
                  <w:lang w:eastAsia="zh-TW"/>
                </w:rPr>
                <w:t>“</w:t>
              </w:r>
            </w:ins>
            <w:ins w:id="769" w:author="tank" w:date="2020-11-10T10:49:00Z">
              <w:r w:rsidR="00552312">
                <w:rPr>
                  <w:rFonts w:eastAsia="PMingLiU" w:hint="eastAsia"/>
                  <w:lang w:eastAsia="zh-TW"/>
                </w:rPr>
                <w:t>not</w:t>
              </w:r>
            </w:ins>
            <w:ins w:id="770" w:author="tank" w:date="2020-11-10T10:50:00Z">
              <w:r w:rsidR="00552312">
                <w:rPr>
                  <w:rFonts w:eastAsia="PMingLiU"/>
                  <w:lang w:eastAsia="zh-TW"/>
                </w:rPr>
                <w:t>”</w:t>
              </w:r>
              <w:r w:rsidR="00552312">
                <w:rPr>
                  <w:rFonts w:eastAsia="PMingLiU" w:hint="eastAsia"/>
                  <w:lang w:eastAsia="zh-TW"/>
                </w:rPr>
                <w:t xml:space="preserve"> single UL allowed</w:t>
              </w:r>
            </w:ins>
            <w:ins w:id="771" w:author="tank" w:date="2020-11-10T10:54:00Z">
              <w:r w:rsidR="00552312">
                <w:rPr>
                  <w:rFonts w:eastAsia="PMingLiU" w:hint="eastAsia"/>
                  <w:lang w:eastAsia="zh-TW"/>
                </w:rPr>
                <w:t xml:space="preserve">, so if the combo is not single UL allowed, </w:t>
              </w:r>
            </w:ins>
            <w:ins w:id="772" w:author="tank" w:date="2020-11-10T10:55:00Z">
              <w:r w:rsidR="00F42895">
                <w:rPr>
                  <w:rFonts w:eastAsia="PMingLiU" w:hint="eastAsia"/>
                  <w:lang w:eastAsia="zh-TW"/>
                </w:rPr>
                <w:t xml:space="preserve">it </w:t>
              </w:r>
            </w:ins>
            <w:ins w:id="773" w:author="tank" w:date="2020-11-10T10:56:00Z">
              <w:r w:rsidR="00F42895">
                <w:rPr>
                  <w:rFonts w:eastAsia="PMingLiU" w:hint="eastAsia"/>
                  <w:lang w:eastAsia="zh-TW"/>
                </w:rPr>
                <w:t xml:space="preserve">can only operate in dual uplink mode, so that </w:t>
              </w:r>
            </w:ins>
            <w:ins w:id="774" w:author="tank" w:date="2020-11-10T10:59:00Z">
              <w:r w:rsidR="00F42895">
                <w:rPr>
                  <w:rFonts w:eastAsia="PMingLiU" w:hint="eastAsia"/>
                  <w:lang w:eastAsia="zh-TW"/>
                </w:rPr>
                <w:t xml:space="preserve">it </w:t>
              </w:r>
            </w:ins>
            <w:ins w:id="775" w:author="tank" w:date="2020-11-10T10:56:00Z">
              <w:r w:rsidR="00F42895">
                <w:rPr>
                  <w:rFonts w:eastAsia="PMingLiU" w:hint="eastAsia"/>
                  <w:lang w:eastAsia="zh-TW"/>
                </w:rPr>
                <w:t xml:space="preserve">shall be </w:t>
              </w:r>
            </w:ins>
            <w:ins w:id="776" w:author="tank" w:date="2020-11-10T10:57:00Z">
              <w:r w:rsidR="00F42895" w:rsidRPr="00F42895">
                <w:rPr>
                  <w:rFonts w:eastAsia="PMingLiU"/>
                  <w:lang w:eastAsia="zh-TW"/>
                </w:rPr>
                <w:t>dual UL mandatory</w:t>
              </w:r>
              <w:r w:rsidR="00F42895">
                <w:rPr>
                  <w:rFonts w:eastAsia="PMingLiU" w:hint="eastAsia"/>
                  <w:lang w:eastAsia="zh-TW"/>
                </w:rPr>
                <w:t xml:space="preserve"> no matter</w:t>
              </w:r>
            </w:ins>
            <w:ins w:id="777" w:author="tank" w:date="2020-11-10T10:58:00Z">
              <w:r w:rsidR="00F42895">
                <w:rPr>
                  <w:rFonts w:eastAsia="PMingLiU" w:hint="eastAsia"/>
                  <w:lang w:eastAsia="zh-TW"/>
                </w:rPr>
                <w:t xml:space="preserve"> the table is </w:t>
              </w:r>
            </w:ins>
            <w:ins w:id="778" w:author="tank" w:date="2020-11-10T11:09:00Z">
              <w:r w:rsidR="00F42895">
                <w:rPr>
                  <w:rFonts w:eastAsia="PMingLiU" w:hint="eastAsia"/>
                  <w:lang w:eastAsia="zh-TW"/>
                </w:rPr>
                <w:t xml:space="preserve">liseted </w:t>
              </w:r>
            </w:ins>
            <w:ins w:id="779" w:author="tank" w:date="2020-11-10T10:58:00Z">
              <w:r w:rsidR="00F42895">
                <w:rPr>
                  <w:rFonts w:eastAsia="PMingLiU" w:hint="eastAsia"/>
                  <w:lang w:eastAsia="zh-TW"/>
                </w:rPr>
                <w:t>here or not.</w:t>
              </w:r>
            </w:ins>
            <w:ins w:id="780" w:author="tank" w:date="2020-11-10T11:00:00Z">
              <w:r w:rsidR="00F42895">
                <w:rPr>
                  <w:rFonts w:eastAsia="PMingLiU" w:hint="eastAsia"/>
                  <w:lang w:eastAsia="zh-TW"/>
                </w:rPr>
                <w:t xml:space="preserve"> </w:t>
              </w:r>
            </w:ins>
            <w:ins w:id="781" w:author="tank" w:date="2020-11-10T11:04:00Z">
              <w:r w:rsidR="00F42895">
                <w:rPr>
                  <w:rFonts w:eastAsia="PMingLiU" w:hint="eastAsia"/>
                  <w:lang w:eastAsia="zh-TW"/>
                </w:rPr>
                <w:t xml:space="preserve">And note that for </w:t>
              </w:r>
            </w:ins>
            <w:ins w:id="782" w:author="tank" w:date="2020-11-10T11:05:00Z">
              <w:r w:rsidR="00F42895" w:rsidRPr="00F42895">
                <w:rPr>
                  <w:rFonts w:eastAsia="PMingLiU"/>
                  <w:lang w:eastAsia="zh-TW"/>
                </w:rPr>
                <w:t>DC_(n)71AA</w:t>
              </w:r>
              <w:r w:rsidR="00F42895">
                <w:rPr>
                  <w:rFonts w:eastAsia="PMingLiU" w:hint="eastAsia"/>
                  <w:lang w:eastAsia="zh-TW"/>
                </w:rPr>
                <w:t xml:space="preserve"> (</w:t>
              </w:r>
            </w:ins>
            <w:ins w:id="783" w:author="tank" w:date="2020-11-10T11:06:00Z">
              <w:r w:rsidR="00F42895">
                <w:rPr>
                  <w:rFonts w:eastAsia="PMingLiU" w:hint="eastAsia"/>
                  <w:lang w:eastAsia="zh-TW"/>
                </w:rPr>
                <w:t xml:space="preserve">with </w:t>
              </w:r>
            </w:ins>
            <w:ins w:id="784" w:author="tank" w:date="2020-11-10T11:05:00Z">
              <w:r w:rsidR="00F42895">
                <w:rPr>
                  <w:rFonts w:eastAsia="PMingLiU" w:hint="eastAsia"/>
                  <w:lang w:eastAsia="zh-TW"/>
                </w:rPr>
                <w:t xml:space="preserve">No in single UL allowed column), there is already </w:t>
              </w:r>
            </w:ins>
            <w:ins w:id="785" w:author="tank" w:date="2020-11-10T11:06:00Z">
              <w:r w:rsidR="00F42895">
                <w:rPr>
                  <w:rFonts w:eastAsia="PMingLiU" w:hint="eastAsia"/>
                  <w:lang w:eastAsia="zh-TW"/>
                </w:rPr>
                <w:t>a note about the co</w:t>
              </w:r>
            </w:ins>
            <w:ins w:id="786" w:author="tank" w:date="2020-11-10T11:07:00Z">
              <w:r w:rsidR="00F42895">
                <w:rPr>
                  <w:rFonts w:eastAsia="PMingLiU" w:hint="eastAsia"/>
                  <w:lang w:eastAsia="zh-TW"/>
                </w:rPr>
                <w:t>n</w:t>
              </w:r>
            </w:ins>
            <w:ins w:id="787" w:author="tank" w:date="2020-11-10T11:06:00Z">
              <w:r w:rsidR="00F42895">
                <w:rPr>
                  <w:rFonts w:eastAsia="PMingLiU" w:hint="eastAsia"/>
                  <w:lang w:eastAsia="zh-TW"/>
                </w:rPr>
                <w:t xml:space="preserve">dition of </w:t>
              </w:r>
            </w:ins>
            <w:ins w:id="788" w:author="tank" w:date="2020-11-10T11:07:00Z">
              <w:r w:rsidR="00F42895">
                <w:rPr>
                  <w:rFonts w:eastAsia="PMingLiU" w:hint="eastAsia"/>
                  <w:lang w:eastAsia="zh-TW"/>
                </w:rPr>
                <w:t>dual uplink in the configuration table.</w:t>
              </w:r>
              <w:r w:rsidR="00F42895">
                <w:rPr>
                  <w:rFonts w:eastAsia="PMingLiU" w:hint="eastAsia"/>
                  <w:lang w:eastAsia="zh-TW"/>
                </w:rPr>
                <w:br/>
              </w:r>
            </w:ins>
            <w:ins w:id="789" w:author="tank" w:date="2020-11-10T11:00:00Z">
              <w:r w:rsidR="00F42895">
                <w:rPr>
                  <w:rFonts w:eastAsia="PMingLiU" w:hint="eastAsia"/>
                  <w:lang w:eastAsia="zh-TW"/>
                </w:rPr>
                <w:t xml:space="preserve">The description here </w:t>
              </w:r>
            </w:ins>
            <w:ins w:id="790" w:author="tank" w:date="2020-11-10T11:01:00Z">
              <w:r w:rsidR="00F42895">
                <w:rPr>
                  <w:rFonts w:eastAsia="PMingLiU" w:hint="eastAsia"/>
                  <w:lang w:eastAsia="zh-TW"/>
                </w:rPr>
                <w:t xml:space="preserve">is to mandate dual uplink </w:t>
              </w:r>
            </w:ins>
            <w:ins w:id="791" w:author="tank" w:date="2020-11-10T11:03:00Z">
              <w:r w:rsidR="00F42895">
                <w:rPr>
                  <w:rFonts w:eastAsia="PMingLiU" w:hint="eastAsia"/>
                  <w:lang w:eastAsia="zh-TW"/>
                </w:rPr>
                <w:t>for</w:t>
              </w:r>
            </w:ins>
            <w:ins w:id="792" w:author="tank" w:date="2020-11-10T11:01:00Z">
              <w:r w:rsidR="00F42895">
                <w:rPr>
                  <w:rFonts w:eastAsia="PMingLiU" w:hint="eastAsia"/>
                  <w:lang w:eastAsia="zh-TW"/>
                </w:rPr>
                <w:t xml:space="preserve"> </w:t>
              </w:r>
            </w:ins>
            <w:ins w:id="793" w:author="tank" w:date="2020-11-10T11:02:00Z">
              <w:r w:rsidR="00F42895">
                <w:rPr>
                  <w:rFonts w:eastAsia="PMingLiU" w:hint="eastAsia"/>
                  <w:lang w:eastAsia="zh-TW"/>
                </w:rPr>
                <w:t>the combo</w:t>
              </w:r>
            </w:ins>
            <w:ins w:id="794" w:author="tank" w:date="2020-11-10T11:01:00Z">
              <w:r w:rsidR="00F42895">
                <w:rPr>
                  <w:rFonts w:eastAsia="PMingLiU" w:hint="eastAsia"/>
                  <w:lang w:eastAsia="zh-TW"/>
                </w:rPr>
                <w:t xml:space="preserve"> is single uplink allowed</w:t>
              </w:r>
            </w:ins>
            <w:ins w:id="795" w:author="tank" w:date="2020-11-10T11:03:00Z">
              <w:r w:rsidR="00F42895">
                <w:rPr>
                  <w:rFonts w:eastAsia="PMingLiU" w:hint="eastAsia"/>
                  <w:lang w:eastAsia="zh-TW"/>
                </w:rPr>
                <w:t xml:space="preserve"> but IM does not fall into DL channel BW</w:t>
              </w:r>
            </w:ins>
            <w:ins w:id="796" w:author="tank" w:date="2020-11-10T11:08:00Z">
              <w:r w:rsidR="00F42895">
                <w:rPr>
                  <w:rFonts w:eastAsia="PMingLiU" w:hint="eastAsia"/>
                  <w:lang w:eastAsia="zh-TW"/>
                </w:rPr>
                <w:t>.</w:t>
              </w:r>
            </w:ins>
          </w:p>
          <w:p w14:paraId="3275DFCE" w14:textId="77777777" w:rsidR="00B07C4F" w:rsidRPr="00552312" w:rsidRDefault="00B07C4F">
            <w:pPr>
              <w:overflowPunct/>
              <w:autoSpaceDE/>
              <w:autoSpaceDN/>
              <w:adjustRightInd/>
              <w:spacing w:after="120"/>
              <w:textAlignment w:val="auto"/>
              <w:rPr>
                <w:ins w:id="797" w:author="Gene Fong" w:date="2020-11-11T12:47:00Z"/>
                <w:rFonts w:eastAsia="PMingLiU"/>
                <w:lang w:eastAsia="zh-TW"/>
                <w:rPrChange w:id="798" w:author="tank" w:date="2020-11-10T10:49:00Z">
                  <w:rPr>
                    <w:ins w:id="799" w:author="Gene Fong" w:date="2020-11-11T12:47:00Z"/>
                    <w:rFonts w:ascii="PMingLiU" w:eastAsia="PMingLiU" w:hAnsi="PMingLiU"/>
                    <w:lang w:eastAsia="zh-TW"/>
                  </w:rPr>
                </w:rPrChange>
              </w:rPr>
            </w:pPr>
          </w:p>
          <w:p w14:paraId="07A2A174" w14:textId="6325EC25" w:rsidR="00C1792C" w:rsidRPr="00C1792C" w:rsidRDefault="00B07C4F">
            <w:pPr>
              <w:overflowPunct/>
              <w:autoSpaceDE/>
              <w:autoSpaceDN/>
              <w:adjustRightInd/>
              <w:spacing w:after="120"/>
              <w:textAlignment w:val="auto"/>
              <w:rPr>
                <w:rFonts w:eastAsia="PMingLiU"/>
                <w:lang w:val="en-US" w:eastAsia="zh-TW"/>
                <w:rPrChange w:id="800" w:author="tank" w:date="2020-11-10T10:36:00Z">
                  <w:rPr>
                    <w:rFonts w:eastAsiaTheme="minorEastAsia"/>
                    <w:lang w:val="en-US" w:eastAsia="zh-CN"/>
                  </w:rPr>
                </w:rPrChange>
              </w:rPr>
            </w:pPr>
            <w:ins w:id="801" w:author="Gene Fong" w:date="2020-11-11T12:47:00Z">
              <w:r>
                <w:rPr>
                  <w:rFonts w:eastAsia="PMingLiU"/>
                  <w:lang w:val="en-US" w:eastAsia="zh-TW"/>
                </w:rPr>
                <w:lastRenderedPageBreak/>
                <w:t xml:space="preserve">Qualcomm:  Removing Table </w:t>
              </w:r>
            </w:ins>
            <w:ins w:id="802" w:author="Gene Fong" w:date="2020-11-11T12:48:00Z">
              <w:r>
                <w:rPr>
                  <w:rFonts w:eastAsia="PMingLiU"/>
                  <w:lang w:val="en-US" w:eastAsia="zh-TW"/>
                </w:rPr>
                <w:t>5.5B.2-1 and 5.5B.3-1 from applicability in Annex I still does not seem correct</w:t>
              </w:r>
            </w:ins>
            <w:ins w:id="803" w:author="Gene Fong" w:date="2020-11-11T12:49:00Z">
              <w:r>
                <w:rPr>
                  <w:rFonts w:eastAsia="PMingLiU"/>
                  <w:lang w:val="en-US" w:eastAsia="zh-TW"/>
                </w:rPr>
                <w:t xml:space="preserve">.  The topic of Annex I is about whether IM’s land in PRx.  I understand that there are other reasons when single uplink is allowed (emissions), but that doesn’t justify removing </w:t>
              </w:r>
            </w:ins>
            <w:ins w:id="804" w:author="Gene Fong" w:date="2020-11-11T12:50:00Z">
              <w:r>
                <w:rPr>
                  <w:rFonts w:eastAsia="PMingLiU"/>
                  <w:lang w:val="en-US" w:eastAsia="zh-TW"/>
                </w:rPr>
                <w:t xml:space="preserve">5.5B.2-1 and 5.5B.2-1 from the annex which talks about </w:t>
              </w:r>
              <w:r w:rsidR="00FD2744">
                <w:rPr>
                  <w:rFonts w:eastAsia="PMingLiU"/>
                  <w:lang w:val="en-US" w:eastAsia="zh-TW"/>
                </w:rPr>
                <w:t xml:space="preserve">the self desense reason.  </w:t>
              </w:r>
            </w:ins>
          </w:p>
        </w:tc>
      </w:tr>
    </w:tbl>
    <w:p w14:paraId="07A2A176" w14:textId="77777777" w:rsidR="00EB12B5" w:rsidRDefault="00EB12B5">
      <w:pPr>
        <w:spacing w:after="120"/>
        <w:rPr>
          <w:szCs w:val="24"/>
          <w:lang w:eastAsia="zh-CN"/>
        </w:rPr>
      </w:pPr>
    </w:p>
    <w:p w14:paraId="07A2A177" w14:textId="77777777" w:rsidR="00EB12B5" w:rsidRDefault="00D33A7C">
      <w:pPr>
        <w:pStyle w:val="Heading3"/>
        <w:spacing w:line="240" w:lineRule="auto"/>
        <w:rPr>
          <w:sz w:val="24"/>
          <w:szCs w:val="16"/>
          <w:highlight w:val="darkCyan"/>
        </w:rPr>
      </w:pPr>
      <w:r>
        <w:rPr>
          <w:sz w:val="24"/>
          <w:szCs w:val="16"/>
          <w:highlight w:val="darkCyan"/>
        </w:rPr>
        <w:t>Sub-topic 4-4</w:t>
      </w:r>
    </w:p>
    <w:p w14:paraId="07A2A178" w14:textId="77777777" w:rsidR="00EB12B5" w:rsidRDefault="00D33A7C">
      <w:pPr>
        <w:rPr>
          <w:lang w:val="en-US"/>
        </w:rPr>
      </w:pPr>
      <w:r>
        <w:rPr>
          <w:lang w:val="en-US"/>
        </w:rPr>
        <w:t xml:space="preserve">As the proponent sees some ambiguity in the definition of </w:t>
      </w:r>
      <w:r>
        <w:rPr>
          <w:i/>
          <w:lang w:val="en-US"/>
        </w:rPr>
        <w:t>intraBandENDC-Support</w:t>
      </w:r>
      <w:r>
        <w:rPr>
          <w:lang w:val="en-US"/>
        </w:rPr>
        <w:t>, it is proposed in R4-2015089 to have some clarifications in RAN4 and ask RAN2 to incorporate the RAN4 consensus</w:t>
      </w:r>
      <w:r>
        <w:rPr>
          <w:lang w:val="en-US" w:eastAsia="zh-CN"/>
        </w:rPr>
        <w:t>.</w:t>
      </w:r>
    </w:p>
    <w:p w14:paraId="07A2A179" w14:textId="77777777" w:rsidR="00EB12B5" w:rsidRDefault="00D33A7C">
      <w:pPr>
        <w:rPr>
          <w:b/>
          <w:u w:val="single"/>
          <w:lang w:eastAsia="ko-KR"/>
        </w:rPr>
      </w:pPr>
      <w:r>
        <w:rPr>
          <w:b/>
          <w:u w:val="single"/>
          <w:lang w:eastAsia="ko-KR"/>
        </w:rPr>
        <w:t>Issue 4-4: clarify this ambiguity spotted in R4-2015089?</w:t>
      </w:r>
    </w:p>
    <w:p w14:paraId="07A2A17A" w14:textId="20D2509B"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RAN4 clarifies the ambiguity raised in the paper in Rel-1</w:t>
      </w:r>
      <w:ins w:id="805" w:author="Moderator" w:date="2020-11-12T10:59:00Z">
        <w:r w:rsidR="00BE6B25">
          <w:rPr>
            <w:rFonts w:eastAsia="宋体"/>
            <w:szCs w:val="24"/>
            <w:lang w:eastAsia="zh-CN"/>
          </w:rPr>
          <w:t>5</w:t>
        </w:r>
      </w:ins>
      <w:del w:id="806" w:author="Moderator" w:date="2020-11-12T10:59:00Z">
        <w:r w:rsidDel="00BE6B25">
          <w:rPr>
            <w:rFonts w:eastAsia="宋体"/>
            <w:szCs w:val="24"/>
            <w:lang w:eastAsia="zh-CN"/>
          </w:rPr>
          <w:delText>6</w:delText>
        </w:r>
      </w:del>
    </w:p>
    <w:p w14:paraId="07A2A17B"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Yes</w:t>
      </w:r>
    </w:p>
    <w:p w14:paraId="07A2A17C" w14:textId="77777777" w:rsidR="00EB12B5" w:rsidRDefault="00D33A7C">
      <w:pPr>
        <w:pStyle w:val="ListParagraph"/>
        <w:numPr>
          <w:ilvl w:val="1"/>
          <w:numId w:val="2"/>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No</w:t>
      </w:r>
    </w:p>
    <w:p w14:paraId="07A2A17D" w14:textId="77777777" w:rsidR="00EB12B5" w:rsidRDefault="00D33A7C">
      <w:pPr>
        <w:pStyle w:val="ListParagraph"/>
        <w:numPr>
          <w:ilvl w:val="0"/>
          <w:numId w:val="2"/>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If yes, in which way?</w:t>
      </w:r>
    </w:p>
    <w:p w14:paraId="07A2A17E"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1: Contiguous EN-DC or non-contiguous EN-DC is based on whether the configuration is included the Table 5.3B.1.2-1 or Table 5.3B.1.3-1.</w:t>
      </w:r>
    </w:p>
    <w:p w14:paraId="07A2A17F"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Although non-contiguous uplink is included in Table 5.3B.1.2-1, they shall be supported by UE capable only of intra-band contiguous EN-DC.</w:t>
      </w:r>
    </w:p>
    <w:p w14:paraId="07A2A180"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2: Clarify the definition of intraBandENDC-Support such that this is only related the adjacent LTE and NR carriers</w:t>
      </w:r>
    </w:p>
    <w:p w14:paraId="07A2A181" w14:textId="77777777" w:rsidR="00EB12B5" w:rsidRDefault="00D33A7C">
      <w:pPr>
        <w:pStyle w:val="ListParagraph"/>
        <w:numPr>
          <w:ilvl w:val="2"/>
          <w:numId w:val="2"/>
        </w:numPr>
        <w:spacing w:after="120" w:line="240" w:lineRule="auto"/>
        <w:ind w:firstLineChars="0"/>
        <w:rPr>
          <w:rFonts w:eastAsia="宋体"/>
          <w:szCs w:val="24"/>
          <w:lang w:eastAsia="zh-CN"/>
        </w:rPr>
      </w:pPr>
      <w:r>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07A2A182"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14:paraId="07A2A183"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3: Clarify the definition of intraBandENDC-Support such that all the carriers shall be contiguously spaced to be a contiguous EN-DC, otherwise, its non-contiguous.</w:t>
      </w:r>
    </w:p>
    <w:p w14:paraId="07A2A184" w14:textId="77777777" w:rsidR="00EB12B5" w:rsidRDefault="00D33A7C">
      <w:pPr>
        <w:pStyle w:val="ListParagraph"/>
        <w:numPr>
          <w:ilvl w:val="2"/>
          <w:numId w:val="2"/>
        </w:numPr>
        <w:spacing w:after="120" w:line="240" w:lineRule="auto"/>
        <w:ind w:firstLineChars="0"/>
        <w:rPr>
          <w:rFonts w:eastAsia="宋体"/>
          <w:szCs w:val="24"/>
          <w:lang w:eastAsia="zh-CN"/>
        </w:rPr>
      </w:pPr>
      <w:r>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07A2A185"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UE can support the configuration of contiguous downlink and non-contiguous uplink, only if UE signals the support of both contiguous EN-DC and non-contiguous EN-DC.</w:t>
      </w:r>
    </w:p>
    <w:p w14:paraId="07A2A186" w14:textId="77777777" w:rsidR="00EB12B5" w:rsidRDefault="00D33A7C">
      <w:pPr>
        <w:pStyle w:val="ListParagraph"/>
        <w:numPr>
          <w:ilvl w:val="1"/>
          <w:numId w:val="2"/>
        </w:numPr>
        <w:spacing w:after="120" w:line="240" w:lineRule="auto"/>
        <w:ind w:firstLineChars="0"/>
        <w:rPr>
          <w:rFonts w:eastAsia="宋体"/>
          <w:szCs w:val="24"/>
          <w:lang w:eastAsia="zh-CN"/>
        </w:rPr>
      </w:pPr>
      <w:r>
        <w:rPr>
          <w:rFonts w:eastAsia="宋体"/>
          <w:szCs w:val="24"/>
          <w:lang w:eastAsia="zh-CN"/>
        </w:rPr>
        <w:t>Option 4: Restructure UE capability signaling.</w:t>
      </w:r>
    </w:p>
    <w:p w14:paraId="07A2A187" w14:textId="77777777" w:rsidR="00EB12B5" w:rsidRDefault="00D33A7C">
      <w:pPr>
        <w:pStyle w:val="ListParagraph"/>
        <w:numPr>
          <w:ilvl w:val="2"/>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If none of the solutions (option 1-3) works well, revision of UE capability signaling structure can be further discussed.</w:t>
      </w:r>
    </w:p>
    <w:p w14:paraId="07A2A188" w14:textId="77777777" w:rsidR="00EB12B5" w:rsidRDefault="00D33A7C">
      <w:pPr>
        <w:pStyle w:val="ListParagraph"/>
        <w:numPr>
          <w:ilvl w:val="1"/>
          <w:numId w:val="2"/>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5: other options.</w:t>
      </w:r>
    </w:p>
    <w:tbl>
      <w:tblPr>
        <w:tblStyle w:val="TableGrid"/>
        <w:tblW w:w="0" w:type="auto"/>
        <w:tblLook w:val="04A0" w:firstRow="1" w:lastRow="0" w:firstColumn="1" w:lastColumn="0" w:noHBand="0" w:noVBand="1"/>
      </w:tblPr>
      <w:tblGrid>
        <w:gridCol w:w="1383"/>
        <w:gridCol w:w="8248"/>
      </w:tblGrid>
      <w:tr w:rsidR="00EB12B5" w14:paraId="07A2A18B" w14:textId="77777777">
        <w:tc>
          <w:tcPr>
            <w:tcW w:w="1383" w:type="dxa"/>
          </w:tcPr>
          <w:p w14:paraId="07A2A189" w14:textId="77777777" w:rsidR="00EB12B5" w:rsidRDefault="00D33A7C">
            <w:pPr>
              <w:spacing w:after="120"/>
              <w:rPr>
                <w:rFonts w:eastAsiaTheme="minorEastAsia"/>
                <w:b/>
                <w:bCs/>
                <w:lang w:val="en-US" w:eastAsia="zh-CN"/>
              </w:rPr>
            </w:pPr>
            <w:r>
              <w:rPr>
                <w:rFonts w:eastAsiaTheme="minorEastAsia"/>
                <w:b/>
                <w:bCs/>
                <w:lang w:val="en-US" w:eastAsia="zh-CN"/>
              </w:rPr>
              <w:t>Sub-topics</w:t>
            </w:r>
          </w:p>
        </w:tc>
        <w:tc>
          <w:tcPr>
            <w:tcW w:w="8248" w:type="dxa"/>
          </w:tcPr>
          <w:p w14:paraId="07A2A18A" w14:textId="77777777" w:rsidR="00EB12B5" w:rsidRDefault="00D33A7C">
            <w:pPr>
              <w:spacing w:after="120"/>
              <w:rPr>
                <w:rFonts w:eastAsiaTheme="minorEastAsia"/>
                <w:b/>
                <w:bCs/>
                <w:lang w:val="en-US" w:eastAsia="zh-CN"/>
              </w:rPr>
            </w:pPr>
            <w:r>
              <w:rPr>
                <w:rFonts w:eastAsiaTheme="minorEastAsia"/>
                <w:b/>
                <w:bCs/>
                <w:lang w:val="en-US" w:eastAsia="zh-CN"/>
              </w:rPr>
              <w:t>Comments</w:t>
            </w:r>
          </w:p>
        </w:tc>
      </w:tr>
      <w:tr w:rsidR="00EB12B5" w14:paraId="07A2A190" w14:textId="77777777">
        <w:tc>
          <w:tcPr>
            <w:tcW w:w="1383" w:type="dxa"/>
          </w:tcPr>
          <w:p w14:paraId="07A2A18C" w14:textId="77777777" w:rsidR="00EB12B5" w:rsidRDefault="00D33A7C">
            <w:pPr>
              <w:spacing w:after="120"/>
            </w:pPr>
            <w:r>
              <w:rPr>
                <w:rFonts w:eastAsiaTheme="minorEastAsia"/>
                <w:lang w:val="en-US" w:eastAsia="zh-CN"/>
              </w:rPr>
              <w:t>Issue 4-4:</w:t>
            </w:r>
            <w:r>
              <w:t xml:space="preserve"> </w:t>
            </w:r>
          </w:p>
          <w:p w14:paraId="07A2A18D" w14:textId="77777777" w:rsidR="00EB12B5" w:rsidRDefault="00EB12B5">
            <w:pPr>
              <w:spacing w:after="120"/>
              <w:rPr>
                <w:rFonts w:eastAsiaTheme="minorEastAsia"/>
                <w:lang w:val="en-US" w:eastAsia="zh-CN"/>
              </w:rPr>
            </w:pPr>
          </w:p>
        </w:tc>
        <w:tc>
          <w:tcPr>
            <w:tcW w:w="8248" w:type="dxa"/>
          </w:tcPr>
          <w:p w14:paraId="07A2A18E" w14:textId="77777777" w:rsidR="00EB12B5" w:rsidRDefault="00D33A7C">
            <w:pPr>
              <w:spacing w:after="120"/>
              <w:rPr>
                <w:ins w:id="807" w:author="Skyworks" w:date="2020-11-09T16:10:00Z"/>
                <w:rFonts w:eastAsiaTheme="minorEastAsia"/>
                <w:lang w:val="en-US" w:eastAsia="zh-CN"/>
              </w:rPr>
            </w:pPr>
            <w:ins w:id="808"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809" w:author="OPPO" w:date="2020-11-09T18:30:00Z">
              <w:r>
                <w:rPr>
                  <w:rFonts w:eastAsiaTheme="minorEastAsia"/>
                  <w:lang w:val="en-US" w:eastAsia="zh-CN"/>
                </w:rPr>
                <w:t xml:space="preserve">adjacent LTE and NR CCs whether they are contiguous or non-contiguous. </w:t>
              </w:r>
            </w:ins>
            <w:ins w:id="810" w:author="OPPO" w:date="2020-11-09T18:31:00Z">
              <w:r>
                <w:rPr>
                  <w:rFonts w:eastAsiaTheme="minorEastAsia"/>
                  <w:lang w:val="en-US" w:eastAsia="zh-CN"/>
                </w:rPr>
                <w:t>And this IE now is only for UL, r</w:t>
              </w:r>
            </w:ins>
            <w:ins w:id="811" w:author="OPPO" w:date="2020-11-09T18:30:00Z">
              <w:r>
                <w:rPr>
                  <w:rFonts w:eastAsiaTheme="minorEastAsia"/>
                  <w:lang w:val="en-US" w:eastAsia="zh-CN"/>
                </w:rPr>
                <w:t xml:space="preserve">egarding the differentiation of UL/DL, maybe </w:t>
              </w:r>
            </w:ins>
            <w:ins w:id="812" w:author="OPPO" w:date="2020-11-09T18:31:00Z">
              <w:r>
                <w:rPr>
                  <w:rFonts w:eastAsiaTheme="minorEastAsia"/>
                  <w:lang w:val="en-US" w:eastAsia="zh-CN"/>
                </w:rPr>
                <w:t>a new IE</w:t>
              </w:r>
            </w:ins>
            <w:ins w:id="813" w:author="OPPO" w:date="2020-11-09T18:30:00Z">
              <w:r>
                <w:rPr>
                  <w:rFonts w:eastAsiaTheme="minorEastAsia"/>
                  <w:lang w:val="en-US" w:eastAsia="zh-CN"/>
                </w:rPr>
                <w:t xml:space="preserve"> is needed</w:t>
              </w:r>
            </w:ins>
            <w:ins w:id="814" w:author="OPPO" w:date="2020-11-09T18:31:00Z">
              <w:r>
                <w:rPr>
                  <w:rFonts w:eastAsiaTheme="minorEastAsia"/>
                  <w:lang w:val="en-US" w:eastAsia="zh-CN"/>
                </w:rPr>
                <w:t xml:space="preserve"> or more clarification</w:t>
              </w:r>
            </w:ins>
            <w:ins w:id="815" w:author="OPPO" w:date="2020-11-09T18:32:00Z">
              <w:r>
                <w:rPr>
                  <w:rFonts w:eastAsiaTheme="minorEastAsia"/>
                  <w:lang w:val="en-US" w:eastAsia="zh-CN"/>
                </w:rPr>
                <w:t>s</w:t>
              </w:r>
            </w:ins>
            <w:ins w:id="816" w:author="OPPO" w:date="2020-11-09T18:31:00Z">
              <w:r>
                <w:rPr>
                  <w:rFonts w:eastAsiaTheme="minorEastAsia"/>
                  <w:lang w:val="en-US" w:eastAsia="zh-CN"/>
                </w:rPr>
                <w:t xml:space="preserve"> in RAN2</w:t>
              </w:r>
            </w:ins>
            <w:ins w:id="817" w:author="OPPO" w:date="2020-11-09T18:32:00Z">
              <w:r>
                <w:rPr>
                  <w:rFonts w:eastAsiaTheme="minorEastAsia"/>
                  <w:lang w:val="en-US" w:eastAsia="zh-CN"/>
                </w:rPr>
                <w:t>.</w:t>
              </w:r>
            </w:ins>
          </w:p>
          <w:p w14:paraId="535E3419" w14:textId="77777777" w:rsidR="00EB12B5" w:rsidRDefault="00D33A7C">
            <w:pPr>
              <w:spacing w:after="120"/>
              <w:rPr>
                <w:ins w:id="818" w:author="Clement Huang" w:date="2020-11-10T17:25:00Z"/>
                <w:rFonts w:eastAsiaTheme="minorEastAsia"/>
                <w:lang w:val="en-US" w:eastAsia="zh-CN"/>
              </w:rPr>
            </w:pPr>
            <w:ins w:id="819" w:author="Skyworks" w:date="2020-11-09T16:10:00Z">
              <w:r>
                <w:rPr>
                  <w:rFonts w:eastAsiaTheme="minorEastAsia"/>
                  <w:lang w:val="en-US" w:eastAsia="zh-CN"/>
                </w:rPr>
                <w:t xml:space="preserve">Skyworks: option </w:t>
              </w:r>
            </w:ins>
            <w:ins w:id="820" w:author="Skyworks" w:date="2020-11-09T16:12:00Z">
              <w:r>
                <w:rPr>
                  <w:rFonts w:eastAsiaTheme="minorEastAsia"/>
                  <w:lang w:val="en-US" w:eastAsia="zh-CN"/>
                </w:rPr>
                <w:t>3</w:t>
              </w:r>
            </w:ins>
            <w:ins w:id="821" w:author="Skyworks" w:date="2020-11-09T16:10:00Z">
              <w:r>
                <w:rPr>
                  <w:rFonts w:eastAsiaTheme="minorEastAsia"/>
                  <w:lang w:val="en-US" w:eastAsia="zh-CN"/>
                </w:rPr>
                <w:t xml:space="preserve"> </w:t>
              </w:r>
            </w:ins>
            <w:ins w:id="822" w:author="Skyworks" w:date="2020-11-09T16:11:00Z">
              <w:r>
                <w:rPr>
                  <w:rFonts w:eastAsiaTheme="minorEastAsia"/>
                  <w:lang w:val="en-US" w:eastAsia="zh-CN"/>
                </w:rPr>
                <w:t>seems the right way to remove ambiguity</w:t>
              </w:r>
            </w:ins>
            <w:ins w:id="823" w:author="Skyworks" w:date="2020-11-09T16:12:00Z">
              <w:r>
                <w:rPr>
                  <w:rFonts w:eastAsiaTheme="minorEastAsia"/>
                  <w:lang w:val="en-US" w:eastAsia="zh-CN"/>
                </w:rPr>
                <w:t xml:space="preserve"> as it cl</w:t>
              </w:r>
            </w:ins>
            <w:ins w:id="824" w:author="Skyworks" w:date="2020-11-09T16:13:00Z">
              <w:r>
                <w:rPr>
                  <w:rFonts w:eastAsiaTheme="minorEastAsia"/>
                  <w:lang w:val="en-US" w:eastAsia="zh-CN"/>
                </w:rPr>
                <w:t>a</w:t>
              </w:r>
            </w:ins>
            <w:ins w:id="825" w:author="Skyworks" w:date="2020-11-09T16:12:00Z">
              <w:r>
                <w:rPr>
                  <w:rFonts w:eastAsiaTheme="minorEastAsia"/>
                  <w:lang w:val="en-US" w:eastAsia="zh-CN"/>
                </w:rPr>
                <w:t xml:space="preserve">rify that </w:t>
              </w:r>
            </w:ins>
            <w:ins w:id="826" w:author="Skyworks" w:date="2020-11-09T16:13:00Z">
              <w:r>
                <w:rPr>
                  <w:rFonts w:eastAsiaTheme="minorEastAsia"/>
                  <w:lang w:val="en-US" w:eastAsia="zh-CN"/>
                </w:rPr>
                <w:t>there is no</w:t>
              </w:r>
            </w:ins>
            <w:ins w:id="827" w:author="Skyworks" w:date="2020-11-09T16:14:00Z">
              <w:r>
                <w:rPr>
                  <w:rFonts w:eastAsiaTheme="minorEastAsia"/>
                  <w:lang w:val="en-US" w:eastAsia="zh-CN"/>
                </w:rPr>
                <w:t xml:space="preserve"> gaps between any LTE and NR DL channels</w:t>
              </w:r>
            </w:ins>
            <w:ins w:id="828" w:author="Skyworks" w:date="2020-11-09T16:12:00Z">
              <w:r>
                <w:rPr>
                  <w:rFonts w:eastAsiaTheme="minorEastAsia"/>
                  <w:lang w:val="en-US" w:eastAsia="zh-CN"/>
                </w:rPr>
                <w:t xml:space="preserve"> ENDC</w:t>
              </w:r>
            </w:ins>
            <w:ins w:id="829" w:author="Skyworks" w:date="2020-11-09T16:14:00Z">
              <w:r>
                <w:rPr>
                  <w:rFonts w:eastAsiaTheme="minorEastAsia"/>
                  <w:lang w:val="en-US" w:eastAsia="zh-CN"/>
                </w:rPr>
                <w:t>. If UE does not support non-contiguous LTE and NR UL channels</w:t>
              </w:r>
            </w:ins>
            <w:ins w:id="830" w:author="Skyworks" w:date="2020-11-09T16:15:00Z">
              <w:r>
                <w:rPr>
                  <w:rFonts w:eastAsiaTheme="minorEastAsia"/>
                  <w:lang w:val="en-US" w:eastAsia="zh-CN"/>
                </w:rPr>
                <w:t xml:space="preserve"> (and MPR/AMPR requirements)</w:t>
              </w:r>
            </w:ins>
            <w:ins w:id="831" w:author="Skyworks" w:date="2020-11-09T16:14:00Z">
              <w:r>
                <w:rPr>
                  <w:rFonts w:eastAsiaTheme="minorEastAsia"/>
                  <w:lang w:val="en-US" w:eastAsia="zh-CN"/>
                </w:rPr>
                <w:t xml:space="preserve"> then only contiguous UL LTE and NR channels is supported)</w:t>
              </w:r>
            </w:ins>
            <w:ins w:id="832" w:author="Skyworks" w:date="2020-11-09T16:15:00Z">
              <w:r>
                <w:rPr>
                  <w:rFonts w:eastAsiaTheme="minorEastAsia"/>
                  <w:lang w:val="en-US" w:eastAsia="zh-CN"/>
                </w:rPr>
                <w:t>. But may be this can be decided b</w:t>
              </w:r>
            </w:ins>
            <w:ins w:id="833" w:author="Skyworks" w:date="2020-11-09T16:16:00Z">
              <w:r>
                <w:rPr>
                  <w:rFonts w:eastAsiaTheme="minorEastAsia"/>
                  <w:lang w:val="en-US" w:eastAsia="zh-CN"/>
                </w:rPr>
                <w:t>y</w:t>
              </w:r>
            </w:ins>
            <w:ins w:id="834" w:author="Skyworks" w:date="2020-11-09T16:15:00Z">
              <w:r>
                <w:rPr>
                  <w:rFonts w:eastAsiaTheme="minorEastAsia"/>
                  <w:lang w:val="en-US" w:eastAsia="zh-CN"/>
                </w:rPr>
                <w:t xml:space="preserve"> combinations and have a specific note.</w:t>
              </w:r>
            </w:ins>
          </w:p>
          <w:p w14:paraId="277B7334" w14:textId="77777777" w:rsidR="00107E92" w:rsidRDefault="00107E92">
            <w:pPr>
              <w:spacing w:after="120"/>
              <w:rPr>
                <w:ins w:id="835" w:author="Huawei" w:date="2020-11-10T21:59:00Z"/>
                <w:rFonts w:eastAsiaTheme="minorEastAsia"/>
                <w:lang w:val="en-US" w:eastAsia="zh-CN"/>
              </w:rPr>
            </w:pPr>
            <w:ins w:id="836" w:author="Clement Huang" w:date="2020-11-10T17:25:00Z">
              <w:r>
                <w:rPr>
                  <w:rFonts w:eastAsiaTheme="minorEastAsia"/>
                  <w:lang w:val="en-US" w:eastAsia="zh-CN"/>
                </w:rPr>
                <w:lastRenderedPageBreak/>
                <w:t>[Google]: The option 3 is preferred. It clarifies the spectrum allocation should be all contiguous among LTE and NR carriers. The contiguous and non-contiguous UL EN-DC configuration can be left to the UE reporting. Perhaps the description or a note can be captured in the specification.</w:t>
              </w:r>
            </w:ins>
          </w:p>
          <w:p w14:paraId="5263ED83" w14:textId="77777777" w:rsidR="0063486E" w:rsidRDefault="0063486E">
            <w:pPr>
              <w:spacing w:after="120"/>
              <w:rPr>
                <w:ins w:id="837" w:author="Bill Shvodian" w:date="2020-11-10T11:35:00Z"/>
                <w:rFonts w:eastAsiaTheme="minorEastAsia"/>
                <w:lang w:val="en-US" w:eastAsia="zh-CN"/>
              </w:rPr>
            </w:pPr>
            <w:ins w:id="838" w:author="Huawei" w:date="2020-11-10T22:00:00Z">
              <w:r w:rsidRPr="0063486E">
                <w:rPr>
                  <w:rFonts w:eastAsiaTheme="minorEastAsia"/>
                  <w:lang w:val="en-US" w:eastAsia="zh-CN"/>
                </w:rPr>
                <w:t>Huawei: Option 4. For LTE CA side and NR CA side of an ENDC configuration, it can be clearly indicated by the current RAN2 signal whether they are contiguous or not supported by UE. For intra-band EN-DC, The only problem is: how to differentiate contiguous ENDC support in UL and DL. Because intraBandENDC-Support IE do not differentiate UL and DL indication. We need to inform RAN2 to restructure the UE capability, we need intraBandENDC-Support IE to be indicated separately in UL and DL.</w:t>
              </w:r>
            </w:ins>
          </w:p>
          <w:p w14:paraId="147B97F7" w14:textId="2714A773" w:rsidR="001B48CC" w:rsidRDefault="00EC7D89">
            <w:pPr>
              <w:spacing w:after="120"/>
              <w:rPr>
                <w:ins w:id="839" w:author="Bill Shvodian" w:date="2020-11-10T11:37:00Z"/>
                <w:rFonts w:eastAsiaTheme="minorEastAsia"/>
                <w:lang w:val="en-US" w:eastAsia="zh-CN"/>
              </w:rPr>
            </w:pPr>
            <w:ins w:id="840" w:author="Bill Shvodian" w:date="2020-11-10T11:35:00Z">
              <w:r>
                <w:rPr>
                  <w:rFonts w:eastAsiaTheme="minorEastAsia"/>
                  <w:lang w:val="en-US" w:eastAsia="zh-CN"/>
                </w:rPr>
                <w:t xml:space="preserve">T-Mobile USA: We prefer Option </w:t>
              </w:r>
            </w:ins>
            <w:ins w:id="841" w:author="Bill Shvodian" w:date="2020-11-10T11:36:00Z">
              <w:r>
                <w:rPr>
                  <w:rFonts w:eastAsiaTheme="minorEastAsia"/>
                  <w:lang w:val="en-US" w:eastAsia="zh-CN"/>
                </w:rPr>
                <w:t>4. This is our understanding o</w:t>
              </w:r>
              <w:r w:rsidR="00F625A3">
                <w:rPr>
                  <w:rFonts w:eastAsiaTheme="minorEastAsia"/>
                  <w:lang w:val="en-US" w:eastAsia="zh-CN"/>
                </w:rPr>
                <w:t xml:space="preserve">f </w:t>
              </w:r>
            </w:ins>
            <w:ins w:id="842" w:author="Bill Shvodian" w:date="2020-11-10T11:37:00Z">
              <w:r w:rsidR="001B48CC">
                <w:rPr>
                  <w:rFonts w:eastAsiaTheme="minorEastAsia"/>
                  <w:lang w:val="en-US" w:eastAsia="zh-CN"/>
                </w:rPr>
                <w:t xml:space="preserve">the initial intention in Rel-15. We would recommend changing the wording slightly: </w:t>
              </w:r>
            </w:ins>
          </w:p>
          <w:p w14:paraId="102812B4" w14:textId="6C624A7F" w:rsidR="00260F43" w:rsidRPr="00260F43" w:rsidRDefault="001B48CC">
            <w:pPr>
              <w:pStyle w:val="ListParagraph"/>
              <w:numPr>
                <w:ilvl w:val="0"/>
                <w:numId w:val="2"/>
              </w:numPr>
              <w:spacing w:after="120"/>
              <w:ind w:firstLineChars="0"/>
              <w:rPr>
                <w:ins w:id="843" w:author="James Wang" w:date="2020-11-10T14:00:00Z"/>
                <w:rFonts w:eastAsiaTheme="minorEastAsia"/>
                <w:lang w:val="en-US" w:eastAsia="zh-CN"/>
                <w:rPrChange w:id="844" w:author="James Wang" w:date="2020-11-10T14:00:00Z">
                  <w:rPr>
                    <w:ins w:id="845" w:author="James Wang" w:date="2020-11-10T14:00:00Z"/>
                    <w:lang w:val="en-US" w:eastAsia="zh-CN"/>
                  </w:rPr>
                </w:rPrChange>
              </w:rPr>
              <w:pPrChange w:id="846" w:author="Unknown" w:date="2020-11-10T14:00:00Z">
                <w:pPr>
                  <w:spacing w:after="120"/>
                </w:pPr>
              </w:pPrChange>
            </w:pPr>
            <w:ins w:id="847" w:author="Bill Shvodian" w:date="2020-11-10T11:37:00Z">
              <w:del w:id="848" w:author="James Wang" w:date="2020-11-10T14:00:00Z">
                <w:r w:rsidRPr="00260F43" w:rsidDel="00260F43">
                  <w:rPr>
                    <w:rFonts w:eastAsiaTheme="minorEastAsia"/>
                    <w:lang w:val="en-US" w:eastAsia="zh-CN"/>
                    <w:rPrChange w:id="849" w:author="James Wang" w:date="2020-11-10T14:00:00Z">
                      <w:rPr>
                        <w:rFonts w:eastAsia="宋体"/>
                        <w:lang w:val="en-US" w:eastAsia="zh-CN"/>
                      </w:rPr>
                    </w:rPrChange>
                  </w:rPr>
                  <w:delText>o</w:delText>
                </w:r>
                <w:r w:rsidRPr="00260F43" w:rsidDel="00260F43">
                  <w:rPr>
                    <w:rFonts w:eastAsiaTheme="minorEastAsia"/>
                    <w:lang w:val="en-US" w:eastAsia="zh-CN"/>
                    <w:rPrChange w:id="850" w:author="James Wang" w:date="2020-11-10T14:00:00Z">
                      <w:rPr>
                        <w:rFonts w:eastAsia="宋体"/>
                        <w:lang w:val="en-US" w:eastAsia="zh-CN"/>
                      </w:rPr>
                    </w:rPrChange>
                  </w:rPr>
                  <w:tab/>
                </w:r>
              </w:del>
              <w:r w:rsidRPr="00260F43">
                <w:rPr>
                  <w:rFonts w:eastAsiaTheme="minorEastAsia"/>
                  <w:lang w:val="en-US" w:eastAsia="zh-CN"/>
                  <w:rPrChange w:id="851" w:author="James Wang" w:date="2020-11-10T14:00:00Z">
                    <w:rPr>
                      <w:rFonts w:eastAsia="宋体"/>
                      <w:lang w:val="en-US" w:eastAsia="zh-CN"/>
                    </w:rPr>
                  </w:rPrChange>
                </w:rPr>
                <w:t xml:space="preserve">Option 3: Clarify the definition of intraBandENDC-Support such that all the </w:t>
              </w:r>
              <w:r w:rsidRPr="00260F43">
                <w:rPr>
                  <w:rFonts w:eastAsiaTheme="minorEastAsia"/>
                  <w:highlight w:val="yellow"/>
                  <w:lang w:val="en-US" w:eastAsia="zh-CN"/>
                  <w:rPrChange w:id="852" w:author="James Wang" w:date="2020-11-10T14:00:00Z">
                    <w:rPr>
                      <w:rFonts w:eastAsiaTheme="minorEastAsia"/>
                      <w:lang w:val="en-US" w:eastAsia="zh-CN"/>
                    </w:rPr>
                  </w:rPrChange>
                </w:rPr>
                <w:t>downlink</w:t>
              </w:r>
              <w:r w:rsidRPr="00260F43">
                <w:rPr>
                  <w:rFonts w:eastAsiaTheme="minorEastAsia"/>
                  <w:lang w:val="en-US" w:eastAsia="zh-CN"/>
                  <w:rPrChange w:id="853" w:author="James Wang" w:date="2020-11-10T14:00:00Z">
                    <w:rPr>
                      <w:rFonts w:eastAsia="宋体"/>
                      <w:lang w:val="en-US" w:eastAsia="zh-CN"/>
                    </w:rPr>
                  </w:rPrChange>
                </w:rPr>
                <w:t xml:space="preserve"> carriers shall be contiguously spaced to be a contiguous EN-DC, otherwise, its non-contiguous.</w:t>
              </w:r>
            </w:ins>
            <w:ins w:id="854" w:author="Bill Shvodian" w:date="2020-11-10T11:40:00Z">
              <w:r w:rsidR="002D2B6D" w:rsidRPr="00260F43">
                <w:rPr>
                  <w:rFonts w:eastAsiaTheme="minorEastAsia"/>
                  <w:lang w:val="en-US" w:eastAsia="zh-CN"/>
                  <w:rPrChange w:id="855" w:author="James Wang" w:date="2020-11-10T14:00:00Z">
                    <w:rPr>
                      <w:rFonts w:eastAsia="宋体"/>
                      <w:lang w:val="en-US" w:eastAsia="zh-CN"/>
                    </w:rPr>
                  </w:rPrChange>
                </w:rPr>
                <w:t xml:space="preserve"> </w:t>
              </w:r>
            </w:ins>
          </w:p>
          <w:p w14:paraId="07A2A18F" w14:textId="5C7E65A2" w:rsidR="002D2B6D" w:rsidRPr="00AA2153" w:rsidRDefault="00AA2153">
            <w:pPr>
              <w:spacing w:after="120"/>
              <w:rPr>
                <w:rFonts w:eastAsiaTheme="minorEastAsia"/>
                <w:lang w:val="en-US" w:eastAsia="zh-CN"/>
                <w:rPrChange w:id="856" w:author="James Wang" w:date="2020-11-10T14:00:00Z">
                  <w:rPr>
                    <w:lang w:val="en-US" w:eastAsia="zh-CN"/>
                  </w:rPr>
                </w:rPrChange>
              </w:rPr>
            </w:pPr>
            <w:ins w:id="857" w:author="James Wang" w:date="2020-11-10T14:01:00Z">
              <w:r w:rsidRPr="0095702A">
                <w:rPr>
                  <w:rFonts w:eastAsiaTheme="minorEastAsia"/>
                  <w:b/>
                  <w:bCs/>
                  <w:lang w:val="en-US" w:eastAsia="zh-CN"/>
                </w:rPr>
                <w:t>Apple</w:t>
              </w:r>
              <w:r>
                <w:rPr>
                  <w:rFonts w:eastAsiaTheme="minorEastAsia"/>
                  <w:lang w:val="en-US" w:eastAsia="zh-CN"/>
                </w:rPr>
                <w:t xml:space="preserve">: Option 3 is more in line with our view. However, in current RAN4 specifications, contiguous and non-contiguous configurations seemed to be indicated only by DL configuration which has resulted in ambiguity on categorizing the EN-DC configurations. In our view, when an EN-DC configuration is specified as contiguous combination, both DL and UL should be contiguous, otherwise, they should be specified as non-contiguous combinations. That is the reason why we raised CR R4-2014914 and R4-2014915 to try to fix this issue. Besides our CRs, we also encourage companies to bring in ideas on how to fix this ambiguity issue in RAN4 specifications as we are not sure any of the options above would really address the issue on how to categorize EN-DC configurations without separating the DL and UL. </w:t>
              </w:r>
            </w:ins>
            <w:ins w:id="858" w:author="Bill Shvodian" w:date="2020-11-10T11:40:00Z">
              <w:r w:rsidR="002D2B6D" w:rsidRPr="00AA2153">
                <w:rPr>
                  <w:rFonts w:eastAsiaTheme="minorEastAsia"/>
                  <w:lang w:val="en-US" w:eastAsia="zh-CN"/>
                  <w:rPrChange w:id="859" w:author="James Wang" w:date="2020-11-10T14:00:00Z">
                    <w:rPr>
                      <w:lang w:val="en-US" w:eastAsia="zh-CN"/>
                    </w:rPr>
                  </w:rPrChange>
                </w:rPr>
                <w:t xml:space="preserve"> </w:t>
              </w:r>
            </w:ins>
          </w:p>
        </w:tc>
      </w:tr>
    </w:tbl>
    <w:p w14:paraId="07A2A191" w14:textId="77777777" w:rsidR="00EB12B5" w:rsidRDefault="00EB12B5">
      <w:pPr>
        <w:rPr>
          <w:lang w:val="en-US" w:eastAsia="zh-CN"/>
        </w:rPr>
      </w:pPr>
    </w:p>
    <w:p w14:paraId="07A2A192" w14:textId="77777777" w:rsidR="00EB12B5" w:rsidRDefault="00D33A7C">
      <w:pPr>
        <w:pStyle w:val="Heading2"/>
        <w:rPr>
          <w:lang w:val="en-US"/>
        </w:rPr>
      </w:pPr>
      <w:r>
        <w:rPr>
          <w:lang w:val="en-US"/>
        </w:rPr>
        <w:t>Summary on 2nd round (if applicable)</w:t>
      </w:r>
    </w:p>
    <w:p w14:paraId="07A2A193" w14:textId="77777777" w:rsidR="00EB12B5" w:rsidRDefault="00D33A7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B12B5" w14:paraId="07A2A196" w14:textId="77777777">
        <w:tc>
          <w:tcPr>
            <w:tcW w:w="1242" w:type="dxa"/>
          </w:tcPr>
          <w:p w14:paraId="07A2A194" w14:textId="77777777" w:rsidR="00EB12B5" w:rsidRDefault="00D33A7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7A2A195" w14:textId="77777777" w:rsidR="00EB12B5" w:rsidRDefault="00D33A7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12B5" w14:paraId="07A2A199" w14:textId="77777777">
        <w:tc>
          <w:tcPr>
            <w:tcW w:w="1242" w:type="dxa"/>
          </w:tcPr>
          <w:p w14:paraId="07A2A197" w14:textId="77777777" w:rsidR="00EB12B5" w:rsidRDefault="00D33A7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A2A198" w14:textId="77777777" w:rsidR="00EB12B5" w:rsidRDefault="00D33A7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A2A19A" w14:textId="77777777" w:rsidR="00EB12B5" w:rsidRDefault="00EB12B5">
      <w:pPr>
        <w:rPr>
          <w:i/>
          <w:color w:val="0070C0"/>
          <w:lang w:val="en-US"/>
        </w:rPr>
      </w:pPr>
    </w:p>
    <w:tbl>
      <w:tblPr>
        <w:tblStyle w:val="TableGrid"/>
        <w:tblW w:w="0" w:type="auto"/>
        <w:tblLook w:val="04A0" w:firstRow="1" w:lastRow="0" w:firstColumn="1" w:lastColumn="0" w:noHBand="0" w:noVBand="1"/>
        <w:tblPrChange w:id="860" w:author="Moderator" w:date="2020-11-12T10:49:00Z">
          <w:tblPr>
            <w:tblStyle w:val="TableGrid"/>
            <w:tblW w:w="0" w:type="auto"/>
            <w:tblLook w:val="04A0" w:firstRow="1" w:lastRow="0" w:firstColumn="1" w:lastColumn="0" w:noHBand="0" w:noVBand="1"/>
          </w:tblPr>
        </w:tblPrChange>
      </w:tblPr>
      <w:tblGrid>
        <w:gridCol w:w="1232"/>
        <w:gridCol w:w="8399"/>
        <w:tblGridChange w:id="861">
          <w:tblGrid>
            <w:gridCol w:w="1232"/>
            <w:gridCol w:w="8399"/>
          </w:tblGrid>
        </w:tblGridChange>
      </w:tblGrid>
      <w:tr w:rsidR="00D138AC" w14:paraId="24C36F0E" w14:textId="77777777" w:rsidTr="00D138AC">
        <w:trPr>
          <w:ins w:id="862" w:author="Moderator" w:date="2020-11-12T10:49:00Z"/>
        </w:trPr>
        <w:tc>
          <w:tcPr>
            <w:tcW w:w="1232" w:type="dxa"/>
            <w:tcPrChange w:id="863" w:author="Moderator" w:date="2020-11-12T10:49:00Z">
              <w:tcPr>
                <w:tcW w:w="1242" w:type="dxa"/>
              </w:tcPr>
            </w:tcPrChange>
          </w:tcPr>
          <w:p w14:paraId="21510FCE" w14:textId="77777777" w:rsidR="00D138AC" w:rsidRDefault="00D138AC" w:rsidP="00157F5C">
            <w:pPr>
              <w:rPr>
                <w:ins w:id="864" w:author="Moderator" w:date="2020-11-12T10:49:00Z"/>
                <w:rFonts w:eastAsiaTheme="minorEastAsia"/>
                <w:b/>
                <w:bCs/>
                <w:lang w:val="en-US" w:eastAsia="zh-CN"/>
              </w:rPr>
            </w:pPr>
            <w:ins w:id="865" w:author="Moderator" w:date="2020-11-12T10:49:00Z">
              <w:r>
                <w:rPr>
                  <w:rFonts w:eastAsiaTheme="minorEastAsia"/>
                  <w:b/>
                  <w:bCs/>
                  <w:lang w:val="en-US" w:eastAsia="zh-CN"/>
                </w:rPr>
                <w:t>CR/TP number</w:t>
              </w:r>
            </w:ins>
          </w:p>
        </w:tc>
        <w:tc>
          <w:tcPr>
            <w:tcW w:w="8399" w:type="dxa"/>
            <w:tcPrChange w:id="866" w:author="Moderator" w:date="2020-11-12T10:49:00Z">
              <w:tcPr>
                <w:tcW w:w="8615" w:type="dxa"/>
              </w:tcPr>
            </w:tcPrChange>
          </w:tcPr>
          <w:p w14:paraId="3DD80EFA" w14:textId="77777777" w:rsidR="00D138AC" w:rsidRDefault="00D138AC" w:rsidP="00157F5C">
            <w:pPr>
              <w:rPr>
                <w:ins w:id="867" w:author="Moderator" w:date="2020-11-12T10:49:00Z"/>
                <w:rFonts w:eastAsia="MS Mincho"/>
                <w:b/>
                <w:bCs/>
                <w:lang w:val="en-US" w:eastAsia="zh-CN"/>
              </w:rPr>
            </w:pPr>
            <w:ins w:id="868" w:author="Moderator" w:date="2020-11-12T10:49:00Z">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ins>
          </w:p>
        </w:tc>
      </w:tr>
      <w:tr w:rsidR="00D138AC" w14:paraId="30E05BB0" w14:textId="77777777" w:rsidTr="00D138AC">
        <w:trPr>
          <w:ins w:id="869" w:author="Moderator" w:date="2020-11-12T10:49:00Z"/>
        </w:trPr>
        <w:tc>
          <w:tcPr>
            <w:tcW w:w="1232" w:type="dxa"/>
            <w:vAlign w:val="center"/>
            <w:tcPrChange w:id="870" w:author="Moderator" w:date="2020-11-12T10:49:00Z">
              <w:tcPr>
                <w:tcW w:w="1242" w:type="dxa"/>
                <w:vAlign w:val="center"/>
              </w:tcPr>
            </w:tcPrChange>
          </w:tcPr>
          <w:p w14:paraId="78882494" w14:textId="77777777" w:rsidR="00D138AC" w:rsidRDefault="00D138AC" w:rsidP="00157F5C">
            <w:pPr>
              <w:spacing w:after="120"/>
              <w:rPr>
                <w:ins w:id="871" w:author="Moderator" w:date="2020-11-12T10:49:00Z"/>
                <w:rFonts w:eastAsiaTheme="minorEastAsia"/>
                <w:lang w:val="en-US" w:eastAsia="zh-CN"/>
              </w:rPr>
            </w:pPr>
            <w:ins w:id="872" w:author="Moderator" w:date="2020-11-12T10:49:00Z">
              <w:r>
                <w:rPr>
                  <w:bCs/>
                  <w:highlight w:val="cyan"/>
                </w:rPr>
                <w:t>R4-2014914</w:t>
              </w:r>
            </w:ins>
          </w:p>
        </w:tc>
        <w:tc>
          <w:tcPr>
            <w:tcW w:w="8399" w:type="dxa"/>
            <w:tcPrChange w:id="873" w:author="Moderator" w:date="2020-11-12T10:49:00Z">
              <w:tcPr>
                <w:tcW w:w="8615" w:type="dxa"/>
              </w:tcPr>
            </w:tcPrChange>
          </w:tcPr>
          <w:p w14:paraId="19F04052" w14:textId="62E1DA27" w:rsidR="00D138AC" w:rsidRDefault="00D138AC" w:rsidP="00157F5C">
            <w:pPr>
              <w:rPr>
                <w:ins w:id="874" w:author="Moderator" w:date="2020-11-12T10:49:00Z"/>
                <w:rFonts w:eastAsiaTheme="minorEastAsia"/>
                <w:lang w:val="en-US" w:eastAsia="zh-CN"/>
              </w:rPr>
            </w:pPr>
            <w:ins w:id="875" w:author="Moderator" w:date="2020-11-12T10:51:00Z">
              <w:r>
                <w:rPr>
                  <w:rFonts w:eastAsiaTheme="minorEastAsia"/>
                  <w:i/>
                  <w:lang w:val="en-US" w:eastAsia="zh-CN"/>
                </w:rPr>
                <w:t>Postponed</w:t>
              </w:r>
            </w:ins>
          </w:p>
        </w:tc>
      </w:tr>
      <w:tr w:rsidR="00D138AC" w14:paraId="0ABB1E1D" w14:textId="77777777" w:rsidTr="00D138AC">
        <w:trPr>
          <w:ins w:id="876" w:author="Moderator" w:date="2020-11-12T10:49:00Z"/>
        </w:trPr>
        <w:tc>
          <w:tcPr>
            <w:tcW w:w="1232" w:type="dxa"/>
            <w:vAlign w:val="center"/>
            <w:tcPrChange w:id="877" w:author="Moderator" w:date="2020-11-12T10:49:00Z">
              <w:tcPr>
                <w:tcW w:w="1242" w:type="dxa"/>
                <w:vAlign w:val="center"/>
              </w:tcPr>
            </w:tcPrChange>
          </w:tcPr>
          <w:p w14:paraId="43222A1D" w14:textId="77777777" w:rsidR="00D138AC" w:rsidRDefault="00D138AC" w:rsidP="00D138AC">
            <w:pPr>
              <w:spacing w:after="120"/>
              <w:rPr>
                <w:ins w:id="878" w:author="Moderator" w:date="2020-11-12T10:50:00Z"/>
                <w:bCs/>
                <w:highlight w:val="magenta"/>
              </w:rPr>
            </w:pPr>
            <w:ins w:id="879" w:author="Moderator" w:date="2020-11-12T10:49:00Z">
              <w:r>
                <w:rPr>
                  <w:bCs/>
                  <w:highlight w:val="magenta"/>
                </w:rPr>
                <w:t>R4-201</w:t>
              </w:r>
            </w:ins>
            <w:ins w:id="880" w:author="Moderator" w:date="2020-11-12T10:50:00Z">
              <w:r>
                <w:rPr>
                  <w:bCs/>
                  <w:highlight w:val="magenta"/>
                </w:rPr>
                <w:t>6991</w:t>
              </w:r>
            </w:ins>
          </w:p>
          <w:p w14:paraId="0458B8FA" w14:textId="10B67653" w:rsidR="00D138AC" w:rsidRDefault="00D138AC" w:rsidP="00D138AC">
            <w:pPr>
              <w:spacing w:after="120"/>
              <w:rPr>
                <w:ins w:id="881" w:author="Moderator" w:date="2020-11-12T10:49:00Z"/>
                <w:bCs/>
                <w:highlight w:val="cyan"/>
              </w:rPr>
            </w:pPr>
            <w:ins w:id="882" w:author="Moderator" w:date="2020-11-12T10:49:00Z">
              <w:r>
                <w:rPr>
                  <w:bCs/>
                  <w:highlight w:val="magenta"/>
                </w:rPr>
                <w:t>R4-2015035</w:t>
              </w:r>
            </w:ins>
          </w:p>
        </w:tc>
        <w:tc>
          <w:tcPr>
            <w:tcW w:w="8399" w:type="dxa"/>
            <w:tcPrChange w:id="883" w:author="Moderator" w:date="2020-11-12T10:49:00Z">
              <w:tcPr>
                <w:tcW w:w="8615" w:type="dxa"/>
              </w:tcPr>
            </w:tcPrChange>
          </w:tcPr>
          <w:p w14:paraId="20196EC4" w14:textId="7F61DA48" w:rsidR="00D138AC" w:rsidRDefault="00D138AC" w:rsidP="00157F5C">
            <w:pPr>
              <w:rPr>
                <w:ins w:id="884" w:author="Moderator" w:date="2020-11-12T10:49:00Z"/>
                <w:rFonts w:eastAsiaTheme="minorEastAsia"/>
                <w:i/>
                <w:lang w:val="en-US" w:eastAsia="zh-CN"/>
              </w:rPr>
            </w:pPr>
            <w:ins w:id="885" w:author="Moderator" w:date="2020-11-12T10:50:00Z">
              <w:r>
                <w:rPr>
                  <w:rFonts w:eastAsiaTheme="minorEastAsia"/>
                  <w:i/>
                  <w:lang w:val="en-US" w:eastAsia="zh-CN"/>
                </w:rPr>
                <w:t>Agreed</w:t>
              </w:r>
            </w:ins>
          </w:p>
        </w:tc>
      </w:tr>
      <w:tr w:rsidR="00D138AC" w14:paraId="47F50249" w14:textId="77777777" w:rsidTr="00D138AC">
        <w:trPr>
          <w:ins w:id="886" w:author="Moderator" w:date="2020-11-12T10:49:00Z"/>
        </w:trPr>
        <w:tc>
          <w:tcPr>
            <w:tcW w:w="1232" w:type="dxa"/>
            <w:tcPrChange w:id="887" w:author="Moderator" w:date="2020-11-12T10:49:00Z">
              <w:tcPr>
                <w:tcW w:w="1242" w:type="dxa"/>
              </w:tcPr>
            </w:tcPrChange>
          </w:tcPr>
          <w:p w14:paraId="477EE7E5" w14:textId="77777777" w:rsidR="00D138AC" w:rsidRDefault="00D138AC" w:rsidP="00157F5C">
            <w:pPr>
              <w:spacing w:after="120"/>
              <w:rPr>
                <w:ins w:id="888" w:author="Moderator" w:date="2020-11-12T10:49:00Z"/>
                <w:rFonts w:eastAsiaTheme="minorEastAsia"/>
                <w:lang w:val="en-US" w:eastAsia="zh-CN"/>
              </w:rPr>
            </w:pPr>
            <w:ins w:id="889" w:author="Moderator" w:date="2020-11-12T10:49:00Z">
              <w:r>
                <w:rPr>
                  <w:bCs/>
                  <w:highlight w:val="red"/>
                </w:rPr>
                <w:t>R4-2015992</w:t>
              </w:r>
            </w:ins>
          </w:p>
          <w:p w14:paraId="6A932038" w14:textId="77777777" w:rsidR="00D138AC" w:rsidRDefault="00D138AC" w:rsidP="00157F5C">
            <w:pPr>
              <w:spacing w:after="120"/>
              <w:rPr>
                <w:ins w:id="890" w:author="Moderator" w:date="2020-11-12T10:49:00Z"/>
                <w:bCs/>
                <w:highlight w:val="cyan"/>
              </w:rPr>
            </w:pPr>
            <w:ins w:id="891" w:author="Moderator" w:date="2020-11-12T10:49:00Z">
              <w:r>
                <w:rPr>
                  <w:bCs/>
                  <w:highlight w:val="red"/>
                </w:rPr>
                <w:t>R4-2015999</w:t>
              </w:r>
            </w:ins>
          </w:p>
        </w:tc>
        <w:tc>
          <w:tcPr>
            <w:tcW w:w="8399" w:type="dxa"/>
            <w:tcPrChange w:id="892" w:author="Moderator" w:date="2020-11-12T10:49:00Z">
              <w:tcPr>
                <w:tcW w:w="8615" w:type="dxa"/>
              </w:tcPr>
            </w:tcPrChange>
          </w:tcPr>
          <w:p w14:paraId="3AF87CCF" w14:textId="77777777" w:rsidR="00D138AC" w:rsidRDefault="00D138AC" w:rsidP="00157F5C">
            <w:pPr>
              <w:rPr>
                <w:ins w:id="893" w:author="Moderator" w:date="2020-11-12T10:51:00Z"/>
                <w:rFonts w:eastAsiaTheme="minorEastAsia"/>
                <w:i/>
                <w:lang w:val="en-US" w:eastAsia="zh-CN"/>
              </w:rPr>
            </w:pPr>
            <w:ins w:id="894" w:author="Moderator" w:date="2020-11-12T10:51:00Z">
              <w:r>
                <w:rPr>
                  <w:rFonts w:eastAsiaTheme="minorEastAsia"/>
                  <w:i/>
                  <w:lang w:val="en-US" w:eastAsia="zh-CN"/>
                </w:rPr>
                <w:t>Cat F CR revised</w:t>
              </w:r>
            </w:ins>
          </w:p>
          <w:p w14:paraId="2947F0FE" w14:textId="25B73EBF" w:rsidR="00D138AC" w:rsidRDefault="00D138AC" w:rsidP="00157F5C">
            <w:pPr>
              <w:rPr>
                <w:ins w:id="895" w:author="Moderator" w:date="2020-11-12T10:49:00Z"/>
                <w:rFonts w:eastAsiaTheme="minorEastAsia"/>
                <w:i/>
                <w:lang w:val="en-US" w:eastAsia="zh-CN"/>
              </w:rPr>
            </w:pPr>
            <w:ins w:id="896" w:author="Moderator" w:date="2020-11-12T10:51:00Z">
              <w:r>
                <w:rPr>
                  <w:rFonts w:eastAsiaTheme="minorEastAsia"/>
                  <w:i/>
                  <w:lang w:val="en-US" w:eastAsia="zh-CN"/>
                </w:rPr>
                <w:t>Cat A CR return to</w:t>
              </w:r>
            </w:ins>
          </w:p>
        </w:tc>
      </w:tr>
    </w:tbl>
    <w:p w14:paraId="07A2A19B" w14:textId="77777777" w:rsidR="00EB12B5" w:rsidRDefault="00EB12B5">
      <w:pPr>
        <w:rPr>
          <w:lang w:val="en-US" w:eastAsia="zh-CN"/>
        </w:rPr>
      </w:pPr>
    </w:p>
    <w:p w14:paraId="07A2A19C" w14:textId="77777777" w:rsidR="00EB12B5" w:rsidRDefault="00EB12B5">
      <w:pPr>
        <w:rPr>
          <w:lang w:val="en-US" w:eastAsia="zh-CN"/>
        </w:rPr>
      </w:pPr>
    </w:p>
    <w:sectPr w:rsidR="00EB12B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D7B1" w14:textId="77777777" w:rsidR="002B5412" w:rsidRDefault="002B5412" w:rsidP="00DB0F65">
      <w:pPr>
        <w:spacing w:after="0" w:line="240" w:lineRule="auto"/>
      </w:pPr>
      <w:r>
        <w:separator/>
      </w:r>
    </w:p>
  </w:endnote>
  <w:endnote w:type="continuationSeparator" w:id="0">
    <w:p w14:paraId="26D54836" w14:textId="77777777" w:rsidR="002B5412" w:rsidRDefault="002B5412" w:rsidP="00D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0C812" w14:textId="77777777" w:rsidR="002B5412" w:rsidRDefault="002B5412" w:rsidP="00DB0F65">
      <w:pPr>
        <w:spacing w:after="0" w:line="240" w:lineRule="auto"/>
      </w:pPr>
      <w:r>
        <w:separator/>
      </w:r>
    </w:p>
  </w:footnote>
  <w:footnote w:type="continuationSeparator" w:id="0">
    <w:p w14:paraId="408D2F99" w14:textId="77777777" w:rsidR="002B5412" w:rsidRDefault="002B5412" w:rsidP="00DB0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0F7"/>
    <w:multiLevelType w:val="multilevel"/>
    <w:tmpl w:val="014860F7"/>
    <w:lvl w:ilvl="0">
      <w:start w:val="173"/>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3482E8B"/>
    <w:multiLevelType w:val="multilevel"/>
    <w:tmpl w:val="53482E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6ED23327"/>
    <w:multiLevelType w:val="multilevel"/>
    <w:tmpl w:val="6ED23327"/>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ren Fu (傅煥仁)">
    <w15:presenceInfo w15:providerId="AD" w15:userId="S-1-5-21-1711831044-1024940897-1435325219-65650"/>
  </w15:person>
  <w15:person w15:author="Moderator">
    <w15:presenceInfo w15:providerId="None" w15:userId="Moderator"/>
  </w15:person>
  <w15:person w15:author="Ericsson">
    <w15:presenceInfo w15:providerId="None" w15:userId="Ericsson"/>
  </w15:person>
  <w15:person w15:author="OPPO">
    <w15:presenceInfo w15:providerId="None" w15:userId="OPPO"/>
  </w15:person>
  <w15:person w15:author="Qualcomm User">
    <w15:presenceInfo w15:providerId="None" w15:userId="Qualcomm User"/>
  </w15:person>
  <w15:person w15:author="tank">
    <w15:presenceInfo w15:providerId="None" w15:userId="tank"/>
  </w15:person>
  <w15:person w15:author="Huawei">
    <w15:presenceInfo w15:providerId="None" w15:userId="Huawei"/>
  </w15:person>
  <w15:person w15:author="James Wang">
    <w15:presenceInfo w15:providerId="AD" w15:userId="S::fucheng_wang@apple.com::5438a45b-4700-42db-803e-8dea2f9e5360"/>
  </w15:person>
  <w15:person w15:author="5177515">
    <w15:presenceInfo w15:providerId="None" w15:userId="5177515"/>
  </w15:person>
  <w15:person w15:author="Anritsu">
    <w15:presenceInfo w15:providerId="None" w15:userId="Anritsu"/>
  </w15:person>
  <w15:person w15:author="Vasenkari, Petri J. (Nokia - FI/Espoo)">
    <w15:presenceInfo w15:providerId="AD" w15:userId="S::petri.j.vasenkari@nokia.com::45ab63b8-482e-4d1b-9753-9204e852db48"/>
  </w15:person>
  <w15:person w15:author="ZTE">
    <w15:presenceInfo w15:providerId="None" w15:userId="ZTE"/>
  </w15:person>
  <w15:person w15:author="Gene Fong">
    <w15:presenceInfo w15:providerId="AD" w15:userId="S::gfong@qti.qualcomm.com::a2c2c12d-c299-4047-827b-a408ad4b8e52"/>
  </w15:person>
  <w15:person w15:author="Clement Huang">
    <w15:presenceInfo w15:providerId="None" w15:userId="Clement Huang"/>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D6B"/>
    <w:rsid w:val="000035EB"/>
    <w:rsid w:val="00004165"/>
    <w:rsid w:val="00005341"/>
    <w:rsid w:val="000160B0"/>
    <w:rsid w:val="000170D1"/>
    <w:rsid w:val="00020C56"/>
    <w:rsid w:val="00026ACC"/>
    <w:rsid w:val="0002750B"/>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97CD5"/>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D762E"/>
    <w:rsid w:val="000E5002"/>
    <w:rsid w:val="000E537B"/>
    <w:rsid w:val="000E57D0"/>
    <w:rsid w:val="000E7858"/>
    <w:rsid w:val="000F287D"/>
    <w:rsid w:val="000F39CA"/>
    <w:rsid w:val="000F5584"/>
    <w:rsid w:val="000F794B"/>
    <w:rsid w:val="00100C5B"/>
    <w:rsid w:val="00107927"/>
    <w:rsid w:val="00107E92"/>
    <w:rsid w:val="00110E26"/>
    <w:rsid w:val="00111321"/>
    <w:rsid w:val="00117345"/>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8CC"/>
    <w:rsid w:val="001B4C06"/>
    <w:rsid w:val="001B7179"/>
    <w:rsid w:val="001C1395"/>
    <w:rsid w:val="001C1409"/>
    <w:rsid w:val="001C2AE6"/>
    <w:rsid w:val="001C2D72"/>
    <w:rsid w:val="001C4A89"/>
    <w:rsid w:val="001C6177"/>
    <w:rsid w:val="001C6AD8"/>
    <w:rsid w:val="001D0363"/>
    <w:rsid w:val="001D7D94"/>
    <w:rsid w:val="001E04F5"/>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35BD5"/>
    <w:rsid w:val="00240F44"/>
    <w:rsid w:val="002435CA"/>
    <w:rsid w:val="00244187"/>
    <w:rsid w:val="00244329"/>
    <w:rsid w:val="0024469F"/>
    <w:rsid w:val="00250985"/>
    <w:rsid w:val="002522BA"/>
    <w:rsid w:val="00252DB8"/>
    <w:rsid w:val="002537BC"/>
    <w:rsid w:val="00255C58"/>
    <w:rsid w:val="00260EC7"/>
    <w:rsid w:val="00260F43"/>
    <w:rsid w:val="00261539"/>
    <w:rsid w:val="0026179F"/>
    <w:rsid w:val="002666AE"/>
    <w:rsid w:val="00272B60"/>
    <w:rsid w:val="00274E1A"/>
    <w:rsid w:val="002775B1"/>
    <w:rsid w:val="002775B9"/>
    <w:rsid w:val="00277A99"/>
    <w:rsid w:val="002801BB"/>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412"/>
    <w:rsid w:val="002B5E1D"/>
    <w:rsid w:val="002B60C1"/>
    <w:rsid w:val="002C1F69"/>
    <w:rsid w:val="002C4B52"/>
    <w:rsid w:val="002D03E5"/>
    <w:rsid w:val="002D2B6D"/>
    <w:rsid w:val="002D36EB"/>
    <w:rsid w:val="002D6BDF"/>
    <w:rsid w:val="002E1733"/>
    <w:rsid w:val="002E1F0B"/>
    <w:rsid w:val="002E2CE9"/>
    <w:rsid w:val="002E3BF7"/>
    <w:rsid w:val="002E403E"/>
    <w:rsid w:val="002F009F"/>
    <w:rsid w:val="002F158C"/>
    <w:rsid w:val="002F3BC0"/>
    <w:rsid w:val="002F4093"/>
    <w:rsid w:val="002F5636"/>
    <w:rsid w:val="00301A97"/>
    <w:rsid w:val="003022A5"/>
    <w:rsid w:val="003077D6"/>
    <w:rsid w:val="00307E51"/>
    <w:rsid w:val="00311363"/>
    <w:rsid w:val="003143FE"/>
    <w:rsid w:val="00315867"/>
    <w:rsid w:val="00321150"/>
    <w:rsid w:val="00321A73"/>
    <w:rsid w:val="003260D7"/>
    <w:rsid w:val="00327491"/>
    <w:rsid w:val="003308CE"/>
    <w:rsid w:val="0033278A"/>
    <w:rsid w:val="00332E08"/>
    <w:rsid w:val="00334625"/>
    <w:rsid w:val="00336697"/>
    <w:rsid w:val="0034167D"/>
    <w:rsid w:val="003418CB"/>
    <w:rsid w:val="0034611A"/>
    <w:rsid w:val="00347FF9"/>
    <w:rsid w:val="003511C6"/>
    <w:rsid w:val="003546C8"/>
    <w:rsid w:val="00355873"/>
    <w:rsid w:val="0035660F"/>
    <w:rsid w:val="003620A0"/>
    <w:rsid w:val="003628B9"/>
    <w:rsid w:val="00362D8F"/>
    <w:rsid w:val="003658B6"/>
    <w:rsid w:val="00367724"/>
    <w:rsid w:val="003729AB"/>
    <w:rsid w:val="00375A5B"/>
    <w:rsid w:val="003770F6"/>
    <w:rsid w:val="003779BC"/>
    <w:rsid w:val="00383E37"/>
    <w:rsid w:val="00384543"/>
    <w:rsid w:val="003854DD"/>
    <w:rsid w:val="00386C2C"/>
    <w:rsid w:val="00391C50"/>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02"/>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2312"/>
    <w:rsid w:val="00553709"/>
    <w:rsid w:val="00557DA3"/>
    <w:rsid w:val="00563A64"/>
    <w:rsid w:val="005644A4"/>
    <w:rsid w:val="00571777"/>
    <w:rsid w:val="00574ADC"/>
    <w:rsid w:val="00577ECD"/>
    <w:rsid w:val="00580FF5"/>
    <w:rsid w:val="00581243"/>
    <w:rsid w:val="0058519C"/>
    <w:rsid w:val="0059149A"/>
    <w:rsid w:val="00595169"/>
    <w:rsid w:val="005956EE"/>
    <w:rsid w:val="00597C06"/>
    <w:rsid w:val="005A083E"/>
    <w:rsid w:val="005A3CAC"/>
    <w:rsid w:val="005B4802"/>
    <w:rsid w:val="005C1EA6"/>
    <w:rsid w:val="005D0B99"/>
    <w:rsid w:val="005D1788"/>
    <w:rsid w:val="005D308E"/>
    <w:rsid w:val="005D3A48"/>
    <w:rsid w:val="005D491B"/>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486E"/>
    <w:rsid w:val="006363BD"/>
    <w:rsid w:val="006369E2"/>
    <w:rsid w:val="006412DC"/>
    <w:rsid w:val="00642BC6"/>
    <w:rsid w:val="00644042"/>
    <w:rsid w:val="00644790"/>
    <w:rsid w:val="006501AF"/>
    <w:rsid w:val="00650DDE"/>
    <w:rsid w:val="0065505B"/>
    <w:rsid w:val="00655596"/>
    <w:rsid w:val="006664DE"/>
    <w:rsid w:val="006669CA"/>
    <w:rsid w:val="006670AC"/>
    <w:rsid w:val="00667FF9"/>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378D"/>
    <w:rsid w:val="006C4E43"/>
    <w:rsid w:val="006C5557"/>
    <w:rsid w:val="006C643E"/>
    <w:rsid w:val="006D129B"/>
    <w:rsid w:val="006D2932"/>
    <w:rsid w:val="006D3334"/>
    <w:rsid w:val="006D3671"/>
    <w:rsid w:val="006E0A73"/>
    <w:rsid w:val="006E0FEE"/>
    <w:rsid w:val="006E27DE"/>
    <w:rsid w:val="006E6C11"/>
    <w:rsid w:val="006F7C0C"/>
    <w:rsid w:val="00700755"/>
    <w:rsid w:val="00702864"/>
    <w:rsid w:val="0070499E"/>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36D8"/>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CA"/>
    <w:rsid w:val="00866FF5"/>
    <w:rsid w:val="00870958"/>
    <w:rsid w:val="00873E1F"/>
    <w:rsid w:val="00874C16"/>
    <w:rsid w:val="00880057"/>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0A9"/>
    <w:rsid w:val="008B3194"/>
    <w:rsid w:val="008B5AE7"/>
    <w:rsid w:val="008B77A5"/>
    <w:rsid w:val="008B78A5"/>
    <w:rsid w:val="008C60E9"/>
    <w:rsid w:val="008D1B7C"/>
    <w:rsid w:val="008D6657"/>
    <w:rsid w:val="008E1F60"/>
    <w:rsid w:val="008E2ACA"/>
    <w:rsid w:val="008E307E"/>
    <w:rsid w:val="008F080D"/>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4B4D"/>
    <w:rsid w:val="00924C88"/>
    <w:rsid w:val="00927316"/>
    <w:rsid w:val="0093060F"/>
    <w:rsid w:val="0093276D"/>
    <w:rsid w:val="00933D12"/>
    <w:rsid w:val="00937065"/>
    <w:rsid w:val="009372B1"/>
    <w:rsid w:val="00940285"/>
    <w:rsid w:val="009415B0"/>
    <w:rsid w:val="00941E1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394A"/>
    <w:rsid w:val="009A68E6"/>
    <w:rsid w:val="009A7598"/>
    <w:rsid w:val="009B0054"/>
    <w:rsid w:val="009B137A"/>
    <w:rsid w:val="009B1649"/>
    <w:rsid w:val="009B1DF8"/>
    <w:rsid w:val="009B3710"/>
    <w:rsid w:val="009B3D20"/>
    <w:rsid w:val="009B5418"/>
    <w:rsid w:val="009C0727"/>
    <w:rsid w:val="009C492F"/>
    <w:rsid w:val="009D203C"/>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8FB"/>
    <w:rsid w:val="00A41BF5"/>
    <w:rsid w:val="00A41C9A"/>
    <w:rsid w:val="00A41F2B"/>
    <w:rsid w:val="00A44778"/>
    <w:rsid w:val="00A46365"/>
    <w:rsid w:val="00A469E7"/>
    <w:rsid w:val="00A46F38"/>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153"/>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43AF"/>
    <w:rsid w:val="00AE70D4"/>
    <w:rsid w:val="00AE7868"/>
    <w:rsid w:val="00AF0407"/>
    <w:rsid w:val="00AF4D8B"/>
    <w:rsid w:val="00AF6506"/>
    <w:rsid w:val="00B04A00"/>
    <w:rsid w:val="00B067CA"/>
    <w:rsid w:val="00B07C4F"/>
    <w:rsid w:val="00B12B26"/>
    <w:rsid w:val="00B163F8"/>
    <w:rsid w:val="00B228AA"/>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E6B25"/>
    <w:rsid w:val="00BF046F"/>
    <w:rsid w:val="00BF34D1"/>
    <w:rsid w:val="00BF6DE8"/>
    <w:rsid w:val="00C01D50"/>
    <w:rsid w:val="00C05663"/>
    <w:rsid w:val="00C056DC"/>
    <w:rsid w:val="00C116F1"/>
    <w:rsid w:val="00C12F26"/>
    <w:rsid w:val="00C1329B"/>
    <w:rsid w:val="00C1464B"/>
    <w:rsid w:val="00C1792C"/>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7E6"/>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38AC"/>
    <w:rsid w:val="00D1568C"/>
    <w:rsid w:val="00D17785"/>
    <w:rsid w:val="00D201DF"/>
    <w:rsid w:val="00D223A7"/>
    <w:rsid w:val="00D26D3D"/>
    <w:rsid w:val="00D3188C"/>
    <w:rsid w:val="00D33A7C"/>
    <w:rsid w:val="00D35145"/>
    <w:rsid w:val="00D35F9B"/>
    <w:rsid w:val="00D36B69"/>
    <w:rsid w:val="00D408DD"/>
    <w:rsid w:val="00D43850"/>
    <w:rsid w:val="00D45D72"/>
    <w:rsid w:val="00D520E4"/>
    <w:rsid w:val="00D5256C"/>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15B"/>
    <w:rsid w:val="00DA79ED"/>
    <w:rsid w:val="00DB0F65"/>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359"/>
    <w:rsid w:val="00E04B84"/>
    <w:rsid w:val="00E06466"/>
    <w:rsid w:val="00E06FDA"/>
    <w:rsid w:val="00E10CB0"/>
    <w:rsid w:val="00E160A5"/>
    <w:rsid w:val="00E1713D"/>
    <w:rsid w:val="00E17FFE"/>
    <w:rsid w:val="00E20A43"/>
    <w:rsid w:val="00E210D9"/>
    <w:rsid w:val="00E23898"/>
    <w:rsid w:val="00E27C06"/>
    <w:rsid w:val="00E319F1"/>
    <w:rsid w:val="00E32788"/>
    <w:rsid w:val="00E32E4F"/>
    <w:rsid w:val="00E33CD2"/>
    <w:rsid w:val="00E36AE0"/>
    <w:rsid w:val="00E40E90"/>
    <w:rsid w:val="00E45039"/>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15DB"/>
    <w:rsid w:val="00E824C3"/>
    <w:rsid w:val="00E82F50"/>
    <w:rsid w:val="00E840B3"/>
    <w:rsid w:val="00E84D10"/>
    <w:rsid w:val="00E8629F"/>
    <w:rsid w:val="00E91008"/>
    <w:rsid w:val="00E9374E"/>
    <w:rsid w:val="00E94F20"/>
    <w:rsid w:val="00E94F54"/>
    <w:rsid w:val="00E97AD5"/>
    <w:rsid w:val="00EA1111"/>
    <w:rsid w:val="00EA3B4F"/>
    <w:rsid w:val="00EA3C24"/>
    <w:rsid w:val="00EA73DF"/>
    <w:rsid w:val="00EB0DFF"/>
    <w:rsid w:val="00EB12B5"/>
    <w:rsid w:val="00EB61AE"/>
    <w:rsid w:val="00EC0C02"/>
    <w:rsid w:val="00EC322D"/>
    <w:rsid w:val="00EC3621"/>
    <w:rsid w:val="00EC51DA"/>
    <w:rsid w:val="00EC7D89"/>
    <w:rsid w:val="00ED2EB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1370"/>
    <w:rsid w:val="00F354A3"/>
    <w:rsid w:val="00F35516"/>
    <w:rsid w:val="00F35790"/>
    <w:rsid w:val="00F36EED"/>
    <w:rsid w:val="00F4136D"/>
    <w:rsid w:val="00F4212E"/>
    <w:rsid w:val="00F42895"/>
    <w:rsid w:val="00F42C20"/>
    <w:rsid w:val="00F43E34"/>
    <w:rsid w:val="00F476FA"/>
    <w:rsid w:val="00F51531"/>
    <w:rsid w:val="00F53053"/>
    <w:rsid w:val="00F532C1"/>
    <w:rsid w:val="00F53E6F"/>
    <w:rsid w:val="00F53FE2"/>
    <w:rsid w:val="00F5727D"/>
    <w:rsid w:val="00F575FF"/>
    <w:rsid w:val="00F618EF"/>
    <w:rsid w:val="00F625A3"/>
    <w:rsid w:val="00F65582"/>
    <w:rsid w:val="00F65D7C"/>
    <w:rsid w:val="00F66E75"/>
    <w:rsid w:val="00F67A71"/>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744"/>
    <w:rsid w:val="00FD2E70"/>
    <w:rsid w:val="00FD365D"/>
    <w:rsid w:val="00FD7AA7"/>
    <w:rsid w:val="00FE6F6C"/>
    <w:rsid w:val="00FE7D3A"/>
    <w:rsid w:val="00FF1FCB"/>
    <w:rsid w:val="00FF52D4"/>
    <w:rsid w:val="00FF6AA4"/>
    <w:rsid w:val="00FF6B09"/>
    <w:rsid w:val="01BC52FF"/>
    <w:rsid w:val="03265F6B"/>
    <w:rsid w:val="04D60A0E"/>
    <w:rsid w:val="09164DEA"/>
    <w:rsid w:val="0DDE14A8"/>
    <w:rsid w:val="160D35FD"/>
    <w:rsid w:val="167F0E3F"/>
    <w:rsid w:val="17443CD8"/>
    <w:rsid w:val="191B2459"/>
    <w:rsid w:val="19C60572"/>
    <w:rsid w:val="1B4107AC"/>
    <w:rsid w:val="1C0B1D1D"/>
    <w:rsid w:val="1E1A49B8"/>
    <w:rsid w:val="20A422F6"/>
    <w:rsid w:val="292772DC"/>
    <w:rsid w:val="2EA075D0"/>
    <w:rsid w:val="2FD94694"/>
    <w:rsid w:val="30D012C7"/>
    <w:rsid w:val="37FE58D2"/>
    <w:rsid w:val="424319DC"/>
    <w:rsid w:val="485F0213"/>
    <w:rsid w:val="4A9E0670"/>
    <w:rsid w:val="4B6B4205"/>
    <w:rsid w:val="4CB166DB"/>
    <w:rsid w:val="511A26D8"/>
    <w:rsid w:val="51F95374"/>
    <w:rsid w:val="52EB71D8"/>
    <w:rsid w:val="52FA333D"/>
    <w:rsid w:val="56326A1D"/>
    <w:rsid w:val="589869AB"/>
    <w:rsid w:val="5DDD4144"/>
    <w:rsid w:val="5F220B28"/>
    <w:rsid w:val="645A6742"/>
    <w:rsid w:val="655A78F0"/>
    <w:rsid w:val="66DB6E4F"/>
    <w:rsid w:val="66DE2559"/>
    <w:rsid w:val="699B50B9"/>
    <w:rsid w:val="6A957571"/>
    <w:rsid w:val="713B4BE2"/>
    <w:rsid w:val="74313F61"/>
    <w:rsid w:val="74A72389"/>
    <w:rsid w:val="77381998"/>
    <w:rsid w:val="7C2C424F"/>
    <w:rsid w:val="7E046329"/>
    <w:rsid w:val="7EB328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29B33"/>
  <w15:docId w15:val="{752DEEDC-D231-44B2-8306-61DAF41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tiff"/><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6515-9893-4ED0-B52A-5A6696D7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9D58C2-42A7-40E2-8246-D12C90325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85942-9208-496B-8921-2849BCBDE6C8}">
  <ds:schemaRefs>
    <ds:schemaRef ds:uri="http://schemas.microsoft.com/sharepoint/v3/contenttype/forms"/>
  </ds:schemaRefs>
</ds:datastoreItem>
</file>

<file path=customXml/itemProps5.xml><?xml version="1.0" encoding="utf-8"?>
<ds:datastoreItem xmlns:ds="http://schemas.openxmlformats.org/officeDocument/2006/customXml" ds:itemID="{BCBB06A0-DC6F-4F80-A692-24C52067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TotalTime>
  <Pages>44</Pages>
  <Words>14476</Words>
  <Characters>82514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96797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5</cp:revision>
  <cp:lastPrinted>2019-04-25T01:09:00Z</cp:lastPrinted>
  <dcterms:created xsi:type="dcterms:W3CDTF">2020-11-11T20:47:00Z</dcterms:created>
  <dcterms:modified xsi:type="dcterms:W3CDTF">2020-11-12T03:36:00Z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(3)+RywWlJLNbn/JWEH7u7HajTwc+/z/u4Wmpn8vPlHqfUioOTTAD80X4fUl0FjAS8MK1IfVDnB
NAlwfgbpkbOFPN2Swp0qdH+kQw0BOVKVZm50scHBTfx935Sm+r+aSz3JpVxuoBVailIcOtTd
OROrUAYYzaVWfkeXIeXHGmNVQF5Tw49w49NOyyGTS87q4N4GTM1BsshS5tX7+cvQa2pg1WIU
UF+QhApPcp44RKsvQu</vt:lpwstr>
  </property>
  <property fmtid="{D5CDD505-2E9C-101B-9397-08002B2CF9AE}" pid="14" name="_2015_ms_pID_7253431">
    <vt:lpwstr>8KhEyc1WA8Hy6lIUrxPc6mPTGM8dbcB8ke635BxatCEJTh5/Ojb9lg
qGPLp5yBvWNao2GMdedn9hu9NM6+18mzMRYSBAEa7QS4TzJZlgQx5XVwadiaraUP6Abrx7Xh
hdC/vrUG7B2d4oT89duoJ3TdtC8imRFIaZ8sDJb4PG49RJFKXQzKgjy/M7+8yQ/cxF43tlky
EzkCu93Skl9VppxgMSXRKxjF+O8YEQ3ZaH/R</vt:lpwstr>
  </property>
  <property fmtid="{D5CDD505-2E9C-101B-9397-08002B2CF9AE}" pid="15" name="_2015_ms_pID_7253432">
    <vt:lpwstr>QQ==</vt:lpwstr>
  </property>
  <property fmtid="{D5CDD505-2E9C-101B-9397-08002B2CF9AE}" pid="16" name="KSOProductBuildVer">
    <vt:lpwstr>2052-11.8.2.9022</vt:lpwstr>
  </property>
  <property fmtid="{D5CDD505-2E9C-101B-9397-08002B2CF9AE}" pid="17" name="ContentTypeId">
    <vt:lpwstr>0x010100A44A9E9F43060447A8F74ADD1DABEBA3</vt:lpwstr>
  </property>
</Properties>
</file>