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Heading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332E08" w:rsidRDefault="000755FF">
      <w:pPr>
        <w:pStyle w:val="Heading2"/>
        <w:rPr>
          <w:lang w:val="en-US"/>
        </w:rPr>
      </w:pPr>
      <w:r w:rsidRPr="00332E08">
        <w:rPr>
          <w:lang w:val="en-US"/>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519B2470" w14:textId="77777777" w:rsidR="00DE7BCD" w:rsidRDefault="000755FF">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TableGrid"/>
              <w:tblW w:w="0" w:type="auto"/>
              <w:tblLook w:val="04A0" w:firstRow="1" w:lastRow="0" w:firstColumn="1" w:lastColumn="0" w:noHBand="0" w:noVBand="1"/>
            </w:tblPr>
            <w:tblGrid>
              <w:gridCol w:w="8022"/>
            </w:tblGrid>
            <w:tr w:rsidR="00DE7BCD" w14:paraId="519B2473" w14:textId="77777777">
              <w:tc>
                <w:tcPr>
                  <w:tcW w:w="8022" w:type="dxa"/>
                </w:tcPr>
                <w:p w14:paraId="519B2471" w14:textId="77777777" w:rsidR="00DE7BCD" w:rsidRPr="00332E08" w:rsidRDefault="000755FF">
                  <w:pPr>
                    <w:pStyle w:val="TAL"/>
                    <w:overflowPunct/>
                    <w:autoSpaceDE/>
                    <w:autoSpaceDN/>
                    <w:adjustRightInd/>
                    <w:textAlignment w:val="auto"/>
                    <w:rPr>
                      <w:b/>
                      <w:bCs/>
                      <w:i/>
                      <w:iCs/>
                      <w:lang w:val="en-US"/>
                    </w:rPr>
                  </w:pPr>
                  <w:r w:rsidRPr="00332E08">
                    <w:rPr>
                      <w:b/>
                      <w:bCs/>
                      <w:i/>
                      <w:iCs/>
                      <w:lang w:val="en-US"/>
                    </w:rPr>
                    <w:t>simultaneousRxTxInterBandENDC</w:t>
                  </w:r>
                </w:p>
                <w:p w14:paraId="519B2472" w14:textId="77777777" w:rsidR="00DE7BCD" w:rsidRDefault="000755FF">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519B2474" w14:textId="77777777" w:rsidR="00DE7BCD" w:rsidRDefault="00DE7BCD">
            <w:pPr>
              <w:rPr>
                <w:rFonts w:eastAsiaTheme="minorEastAsia"/>
                <w:lang w:val="en-US" w:eastAsia="zh-CN"/>
              </w:rPr>
            </w:pPr>
          </w:p>
          <w:p w14:paraId="519B2475" w14:textId="77777777" w:rsidR="00DE7BCD" w:rsidRDefault="000755FF">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519B2476"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simultaneousRxTxInterBandCA</w:t>
            </w:r>
          </w:p>
          <w:p w14:paraId="519B2477"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519B2478"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simultaneousRxTxSUL</w:t>
            </w:r>
          </w:p>
          <w:p w14:paraId="519B2479"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519B247A" w14:textId="77777777" w:rsidR="00DE7BCD" w:rsidRDefault="000755FF">
            <w:pPr>
              <w:rPr>
                <w:rFonts w:eastAsiaTheme="minorEastAsia"/>
                <w:lang w:val="en-US" w:eastAsia="zh-CN"/>
              </w:rPr>
            </w:pPr>
            <w:r>
              <w:rPr>
                <w:rFonts w:eastAsiaTheme="minorEastAsia"/>
                <w:lang w:val="en-US" w:eastAsia="zh-CN"/>
              </w:rPr>
              <w:t>So for FDD-TDD combos, Option 1.2 looks more aligned with 38.306. And similarly for TDD-</w:t>
            </w:r>
            <w:r>
              <w:rPr>
                <w:rFonts w:eastAsiaTheme="minorEastAsia"/>
                <w:lang w:val="en-US" w:eastAsia="zh-CN"/>
              </w:rPr>
              <w:lastRenderedPageBreak/>
              <w:t xml:space="preserve">TDD combos, Option 2.1. </w:t>
            </w:r>
          </w:p>
          <w:p w14:paraId="519B247B" w14:textId="432602D4" w:rsidR="00DE7BCD" w:rsidRDefault="00EB0DFF">
            <w:pPr>
              <w:rPr>
                <w:rFonts w:eastAsiaTheme="minorEastAsia"/>
                <w:lang w:val="en-US" w:eastAsia="zh-CN"/>
              </w:rPr>
            </w:pPr>
            <w:r>
              <w:rPr>
                <w:rFonts w:eastAsiaTheme="minorEastAsia"/>
                <w:lang w:val="en-US" w:eastAsia="zh-CN"/>
              </w:rPr>
              <w:t>Ericsson:</w:t>
            </w:r>
          </w:p>
          <w:p w14:paraId="24475363" w14:textId="610F9BCD" w:rsidR="00EB0DFF" w:rsidRDefault="00EB0DFF">
            <w:pPr>
              <w:rPr>
                <w:rFonts w:eastAsiaTheme="minorEastAsia"/>
                <w:lang w:val="en-US" w:eastAsia="zh-CN"/>
              </w:rPr>
            </w:pPr>
            <w:r>
              <w:rPr>
                <w:rFonts w:eastAsiaTheme="minorEastAsia"/>
                <w:lang w:val="en-US" w:eastAsia="zh-CN"/>
              </w:rPr>
              <w:t>For FDD-TDD combinations</w:t>
            </w:r>
            <w:r w:rsidR="00907E35">
              <w:rPr>
                <w:rFonts w:eastAsiaTheme="minorEastAsia"/>
                <w:lang w:val="en-US" w:eastAsia="zh-CN"/>
              </w:rPr>
              <w:t xml:space="preserve">, Option 1.1. </w:t>
            </w:r>
            <w:r w:rsidR="00CE5BAF">
              <w:rPr>
                <w:rFonts w:eastAsiaTheme="minorEastAsia"/>
                <w:lang w:val="en-US" w:eastAsia="zh-CN"/>
              </w:rPr>
              <w:t xml:space="preserve">If simultaneousRxTx is supported </w:t>
            </w:r>
            <w:r w:rsidR="000B5427">
              <w:rPr>
                <w:rFonts w:eastAsiaTheme="minorEastAsia"/>
                <w:lang w:val="en-US" w:eastAsia="zh-CN"/>
              </w:rPr>
              <w:t xml:space="preserve">for a BC </w:t>
            </w:r>
            <w:r w:rsidR="00CE5BAF">
              <w:rPr>
                <w:rFonts w:eastAsiaTheme="minorEastAsia"/>
                <w:lang w:val="en-US" w:eastAsia="zh-CN"/>
              </w:rPr>
              <w:t xml:space="preserve">this shall be </w:t>
            </w:r>
            <w:r w:rsidR="00D12D10">
              <w:rPr>
                <w:rFonts w:eastAsiaTheme="minorEastAsia"/>
                <w:lang w:val="en-US" w:eastAsia="zh-CN"/>
              </w:rPr>
              <w:t xml:space="preserve">reported </w:t>
            </w:r>
            <w:r w:rsidR="00553709">
              <w:rPr>
                <w:rFonts w:eastAsiaTheme="minorEastAsia"/>
                <w:lang w:val="en-US" w:eastAsia="zh-CN"/>
              </w:rPr>
              <w:t xml:space="preserve">for the BC </w:t>
            </w:r>
            <w:r w:rsidR="00CE5BAF">
              <w:rPr>
                <w:rFonts w:eastAsiaTheme="minorEastAsia"/>
                <w:lang w:val="en-US" w:eastAsia="zh-CN"/>
              </w:rPr>
              <w:t xml:space="preserve">regardless </w:t>
            </w:r>
            <w:r w:rsidR="000B5427">
              <w:rPr>
                <w:rFonts w:eastAsiaTheme="minorEastAsia"/>
                <w:lang w:val="en-US" w:eastAsia="zh-CN"/>
              </w:rPr>
              <w:t xml:space="preserve">if requirement </w:t>
            </w:r>
            <w:r w:rsidR="00244329">
              <w:rPr>
                <w:rFonts w:eastAsiaTheme="minorEastAsia"/>
                <w:lang w:val="en-US" w:eastAsia="zh-CN"/>
              </w:rPr>
              <w:t>is</w:t>
            </w:r>
            <w:r w:rsidR="000B5427">
              <w:rPr>
                <w:rFonts w:eastAsiaTheme="minorEastAsia"/>
                <w:lang w:val="en-US" w:eastAsia="zh-CN"/>
              </w:rPr>
              <w:t xml:space="preserve"> mandatory for the said BC</w:t>
            </w:r>
            <w:r w:rsidR="00CE5BAF">
              <w:rPr>
                <w:rFonts w:eastAsiaTheme="minorEastAsia"/>
                <w:lang w:val="en-US" w:eastAsia="zh-CN"/>
              </w:rPr>
              <w:t>.</w:t>
            </w:r>
            <w:r w:rsidR="00D12D10">
              <w:rPr>
                <w:rFonts w:eastAsiaTheme="minorEastAsia"/>
                <w:lang w:val="en-US" w:eastAsia="zh-CN"/>
              </w:rPr>
              <w:t xml:space="preserve"> If the requirements for a particular BC do not apply for simultaneousRxTx, </w:t>
            </w:r>
            <w:r w:rsidR="000B5427">
              <w:rPr>
                <w:rFonts w:eastAsiaTheme="minorEastAsia"/>
                <w:lang w:val="en-US" w:eastAsia="zh-CN"/>
              </w:rPr>
              <w:t xml:space="preserve">then </w:t>
            </w:r>
            <w:r w:rsidR="00D12D10">
              <w:rPr>
                <w:rFonts w:eastAsiaTheme="minorEastAsia"/>
                <w:lang w:val="en-US" w:eastAsia="zh-CN"/>
              </w:rPr>
              <w:t>this is noted in the RAN4 tables.</w:t>
            </w:r>
          </w:p>
          <w:p w14:paraId="4DBEF45B" w14:textId="05FC3ECF" w:rsidR="000B5427" w:rsidRDefault="000B5427">
            <w:pPr>
              <w:rPr>
                <w:rFonts w:eastAsiaTheme="minorEastAsia"/>
                <w:lang w:val="en-US" w:eastAsia="zh-CN"/>
              </w:rPr>
            </w:pPr>
            <w:r>
              <w:rPr>
                <w:rFonts w:eastAsiaTheme="minorEastAsia"/>
                <w:lang w:val="en-US" w:eastAsia="zh-CN"/>
              </w:rPr>
              <w:t xml:space="preserve">For </w:t>
            </w:r>
            <w:r w:rsidR="00C05663">
              <w:rPr>
                <w:rFonts w:eastAsiaTheme="minorEastAsia"/>
                <w:lang w:val="en-US" w:eastAsia="zh-CN"/>
              </w:rPr>
              <w:t xml:space="preserve">TDD-TDD combinations, the same </w:t>
            </w:r>
            <w:r w:rsidR="0047197F">
              <w:rPr>
                <w:rFonts w:eastAsiaTheme="minorEastAsia"/>
                <w:lang w:val="en-US" w:eastAsia="zh-CN"/>
              </w:rPr>
              <w:t xml:space="preserve">should </w:t>
            </w:r>
            <w:r w:rsidR="00C05663">
              <w:rPr>
                <w:rFonts w:eastAsiaTheme="minorEastAsia"/>
                <w:lang w:val="en-US" w:eastAsia="zh-CN"/>
              </w:rPr>
              <w:t>apply.</w:t>
            </w:r>
          </w:p>
          <w:p w14:paraId="616BE1E0" w14:textId="0028FB64" w:rsidR="00EF35B6" w:rsidRDefault="00EF35B6">
            <w:pPr>
              <w:rPr>
                <w:rFonts w:eastAsiaTheme="minorEastAsia"/>
                <w:lang w:val="en-US" w:eastAsia="zh-CN"/>
              </w:rPr>
            </w:pPr>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r w:rsidR="00C05663">
              <w:rPr>
                <w:rFonts w:eastAsiaTheme="minorEastAsia"/>
                <w:lang w:val="en-US" w:eastAsia="zh-CN"/>
              </w:rPr>
              <w:t>for a BC by</w:t>
            </w:r>
            <w:r w:rsidRPr="00EF35B6">
              <w:rPr>
                <w:rFonts w:eastAsiaTheme="minorEastAsia"/>
                <w:lang w:val="en-US" w:eastAsia="zh-CN"/>
              </w:rPr>
              <w:t xml:space="preserve"> looking at the capability IEs itself. </w:t>
            </w:r>
            <w:r w:rsidR="00CE5BAF">
              <w:rPr>
                <w:rFonts w:eastAsiaTheme="minorEastAsia"/>
                <w:lang w:val="en-US" w:eastAsia="zh-CN"/>
              </w:rPr>
              <w:t>T</w:t>
            </w:r>
            <w:r w:rsidR="007A76D5">
              <w:rPr>
                <w:rFonts w:eastAsiaTheme="minorEastAsia"/>
                <w:lang w:val="en-US" w:eastAsia="zh-CN"/>
              </w:rPr>
              <w:t>he network</w:t>
            </w:r>
            <w:r w:rsidRPr="00EF35B6">
              <w:rPr>
                <w:rFonts w:eastAsiaTheme="minorEastAsia"/>
                <w:lang w:val="en-US" w:eastAsia="zh-CN"/>
              </w:rPr>
              <w:t xml:space="preserve"> </w:t>
            </w:r>
            <w:r w:rsidR="0047197F">
              <w:rPr>
                <w:rFonts w:eastAsiaTheme="minorEastAsia"/>
                <w:lang w:val="en-US" w:eastAsia="zh-CN"/>
              </w:rPr>
              <w:t xml:space="preserve">should </w:t>
            </w:r>
            <w:r w:rsidRPr="00EF35B6">
              <w:rPr>
                <w:rFonts w:eastAsiaTheme="minorEastAsia"/>
                <w:lang w:val="en-US" w:eastAsia="zh-CN"/>
              </w:rPr>
              <w:t xml:space="preserve">be </w:t>
            </w:r>
            <w:r w:rsidR="00CE5BAF">
              <w:rPr>
                <w:rFonts w:eastAsiaTheme="minorEastAsia"/>
                <w:lang w:val="en-US" w:eastAsia="zh-CN"/>
              </w:rPr>
              <w:t xml:space="preserve">not be </w:t>
            </w:r>
            <w:r w:rsidRPr="00EF35B6">
              <w:rPr>
                <w:rFonts w:eastAsiaTheme="minorEastAsia"/>
                <w:lang w:val="en-US" w:eastAsia="zh-CN"/>
              </w:rPr>
              <w:t>forced to implement any RAN4 tables with info</w:t>
            </w:r>
            <w:r w:rsidR="007A76D5">
              <w:rPr>
                <w:rFonts w:eastAsiaTheme="minorEastAsia"/>
                <w:lang w:val="en-US" w:eastAsia="zh-CN"/>
              </w:rPr>
              <w:t>rmation</w:t>
            </w:r>
            <w:r w:rsidRPr="00EF35B6">
              <w:rPr>
                <w:rFonts w:eastAsiaTheme="minorEastAsia"/>
                <w:lang w:val="en-US" w:eastAsia="zh-CN"/>
              </w:rPr>
              <w:t xml:space="preserve"> about </w:t>
            </w:r>
            <w:r w:rsidR="00CE5BAF">
              <w:rPr>
                <w:rFonts w:eastAsiaTheme="minorEastAsia"/>
                <w:lang w:val="en-US" w:eastAsia="zh-CN"/>
              </w:rPr>
              <w:t>capabilities</w:t>
            </w:r>
            <w:r w:rsidR="007A76D5">
              <w:rPr>
                <w:rFonts w:eastAsiaTheme="minorEastAsia"/>
                <w:lang w:val="en-US" w:eastAsia="zh-CN"/>
              </w:rPr>
              <w:t xml:space="preserve"> (including </w:t>
            </w:r>
            <w:r w:rsidR="00CE5BAF">
              <w:rPr>
                <w:rFonts w:eastAsiaTheme="minorEastAsia"/>
                <w:lang w:val="en-US" w:eastAsia="zh-CN"/>
              </w:rPr>
              <w:t xml:space="preserve">information in </w:t>
            </w:r>
            <w:r w:rsidR="007A76D5">
              <w:rPr>
                <w:rFonts w:eastAsiaTheme="minorEastAsia"/>
                <w:lang w:val="en-US" w:eastAsia="zh-CN"/>
              </w:rPr>
              <w:t>f</w:t>
            </w:r>
            <w:r w:rsidRPr="00EF35B6">
              <w:rPr>
                <w:rFonts w:eastAsiaTheme="minorEastAsia"/>
                <w:lang w:val="en-US" w:eastAsia="zh-CN"/>
              </w:rPr>
              <w:t>ootnotes</w:t>
            </w:r>
            <w:r w:rsidR="007A76D5">
              <w:rPr>
                <w:rFonts w:eastAsiaTheme="minorEastAsia"/>
                <w:lang w:val="en-US" w:eastAsia="zh-CN"/>
              </w:rPr>
              <w:t>)</w:t>
            </w:r>
            <w:r w:rsidRPr="00EF35B6">
              <w:rPr>
                <w:rFonts w:eastAsiaTheme="minorEastAsia"/>
                <w:lang w:val="en-US" w:eastAsia="zh-CN"/>
              </w:rPr>
              <w:t>.</w:t>
            </w:r>
          </w:p>
          <w:p w14:paraId="29512DD8" w14:textId="7C65D03B" w:rsidR="00DE7BCD" w:rsidRDefault="003854DD" w:rsidP="00332E08">
            <w:pPr>
              <w:rPr>
                <w:rFonts w:eastAsiaTheme="minorEastAsia"/>
                <w:lang w:val="en-US" w:eastAsia="zh-CN"/>
              </w:rPr>
            </w:pPr>
            <w:r>
              <w:rPr>
                <w:rFonts w:eastAsiaTheme="minorEastAsia"/>
                <w:lang w:val="en-US" w:eastAsia="zh-CN"/>
              </w:rPr>
              <w:t xml:space="preserve">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t>
            </w:r>
            <w:r w:rsidR="006D3334">
              <w:rPr>
                <w:rFonts w:eastAsiaTheme="minorEastAsia"/>
                <w:lang w:val="en-US" w:eastAsia="zh-CN"/>
              </w:rPr>
              <w:t>with no indication means optional whether simultaneous Tx/Rx is supported but other notes may be needed and all requirements related to simultaneous Tx/Rx should be in place.</w:t>
            </w:r>
          </w:p>
          <w:p w14:paraId="2A588146" w14:textId="77777777" w:rsidR="001354D3" w:rsidRDefault="001354D3" w:rsidP="001354D3">
            <w:r>
              <w:rPr>
                <w:rFonts w:eastAsiaTheme="minorEastAsia"/>
                <w:lang w:val="en-US" w:eastAsia="zh-CN"/>
              </w:rPr>
              <w:t>Qualcomm</w:t>
            </w:r>
            <w:r w:rsidRPr="0005516F">
              <w:rPr>
                <w:rFonts w:eastAsiaTheme="minorEastAsia" w:hint="eastAsia"/>
                <w:lang w:val="en-US" w:eastAsia="zh-CN"/>
              </w:rPr>
              <w:t>:</w:t>
            </w:r>
            <w:r>
              <w:t xml:space="preserve"> </w:t>
            </w:r>
          </w:p>
          <w:p w14:paraId="2064310D" w14:textId="77777777" w:rsidR="001354D3" w:rsidRDefault="001354D3" w:rsidP="001354D3">
            <w:pPr>
              <w:rPr>
                <w:rFonts w:eastAsiaTheme="minorEastAsia"/>
                <w:lang w:val="en-US" w:eastAsia="zh-CN"/>
              </w:rPr>
            </w:pPr>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p>
          <w:p w14:paraId="20851DDF" w14:textId="77777777" w:rsidR="00476D3F" w:rsidRDefault="00476D3F" w:rsidP="00476D3F">
            <w:pPr>
              <w:spacing w:after="120"/>
              <w:rPr>
                <w:rFonts w:eastAsiaTheme="minorEastAsia"/>
                <w:lang w:val="en-US" w:eastAsia="zh-CN"/>
              </w:rPr>
            </w:pPr>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6FBB3AE4" w14:textId="77777777" w:rsidR="00476D3F" w:rsidRDefault="00476D3F">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486E16AF" w14:textId="77777777" w:rsidR="00E10CB0" w:rsidRDefault="00E10CB0" w:rsidP="00332E08">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Option 1.2 and 2.1</w:t>
            </w:r>
          </w:p>
          <w:p w14:paraId="42690773" w14:textId="77777777" w:rsidR="009732ED" w:rsidRDefault="009732ED" w:rsidP="00332E08">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488926C0" w14:textId="77777777" w:rsidR="009732ED" w:rsidRDefault="00F115F4" w:rsidP="009732ED">
            <w:pPr>
              <w:spacing w:after="120"/>
              <w:rPr>
                <w:rFonts w:eastAsiaTheme="minorEastAsia"/>
                <w:lang w:val="en-US" w:eastAsia="zh-CN"/>
              </w:rPr>
            </w:pPr>
            <w:r>
              <w:rPr>
                <w:rFonts w:eastAsiaTheme="minorEastAsia"/>
                <w:lang w:val="en-US" w:eastAsia="zh-CN"/>
              </w:rPr>
              <w:t>CHTTL:</w:t>
            </w:r>
          </w:p>
          <w:p w14:paraId="749FEF15" w14:textId="77777777" w:rsidR="009012CD" w:rsidRDefault="00F115F4" w:rsidP="003C102E">
            <w:pPr>
              <w:spacing w:after="120"/>
              <w:rPr>
                <w:rFonts w:eastAsiaTheme="minorEastAsia"/>
                <w:lang w:val="en-US" w:eastAsia="zh-CN"/>
              </w:rPr>
            </w:pPr>
            <w:r>
              <w:rPr>
                <w:rFonts w:eastAsiaTheme="minorEastAsia"/>
                <w:lang w:val="en-US" w:eastAsia="zh-CN"/>
              </w:rPr>
              <w:t xml:space="preserve">For FDD-TDD combinations, Option 1.1. </w:t>
            </w:r>
          </w:p>
          <w:p w14:paraId="519B247C" w14:textId="4D001498" w:rsidR="003C102E" w:rsidRPr="001354D3" w:rsidRDefault="003C102E" w:rsidP="003C102E">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w:t>
            </w:r>
            <w:r w:rsidR="009012CD">
              <w:rPr>
                <w:rFonts w:eastAsiaTheme="minorEastAsia"/>
                <w:lang w:val="en-US" w:eastAsia="zh-CN"/>
              </w:rPr>
              <w:t>, or I have some misunderstanding here…</w:t>
            </w:r>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t>
            </w:r>
            <w:r>
              <w:rPr>
                <w:rFonts w:eastAsiaTheme="minorEastAsia"/>
                <w:lang w:val="en-US" w:eastAsia="zh-CN"/>
              </w:rPr>
              <w:lastRenderedPageBreak/>
              <w:t>whether the UE is mandatory to support simultaneous Rx/Tx for higher-order combos?</w:t>
            </w:r>
          </w:p>
        </w:tc>
        <w:tc>
          <w:tcPr>
            <w:tcW w:w="8248" w:type="dxa"/>
          </w:tcPr>
          <w:p w14:paraId="519B2480"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519B2481" w14:textId="77777777" w:rsidR="00DE7BCD" w:rsidRDefault="000755FF">
            <w:pPr>
              <w:spacing w:after="120"/>
              <w:rPr>
                <w:rFonts w:eastAsiaTheme="minorEastAsia"/>
                <w:lang w:val="en-US" w:eastAsia="zh-CN"/>
              </w:rPr>
            </w:pPr>
            <w:r>
              <w:rPr>
                <w:rFonts w:eastAsiaTheme="minorEastAsia"/>
                <w:lang w:val="en-US" w:eastAsia="zh-CN"/>
              </w:rPr>
              <w:lastRenderedPageBreak/>
              <w:t>No strong view whether an LS is sent to RAN2, but actually RAN2 current signaling is enough and no more thing needs to be done in RAN2.</w:t>
            </w:r>
          </w:p>
          <w:p w14:paraId="519B2482" w14:textId="77777777" w:rsidR="00DE7BCD" w:rsidRDefault="00DE7BCD">
            <w:pPr>
              <w:spacing w:after="120"/>
              <w:rPr>
                <w:rFonts w:eastAsiaTheme="minorEastAsia"/>
                <w:lang w:val="en-US" w:eastAsia="zh-CN"/>
              </w:rPr>
            </w:pPr>
          </w:p>
          <w:p w14:paraId="519B2483" w14:textId="77777777" w:rsidR="00DE7BCD" w:rsidRDefault="000755FF">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1D86004" w14:textId="77777777" w:rsidR="00DE7BCD" w:rsidRDefault="000755FF">
            <w:pPr>
              <w:spacing w:after="120"/>
              <w:rPr>
                <w:rFonts w:eastAsiaTheme="minorEastAsia"/>
                <w:lang w:val="en-US" w:eastAsia="zh-CN"/>
              </w:rPr>
            </w:pPr>
            <w:r>
              <w:rPr>
                <w:rFonts w:eastAsiaTheme="minorEastAsia"/>
                <w:lang w:val="en-US" w:eastAsia="zh-CN"/>
              </w:rPr>
              <w:t>For LS to RAN2, this can be included in the same reply LS.</w:t>
            </w:r>
          </w:p>
          <w:p w14:paraId="1D2398D4" w14:textId="77777777" w:rsidR="00F36EED" w:rsidRDefault="00F36EED">
            <w:pPr>
              <w:spacing w:after="120"/>
              <w:rPr>
                <w:rFonts w:eastAsiaTheme="minorEastAsia"/>
                <w:lang w:val="en-US" w:eastAsia="zh-CN"/>
              </w:rPr>
            </w:pPr>
            <w:r>
              <w:rPr>
                <w:rFonts w:eastAsiaTheme="minorEastAsia"/>
                <w:lang w:val="en-US" w:eastAsia="zh-CN"/>
              </w:rPr>
              <w:t>Ericsson:</w:t>
            </w:r>
          </w:p>
          <w:p w14:paraId="122F73E1" w14:textId="534A9F45" w:rsidR="00F36EED" w:rsidRDefault="00F36EED">
            <w:pPr>
              <w:spacing w:after="120"/>
              <w:rPr>
                <w:rFonts w:eastAsiaTheme="minorEastAsia"/>
                <w:lang w:val="en-US" w:eastAsia="zh-CN"/>
              </w:rPr>
            </w:pPr>
            <w:r>
              <w:rPr>
                <w:rFonts w:eastAsiaTheme="minorEastAsia"/>
                <w:lang w:val="en-US" w:eastAsia="zh-CN"/>
              </w:rPr>
              <w:t xml:space="preserve">Option 1.1. </w:t>
            </w:r>
            <w:r w:rsidR="001810BF">
              <w:rPr>
                <w:rFonts w:eastAsiaTheme="minorEastAsia"/>
                <w:lang w:val="en-US" w:eastAsia="zh-CN"/>
              </w:rPr>
              <w:t xml:space="preserve">If the fallback </w:t>
            </w:r>
            <w:r w:rsidR="00163E21">
              <w:rPr>
                <w:rFonts w:eastAsiaTheme="minorEastAsia"/>
                <w:lang w:val="en-US" w:eastAsia="zh-CN"/>
              </w:rPr>
              <w:t xml:space="preserve">BC </w:t>
            </w:r>
            <w:r w:rsidR="001810BF">
              <w:rPr>
                <w:rFonts w:eastAsiaTheme="minorEastAsia"/>
                <w:lang w:val="en-US" w:eastAsia="zh-CN"/>
              </w:rPr>
              <w:t>supports simultaneous</w:t>
            </w:r>
            <w:r w:rsidR="00153596">
              <w:rPr>
                <w:rFonts w:eastAsiaTheme="minorEastAsia"/>
                <w:lang w:val="en-US" w:eastAsia="zh-CN"/>
              </w:rPr>
              <w:t>RxTx</w:t>
            </w:r>
            <w:r w:rsidR="001810BF">
              <w:rPr>
                <w:rFonts w:eastAsiaTheme="minorEastAsia"/>
                <w:lang w:val="en-US" w:eastAsia="zh-CN"/>
              </w:rPr>
              <w:t xml:space="preserve"> but not the higher order “parent” </w:t>
            </w:r>
            <w:r w:rsidR="00163E21">
              <w:rPr>
                <w:rFonts w:eastAsiaTheme="minorEastAsia"/>
                <w:lang w:val="en-US" w:eastAsia="zh-CN"/>
              </w:rPr>
              <w:t>BC</w:t>
            </w:r>
            <w:r w:rsidR="00153596">
              <w:rPr>
                <w:rFonts w:eastAsiaTheme="minorEastAsia"/>
                <w:lang w:val="en-US" w:eastAsia="zh-CN"/>
              </w:rPr>
              <w:t xml:space="preserve"> does not</w:t>
            </w:r>
            <w:r w:rsidR="001810BF">
              <w:rPr>
                <w:rFonts w:eastAsiaTheme="minorEastAsia"/>
                <w:lang w:val="en-US" w:eastAsia="zh-CN"/>
              </w:rPr>
              <w:t>, then both</w:t>
            </w:r>
            <w:r w:rsidR="00163E21">
              <w:rPr>
                <w:rFonts w:eastAsiaTheme="minorEastAsia"/>
                <w:lang w:val="en-US" w:eastAsia="zh-CN"/>
              </w:rPr>
              <w:t xml:space="preserve"> BC </w:t>
            </w:r>
            <w:r w:rsidR="00CE1025" w:rsidRPr="00332E08">
              <w:rPr>
                <w:rFonts w:eastAsiaTheme="minorEastAsia"/>
                <w:i/>
                <w:iCs/>
                <w:lang w:val="en-US" w:eastAsia="zh-CN"/>
              </w:rPr>
              <w:t>can</w:t>
            </w:r>
            <w:r w:rsidR="00CE1025">
              <w:rPr>
                <w:rFonts w:eastAsiaTheme="minorEastAsia"/>
                <w:lang w:val="en-US" w:eastAsia="zh-CN"/>
              </w:rPr>
              <w:t xml:space="preserve"> </w:t>
            </w:r>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r w:rsidR="005F1A3A">
              <w:rPr>
                <w:rFonts w:eastAsiaTheme="minorEastAsia"/>
                <w:lang w:val="en-US" w:eastAsia="zh-CN"/>
              </w:rPr>
              <w:t xml:space="preserve">es </w:t>
            </w:r>
            <w:r w:rsidR="001810BF" w:rsidRPr="001810BF">
              <w:rPr>
                <w:rFonts w:eastAsiaTheme="minorEastAsia"/>
                <w:lang w:val="en-US" w:eastAsia="zh-CN"/>
              </w:rPr>
              <w:t>not mandate the UE to include capabilities for optional features</w:t>
            </w:r>
            <w:r w:rsidR="00E94F20">
              <w:rPr>
                <w:rFonts w:eastAsiaTheme="minorEastAsia"/>
                <w:lang w:val="en-US" w:eastAsia="zh-CN"/>
              </w:rPr>
              <w:t xml:space="preserve">, i.e. </w:t>
            </w:r>
            <w:r w:rsidR="001810BF" w:rsidRPr="001810BF">
              <w:rPr>
                <w:rFonts w:eastAsiaTheme="minorEastAsia"/>
                <w:lang w:val="en-US" w:eastAsia="zh-CN"/>
              </w:rPr>
              <w:t xml:space="preserve">list fallback BCs explicitly to advertise some additional features </w:t>
            </w:r>
            <w:r w:rsidR="00D201DF">
              <w:rPr>
                <w:rFonts w:eastAsiaTheme="minorEastAsia"/>
                <w:lang w:val="en-US" w:eastAsia="zh-CN"/>
              </w:rPr>
              <w:t>of the fallbacks</w:t>
            </w:r>
            <w:r w:rsidR="001810BF" w:rsidRPr="001810BF">
              <w:rPr>
                <w:rFonts w:eastAsiaTheme="minorEastAsia"/>
                <w:lang w:val="en-US" w:eastAsia="zh-CN"/>
              </w:rPr>
              <w:t xml:space="preserve">. The </w:t>
            </w:r>
            <w:r w:rsidR="00E94F20">
              <w:rPr>
                <w:rFonts w:eastAsiaTheme="minorEastAsia"/>
                <w:lang w:val="en-US" w:eastAsia="zh-CN"/>
              </w:rPr>
              <w:t>spec only</w:t>
            </w:r>
            <w:r w:rsidR="001810BF" w:rsidRPr="001810BF">
              <w:rPr>
                <w:rFonts w:eastAsiaTheme="minorEastAsia"/>
                <w:lang w:val="en-US" w:eastAsia="zh-CN"/>
              </w:rPr>
              <w:t xml:space="preserve"> defines </w:t>
            </w:r>
            <w:r w:rsidR="00E94F20">
              <w:rPr>
                <w:rFonts w:eastAsiaTheme="minorEastAsia"/>
                <w:lang w:val="en-US" w:eastAsia="zh-CN"/>
              </w:rPr>
              <w:t>the</w:t>
            </w:r>
            <w:r w:rsidR="001810BF" w:rsidRPr="001810BF">
              <w:rPr>
                <w:rFonts w:eastAsiaTheme="minorEastAsia"/>
                <w:lang w:val="en-US" w:eastAsia="zh-CN"/>
              </w:rPr>
              <w:t xml:space="preserve"> BC/FS the UE shall not signal explicitly.</w:t>
            </w:r>
          </w:p>
          <w:p w14:paraId="7068FF50" w14:textId="77777777" w:rsidR="005F1A3A" w:rsidRDefault="005F1A3A">
            <w:pPr>
              <w:spacing w:after="120"/>
              <w:rPr>
                <w:rFonts w:eastAsiaTheme="minorEastAsia"/>
                <w:lang w:val="en-US" w:eastAsia="zh-CN"/>
              </w:rPr>
            </w:pPr>
            <w:r>
              <w:rPr>
                <w:rFonts w:eastAsiaTheme="minorEastAsia"/>
                <w:lang w:val="en-US" w:eastAsia="zh-CN"/>
              </w:rPr>
              <w:t>RAN2 is aware of th</w:t>
            </w:r>
            <w:r w:rsidR="00A74329">
              <w:rPr>
                <w:rFonts w:eastAsiaTheme="minorEastAsia"/>
                <w:lang w:val="en-US" w:eastAsia="zh-CN"/>
              </w:rPr>
              <w:t xml:space="preserve">e above, but an LS could be sent to RAN2 if changes </w:t>
            </w:r>
            <w:r w:rsidR="00527370">
              <w:rPr>
                <w:rFonts w:eastAsiaTheme="minorEastAsia"/>
                <w:lang w:val="en-US" w:eastAsia="zh-CN"/>
              </w:rPr>
              <w:t xml:space="preserve">or clarifications </w:t>
            </w:r>
            <w:r w:rsidR="00A74329">
              <w:rPr>
                <w:rFonts w:eastAsiaTheme="minorEastAsia"/>
                <w:lang w:val="en-US" w:eastAsia="zh-CN"/>
              </w:rPr>
              <w:t xml:space="preserve">are needed </w:t>
            </w:r>
            <w:r w:rsidR="00527370">
              <w:rPr>
                <w:rFonts w:eastAsiaTheme="minorEastAsia"/>
                <w:lang w:val="en-US" w:eastAsia="zh-CN"/>
              </w:rPr>
              <w:t>in</w:t>
            </w:r>
            <w:r w:rsidR="00A74329">
              <w:rPr>
                <w:rFonts w:eastAsiaTheme="minorEastAsia"/>
                <w:lang w:val="en-US" w:eastAsia="zh-CN"/>
              </w:rPr>
              <w:t xml:space="preserve"> the RAN2 specification</w:t>
            </w:r>
            <w:r w:rsidR="00244187">
              <w:rPr>
                <w:rFonts w:eastAsiaTheme="minorEastAsia"/>
                <w:lang w:val="en-US" w:eastAsia="zh-CN"/>
              </w:rPr>
              <w:t xml:space="preserve">s, </w:t>
            </w:r>
            <w:r w:rsidR="00B84480">
              <w:rPr>
                <w:rFonts w:eastAsiaTheme="minorEastAsia"/>
                <w:lang w:val="en-US" w:eastAsia="zh-CN"/>
              </w:rPr>
              <w:t xml:space="preserve">e.g. that absence of the field </w:t>
            </w:r>
            <w:r w:rsidR="00244187">
              <w:rPr>
                <w:rFonts w:eastAsiaTheme="minorEastAsia"/>
                <w:lang w:val="en-US" w:eastAsia="zh-CN"/>
              </w:rPr>
              <w:t xml:space="preserve">simultaneousRxTx </w:t>
            </w:r>
            <w:r w:rsidR="00B84480">
              <w:rPr>
                <w:rFonts w:eastAsiaTheme="minorEastAsia"/>
                <w:lang w:val="en-US" w:eastAsia="zh-CN"/>
              </w:rPr>
              <w:t>means that the capability is not supported</w:t>
            </w:r>
            <w:r w:rsidR="00244187">
              <w:rPr>
                <w:rFonts w:eastAsiaTheme="minorEastAsia"/>
                <w:lang w:val="en-US" w:eastAsia="zh-CN"/>
              </w:rPr>
              <w:t xml:space="preserve"> for </w:t>
            </w:r>
            <w:r w:rsidR="00527370">
              <w:rPr>
                <w:rFonts w:eastAsiaTheme="minorEastAsia"/>
                <w:lang w:val="en-US" w:eastAsia="zh-CN"/>
              </w:rPr>
              <w:t>a</w:t>
            </w:r>
            <w:r w:rsidR="00244187">
              <w:rPr>
                <w:rFonts w:eastAsiaTheme="minorEastAsia"/>
                <w:lang w:val="en-US" w:eastAsia="zh-CN"/>
              </w:rPr>
              <w:t xml:space="preserve"> BC.</w:t>
            </w:r>
            <w:r w:rsidR="00B84480">
              <w:rPr>
                <w:rFonts w:eastAsiaTheme="minorEastAsia"/>
                <w:lang w:val="en-US" w:eastAsia="zh-CN"/>
              </w:rPr>
              <w:t xml:space="preserve"> </w:t>
            </w:r>
          </w:p>
          <w:p w14:paraId="0405B03C" w14:textId="77777777" w:rsidR="006D3334" w:rsidRDefault="006D3334" w:rsidP="006D3334">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69469129"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26B444A6" w14:textId="77777777" w:rsidR="001354D3" w:rsidRDefault="001354D3" w:rsidP="001354D3">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441DF5C6" w14:textId="77777777" w:rsidR="006669CA" w:rsidRDefault="006669CA" w:rsidP="001354D3">
            <w:pPr>
              <w:spacing w:after="120"/>
              <w:rPr>
                <w:rFonts w:eastAsiaTheme="minorEastAsia"/>
                <w:lang w:val="en-US" w:eastAsia="zh-CN"/>
              </w:rPr>
            </w:pPr>
          </w:p>
          <w:p w14:paraId="0B3A410E" w14:textId="77777777" w:rsidR="006669CA" w:rsidRDefault="006669CA" w:rsidP="001354D3">
            <w:pPr>
              <w:spacing w:after="120"/>
              <w:rPr>
                <w:lang w:val="en-US" w:eastAsia="ja-JP"/>
              </w:rPr>
            </w:pPr>
            <w:r>
              <w:rPr>
                <w:rFonts w:hint="eastAsia"/>
                <w:lang w:val="en-US" w:eastAsia="ja-JP"/>
              </w:rPr>
              <w:t>[</w:t>
            </w:r>
            <w:r>
              <w:rPr>
                <w:lang w:val="en-US" w:eastAsia="ja-JP"/>
              </w:rPr>
              <w:t>SoftBank] As mentioned above, we’d like to clarify the situation firstly.</w:t>
            </w:r>
          </w:p>
          <w:p w14:paraId="720BFBEC" w14:textId="77777777" w:rsidR="00846F3C" w:rsidRDefault="00846F3C" w:rsidP="001354D3">
            <w:pPr>
              <w:spacing w:after="120"/>
              <w:rPr>
                <w:lang w:val="en-US" w:eastAsia="ja-JP"/>
              </w:rPr>
            </w:pPr>
          </w:p>
          <w:p w14:paraId="50CC8F42" w14:textId="77777777" w:rsidR="00846F3C" w:rsidRDefault="00846F3C" w:rsidP="00846F3C">
            <w:pPr>
              <w:spacing w:after="120"/>
              <w:rPr>
                <w:lang w:val="en-US" w:eastAsia="ja-JP"/>
              </w:rPr>
            </w:pPr>
            <w:r>
              <w:rPr>
                <w:rFonts w:hint="eastAsia"/>
                <w:lang w:val="en-US" w:eastAsia="ja-JP"/>
              </w:rPr>
              <w:t>N</w:t>
            </w:r>
            <w:r>
              <w:rPr>
                <w:lang w:val="en-US" w:eastAsia="ja-JP"/>
              </w:rPr>
              <w:t>TT DOCOMO, INC:</w:t>
            </w:r>
          </w:p>
          <w:p w14:paraId="52A0C100" w14:textId="027960D9" w:rsidR="00846F3C" w:rsidRDefault="00846F3C" w:rsidP="00846F3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7C18F7A9" w14:textId="77777777" w:rsidR="00846F3C" w:rsidRDefault="00846F3C" w:rsidP="00846F3C">
            <w:pPr>
              <w:spacing w:after="120"/>
              <w:rPr>
                <w:lang w:val="en-US" w:eastAsia="ja-JP"/>
              </w:rPr>
            </w:pPr>
            <w:r>
              <w:rPr>
                <w:rFonts w:hint="eastAsia"/>
                <w:lang w:val="en-US" w:eastAsia="ja-JP"/>
              </w:rPr>
              <w:t>N</w:t>
            </w:r>
            <w:r>
              <w:rPr>
                <w:lang w:val="en-US" w:eastAsia="ja-JP"/>
              </w:rPr>
              <w:t>OTE: band number is a just example.</w:t>
            </w:r>
          </w:p>
          <w:p w14:paraId="64E2065A" w14:textId="77777777" w:rsidR="00846F3C" w:rsidRPr="00CE7012" w:rsidRDefault="00846F3C" w:rsidP="00846F3C">
            <w:pPr>
              <w:pStyle w:val="ListParagraph"/>
              <w:numPr>
                <w:ilvl w:val="0"/>
                <w:numId w:val="4"/>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12954236" w14:textId="77777777" w:rsidR="00846F3C" w:rsidRPr="00332E08" w:rsidRDefault="00846F3C">
            <w:pPr>
              <w:pStyle w:val="ListParagraph"/>
              <w:numPr>
                <w:ilvl w:val="0"/>
                <w:numId w:val="4"/>
              </w:numPr>
              <w:spacing w:after="120"/>
              <w:ind w:firstLineChars="0"/>
              <w:rPr>
                <w:rFonts w:eastAsiaTheme="minorEastAsia"/>
                <w:lang w:val="en-US" w:eastAsia="zh-CN"/>
              </w:rPr>
            </w:pPr>
            <w:r w:rsidRPr="00332E08">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51AF77A4" w14:textId="77777777" w:rsidR="00E10CB0" w:rsidRDefault="00E10CB0">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We are fine with Option 1.1 and have no strong view on Option 2.1.</w:t>
            </w:r>
          </w:p>
          <w:p w14:paraId="28F31023" w14:textId="77777777" w:rsidR="009732ED" w:rsidRDefault="009732ED">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44D1BD1C" w14:textId="77777777" w:rsidR="00F115F4" w:rsidRDefault="00F115F4">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5F8E299F" w14:textId="2482EAD6" w:rsidR="003C102E" w:rsidRDefault="003C102E" w:rsidP="003C102E">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sidRPr="00926F06">
              <w:rPr>
                <w:lang w:val="en-US" w:eastAsia="ja-JP"/>
              </w:rPr>
              <w:t>simultaneous Rx/Tx</w:t>
            </w:r>
            <w:r>
              <w:rPr>
                <w:lang w:val="en-US" w:eastAsia="ja-JP"/>
              </w:rPr>
              <w:t xml:space="preserve">, the higher order (there band) is allowed to not </w:t>
            </w:r>
            <w:r>
              <w:rPr>
                <w:lang w:val="en-US" w:eastAsia="ja-JP"/>
              </w:rPr>
              <w:lastRenderedPageBreak/>
              <w:t xml:space="preserve">indicating </w:t>
            </w:r>
            <w:r w:rsidRPr="00926F06">
              <w:rPr>
                <w:lang w:val="en-US" w:eastAsia="ja-JP"/>
              </w:rPr>
              <w:t>simultaneous Rx/Tx</w:t>
            </w:r>
            <w:r>
              <w:rPr>
                <w:lang w:val="en-US" w:eastAsia="ja-JP"/>
              </w:rPr>
              <w:t xml:space="preserve"> support?</w:t>
            </w:r>
          </w:p>
          <w:p w14:paraId="41BDE15A" w14:textId="1300CAE3" w:rsidR="003C102E" w:rsidRDefault="003C102E" w:rsidP="003C102E">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 will the higher order (there band) be not </w:t>
            </w:r>
            <w:r w:rsidRPr="00926F06">
              <w:rPr>
                <w:lang w:val="en-US" w:eastAsia="ja-JP"/>
              </w:rPr>
              <w:t>simultaneous Rx/Tx</w:t>
            </w:r>
            <w:r>
              <w:rPr>
                <w:lang w:val="en-US" w:eastAsia="ja-JP"/>
              </w:rPr>
              <w:t xml:space="preserve"> support?</w:t>
            </w:r>
          </w:p>
          <w:p w14:paraId="519B2484" w14:textId="68F8045D" w:rsidR="00F115F4" w:rsidRPr="00332E08" w:rsidRDefault="00F115F4">
            <w:pPr>
              <w:overflowPunct/>
              <w:autoSpaceDE/>
              <w:autoSpaceDN/>
              <w:adjustRightInd/>
              <w:spacing w:after="120"/>
              <w:textAlignment w:val="auto"/>
              <w:rPr>
                <w:rFonts w:eastAsiaTheme="minorEastAsia"/>
                <w:lang w:val="en-US" w:eastAsia="zh-CN"/>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36503D56" w14:textId="77777777" w:rsidR="00DE7BCD" w:rsidRDefault="000755FF">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5181C56A" w14:textId="77777777" w:rsidR="00F96D5A" w:rsidRDefault="00F96D5A">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w:t>
            </w:r>
            <w:r w:rsidR="004B10FA">
              <w:rPr>
                <w:rFonts w:eastAsiaTheme="minorEastAsia"/>
                <w:lang w:eastAsia="zh-CN"/>
              </w:rPr>
              <w:t xml:space="preserve">somewhat </w:t>
            </w:r>
            <w:r>
              <w:rPr>
                <w:rFonts w:eastAsiaTheme="minorEastAsia"/>
                <w:lang w:eastAsia="zh-CN"/>
              </w:rPr>
              <w:t>unclear</w:t>
            </w:r>
            <w:r w:rsidR="00E605C2">
              <w:rPr>
                <w:rFonts w:eastAsiaTheme="minorEastAsia"/>
                <w:lang w:eastAsia="zh-CN"/>
              </w:rPr>
              <w:t>, possibly Option 1.1.</w:t>
            </w:r>
            <w:r>
              <w:rPr>
                <w:rFonts w:eastAsiaTheme="minorEastAsia"/>
                <w:lang w:eastAsia="zh-CN"/>
              </w:rPr>
              <w:t xml:space="preserve"> The RAN4 requirements should </w:t>
            </w:r>
            <w:r w:rsidR="00E605C2">
              <w:rPr>
                <w:rFonts w:eastAsiaTheme="minorEastAsia"/>
                <w:lang w:eastAsia="zh-CN"/>
              </w:rPr>
              <w:t xml:space="preserve">not </w:t>
            </w:r>
            <w:r>
              <w:rPr>
                <w:rFonts w:eastAsiaTheme="minorEastAsia"/>
                <w:lang w:eastAsia="zh-CN"/>
              </w:rPr>
              <w:t>be conditioned on implementation</w:t>
            </w:r>
            <w:r w:rsidR="007B2692">
              <w:rPr>
                <w:rFonts w:eastAsiaTheme="minorEastAsia"/>
                <w:lang w:eastAsia="zh-CN"/>
              </w:rPr>
              <w:t>s</w:t>
            </w:r>
            <w:r>
              <w:rPr>
                <w:rFonts w:eastAsiaTheme="minorEastAsia"/>
                <w:lang w:eastAsia="zh-CN"/>
              </w:rPr>
              <w:t xml:space="preserve">, but a </w:t>
            </w:r>
            <w:r w:rsidR="00E605C2">
              <w:rPr>
                <w:rFonts w:eastAsiaTheme="minorEastAsia"/>
                <w:lang w:eastAsia="zh-CN"/>
              </w:rPr>
              <w:t xml:space="preserve">mandatory </w:t>
            </w:r>
            <w:r>
              <w:rPr>
                <w:rFonts w:eastAsiaTheme="minorEastAsia"/>
                <w:lang w:eastAsia="zh-CN"/>
              </w:rPr>
              <w:t>simultaneous</w:t>
            </w:r>
            <w:r w:rsidR="00E605C2">
              <w:rPr>
                <w:rFonts w:eastAsiaTheme="minorEastAsia"/>
                <w:lang w:eastAsia="zh-CN"/>
              </w:rPr>
              <w:t xml:space="preserve">RxTx requirement (if relevant for </w:t>
            </w:r>
            <w:r w:rsidR="00CE1025">
              <w:rPr>
                <w:rFonts w:eastAsiaTheme="minorEastAsia"/>
                <w:lang w:eastAsia="zh-CN"/>
              </w:rPr>
              <w:t>DC_</w:t>
            </w:r>
            <w:r w:rsidR="00E605C2">
              <w:rPr>
                <w:rFonts w:eastAsiaTheme="minorEastAsia"/>
                <w:lang w:eastAsia="zh-CN"/>
              </w:rPr>
              <w:t xml:space="preserve">42-n78) could be waived for a UE also supporting Band n77. </w:t>
            </w:r>
            <w:r>
              <w:rPr>
                <w:rFonts w:eastAsiaTheme="minorEastAsia"/>
                <w:lang w:eastAsia="zh-CN"/>
              </w:rPr>
              <w:t xml:space="preserve">The UE shall report </w:t>
            </w:r>
            <w:r w:rsidR="000671DD">
              <w:rPr>
                <w:rFonts w:eastAsiaTheme="minorEastAsia"/>
                <w:lang w:eastAsia="zh-CN"/>
              </w:rPr>
              <w:t xml:space="preserve">the simultaneousRxTx </w:t>
            </w:r>
            <w:r w:rsidR="00E605C2">
              <w:rPr>
                <w:rFonts w:eastAsiaTheme="minorEastAsia"/>
                <w:lang w:eastAsia="zh-CN"/>
              </w:rPr>
              <w:t>according to its capability</w:t>
            </w:r>
            <w:r w:rsidR="000671DD">
              <w:rPr>
                <w:rFonts w:eastAsiaTheme="minorEastAsia"/>
                <w:lang w:eastAsia="zh-CN"/>
              </w:rPr>
              <w:t xml:space="preserve"> for each BC indicated (in the </w:t>
            </w:r>
            <w:r w:rsidR="000755FF">
              <w:rPr>
                <w:rFonts w:eastAsiaTheme="minorEastAsia"/>
                <w:lang w:eastAsia="zh-CN"/>
              </w:rPr>
              <w:t xml:space="preserve">lists of </w:t>
            </w:r>
            <w:r w:rsidR="000671DD">
              <w:rPr>
                <w:rFonts w:eastAsiaTheme="minorEastAsia"/>
                <w:lang w:eastAsia="zh-CN"/>
              </w:rPr>
              <w:t>supported band combination</w:t>
            </w:r>
            <w:r w:rsidR="000755FF">
              <w:rPr>
                <w:rFonts w:eastAsiaTheme="minorEastAsia"/>
                <w:lang w:eastAsia="zh-CN"/>
              </w:rPr>
              <w:t>s</w:t>
            </w:r>
            <w:r w:rsidR="000671DD">
              <w:rPr>
                <w:rFonts w:eastAsiaTheme="minorEastAsia"/>
                <w:lang w:eastAsia="zh-CN"/>
              </w:rPr>
              <w:t>)</w:t>
            </w:r>
          </w:p>
          <w:p w14:paraId="4411A505" w14:textId="77777777" w:rsidR="006B250E" w:rsidRDefault="006D3334" w:rsidP="006B250E">
            <w:pPr>
              <w:overflowPunct/>
              <w:autoSpaceDE/>
              <w:autoSpaceDN/>
              <w:adjustRightInd/>
              <w:spacing w:after="120"/>
              <w:textAlignment w:val="auto"/>
              <w:rPr>
                <w:rFonts w:eastAsiaTheme="minorEastAsia"/>
                <w:lang w:eastAsia="zh-CN"/>
              </w:rPr>
            </w:pPr>
            <w:r>
              <w:rPr>
                <w:rFonts w:eastAsiaTheme="minorEastAsia"/>
                <w:lang w:eastAsia="zh-CN"/>
              </w:rPr>
              <w:t>Skyworks: CA_n77</w:t>
            </w:r>
            <w:r w:rsidR="006B250E">
              <w:rPr>
                <w:rFonts w:eastAsiaTheme="minorEastAsia"/>
                <w:lang w:eastAsia="zh-CN"/>
              </w:rPr>
              <w:t>-</w:t>
            </w:r>
            <w:r>
              <w:rPr>
                <w:rFonts w:eastAsiaTheme="minorEastAsia"/>
                <w:lang w:eastAsia="zh-CN"/>
              </w:rPr>
              <w:t>n79 cannot support simulataneous Tx/Rx due to small band separation (at least without a massive MSD that is not specified). For CA_n78</w:t>
            </w:r>
            <w:r w:rsidR="006B250E">
              <w:rPr>
                <w:rFonts w:eastAsiaTheme="minorEastAsia"/>
                <w:lang w:eastAsia="zh-CN"/>
              </w:rPr>
              <w:t>-</w:t>
            </w:r>
            <w:r>
              <w:rPr>
                <w:rFonts w:eastAsiaTheme="minorEastAsia"/>
                <w:lang w:eastAsia="zh-CN"/>
              </w:rPr>
              <w:t>n79 simultaneous Tx/Rx is possible with MSD (specified) but under the assumption th</w:t>
            </w:r>
            <w:r w:rsidR="006B250E">
              <w:rPr>
                <w:rFonts w:eastAsiaTheme="minorEastAsia"/>
                <w:lang w:eastAsia="zh-CN"/>
              </w:rPr>
              <w:t>at</w:t>
            </w:r>
            <w:r>
              <w:rPr>
                <w:rFonts w:eastAsiaTheme="minorEastAsia"/>
                <w:lang w:eastAsia="zh-CN"/>
              </w:rPr>
              <w:t xml:space="preserve"> a dedicated n78 filter is used.</w:t>
            </w:r>
            <w:r w:rsidR="006B250E">
              <w:rPr>
                <w:rFonts w:eastAsiaTheme="minorEastAsia"/>
                <w:lang w:eastAsia="zh-CN"/>
              </w:rPr>
              <w:t xml:space="preserve">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47E079ED" w14:textId="77777777" w:rsidR="006D3334" w:rsidRDefault="006B250E" w:rsidP="006B250E">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9B25DE1" w14:textId="77777777" w:rsidR="001354D3"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644055B7" w14:textId="71443F34" w:rsidR="00846F3C" w:rsidRPr="00332E08"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58ECEB12" w14:textId="77777777" w:rsidR="00846F3C" w:rsidRDefault="00846F3C" w:rsidP="001354D3">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6DEF3F30" w14:textId="77777777" w:rsidR="00846F3C" w:rsidRDefault="00846F3C" w:rsidP="001354D3">
            <w:pPr>
              <w:overflowPunct/>
              <w:autoSpaceDE/>
              <w:autoSpaceDN/>
              <w:adjustRightInd/>
              <w:spacing w:after="120"/>
              <w:textAlignment w:val="auto"/>
              <w:rPr>
                <w:rFonts w:cs="Arial"/>
                <w:szCs w:val="18"/>
              </w:rPr>
            </w:pPr>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p>
          <w:p w14:paraId="0A743F36" w14:textId="77777777" w:rsidR="00E10CB0" w:rsidRDefault="00E10CB0" w:rsidP="00E10CB0">
            <w:pPr>
              <w:overflowPunct/>
              <w:autoSpaceDE/>
              <w:autoSpaceDN/>
              <w:adjustRightInd/>
              <w:spacing w:after="120"/>
              <w:textAlignment w:val="auto"/>
              <w:rPr>
                <w:rFonts w:eastAsiaTheme="minorEastAsia"/>
                <w:lang w:eastAsia="zh-CN"/>
              </w:rPr>
            </w:pPr>
            <w:r w:rsidRPr="00332E08">
              <w:rPr>
                <w:rFonts w:eastAsiaTheme="minorEastAsia"/>
                <w:b/>
                <w:bCs/>
                <w:lang w:eastAsia="zh-CN"/>
              </w:rPr>
              <w:t>Apple</w:t>
            </w:r>
            <w:r>
              <w:rPr>
                <w:rFonts w:eastAsiaTheme="minorEastAsia"/>
                <w:lang w:eastAsia="zh-CN"/>
              </w:rPr>
              <w:t>:</w:t>
            </w:r>
          </w:p>
          <w:p w14:paraId="28A9A45B" w14:textId="77777777" w:rsidR="00E10CB0" w:rsidRDefault="00E10CB0" w:rsidP="00E10CB0">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519B2489" w14:textId="0F12F135" w:rsidR="00E10CB0" w:rsidRDefault="00E10CB0" w:rsidP="00E10CB0">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519B248E" w14:textId="5425E3D9" w:rsidR="00DE7BCD" w:rsidRDefault="000755FF" w:rsidP="00DE7BCD">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4CA2CE1A" w14:textId="30C5D781" w:rsidR="00A1029E" w:rsidRDefault="00A1029E" w:rsidP="00332E08">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 xml:space="preserve">Ericsson: for 2) the specification should not state what is feasible or not </w:t>
            </w:r>
            <w:r w:rsidR="005644A4">
              <w:rPr>
                <w:rFonts w:eastAsiaTheme="minorEastAsia"/>
                <w:lang w:val="en-US" w:eastAsia="zh-CN"/>
              </w:rPr>
              <w:t>with</w:t>
            </w:r>
            <w:r>
              <w:rPr>
                <w:rFonts w:eastAsiaTheme="minorEastAsia"/>
                <w:lang w:val="en-US" w:eastAsia="zh-CN"/>
              </w:rPr>
              <w:t xml:space="preserve"> a particular </w:t>
            </w:r>
            <w:r w:rsidR="005644A4">
              <w:rPr>
                <w:rFonts w:eastAsiaTheme="minorEastAsia"/>
                <w:lang w:val="en-US" w:eastAsia="zh-CN"/>
              </w:rPr>
              <w:t xml:space="preserve">UE </w:t>
            </w:r>
            <w:r>
              <w:rPr>
                <w:rFonts w:eastAsiaTheme="minorEastAsia"/>
                <w:lang w:val="en-US" w:eastAsia="zh-CN"/>
              </w:rPr>
              <w:t>implementation</w:t>
            </w:r>
            <w:r w:rsidR="00D26D3D">
              <w:rPr>
                <w:rFonts w:eastAsiaTheme="minorEastAsia"/>
                <w:lang w:val="en-US" w:eastAsia="zh-CN"/>
              </w:rPr>
              <w:t xml:space="preserve">. A </w:t>
            </w:r>
            <w:r>
              <w:rPr>
                <w:rFonts w:eastAsiaTheme="minorEastAsia"/>
                <w:lang w:val="en-US" w:eastAsia="zh-CN"/>
              </w:rPr>
              <w:t>requirement</w:t>
            </w:r>
            <w:r w:rsidR="00736569">
              <w:rPr>
                <w:rFonts w:eastAsiaTheme="minorEastAsia"/>
                <w:lang w:val="en-US" w:eastAsia="zh-CN"/>
              </w:rPr>
              <w:t xml:space="preserve"> for </w:t>
            </w:r>
            <w:r w:rsidR="00D26D3D">
              <w:rPr>
                <w:rFonts w:eastAsiaTheme="minorEastAsia"/>
                <w:lang w:val="en-US" w:eastAsia="zh-CN"/>
              </w:rPr>
              <w:t xml:space="preserve">CA_42-n79 could apply for </w:t>
            </w:r>
            <w:r w:rsidR="00736569">
              <w:rPr>
                <w:rFonts w:eastAsiaTheme="minorEastAsia"/>
                <w:lang w:val="en-US" w:eastAsia="zh-CN"/>
              </w:rPr>
              <w:t xml:space="preserve">non-simultaneousRxTx </w:t>
            </w:r>
            <w:r w:rsidR="00D26D3D">
              <w:rPr>
                <w:rFonts w:eastAsiaTheme="minorEastAsia"/>
                <w:lang w:val="en-US" w:eastAsia="zh-CN"/>
              </w:rPr>
              <w:t>in case the UE also supports n77.</w:t>
            </w:r>
          </w:p>
          <w:p w14:paraId="646B547B" w14:textId="18246DAF" w:rsidR="00DE7BCD" w:rsidRDefault="006B250E" w:rsidP="00DF38E5">
            <w:pPr>
              <w:spacing w:after="120"/>
              <w:rPr>
                <w:rFonts w:eastAsiaTheme="minorEastAsia"/>
                <w:lang w:val="en-US" w:eastAsia="zh-CN"/>
              </w:rPr>
            </w:pPr>
            <w:r>
              <w:rPr>
                <w:rFonts w:eastAsiaTheme="minorEastAsia"/>
                <w:lang w:val="en-US" w:eastAsia="zh-CN"/>
              </w:rPr>
              <w:t xml:space="preserve">Skyworks: For DC_42_n79 the minimum requirement for simultaneous Tx/RX was completely missing or based on implementation using a dedicated Band 42 filter. Even in LTE this is not the assumption for the minimum requirement. we added the MSD for crossband isolation </w:t>
            </w:r>
            <w:r w:rsidR="00DF38E5">
              <w:rPr>
                <w:rFonts w:eastAsiaTheme="minorEastAsia"/>
                <w:lang w:val="en-US" w:eastAsia="zh-CN"/>
              </w:rPr>
              <w:t>based on a implementation using a n78 dedicated filter. Which is the only way to diplex the bands because an n77 filter would not even reduce n79 UL to a level acceptable to the band 42 receiver.</w:t>
            </w:r>
          </w:p>
          <w:p w14:paraId="65CD2588" w14:textId="77777777" w:rsidR="00DF38E5" w:rsidRDefault="00DF38E5" w:rsidP="00DF38E5">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w:t>
            </w:r>
            <w:r w:rsidR="008A6F14">
              <w:rPr>
                <w:rFonts w:eastAsiaTheme="minorEastAsia"/>
                <w:lang w:val="en-US" w:eastAsia="zh-CN"/>
              </w:rPr>
              <w:t xml:space="preserve"> (see Note 9)</w:t>
            </w:r>
            <w:r>
              <w:rPr>
                <w:rFonts w:eastAsiaTheme="minorEastAsia"/>
                <w:lang w:val="en-US" w:eastAsia="zh-CN"/>
              </w:rPr>
              <w:t>. Thus only n79 UL should be considered</w:t>
            </w:r>
          </w:p>
          <w:p w14:paraId="0A25B83D"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46ADC763" w14:textId="77777777" w:rsidR="001354D3" w:rsidRDefault="001354D3" w:rsidP="001354D3">
            <w:pPr>
              <w:spacing w:after="120"/>
              <w:rPr>
                <w:rFonts w:eastAsiaTheme="minorEastAsia"/>
                <w:lang w:val="en-US" w:eastAsia="zh-CN"/>
              </w:rPr>
            </w:pPr>
            <w:r>
              <w:rPr>
                <w:rFonts w:eastAsiaTheme="minorEastAsia"/>
                <w:lang w:val="en-US" w:eastAsia="zh-CN"/>
              </w:rPr>
              <w:lastRenderedPageBreak/>
              <w:t>Option 1.1 remove Band 10- agreeable. DC_42_n79 Agreeable but revise note to include requirement if 2 band combination is part of higher order band combination.</w:t>
            </w:r>
          </w:p>
          <w:p w14:paraId="18860722" w14:textId="77777777" w:rsidR="00E10CB0" w:rsidRDefault="00E10CB0" w:rsidP="001354D3">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CR is agreeable</w:t>
            </w:r>
          </w:p>
          <w:p w14:paraId="0979A86F" w14:textId="77777777" w:rsidR="009732ED" w:rsidRDefault="009732ED" w:rsidP="001354D3">
            <w:pPr>
              <w:spacing w:after="120"/>
              <w:rPr>
                <w:rFonts w:eastAsiaTheme="minorEastAsia"/>
                <w:lang w:val="en-US" w:eastAsia="zh-CN"/>
              </w:rPr>
            </w:pPr>
            <w:r>
              <w:rPr>
                <w:rFonts w:eastAsiaTheme="minorEastAsia"/>
                <w:lang w:val="en-US" w:eastAsia="zh-CN"/>
              </w:rPr>
              <w:t>Huawei: Based on the analysis in R4-2015555, we prefer to use MSD value 2.9dB.</w:t>
            </w:r>
          </w:p>
          <w:p w14:paraId="519B248F" w14:textId="00261295" w:rsidR="0050024F" w:rsidRDefault="0050024F" w:rsidP="0050024F">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2B056191" w14:textId="77777777" w:rsidR="00DE7BCD" w:rsidRDefault="000755FF">
            <w:pPr>
              <w:spacing w:after="120"/>
              <w:rPr>
                <w:rFonts w:eastAsiaTheme="minorEastAsia"/>
                <w:lang w:val="en-US" w:eastAsia="zh-CN"/>
              </w:rPr>
            </w:pPr>
            <w:r>
              <w:rPr>
                <w:rFonts w:eastAsiaTheme="minorEastAsia"/>
                <w:lang w:val="en-US" w:eastAsia="zh-CN"/>
              </w:rPr>
              <w:t>ZTE: Yes, same view as in our draft reply LS.</w:t>
            </w:r>
          </w:p>
          <w:p w14:paraId="48909110" w14:textId="77777777" w:rsidR="00D26D3D" w:rsidRDefault="00D26D3D">
            <w:pPr>
              <w:spacing w:after="120"/>
              <w:rPr>
                <w:rFonts w:eastAsiaTheme="minorEastAsia"/>
                <w:lang w:val="en-US" w:eastAsia="zh-CN"/>
              </w:rPr>
            </w:pPr>
            <w:r>
              <w:rPr>
                <w:rFonts w:eastAsiaTheme="minorEastAsia"/>
                <w:lang w:val="en-US" w:eastAsia="zh-CN"/>
              </w:rPr>
              <w:t>Ericsson: Option 1.1.</w:t>
            </w:r>
          </w:p>
          <w:p w14:paraId="7D0CDAB1" w14:textId="77777777" w:rsidR="00DF38E5" w:rsidRDefault="00DF38E5">
            <w:pPr>
              <w:spacing w:after="120"/>
              <w:rPr>
                <w:rFonts w:eastAsiaTheme="minorEastAsia"/>
                <w:lang w:val="en-US" w:eastAsia="zh-CN"/>
              </w:rPr>
            </w:pPr>
            <w:r>
              <w:rPr>
                <w:rFonts w:eastAsiaTheme="minorEastAsia"/>
                <w:lang w:val="en-US" w:eastAsia="zh-CN"/>
              </w:rPr>
              <w:t>Skyworks: agree capability is needed for NR DC too.</w:t>
            </w:r>
          </w:p>
          <w:p w14:paraId="712EC1B7" w14:textId="77777777" w:rsidR="00E10CB0" w:rsidRDefault="00E10CB0" w:rsidP="00E10CB0">
            <w:pPr>
              <w:spacing w:after="120"/>
              <w:rPr>
                <w:rFonts w:eastAsiaTheme="minorEastAsia"/>
                <w:lang w:eastAsia="zh-CN"/>
              </w:rPr>
            </w:pPr>
            <w:r w:rsidRPr="00332E08">
              <w:rPr>
                <w:rFonts w:eastAsiaTheme="minorEastAsia"/>
                <w:b/>
                <w:bCs/>
                <w:lang w:eastAsia="zh-CN"/>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1B26A6DF" w14:textId="77777777" w:rsidR="00E10CB0" w:rsidRDefault="00E10CB0" w:rsidP="00E10CB0">
            <w:pPr>
              <w:spacing w:after="120"/>
              <w:rPr>
                <w:rFonts w:eastAsiaTheme="minorEastAsia"/>
                <w:lang w:eastAsia="zh-CN"/>
              </w:rPr>
            </w:pPr>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519B2494" w14:textId="34DC7062" w:rsidR="009732ED" w:rsidRDefault="009732ED" w:rsidP="00E10CB0">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68F25773" w:rsidR="009732ED" w:rsidRDefault="009732ED">
            <w:pPr>
              <w:spacing w:after="120"/>
              <w:rPr>
                <w:rFonts w:eastAsiaTheme="minorEastAsia"/>
                <w:lang w:val="en-US" w:eastAsia="zh-CN"/>
              </w:rPr>
            </w:pPr>
          </w:p>
          <w:p w14:paraId="519B24A3" w14:textId="77777777" w:rsidR="009732ED" w:rsidRDefault="009732ED">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519B24A4" w14:textId="77777777" w:rsidR="009732ED" w:rsidRDefault="009732ED">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519B24A5" w14:textId="77777777" w:rsidR="009732ED" w:rsidRDefault="009732ED">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28E1CA58" w:rsidR="009732ED" w:rsidRDefault="009732ED">
            <w:pPr>
              <w:spacing w:after="120"/>
              <w:rPr>
                <w:rFonts w:eastAsiaTheme="minorEastAsia"/>
                <w:lang w:val="en-US" w:eastAsia="zh-CN"/>
              </w:rPr>
            </w:pPr>
            <w:r>
              <w:rPr>
                <w:rFonts w:eastAsiaTheme="minorEastAsia"/>
                <w:lang w:val="en-US" w:eastAsia="zh-CN"/>
              </w:rPr>
              <w:t xml:space="preserve">Ericsson: this CR should be revised. </w:t>
            </w:r>
          </w:p>
          <w:p w14:paraId="253CEE43" w14:textId="63066F04" w:rsidR="009732ED" w:rsidRDefault="009732ED">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519B24A8" w14:textId="1964F703" w:rsidR="009732ED" w:rsidRDefault="009732ED">
            <w:pPr>
              <w:spacing w:after="120"/>
              <w:rPr>
                <w:rFonts w:eastAsiaTheme="minorEastAsia"/>
                <w:lang w:val="en-US" w:eastAsia="zh-CN"/>
              </w:rPr>
            </w:pPr>
            <w:r w:rsidRPr="00630BFE">
              <w:rPr>
                <w:rFonts w:eastAsiaTheme="minorEastAsia"/>
                <w:lang w:val="en-US" w:eastAsia="zh-CN"/>
              </w:rPr>
              <w:t xml:space="preserve">General clause: the new item e) should state that the "requirements apply for simultaneousRxTx unless otherwise stated" or similar. The reporting behavior </w:t>
            </w:r>
            <w:r>
              <w:rPr>
                <w:rFonts w:eastAsiaTheme="minorEastAsia"/>
                <w:lang w:val="en-US" w:eastAsia="zh-CN"/>
              </w:rPr>
              <w:t>belong to</w:t>
            </w:r>
            <w:r w:rsidRPr="00630BFE">
              <w:rPr>
                <w:rFonts w:eastAsiaTheme="minorEastAsia"/>
                <w:lang w:val="en-US" w:eastAsia="zh-CN"/>
              </w:rPr>
              <w:t xml:space="preserve"> RAN2 specifications, not in RAN4 specifications. Clause 5.5B: the statement "This capability applies also for these carriers when </w:t>
            </w:r>
            <w:r w:rsidRPr="00630BFE">
              <w:rPr>
                <w:rFonts w:eastAsiaTheme="minorEastAsia"/>
                <w:lang w:val="en-US" w:eastAsia="zh-CN"/>
              </w:rPr>
              <w:lastRenderedPageBreak/>
              <w:t>applicable EN-DC configuration is part of a higher order EN-DC configuration." suggests the UE sh</w:t>
            </w:r>
            <w:r>
              <w:rPr>
                <w:rFonts w:eastAsiaTheme="minorEastAsia"/>
                <w:lang w:val="en-US" w:eastAsia="zh-CN"/>
              </w:rPr>
              <w:t>ould</w:t>
            </w:r>
            <w:r w:rsidRPr="00630BFE">
              <w:rPr>
                <w:rFonts w:eastAsiaTheme="minorEastAsia"/>
                <w:lang w:val="en-US" w:eastAsia="zh-CN"/>
              </w:rPr>
              <w:t xml:space="preserve"> also report the lower-order </w:t>
            </w:r>
            <w:r>
              <w:rPr>
                <w:rFonts w:eastAsiaTheme="minorEastAsia"/>
                <w:lang w:val="en-US" w:eastAsia="zh-CN"/>
              </w:rPr>
              <w:t>BC</w:t>
            </w:r>
            <w:r w:rsidRPr="00630BFE">
              <w:rPr>
                <w:rFonts w:eastAsiaTheme="minorEastAsia"/>
                <w:lang w:val="en-US" w:eastAsia="zh-CN"/>
              </w:rPr>
              <w:t xml:space="preserve"> if its capability is different.</w:t>
            </w:r>
            <w:r>
              <w:rPr>
                <w:rFonts w:eastAsiaTheme="minorEastAsia"/>
                <w:lang w:val="en-US" w:eastAsia="zh-CN"/>
              </w:rPr>
              <w:t xml:space="preserve">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1CC0890" w14:textId="77777777" w:rsidTr="00846F3C">
        <w:tc>
          <w:tcPr>
            <w:tcW w:w="1232" w:type="dxa"/>
            <w:vMerge/>
          </w:tcPr>
          <w:p w14:paraId="10B68D07" w14:textId="77777777" w:rsidR="009732ED" w:rsidRDefault="009732ED">
            <w:pPr>
              <w:spacing w:after="120"/>
              <w:rPr>
                <w:rFonts w:eastAsiaTheme="minorEastAsia"/>
                <w:highlight w:val="cyan"/>
                <w:lang w:val="en-US" w:eastAsia="zh-CN"/>
              </w:rPr>
            </w:pPr>
          </w:p>
        </w:tc>
        <w:tc>
          <w:tcPr>
            <w:tcW w:w="8399" w:type="dxa"/>
          </w:tcPr>
          <w:p w14:paraId="464CF7D2" w14:textId="3E811BAD" w:rsidR="009732ED" w:rsidRDefault="009732ED">
            <w:pPr>
              <w:spacing w:after="120"/>
              <w:rPr>
                <w:rFonts w:eastAsiaTheme="minorEastAsia"/>
                <w:lang w:val="en-US" w:eastAsia="zh-CN"/>
              </w:rPr>
            </w:pPr>
            <w:r w:rsidRPr="00332E08">
              <w:rPr>
                <w:b/>
                <w:bCs/>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rFonts w:eastAsiaTheme="minorEastAsia"/>
                <w:lang w:val="en-US" w:eastAsia="zh-CN"/>
              </w:rPr>
            </w:pPr>
            <w:r>
              <w:rPr>
                <w:rFonts w:eastAsiaTheme="minorEastAsia"/>
                <w:lang w:val="en-US" w:eastAsia="zh-CN"/>
              </w:rPr>
              <w:t>[OPPO] Same comment as R4-2016472.</w:t>
            </w:r>
          </w:p>
          <w:p w14:paraId="519B24B0" w14:textId="77777777" w:rsidR="009732ED" w:rsidRDefault="009732ED" w:rsidP="009732ED">
            <w:pPr>
              <w:spacing w:after="120"/>
              <w:rPr>
                <w:rFonts w:eastAsiaTheme="minorEastAsia"/>
                <w:lang w:val="en-US" w:eastAsia="zh-CN"/>
              </w:rPr>
            </w:pPr>
            <w:r>
              <w:rPr>
                <w:rFonts w:eastAsiaTheme="minorEastAsia" w:hint="eastAsia"/>
                <w:lang w:val="en-US" w:eastAsia="zh-CN"/>
              </w:rPr>
              <w:t>ZTE: Same comments as above.</w:t>
            </w:r>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r>
              <w:rPr>
                <w:rFonts w:eastAsiaTheme="minorEastAsia"/>
                <w:lang w:val="en-US" w:eastAsia="zh-CN"/>
              </w:rPr>
              <w:t>Ericsson: this CR should be revised, see comments to R4-2016472.</w:t>
            </w:r>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r w:rsidRPr="00332E08">
              <w:rPr>
                <w:b/>
                <w:bCs/>
              </w:rPr>
              <w:t>Apple</w:t>
            </w:r>
            <w:r>
              <w:t>: Same comments as for R4-2016472</w:t>
            </w:r>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r>
              <w:rPr>
                <w:rFonts w:eastAsiaTheme="minorEastAsia" w:hint="eastAsia"/>
                <w:lang w:val="en-US" w:eastAsia="zh-CN"/>
              </w:rPr>
              <w:t>ZTE: see issue 1-1.</w:t>
            </w:r>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r>
              <w:rPr>
                <w:rFonts w:eastAsiaTheme="minorEastAsia"/>
                <w:lang w:val="en-US" w:eastAsia="zh-CN"/>
              </w:rPr>
              <w:t>Ericsson: n</w:t>
            </w:r>
            <w:r w:rsidRPr="001F61FC">
              <w:rPr>
                <w:rFonts w:eastAsiaTheme="minorEastAsia"/>
                <w:lang w:val="en-US" w:eastAsia="zh-CN"/>
              </w:rPr>
              <w:t xml:space="preserve">ot agreed, </w:t>
            </w:r>
            <w:r>
              <w:rPr>
                <w:rFonts w:eastAsiaTheme="minorEastAsia"/>
                <w:lang w:val="en-US" w:eastAsia="zh-CN"/>
              </w:rPr>
              <w:t xml:space="preserve">requirements for </w:t>
            </w:r>
            <w:r w:rsidRPr="001F61FC">
              <w:rPr>
                <w:rFonts w:eastAsiaTheme="minorEastAsia"/>
                <w:lang w:val="en-US" w:eastAsia="zh-CN"/>
              </w:rPr>
              <w:t>simultaneousRxTX should be mandatory unless otherwise state</w:t>
            </w:r>
            <w:r>
              <w:rPr>
                <w:rFonts w:eastAsiaTheme="minorEastAsia"/>
                <w:lang w:val="en-US" w:eastAsia="zh-CN"/>
              </w:rPr>
              <w:t xml:space="preserve">d. If mandatory for a BC, then the UE must report </w:t>
            </w:r>
            <w:r w:rsidRPr="001F61FC">
              <w:rPr>
                <w:rFonts w:eastAsiaTheme="minorEastAsia"/>
                <w:lang w:val="en-US" w:eastAsia="zh-CN"/>
              </w:rPr>
              <w:t>simultaneousRxTX</w:t>
            </w:r>
            <w:r>
              <w:rPr>
                <w:rFonts w:eastAsiaTheme="minorEastAsia"/>
                <w:lang w:val="en-US" w:eastAsia="zh-CN"/>
              </w:rPr>
              <w:t xml:space="preserve"> for the said BC</w:t>
            </w:r>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r>
              <w:rPr>
                <w:rFonts w:eastAsiaTheme="minorEastAsia"/>
                <w:lang w:val="en-US" w:eastAsia="zh-CN"/>
              </w:rPr>
              <w:t xml:space="preserve">Ericsson: not agreed. </w:t>
            </w:r>
            <w:r w:rsidRPr="008A7710">
              <w:rPr>
                <w:rFonts w:eastAsiaTheme="minorEastAsia"/>
                <w:lang w:val="en-US" w:eastAsia="zh-CN"/>
              </w:rPr>
              <w:t xml:space="preserve">NOTE 3 is odd, the requirements </w:t>
            </w:r>
            <w:r>
              <w:rPr>
                <w:rFonts w:eastAsiaTheme="minorEastAsia"/>
                <w:lang w:val="en-US" w:eastAsia="zh-CN"/>
              </w:rPr>
              <w:t xml:space="preserve">could </w:t>
            </w:r>
            <w:r w:rsidRPr="008A7710">
              <w:rPr>
                <w:rFonts w:eastAsiaTheme="minorEastAsia"/>
                <w:lang w:val="en-US" w:eastAsia="zh-CN"/>
              </w:rPr>
              <w:t>apply for non-simultaneousRxTx if the UE also supports n77 (then n78 is possibly implemented by n77).</w:t>
            </w:r>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12716262" w14:textId="3702AFD7" w:rsidR="009732ED" w:rsidRDefault="009732ED" w:rsidP="009732ED">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519B24CA" w14:textId="22D81282" w:rsidR="009732ED" w:rsidRDefault="009732ED" w:rsidP="009732ED">
            <w:pPr>
              <w:spacing w:after="120"/>
              <w:rPr>
                <w:rFonts w:eastAsiaTheme="minorEastAsia"/>
                <w:lang w:val="en-US" w:eastAsia="zh-CN"/>
              </w:rPr>
            </w:pPr>
            <w:r>
              <w:rPr>
                <w:rFonts w:eastAsiaTheme="minorEastAsia"/>
                <w:lang w:val="en-US" w:eastAsia="zh-CN"/>
              </w:rPr>
              <w:t>To ZTE CA_n77-n78 is intra band since the two band overlap.</w:t>
            </w:r>
          </w:p>
        </w:tc>
      </w:tr>
      <w:tr w:rsidR="009732ED" w14:paraId="0C22EC3A" w14:textId="77777777" w:rsidTr="00846F3C">
        <w:tc>
          <w:tcPr>
            <w:tcW w:w="1232" w:type="dxa"/>
            <w:vMerge/>
          </w:tcPr>
          <w:p w14:paraId="3924DCC8" w14:textId="77777777" w:rsidR="009732ED" w:rsidRDefault="009732ED" w:rsidP="009732ED">
            <w:pPr>
              <w:spacing w:after="120"/>
              <w:rPr>
                <w:rFonts w:eastAsiaTheme="minorEastAsia"/>
                <w:lang w:val="en-US" w:eastAsia="zh-CN"/>
              </w:rPr>
            </w:pPr>
          </w:p>
        </w:tc>
        <w:tc>
          <w:tcPr>
            <w:tcW w:w="8399" w:type="dxa"/>
          </w:tcPr>
          <w:p w14:paraId="645CE98A" w14:textId="77777777" w:rsidR="009732ED" w:rsidRDefault="009732ED" w:rsidP="009732ED">
            <w:pPr>
              <w:spacing w:after="120"/>
              <w:rPr>
                <w:lang w:val="en-US" w:eastAsia="ja-JP"/>
              </w:rPr>
            </w:pPr>
            <w:r>
              <w:rPr>
                <w:rFonts w:hint="eastAsia"/>
                <w:lang w:val="en-US" w:eastAsia="ja-JP"/>
              </w:rPr>
              <w:t>N</w:t>
            </w:r>
            <w:r>
              <w:rPr>
                <w:lang w:val="en-US" w:eastAsia="ja-JP"/>
              </w:rPr>
              <w:t xml:space="preserve">TT DOCOMO, INC: </w:t>
            </w:r>
          </w:p>
          <w:p w14:paraId="01A6C64A" w14:textId="791FC49F" w:rsidR="009732ED" w:rsidRDefault="009732ED" w:rsidP="009732ED">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5636B74D" w14:textId="7544C7FC" w:rsidR="009732ED" w:rsidRDefault="009732ED" w:rsidP="009732ED">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r>
              <w:rPr>
                <w:rFonts w:eastAsiaTheme="minorEastAsia"/>
                <w:lang w:val="en-US" w:eastAsia="zh-CN"/>
              </w:rPr>
              <w:t xml:space="preserve">Huawei: see comments to issue 1.5. </w:t>
            </w:r>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w:t>
            </w:r>
            <w:r>
              <w:rPr>
                <w:rFonts w:eastAsiaTheme="minorEastAsia"/>
                <w:lang w:val="en-US" w:eastAsia="zh-CN"/>
              </w:rPr>
              <w:lastRenderedPageBreak/>
              <w:t>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3F899217" w14:textId="27BD29CF"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宋体"/>
                <w:szCs w:val="24"/>
                <w:highlight w:val="yellow"/>
                <w:lang w:eastAsia="zh-CN"/>
              </w:rPr>
            </w:pPr>
            <w:r w:rsidRPr="00F51531">
              <w:rPr>
                <w:rFonts w:eastAsia="宋体"/>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宋体"/>
                <w:szCs w:val="24"/>
                <w:lang w:eastAsia="zh-CN"/>
              </w:rPr>
            </w:pPr>
            <w:r w:rsidRPr="00F51531">
              <w:rPr>
                <w:rFonts w:eastAsia="宋体"/>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宋体"/>
                <w:szCs w:val="24"/>
                <w:lang w:eastAsia="zh-CN"/>
              </w:rPr>
            </w:pPr>
            <w:r>
              <w:rPr>
                <w:rFonts w:eastAsia="宋体"/>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宋体"/>
                <w:szCs w:val="24"/>
                <w:lang w:eastAsia="zh-CN"/>
              </w:rPr>
            </w:pPr>
            <w:r w:rsidRPr="00906801">
              <w:rPr>
                <w:rFonts w:eastAsia="宋体"/>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291DE3C0"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332E08" w:rsidRDefault="000755FF">
      <w:pPr>
        <w:pStyle w:val="Heading2"/>
        <w:rPr>
          <w:lang w:val="en-US"/>
        </w:rPr>
      </w:pPr>
      <w:r w:rsidRPr="00332E08">
        <w:rPr>
          <w:lang w:val="en-US"/>
        </w:rPr>
        <w:t>Discussion on 2nd round (if applicable)</w:t>
      </w:r>
    </w:p>
    <w:p w14:paraId="220922E5" w14:textId="77777777" w:rsidR="000035EB" w:rsidRDefault="000035EB" w:rsidP="000035EB">
      <w:pPr>
        <w:pStyle w:val="Heading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0035EB" w14:paraId="7FE869D3" w14:textId="77777777" w:rsidTr="00157F5C">
        <w:tc>
          <w:tcPr>
            <w:tcW w:w="1383" w:type="dxa"/>
          </w:tcPr>
          <w:p w14:paraId="0831273D" w14:textId="77777777" w:rsidR="000035EB" w:rsidRDefault="000035EB" w:rsidP="00157F5C">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60BAF8D2"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57F5C">
        <w:tc>
          <w:tcPr>
            <w:tcW w:w="1383" w:type="dxa"/>
          </w:tcPr>
          <w:p w14:paraId="1230C62E" w14:textId="04813A5B" w:rsidR="000035EB" w:rsidRDefault="000035EB" w:rsidP="00157F5C">
            <w:pPr>
              <w:spacing w:after="120"/>
            </w:pPr>
            <w:r>
              <w:rPr>
                <w:rFonts w:eastAsiaTheme="minorEastAsia"/>
                <w:lang w:val="en-US" w:eastAsia="zh-CN"/>
              </w:rPr>
              <w:t>Issue 1-1a:</w:t>
            </w:r>
            <w:r>
              <w:t xml:space="preserve"> </w:t>
            </w:r>
          </w:p>
          <w:p w14:paraId="742F965E" w14:textId="638871C3" w:rsidR="000035EB" w:rsidRDefault="000035EB" w:rsidP="00157F5C">
            <w:pPr>
              <w:spacing w:after="120"/>
              <w:rPr>
                <w:rFonts w:eastAsiaTheme="minorEastAsia"/>
                <w:lang w:val="en-US" w:eastAsia="zh-CN"/>
              </w:rPr>
            </w:pPr>
          </w:p>
        </w:tc>
        <w:tc>
          <w:tcPr>
            <w:tcW w:w="8248" w:type="dxa"/>
          </w:tcPr>
          <w:p w14:paraId="1DF0A3EF" w14:textId="7A09C2F0" w:rsidR="000035EB" w:rsidRPr="001354D3" w:rsidRDefault="000035EB" w:rsidP="00157F5C">
            <w:pPr>
              <w:spacing w:after="120"/>
              <w:rPr>
                <w:rFonts w:eastAsiaTheme="minorEastAsia"/>
                <w:lang w:val="en-US" w:eastAsia="zh-CN"/>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Heading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7543DEDB"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0035EB" w14:paraId="505DE0CE" w14:textId="77777777" w:rsidTr="00157F5C">
        <w:tc>
          <w:tcPr>
            <w:tcW w:w="1383" w:type="dxa"/>
          </w:tcPr>
          <w:p w14:paraId="4672E66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5815FD9" w14:textId="77777777" w:rsidTr="00157F5C">
        <w:tc>
          <w:tcPr>
            <w:tcW w:w="1383" w:type="dxa"/>
          </w:tcPr>
          <w:p w14:paraId="3C862ABC" w14:textId="5C538F50" w:rsidR="000035EB" w:rsidRDefault="000035EB" w:rsidP="00157F5C">
            <w:pPr>
              <w:spacing w:after="120"/>
            </w:pPr>
            <w:r>
              <w:rPr>
                <w:rFonts w:eastAsiaTheme="minorEastAsia"/>
                <w:lang w:val="en-US" w:eastAsia="zh-CN"/>
              </w:rPr>
              <w:t>Issue 1-2:</w:t>
            </w:r>
            <w:r>
              <w:t xml:space="preserve"> </w:t>
            </w:r>
          </w:p>
          <w:p w14:paraId="0222375B" w14:textId="77777777" w:rsidR="000035EB" w:rsidRDefault="000035EB" w:rsidP="00157F5C">
            <w:pPr>
              <w:spacing w:after="120"/>
              <w:rPr>
                <w:rFonts w:eastAsiaTheme="minorEastAsia"/>
                <w:lang w:val="en-US" w:eastAsia="zh-CN"/>
              </w:rPr>
            </w:pPr>
          </w:p>
        </w:tc>
        <w:tc>
          <w:tcPr>
            <w:tcW w:w="8248" w:type="dxa"/>
          </w:tcPr>
          <w:p w14:paraId="75B2555A" w14:textId="77777777" w:rsidR="000035EB" w:rsidRPr="001354D3" w:rsidRDefault="000035EB" w:rsidP="00157F5C">
            <w:pPr>
              <w:spacing w:after="120"/>
              <w:rPr>
                <w:rFonts w:eastAsiaTheme="minorEastAsia"/>
                <w:lang w:val="en-US" w:eastAsia="zh-CN"/>
              </w:rPr>
            </w:pPr>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Heading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0035EB" w14:paraId="1F44FD22" w14:textId="77777777" w:rsidTr="00157F5C">
        <w:tc>
          <w:tcPr>
            <w:tcW w:w="1383" w:type="dxa"/>
          </w:tcPr>
          <w:p w14:paraId="2F72DBC1"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57F5C">
        <w:tc>
          <w:tcPr>
            <w:tcW w:w="1383" w:type="dxa"/>
          </w:tcPr>
          <w:p w14:paraId="34AFC2B1" w14:textId="680ACD85" w:rsidR="000035EB" w:rsidRDefault="000035EB" w:rsidP="00157F5C">
            <w:pPr>
              <w:spacing w:after="120"/>
            </w:pPr>
            <w:r>
              <w:rPr>
                <w:rFonts w:eastAsiaTheme="minorEastAsia"/>
                <w:lang w:val="en-US" w:eastAsia="zh-CN"/>
              </w:rPr>
              <w:t>Issue 1-3:</w:t>
            </w:r>
            <w:r>
              <w:t xml:space="preserve"> </w:t>
            </w:r>
          </w:p>
          <w:p w14:paraId="55CCC2C3" w14:textId="77777777" w:rsidR="000035EB" w:rsidRDefault="000035EB" w:rsidP="00157F5C">
            <w:pPr>
              <w:spacing w:after="120"/>
              <w:rPr>
                <w:rFonts w:eastAsiaTheme="minorEastAsia"/>
                <w:lang w:val="en-US" w:eastAsia="zh-CN"/>
              </w:rPr>
            </w:pPr>
          </w:p>
        </w:tc>
        <w:tc>
          <w:tcPr>
            <w:tcW w:w="8248" w:type="dxa"/>
          </w:tcPr>
          <w:p w14:paraId="2B58911A" w14:textId="77777777" w:rsidR="000035EB" w:rsidRPr="001354D3" w:rsidRDefault="000035EB" w:rsidP="00157F5C">
            <w:pPr>
              <w:spacing w:after="120"/>
              <w:rPr>
                <w:rFonts w:eastAsiaTheme="minorEastAsia"/>
                <w:lang w:val="en-US" w:eastAsia="zh-CN"/>
              </w:rPr>
            </w:pPr>
          </w:p>
        </w:tc>
      </w:tr>
    </w:tbl>
    <w:p w14:paraId="5B6E3EFA" w14:textId="77777777" w:rsidR="000035EB" w:rsidRDefault="000035EB" w:rsidP="000035EB">
      <w:pPr>
        <w:rPr>
          <w:szCs w:val="24"/>
          <w:lang w:eastAsia="zh-CN"/>
        </w:rPr>
      </w:pPr>
    </w:p>
    <w:p w14:paraId="51A6D7ED" w14:textId="77777777" w:rsidR="000035EB" w:rsidRDefault="000035EB" w:rsidP="000035EB">
      <w:pPr>
        <w:pStyle w:val="Heading3"/>
        <w:rPr>
          <w:sz w:val="24"/>
          <w:szCs w:val="16"/>
          <w:highlight w:val="darkCyan"/>
        </w:rPr>
      </w:pPr>
      <w:r>
        <w:rPr>
          <w:sz w:val="24"/>
          <w:szCs w:val="16"/>
          <w:highlight w:val="darkCyan"/>
        </w:rPr>
        <w:lastRenderedPageBreak/>
        <w:t>Sub-topic 1-5</w:t>
      </w:r>
    </w:p>
    <w:p w14:paraId="08B681B5" w14:textId="77777777" w:rsidR="000035EB" w:rsidRDefault="000035EB" w:rsidP="000035EB">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0035EB" w14:paraId="3D3A4425" w14:textId="77777777" w:rsidTr="00157F5C">
        <w:tc>
          <w:tcPr>
            <w:tcW w:w="1383" w:type="dxa"/>
          </w:tcPr>
          <w:p w14:paraId="017B659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57F5C">
        <w:tc>
          <w:tcPr>
            <w:tcW w:w="1383" w:type="dxa"/>
          </w:tcPr>
          <w:p w14:paraId="7F550F89" w14:textId="44D7BC67" w:rsidR="000035EB" w:rsidRDefault="000035EB" w:rsidP="00157F5C">
            <w:pPr>
              <w:spacing w:after="120"/>
            </w:pPr>
            <w:r>
              <w:rPr>
                <w:rFonts w:eastAsiaTheme="minorEastAsia"/>
                <w:lang w:val="en-US" w:eastAsia="zh-CN"/>
              </w:rPr>
              <w:t>Issue 1-5:</w:t>
            </w:r>
            <w:r>
              <w:t xml:space="preserve"> </w:t>
            </w:r>
          </w:p>
          <w:p w14:paraId="7D4201A3" w14:textId="77777777" w:rsidR="000035EB" w:rsidRDefault="000035EB" w:rsidP="00157F5C">
            <w:pPr>
              <w:spacing w:after="120"/>
              <w:rPr>
                <w:rFonts w:eastAsiaTheme="minorEastAsia"/>
                <w:lang w:val="en-US" w:eastAsia="zh-CN"/>
              </w:rPr>
            </w:pPr>
          </w:p>
        </w:tc>
        <w:tc>
          <w:tcPr>
            <w:tcW w:w="8248" w:type="dxa"/>
          </w:tcPr>
          <w:p w14:paraId="6845C89E" w14:textId="77777777" w:rsidR="000035EB" w:rsidRPr="001354D3" w:rsidRDefault="000035EB" w:rsidP="00157F5C">
            <w:pPr>
              <w:spacing w:after="120"/>
              <w:rPr>
                <w:rFonts w:eastAsiaTheme="minorEastAsia"/>
                <w:lang w:val="en-US" w:eastAsia="zh-CN"/>
              </w:rPr>
            </w:pPr>
          </w:p>
        </w:tc>
      </w:tr>
    </w:tbl>
    <w:p w14:paraId="6D3E62FD" w14:textId="77777777" w:rsidR="000035EB" w:rsidRDefault="000035EB" w:rsidP="000035EB">
      <w:pPr>
        <w:rPr>
          <w:lang w:val="sv-SE" w:eastAsia="zh-CN"/>
        </w:rPr>
      </w:pPr>
    </w:p>
    <w:p w14:paraId="3DF970B9" w14:textId="042DD691" w:rsidR="00451535" w:rsidRPr="00451535" w:rsidRDefault="00451535" w:rsidP="00451535">
      <w:pPr>
        <w:pStyle w:val="Heading3"/>
        <w:rPr>
          <w:sz w:val="24"/>
          <w:szCs w:val="16"/>
        </w:rPr>
      </w:pPr>
      <w:r w:rsidRPr="00451535">
        <w:rPr>
          <w:sz w:val="24"/>
          <w:szCs w:val="16"/>
        </w:rPr>
        <w:t>Sub-topic 1-6</w:t>
      </w:r>
      <w:r>
        <w:rPr>
          <w:sz w:val="24"/>
          <w:szCs w:val="16"/>
        </w:rPr>
        <w:t xml:space="preserve"> (new in 2nd round)</w:t>
      </w:r>
    </w:p>
    <w:p w14:paraId="31B67B30" w14:textId="52056B3D" w:rsidR="00451535" w:rsidRDefault="00451535" w:rsidP="00451535">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5FE4AC7E" w14:textId="130016C6" w:rsidR="00451535" w:rsidRDefault="00451535" w:rsidP="00451535">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451535" w14:paraId="09DEDE9E" w14:textId="77777777" w:rsidTr="002C1FD0">
        <w:tc>
          <w:tcPr>
            <w:tcW w:w="1383" w:type="dxa"/>
          </w:tcPr>
          <w:p w14:paraId="0AC265DA" w14:textId="77777777" w:rsidR="00451535" w:rsidRDefault="00451535" w:rsidP="002C1FD0">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2C1FD0">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2C1FD0">
        <w:tc>
          <w:tcPr>
            <w:tcW w:w="1383" w:type="dxa"/>
          </w:tcPr>
          <w:p w14:paraId="460EF651" w14:textId="686CEDD1" w:rsidR="00451535" w:rsidRDefault="00451535" w:rsidP="002C1FD0">
            <w:pPr>
              <w:spacing w:after="120"/>
            </w:pPr>
            <w:r>
              <w:rPr>
                <w:rFonts w:eastAsiaTheme="minorEastAsia"/>
                <w:lang w:val="en-US" w:eastAsia="zh-CN"/>
              </w:rPr>
              <w:t>Issue 1-6:</w:t>
            </w:r>
            <w:r>
              <w:t xml:space="preserve"> </w:t>
            </w:r>
          </w:p>
          <w:p w14:paraId="470C4DA1" w14:textId="77777777" w:rsidR="00451535" w:rsidRDefault="00451535" w:rsidP="002C1FD0">
            <w:pPr>
              <w:spacing w:after="120"/>
              <w:rPr>
                <w:rFonts w:eastAsiaTheme="minorEastAsia"/>
                <w:lang w:val="en-US" w:eastAsia="zh-CN"/>
              </w:rPr>
            </w:pPr>
          </w:p>
        </w:tc>
        <w:tc>
          <w:tcPr>
            <w:tcW w:w="8248" w:type="dxa"/>
          </w:tcPr>
          <w:p w14:paraId="3E0AE8EA" w14:textId="77777777" w:rsidR="00451535" w:rsidRPr="001354D3" w:rsidRDefault="00451535" w:rsidP="002C1FD0">
            <w:pPr>
              <w:spacing w:after="120"/>
              <w:rPr>
                <w:rFonts w:eastAsiaTheme="minorEastAsia"/>
                <w:lang w:val="en-US" w:eastAsia="zh-CN"/>
              </w:rPr>
            </w:pPr>
          </w:p>
        </w:tc>
      </w:tr>
    </w:tbl>
    <w:p w14:paraId="73D142B8" w14:textId="77777777" w:rsidR="00451535" w:rsidRPr="000035EB" w:rsidRDefault="00451535" w:rsidP="000035EB">
      <w:pPr>
        <w:rPr>
          <w:lang w:val="sv-SE" w:eastAsia="zh-CN"/>
        </w:rPr>
      </w:pPr>
    </w:p>
    <w:p w14:paraId="519B250D" w14:textId="77777777" w:rsidR="00DE7BCD" w:rsidRPr="000035EB" w:rsidRDefault="000755FF">
      <w:pPr>
        <w:pStyle w:val="Heading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lastRenderedPageBreak/>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332E08" w:rsidRDefault="000755FF">
      <w:pPr>
        <w:pStyle w:val="Heading2"/>
        <w:rPr>
          <w:lang w:val="en-US"/>
        </w:rPr>
      </w:pPr>
      <w:r w:rsidRPr="00332E08">
        <w:rPr>
          <w:lang w:val="en-US"/>
        </w:rPr>
        <w:lastRenderedPageBreak/>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4F641845" w:rsidR="00DE7BCD" w:rsidRDefault="000755FF">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519B257F" w14:textId="0A46B8B6" w:rsidR="00DE7BCD" w:rsidRDefault="001950BB">
            <w:pPr>
              <w:spacing w:after="120"/>
              <w:rPr>
                <w:rFonts w:eastAsiaTheme="minorEastAsia"/>
                <w:lang w:val="en-US" w:eastAsia="zh-CN"/>
              </w:rPr>
            </w:pPr>
            <w:r>
              <w:rPr>
                <w:rFonts w:eastAsiaTheme="minorEastAsia"/>
                <w:lang w:val="en-US" w:eastAsia="zh-CN"/>
              </w:rPr>
              <w:t>Ericsson</w:t>
            </w:r>
            <w:r w:rsidR="000755FF">
              <w:rPr>
                <w:rFonts w:eastAsiaTheme="minorEastAsia" w:hint="eastAsia"/>
                <w:lang w:val="en-US" w:eastAsia="zh-CN"/>
              </w:rPr>
              <w:t>:</w:t>
            </w:r>
            <w:r w:rsidR="000B023B">
              <w:rPr>
                <w:rFonts w:eastAsiaTheme="minorEastAsia"/>
                <w:lang w:val="en-US" w:eastAsia="zh-CN"/>
              </w:rPr>
              <w:t xml:space="preserve"> </w:t>
            </w:r>
            <w:r w:rsidR="00DA79ED">
              <w:rPr>
                <w:rFonts w:eastAsiaTheme="minorEastAsia"/>
                <w:lang w:val="en-US" w:eastAsia="zh-CN"/>
              </w:rPr>
              <w:t>i</w:t>
            </w:r>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4B4F0860" w14:textId="77484286" w:rsidR="00DE7BCD" w:rsidRDefault="00B82C30" w:rsidP="00B82C30">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32011667" w14:textId="77777777" w:rsidR="001354D3" w:rsidRDefault="001354D3" w:rsidP="001354D3">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p>
          <w:p w14:paraId="6EC54ADA" w14:textId="77777777" w:rsidR="001354D3" w:rsidRDefault="001354D3" w:rsidP="001354D3">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4B2D35FE" w14:textId="77777777" w:rsidR="009732ED" w:rsidRDefault="009732ED" w:rsidP="009732ED">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519B2584" w14:textId="35B9CB34" w:rsidR="009732ED" w:rsidRDefault="009732ED">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57C4FE24" w14:textId="77777777" w:rsidR="00B82C30" w:rsidRDefault="00B82C30">
            <w:pPr>
              <w:spacing w:after="120"/>
              <w:rPr>
                <w:rFonts w:eastAsiaTheme="minorEastAsia"/>
                <w:lang w:val="en-US" w:eastAsia="zh-CN"/>
              </w:rPr>
            </w:pPr>
            <w:r>
              <w:rPr>
                <w:rFonts w:eastAsiaTheme="minorEastAsia"/>
                <w:lang w:val="en-US" w:eastAsia="zh-CN"/>
              </w:rPr>
              <w:t>Skyworks: Support introduction of MSD</w:t>
            </w:r>
          </w:p>
          <w:p w14:paraId="519B2588" w14:textId="24ADE953" w:rsidR="00AB2F3C" w:rsidRDefault="00AB2F3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r>
              <w:rPr>
                <w:rFonts w:eastAsiaTheme="minorEastAsia"/>
                <w:lang w:val="en-US" w:eastAsia="zh-CN"/>
              </w:rPr>
              <w:t>Skyworks: we recognize the missing MSD and support the proposed CR</w:t>
            </w:r>
          </w:p>
          <w:p w14:paraId="519B258C" w14:textId="38DE4534" w:rsidR="009732ED" w:rsidRDefault="009732ED">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rFonts w:eastAsiaTheme="minorEastAsia"/>
                <w:lang w:val="en-US" w:eastAsia="zh-CN"/>
              </w:rPr>
            </w:pPr>
            <w:r>
              <w:rPr>
                <w:rFonts w:eastAsiaTheme="minorEastAsia"/>
                <w:lang w:val="en-US" w:eastAsia="zh-CN"/>
              </w:rPr>
              <w:t>Ericsson: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p>
          <w:p w14:paraId="519B2590" w14:textId="06485719" w:rsidR="002F009F" w:rsidRDefault="002F009F">
            <w:pPr>
              <w:spacing w:after="120"/>
              <w:rPr>
                <w:rFonts w:eastAsiaTheme="minorEastAsia"/>
                <w:lang w:val="en-US" w:eastAsia="zh-CN"/>
              </w:rPr>
            </w:pPr>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2A2D1660" w:rsidR="00DE7BCD" w:rsidRDefault="00DA79ED">
            <w:pPr>
              <w:spacing w:after="120"/>
              <w:rPr>
                <w:rFonts w:eastAsiaTheme="minorEastAsia"/>
                <w:lang w:val="en-US" w:eastAsia="zh-CN"/>
              </w:rPr>
            </w:pPr>
            <w:r>
              <w:rPr>
                <w:rFonts w:eastAsiaTheme="minorEastAsia"/>
                <w:lang w:val="en-US" w:eastAsia="zh-CN"/>
              </w:rPr>
              <w:t>Ericsson: see comments to issue 2-1.</w:t>
            </w:r>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4F545341" w:rsidR="009732ED" w:rsidRDefault="009732ED" w:rsidP="009732ED">
            <w:pPr>
              <w:spacing w:after="120"/>
              <w:rPr>
                <w:rFonts w:eastAsiaTheme="minorEastAsia"/>
                <w:lang w:val="en-US" w:eastAsia="zh-CN"/>
              </w:rPr>
            </w:pPr>
            <w:r>
              <w:rPr>
                <w:rFonts w:eastAsiaTheme="minorEastAsia"/>
                <w:lang w:val="en-US" w:eastAsia="zh-CN"/>
              </w:rPr>
              <w:t>Huawei: see comment to issue 2-1.</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r>
              <w:rPr>
                <w:rFonts w:eastAsiaTheme="minorEastAsia"/>
                <w:lang w:val="en-US" w:eastAsia="zh-CN"/>
              </w:rPr>
              <w:t>Huawei: See comments to issue 2-2.</w:t>
            </w:r>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r>
              <w:rPr>
                <w:rFonts w:eastAsiaTheme="minorEastAsia"/>
                <w:lang w:val="en-US" w:eastAsia="zh-CN"/>
              </w:rPr>
              <w:t>Huawei: see comments to issue 2-4.</w:t>
            </w:r>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lastRenderedPageBreak/>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Note: please do not upload catA CR before catF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3C62911D"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lastRenderedPageBreak/>
              <w:t>R4-2016087</w:t>
            </w:r>
          </w:p>
        </w:tc>
        <w:tc>
          <w:tcPr>
            <w:tcW w:w="8615" w:type="dxa"/>
          </w:tcPr>
          <w:p w14:paraId="120C7F0C" w14:textId="54922EE4" w:rsidR="00900B0C" w:rsidDel="00332E08" w:rsidRDefault="00674DD2" w:rsidP="00900B0C">
            <w:pPr>
              <w:rPr>
                <w:del w:id="0" w:author="Moderator" w:date="2020-11-09T15:44:00Z"/>
                <w:rFonts w:eastAsiaTheme="minorEastAsia"/>
                <w:i/>
                <w:lang w:val="en-US" w:eastAsia="zh-CN"/>
              </w:rPr>
            </w:pPr>
            <w:del w:id="1" w:author="Moderator" w:date="2020-11-09T15:44:00Z">
              <w:r w:rsidDel="00332E08">
                <w:rPr>
                  <w:rFonts w:eastAsiaTheme="minorEastAsia"/>
                  <w:i/>
                  <w:lang w:val="en-US" w:eastAsia="zh-CN"/>
                </w:rPr>
                <w:lastRenderedPageBreak/>
                <w:delText xml:space="preserve">Cat F CR </w:delText>
              </w:r>
              <w:r w:rsidR="00900B0C" w:rsidRPr="00900B0C" w:rsidDel="00332E08">
                <w:rPr>
                  <w:rFonts w:eastAsiaTheme="minorEastAsia"/>
                  <w:i/>
                  <w:lang w:val="en-US" w:eastAsia="zh-CN"/>
                </w:rPr>
                <w:delText xml:space="preserve">Revised </w:delText>
              </w:r>
            </w:del>
          </w:p>
          <w:p w14:paraId="0F0D6C81" w14:textId="162C3AAB" w:rsidR="00674DD2" w:rsidRPr="00900B0C" w:rsidRDefault="00674DD2" w:rsidP="00900B0C">
            <w:pPr>
              <w:rPr>
                <w:rFonts w:eastAsiaTheme="minorEastAsia"/>
                <w:i/>
                <w:lang w:val="en-US" w:eastAsia="zh-CN"/>
              </w:rPr>
            </w:pPr>
            <w:del w:id="2" w:author="Moderator" w:date="2020-11-09T15:44:00Z">
              <w:r w:rsidDel="00332E08">
                <w:rPr>
                  <w:rFonts w:eastAsiaTheme="minorEastAsia"/>
                  <w:i/>
                  <w:lang w:val="en-US" w:eastAsia="zh-CN"/>
                </w:rPr>
                <w:lastRenderedPageBreak/>
                <w:delText>Cat A CR revised</w:delText>
              </w:r>
            </w:del>
            <w:ins w:id="3" w:author="Moderator" w:date="2020-11-09T15:44:00Z">
              <w:r w:rsidR="00332E08">
                <w:rPr>
                  <w:rFonts w:eastAsiaTheme="minorEastAsia"/>
                  <w:i/>
                  <w:lang w:val="en-US" w:eastAsia="zh-CN"/>
                </w:rPr>
                <w:t>Not pursued</w:t>
              </w:r>
            </w:ins>
            <w:bookmarkStart w:id="4" w:name="_GoBack"/>
            <w:bookmarkEnd w:id="4"/>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lastRenderedPageBreak/>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332E08" w:rsidRDefault="000755FF">
      <w:pPr>
        <w:pStyle w:val="Heading2"/>
        <w:rPr>
          <w:lang w:val="en-US"/>
        </w:rPr>
      </w:pPr>
      <w:r w:rsidRPr="00332E08">
        <w:rPr>
          <w:lang w:val="en-US"/>
        </w:rPr>
        <w:t>Discussion on 2nd round (if applicable)</w:t>
      </w:r>
    </w:p>
    <w:p w14:paraId="13B3306A" w14:textId="77777777" w:rsidR="000035EB" w:rsidRDefault="000035EB" w:rsidP="000035EB">
      <w:pPr>
        <w:pStyle w:val="Heading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B87E0B" w14:paraId="2BF2EB33" w14:textId="77777777" w:rsidTr="00157F5C">
        <w:tc>
          <w:tcPr>
            <w:tcW w:w="1383" w:type="dxa"/>
          </w:tcPr>
          <w:p w14:paraId="3912F2DE"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57F5C">
        <w:tc>
          <w:tcPr>
            <w:tcW w:w="1383" w:type="dxa"/>
          </w:tcPr>
          <w:p w14:paraId="2135C4B8" w14:textId="7BD26CB1" w:rsidR="00B87E0B" w:rsidRDefault="00B87E0B" w:rsidP="00157F5C">
            <w:pPr>
              <w:spacing w:after="120"/>
            </w:pPr>
            <w:r>
              <w:rPr>
                <w:rFonts w:eastAsiaTheme="minorEastAsia"/>
                <w:lang w:val="en-US" w:eastAsia="zh-CN"/>
              </w:rPr>
              <w:t>Issue 2-1:</w:t>
            </w:r>
            <w:r>
              <w:t xml:space="preserve"> </w:t>
            </w:r>
          </w:p>
          <w:p w14:paraId="26C87B5F" w14:textId="77777777" w:rsidR="00B87E0B" w:rsidRDefault="00B87E0B" w:rsidP="00157F5C">
            <w:pPr>
              <w:spacing w:after="120"/>
              <w:rPr>
                <w:rFonts w:eastAsiaTheme="minorEastAsia"/>
                <w:lang w:val="en-US" w:eastAsia="zh-CN"/>
              </w:rPr>
            </w:pPr>
          </w:p>
        </w:tc>
        <w:tc>
          <w:tcPr>
            <w:tcW w:w="8248" w:type="dxa"/>
          </w:tcPr>
          <w:p w14:paraId="7431ABA6" w14:textId="77777777" w:rsidR="00B87E0B" w:rsidRPr="001354D3" w:rsidRDefault="00B87E0B" w:rsidP="00157F5C">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Heading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B87E0B" w14:paraId="5F5DC6D2" w14:textId="77777777" w:rsidTr="00157F5C">
        <w:tc>
          <w:tcPr>
            <w:tcW w:w="1383" w:type="dxa"/>
          </w:tcPr>
          <w:p w14:paraId="74067B6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57F5C">
        <w:tc>
          <w:tcPr>
            <w:tcW w:w="1383" w:type="dxa"/>
          </w:tcPr>
          <w:p w14:paraId="2BA13E68" w14:textId="22FA8CB6" w:rsidR="00B87E0B" w:rsidRDefault="00B87E0B" w:rsidP="00157F5C">
            <w:pPr>
              <w:spacing w:after="120"/>
            </w:pPr>
            <w:r>
              <w:rPr>
                <w:rFonts w:eastAsiaTheme="minorEastAsia"/>
                <w:lang w:val="en-US" w:eastAsia="zh-CN"/>
              </w:rPr>
              <w:t>Issue 2-2:</w:t>
            </w:r>
            <w:r>
              <w:t xml:space="preserve"> </w:t>
            </w:r>
          </w:p>
          <w:p w14:paraId="63E3E6A2" w14:textId="77777777" w:rsidR="00B87E0B" w:rsidRDefault="00B87E0B" w:rsidP="00157F5C">
            <w:pPr>
              <w:spacing w:after="120"/>
              <w:rPr>
                <w:rFonts w:eastAsiaTheme="minorEastAsia"/>
                <w:lang w:val="en-US" w:eastAsia="zh-CN"/>
              </w:rPr>
            </w:pPr>
          </w:p>
        </w:tc>
        <w:tc>
          <w:tcPr>
            <w:tcW w:w="8248" w:type="dxa"/>
          </w:tcPr>
          <w:p w14:paraId="3913C04D" w14:textId="77777777" w:rsidR="00B87E0B" w:rsidRPr="001354D3" w:rsidRDefault="00B87E0B" w:rsidP="00157F5C">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Heading2"/>
        <w:rPr>
          <w:lang w:val="en-US"/>
        </w:rPr>
      </w:pPr>
      <w:r w:rsidRPr="00B87E0B">
        <w:rPr>
          <w:lang w:val="en-US"/>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lastRenderedPageBreak/>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r>
              <w:rPr>
                <w:bCs/>
              </w:rPr>
              <w:lastRenderedPageBreak/>
              <w:t>HiSilicon</w:t>
            </w:r>
          </w:p>
        </w:tc>
        <w:tc>
          <w:tcPr>
            <w:tcW w:w="6585" w:type="dxa"/>
          </w:tcPr>
          <w:p w14:paraId="519B2636" w14:textId="77777777" w:rsidR="00DE7BCD" w:rsidRDefault="000755FF">
            <w:pPr>
              <w:spacing w:before="120" w:after="120"/>
              <w:rPr>
                <w:bCs/>
              </w:rPr>
            </w:pPr>
            <w:r>
              <w:rPr>
                <w:bCs/>
              </w:rPr>
              <w:lastRenderedPageBreak/>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lastRenderedPageBreak/>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332E08" w:rsidRDefault="000755FF">
      <w:pPr>
        <w:pStyle w:val="Heading2"/>
        <w:rPr>
          <w:lang w:val="en-US"/>
        </w:rPr>
      </w:pPr>
      <w:r w:rsidRPr="00332E08">
        <w:rPr>
          <w:lang w:val="en-US"/>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rFonts w:eastAsiaTheme="minorEastAsia"/>
                <w:lang w:val="en-US" w:eastAsia="zh-CN"/>
              </w:rPr>
            </w:pPr>
            <w:r>
              <w:rPr>
                <w:rFonts w:eastAsiaTheme="minorEastAsia"/>
                <w:lang w:val="en-US" w:eastAsia="zh-CN"/>
              </w:rPr>
              <w:t>[OPPO] Option 1: Yes</w:t>
            </w:r>
          </w:p>
          <w:p w14:paraId="06A862D9" w14:textId="77777777" w:rsidR="00100C5B" w:rsidRDefault="00100C5B">
            <w:pPr>
              <w:spacing w:after="120"/>
              <w:rPr>
                <w:rFonts w:eastAsiaTheme="minorEastAsia"/>
                <w:lang w:val="en-US" w:eastAsia="zh-CN"/>
              </w:rPr>
            </w:pPr>
            <w:r>
              <w:rPr>
                <w:rFonts w:eastAsiaTheme="minorEastAsia"/>
                <w:lang w:val="en-US" w:eastAsia="zh-CN"/>
              </w:rPr>
              <w:t xml:space="preserve">Ericsson: yes, </w:t>
            </w:r>
            <w:r w:rsidR="00F53E6F">
              <w:rPr>
                <w:rFonts w:eastAsiaTheme="minorEastAsia"/>
                <w:lang w:val="en-US" w:eastAsia="zh-CN"/>
              </w:rPr>
              <w:t xml:space="preserve">additional </w:t>
            </w:r>
            <w:r>
              <w:rPr>
                <w:rFonts w:eastAsiaTheme="minorEastAsia"/>
                <w:lang w:val="en-US" w:eastAsia="zh-CN"/>
              </w:rPr>
              <w:t>requirements are often regulatory.</w:t>
            </w:r>
          </w:p>
          <w:p w14:paraId="15C71499" w14:textId="77777777" w:rsidR="006748F1" w:rsidRDefault="006748F1">
            <w:pPr>
              <w:spacing w:after="120"/>
              <w:rPr>
                <w:rFonts w:eastAsiaTheme="minorEastAsia"/>
                <w:lang w:val="en-US" w:eastAsia="zh-CN"/>
              </w:rPr>
            </w:pPr>
            <w:r>
              <w:rPr>
                <w:rFonts w:eastAsiaTheme="minorEastAsia"/>
                <w:lang w:val="en-US" w:eastAsia="zh-CN"/>
              </w:rPr>
              <w:t>Skyworks: agree</w:t>
            </w:r>
          </w:p>
          <w:p w14:paraId="052EC913" w14:textId="77777777" w:rsidR="001354D3" w:rsidRDefault="001354D3">
            <w:pPr>
              <w:spacing w:after="120"/>
              <w:rPr>
                <w:rFonts w:eastAsiaTheme="minorEastAsia"/>
                <w:lang w:val="en-US" w:eastAsia="zh-CN"/>
              </w:rPr>
            </w:pPr>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p>
          <w:p w14:paraId="408268F7" w14:textId="77777777" w:rsidR="006669CA" w:rsidRDefault="006669CA">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39CC316A" w14:textId="77777777" w:rsidR="004A1D86" w:rsidRDefault="004A1D86">
            <w:pPr>
              <w:spacing w:after="120"/>
              <w:rPr>
                <w:lang w:val="en-US" w:eastAsia="ja-JP"/>
              </w:rPr>
            </w:pPr>
            <w:r>
              <w:rPr>
                <w:rFonts w:hint="eastAsia"/>
                <w:lang w:val="en-US" w:eastAsia="ja-JP"/>
              </w:rPr>
              <w:t>N</w:t>
            </w:r>
            <w:r>
              <w:rPr>
                <w:lang w:val="en-US" w:eastAsia="ja-JP"/>
              </w:rPr>
              <w:t xml:space="preserve">TT DOCOMO, INC: Yes, such clarification on additional spurious emission for 2UL case is </w:t>
            </w:r>
            <w:r>
              <w:rPr>
                <w:lang w:val="en-US" w:eastAsia="ja-JP"/>
              </w:rPr>
              <w:lastRenderedPageBreak/>
              <w:t>needed.</w:t>
            </w:r>
          </w:p>
          <w:p w14:paraId="7BC587A6" w14:textId="77777777" w:rsidR="00E10CB0" w:rsidRDefault="00E10CB0" w:rsidP="00E10CB0">
            <w:pPr>
              <w:spacing w:after="0"/>
              <w:rPr>
                <w:rFonts w:eastAsiaTheme="minorEastAsia"/>
                <w:lang w:val="en-US" w:eastAsia="zh-CN"/>
              </w:rPr>
            </w:pPr>
            <w:r w:rsidRPr="00332E08">
              <w:rPr>
                <w:rFonts w:eastAsiaTheme="minorEastAsia"/>
                <w:b/>
                <w:bCs/>
                <w:lang w:val="en-US" w:eastAsia="zh-CN"/>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63F1E6DC" w14:textId="77777777" w:rsidR="00E10CB0" w:rsidRPr="00722CBD" w:rsidRDefault="00E10CB0" w:rsidP="00E10CB0">
            <w:pPr>
              <w:spacing w:after="0"/>
              <w:rPr>
                <w:rFonts w:eastAsiaTheme="minorEastAsia"/>
                <w:lang w:val="en-US" w:eastAsia="zh-CN"/>
              </w:rPr>
            </w:pPr>
          </w:p>
          <w:p w14:paraId="523273FE" w14:textId="77777777" w:rsidR="00E10CB0" w:rsidRPr="00722CBD" w:rsidRDefault="00E10CB0" w:rsidP="00E10CB0">
            <w:pPr>
              <w:spacing w:after="0"/>
              <w:rPr>
                <w:rFonts w:eastAsiaTheme="minorEastAsia"/>
                <w:lang w:val="en-US" w:eastAsia="zh-CN"/>
              </w:rPr>
            </w:pPr>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p>
          <w:p w14:paraId="7498AA97" w14:textId="77777777" w:rsidR="00E10CB0" w:rsidRDefault="00E10CB0" w:rsidP="00E10CB0">
            <w:pPr>
              <w:spacing w:after="120"/>
              <w:rPr>
                <w:rFonts w:eastAsiaTheme="minorEastAsia"/>
                <w:lang w:val="en-US" w:eastAsia="zh-CN"/>
              </w:rPr>
            </w:pPr>
          </w:p>
          <w:p w14:paraId="519B26A0" w14:textId="1FD56276" w:rsidR="00E10CB0" w:rsidRPr="00332E08" w:rsidRDefault="00E10CB0" w:rsidP="00E10CB0">
            <w:pPr>
              <w:overflowPunct/>
              <w:autoSpaceDE/>
              <w:autoSpaceDN/>
              <w:adjustRightInd/>
              <w:spacing w:after="120"/>
              <w:textAlignment w:val="auto"/>
              <w:rPr>
                <w:lang w:val="en-US" w:eastAsia="ja-JP"/>
              </w:rPr>
            </w:pPr>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r>
              <w:rPr>
                <w:rFonts w:eastAsiaTheme="minorEastAsia"/>
                <w:lang w:val="en-US" w:eastAsia="zh-CN"/>
              </w:rPr>
              <w:t>Skyworks: should be agreeable</w:t>
            </w:r>
          </w:p>
          <w:p w14:paraId="519B26A8" w14:textId="27D955F2" w:rsidR="001354D3" w:rsidRDefault="001354D3">
            <w:pPr>
              <w:spacing w:after="120"/>
              <w:rPr>
                <w:rFonts w:eastAsiaTheme="minorEastAsia"/>
                <w:lang w:val="en-US" w:eastAsia="zh-CN"/>
              </w:rPr>
            </w:pPr>
            <w:r w:rsidRPr="196EDFD7">
              <w:rPr>
                <w:rFonts w:eastAsiaTheme="minorEastAsia"/>
                <w:lang w:val="en-US" w:eastAsia="zh-CN"/>
              </w:rPr>
              <w:t>Qualcomm: Yes, agree CR</w:t>
            </w:r>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noProof/>
                <w:lang w:eastAsia="zh-CN"/>
              </w:rPr>
            </w:pPr>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p>
          <w:p w14:paraId="2B1867A6" w14:textId="77777777" w:rsidR="00DE7BCD" w:rsidRDefault="002F009F" w:rsidP="002F009F">
            <w:pPr>
              <w:spacing w:after="120"/>
              <w:rPr>
                <w:rFonts w:eastAsiaTheme="minorEastAsia"/>
                <w:lang w:val="en-US" w:eastAsia="zh-CN"/>
              </w:rPr>
            </w:pPr>
            <w:r w:rsidRPr="002F009F">
              <w:rPr>
                <w:rFonts w:eastAsiaTheme="minorEastAsia"/>
                <w:lang w:val="en-US" w:eastAsia="zh-CN"/>
              </w:rPr>
              <w:t>For Rel-15 CR, it can be regraded as no direct controversy and we are fine to accept, but no mirror CR should be introduced since Rel-16 HPUE scheme already have different scheme.</w:t>
            </w:r>
          </w:p>
          <w:p w14:paraId="519B26AC" w14:textId="147D2AC8" w:rsidR="00F27ADE" w:rsidRDefault="00F27ADE" w:rsidP="002F009F">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4443CBAB" w14:textId="77777777" w:rsidR="00DE7BCD" w:rsidRDefault="000755FF">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3826B7ED" w14:textId="77777777" w:rsidR="000812C5" w:rsidRDefault="000812C5">
            <w:pPr>
              <w:spacing w:after="120"/>
              <w:rPr>
                <w:rFonts w:eastAsiaTheme="minorEastAsia"/>
                <w:lang w:val="en-US" w:eastAsia="zh-CN"/>
              </w:rPr>
            </w:pPr>
            <w:r>
              <w:rPr>
                <w:rFonts w:eastAsiaTheme="minorEastAsia"/>
                <w:lang w:val="en-US" w:eastAsia="zh-CN"/>
              </w:rPr>
              <w:t>Ericsson: not agreed</w:t>
            </w:r>
            <w:r w:rsidR="005D1788">
              <w:rPr>
                <w:rFonts w:eastAsiaTheme="minorEastAsia"/>
                <w:lang w:val="en-US" w:eastAsia="zh-CN"/>
              </w:rPr>
              <w:t xml:space="preserve">. However, the issue of supporting </w:t>
            </w:r>
            <w:r w:rsidR="003A233C">
              <w:rPr>
                <w:rFonts w:eastAsiaTheme="minorEastAsia"/>
                <w:lang w:val="en-US" w:eastAsia="zh-CN"/>
              </w:rPr>
              <w:t xml:space="preserve">requirements relevant for </w:t>
            </w:r>
            <w:r w:rsidR="005D1788">
              <w:rPr>
                <w:rFonts w:eastAsiaTheme="minorEastAsia"/>
                <w:lang w:val="en-US" w:eastAsia="zh-CN"/>
              </w:rPr>
              <w:t>non-collocated deployment in similar cases with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p>
          <w:p w14:paraId="15BBA6CD" w14:textId="77777777" w:rsidR="006748F1" w:rsidRDefault="006748F1" w:rsidP="00BC67AF">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w:t>
            </w:r>
            <w:r w:rsidR="00BC67AF">
              <w:rPr>
                <w:rFonts w:eastAsiaTheme="minorEastAsia"/>
                <w:lang w:val="en-US" w:eastAsia="zh-CN"/>
              </w:rPr>
              <w:t xml:space="preserve"> but existing notes should be sufficient</w:t>
            </w:r>
          </w:p>
          <w:p w14:paraId="0B94FB5F" w14:textId="77777777" w:rsidR="001354D3" w:rsidRDefault="001354D3" w:rsidP="00BC67AF">
            <w:pPr>
              <w:spacing w:after="120"/>
              <w:rPr>
                <w:rFonts w:eastAsiaTheme="minorEastAsia"/>
                <w:lang w:val="en-US" w:eastAsia="zh-CN"/>
              </w:rPr>
            </w:pPr>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p>
          <w:p w14:paraId="6D7C22E2" w14:textId="77777777" w:rsidR="009732ED" w:rsidRDefault="009732ED" w:rsidP="009732ED">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xml:space="preserve">” Who will guarantee the PSD condition? As commented by Ericsson, this issue of overlapping spectrum shall be addressed and we are ok to further discuss it, however, at least the wording of </w:t>
            </w:r>
            <w:r>
              <w:rPr>
                <w:rFonts w:eastAsiaTheme="minorEastAsia"/>
                <w:lang w:val="en-US" w:eastAsia="zh-CN"/>
              </w:rPr>
              <w:lastRenderedPageBreak/>
              <w:t>Note 10 needs some revisions, the proposed changes are:</w:t>
            </w:r>
          </w:p>
          <w:p w14:paraId="4E531ADB" w14:textId="710AD42E" w:rsidR="009732ED" w:rsidRDefault="009732ED" w:rsidP="009732ED">
            <w:pPr>
              <w:pStyle w:val="TAN"/>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3DC88D5" w14:textId="77777777" w:rsidR="001354D3" w:rsidRDefault="001354D3">
            <w:pPr>
              <w:spacing w:after="120"/>
              <w:rPr>
                <w:rFonts w:eastAsia="Times New Roman"/>
                <w:lang w:val="en-US" w:eastAsia="zh-CN"/>
              </w:rPr>
            </w:pPr>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519B26B9" w14:textId="3E79F938" w:rsidR="009732ED" w:rsidRDefault="009732ED">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noProof/>
                <w:lang w:eastAsia="zh-CN"/>
              </w:rPr>
            </w:pPr>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p>
          <w:p w14:paraId="519B26ED" w14:textId="1FF68F03" w:rsidR="00DE7BCD" w:rsidRDefault="002F009F" w:rsidP="002F009F">
            <w:pPr>
              <w:spacing w:after="120"/>
              <w:rPr>
                <w:rFonts w:eastAsiaTheme="minorEastAsia"/>
                <w:lang w:val="en-US" w:eastAsia="zh-CN"/>
              </w:rPr>
            </w:pPr>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r>
              <w:rPr>
                <w:rFonts w:eastAsiaTheme="minorEastAsia"/>
                <w:lang w:val="en-US" w:eastAsia="zh-CN"/>
              </w:rPr>
              <w:t>Ericsson: not agree (but see comment on issue 3-6)</w:t>
            </w:r>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r>
              <w:rPr>
                <w:rFonts w:eastAsiaTheme="minorEastAsia"/>
                <w:lang w:val="en-US" w:eastAsia="zh-CN"/>
              </w:rPr>
              <w:t>Huawei: See similar comments for Issue 3-7 above.</w:t>
            </w:r>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 xml:space="preserve">Revise the Rel-16 CR R4-2016054 cat A to cat F and at the same time remove change that conflicts </w:t>
            </w:r>
            <w:r>
              <w:rPr>
                <w:rFonts w:eastAsiaTheme="minorEastAsia"/>
                <w:lang w:val="en-US" w:eastAsia="zh-CN"/>
              </w:rPr>
              <w:lastRenderedPageBreak/>
              <w:t>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Note: please do not upload catA CR before catF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77AD44F"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0E0B3B8C"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820850">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820850">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5E2873">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820850">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6E7A0C">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 xml:space="preserve">Revise the Rel-16 CR R4-2016054 cat A to cat F and at the same time remove change that conflicts </w:t>
            </w:r>
            <w:r w:rsidRPr="00674DD2">
              <w:rPr>
                <w:rFonts w:eastAsiaTheme="minorEastAsia"/>
                <w:i/>
                <w:lang w:val="en-US" w:eastAsia="zh-CN"/>
              </w:rPr>
              <w:lastRenderedPageBreak/>
              <w:t>agreed CR R4-2010855.</w:t>
            </w:r>
          </w:p>
        </w:tc>
      </w:tr>
      <w:tr w:rsidR="00674DD2" w:rsidRPr="000704D9" w14:paraId="46EE6B51" w14:textId="77777777" w:rsidTr="00FD5284">
        <w:tc>
          <w:tcPr>
            <w:tcW w:w="1242" w:type="dxa"/>
          </w:tcPr>
          <w:p w14:paraId="58DDC489" w14:textId="77777777" w:rsidR="00674DD2" w:rsidRDefault="00674DD2" w:rsidP="00674DD2">
            <w:pPr>
              <w:spacing w:after="120"/>
              <w:rPr>
                <w:rFonts w:eastAsiaTheme="minorEastAsia"/>
                <w:lang w:val="en-US" w:eastAsia="zh-CN"/>
              </w:rPr>
            </w:pPr>
            <w:r>
              <w:rPr>
                <w:bCs/>
                <w:highlight w:val="darkGreen"/>
              </w:rPr>
              <w:lastRenderedPageBreak/>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B17484">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332E08" w:rsidRDefault="000755FF">
      <w:pPr>
        <w:pStyle w:val="Heading2"/>
        <w:rPr>
          <w:lang w:val="en-US"/>
        </w:rPr>
      </w:pPr>
      <w:r w:rsidRPr="00332E08">
        <w:rPr>
          <w:lang w:val="en-US"/>
        </w:rPr>
        <w:t>Discussion on 2nd round (if applicable)</w:t>
      </w:r>
    </w:p>
    <w:p w14:paraId="690276C0" w14:textId="77777777" w:rsidR="00B87E0B" w:rsidRDefault="00B87E0B" w:rsidP="00B87E0B">
      <w:pPr>
        <w:pStyle w:val="Heading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19380C5"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2BFC999"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B87E0B" w14:paraId="5AE74617" w14:textId="77777777" w:rsidTr="00157F5C">
        <w:tc>
          <w:tcPr>
            <w:tcW w:w="1383" w:type="dxa"/>
          </w:tcPr>
          <w:p w14:paraId="7F75664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57F5C">
        <w:tc>
          <w:tcPr>
            <w:tcW w:w="1383" w:type="dxa"/>
          </w:tcPr>
          <w:p w14:paraId="7578BFD0" w14:textId="1F4ACDA6" w:rsidR="00B87E0B" w:rsidRDefault="00B87E0B" w:rsidP="00157F5C">
            <w:pPr>
              <w:spacing w:after="120"/>
            </w:pPr>
            <w:r>
              <w:rPr>
                <w:rFonts w:eastAsiaTheme="minorEastAsia"/>
                <w:lang w:val="en-US" w:eastAsia="zh-CN"/>
              </w:rPr>
              <w:t>Issue 3-1:</w:t>
            </w:r>
            <w:r>
              <w:t xml:space="preserve"> </w:t>
            </w:r>
          </w:p>
          <w:p w14:paraId="34637823" w14:textId="77777777" w:rsidR="00B87E0B" w:rsidRDefault="00B87E0B" w:rsidP="00157F5C">
            <w:pPr>
              <w:spacing w:after="120"/>
              <w:rPr>
                <w:rFonts w:eastAsiaTheme="minorEastAsia"/>
                <w:lang w:val="en-US" w:eastAsia="zh-CN"/>
              </w:rPr>
            </w:pPr>
          </w:p>
        </w:tc>
        <w:tc>
          <w:tcPr>
            <w:tcW w:w="8248" w:type="dxa"/>
          </w:tcPr>
          <w:p w14:paraId="6704AE01" w14:textId="77777777" w:rsidR="00B87E0B" w:rsidRPr="001354D3" w:rsidRDefault="00B87E0B" w:rsidP="00157F5C">
            <w:pPr>
              <w:spacing w:after="120"/>
              <w:rPr>
                <w:rFonts w:eastAsiaTheme="minorEastAsia"/>
                <w:lang w:val="en-US" w:eastAsia="zh-CN"/>
              </w:rPr>
            </w:pPr>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Heading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4E2FAE3E" w:rsidR="00B87E0B" w:rsidRDefault="00B87E0B" w:rsidP="00B87E0B">
      <w:pPr>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B87E0B" w14:paraId="21206817" w14:textId="77777777" w:rsidTr="00157F5C">
        <w:tc>
          <w:tcPr>
            <w:tcW w:w="1383" w:type="dxa"/>
          </w:tcPr>
          <w:p w14:paraId="3910F0C5"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57F5C">
        <w:tc>
          <w:tcPr>
            <w:tcW w:w="1383" w:type="dxa"/>
          </w:tcPr>
          <w:p w14:paraId="734602F5" w14:textId="19D5E745" w:rsidR="00B87E0B" w:rsidRDefault="00B87E0B" w:rsidP="00157F5C">
            <w:pPr>
              <w:spacing w:after="120"/>
            </w:pPr>
            <w:r>
              <w:rPr>
                <w:rFonts w:eastAsiaTheme="minorEastAsia"/>
                <w:lang w:val="en-US" w:eastAsia="zh-CN"/>
              </w:rPr>
              <w:t>Issue 3-6:</w:t>
            </w:r>
            <w:r>
              <w:t xml:space="preserve"> </w:t>
            </w:r>
          </w:p>
          <w:p w14:paraId="5FEC7194" w14:textId="77777777" w:rsidR="00B87E0B" w:rsidRDefault="00B87E0B" w:rsidP="00157F5C">
            <w:pPr>
              <w:spacing w:after="120"/>
              <w:rPr>
                <w:rFonts w:eastAsiaTheme="minorEastAsia"/>
                <w:lang w:val="en-US" w:eastAsia="zh-CN"/>
              </w:rPr>
            </w:pPr>
          </w:p>
        </w:tc>
        <w:tc>
          <w:tcPr>
            <w:tcW w:w="8248" w:type="dxa"/>
          </w:tcPr>
          <w:p w14:paraId="0CCE2F48" w14:textId="77777777" w:rsidR="00B87E0B" w:rsidRPr="001354D3" w:rsidRDefault="00B87E0B" w:rsidP="00157F5C">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Heading3"/>
        <w:rPr>
          <w:sz w:val="24"/>
          <w:szCs w:val="16"/>
          <w:highlight w:val="darkYellow"/>
        </w:rPr>
      </w:pPr>
      <w:r>
        <w:rPr>
          <w:sz w:val="24"/>
          <w:szCs w:val="16"/>
          <w:highlight w:val="darkYellow"/>
        </w:rPr>
        <w:lastRenderedPageBreak/>
        <w:t>Sub-topic 3-7</w:t>
      </w:r>
    </w:p>
    <w:p w14:paraId="4E59F275" w14:textId="77777777" w:rsidR="00B87E0B" w:rsidRDefault="00B87E0B" w:rsidP="00B87E0B">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7AC531"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EBA75E"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B808E54"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B87E0B" w14:paraId="56B1ABA1" w14:textId="77777777" w:rsidTr="00157F5C">
        <w:tc>
          <w:tcPr>
            <w:tcW w:w="1383" w:type="dxa"/>
          </w:tcPr>
          <w:p w14:paraId="0D76EC5C"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57F5C">
        <w:tc>
          <w:tcPr>
            <w:tcW w:w="1383" w:type="dxa"/>
          </w:tcPr>
          <w:p w14:paraId="79121B33" w14:textId="5E17F0B5" w:rsidR="00B87E0B" w:rsidRDefault="00B87E0B" w:rsidP="00157F5C">
            <w:pPr>
              <w:spacing w:after="120"/>
            </w:pPr>
            <w:r>
              <w:rPr>
                <w:rFonts w:eastAsiaTheme="minorEastAsia"/>
                <w:lang w:val="en-US" w:eastAsia="zh-CN"/>
              </w:rPr>
              <w:t>Issue 3-7:</w:t>
            </w:r>
            <w:r>
              <w:t xml:space="preserve"> </w:t>
            </w:r>
          </w:p>
          <w:p w14:paraId="46AA59F4" w14:textId="77777777" w:rsidR="00B87E0B" w:rsidRDefault="00B87E0B" w:rsidP="00157F5C">
            <w:pPr>
              <w:spacing w:after="120"/>
              <w:rPr>
                <w:rFonts w:eastAsiaTheme="minorEastAsia"/>
                <w:lang w:val="en-US" w:eastAsia="zh-CN"/>
              </w:rPr>
            </w:pPr>
          </w:p>
        </w:tc>
        <w:tc>
          <w:tcPr>
            <w:tcW w:w="8248" w:type="dxa"/>
          </w:tcPr>
          <w:p w14:paraId="1049CB2C" w14:textId="77777777" w:rsidR="00B87E0B" w:rsidRPr="001354D3" w:rsidRDefault="00B87E0B" w:rsidP="00157F5C">
            <w:pPr>
              <w:spacing w:after="120"/>
              <w:rPr>
                <w:rFonts w:eastAsiaTheme="minorEastAsia"/>
                <w:lang w:val="en-US" w:eastAsia="zh-CN"/>
              </w:rPr>
            </w:pPr>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Heading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lastRenderedPageBreak/>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lastRenderedPageBreak/>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lastRenderedPageBreak/>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332E08" w:rsidRDefault="001354D3" w:rsidP="001354D3">
      <w:pPr>
        <w:pStyle w:val="Heading3"/>
        <w:spacing w:line="240" w:lineRule="auto"/>
        <w:rPr>
          <w:sz w:val="24"/>
          <w:szCs w:val="16"/>
          <w:highlight w:val="darkCyan"/>
        </w:rPr>
      </w:pPr>
      <w:r w:rsidRPr="00332E08">
        <w:rPr>
          <w:sz w:val="24"/>
          <w:szCs w:val="16"/>
          <w:highlight w:val="darkCyan"/>
        </w:rPr>
        <w:t>Sub-topic 4-4</w:t>
      </w:r>
    </w:p>
    <w:p w14:paraId="0F0E32C6" w14:textId="77777777" w:rsidR="001354D3" w:rsidRDefault="001354D3" w:rsidP="001354D3">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2EBE9B64" w14:textId="77777777" w:rsidR="001354D3" w:rsidRPr="007B059C" w:rsidRDefault="001354D3" w:rsidP="001354D3">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3D3843D5" w14:textId="77777777" w:rsidR="001354D3" w:rsidRPr="00551B16" w:rsidRDefault="001354D3" w:rsidP="001354D3">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1: Contiguous EN-DC or non-contiguous EN-DC is based on whether the configuration is included the Table 5.3B.1.2-1 or Table 5.3B.1.3-1.</w:t>
      </w:r>
    </w:p>
    <w:p w14:paraId="328F1879"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Although non-contiguous uplink is included in Table 5.3B.1.2-1, they shall be supported by UE capable only of intra-band contiguous EN-DC.</w:t>
      </w:r>
    </w:p>
    <w:p w14:paraId="36AAA87C" w14:textId="77777777" w:rsidR="001354D3" w:rsidRPr="00551B16" w:rsidRDefault="001354D3" w:rsidP="001354D3">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2: Clarify the definition of intraBandENDC-Support such that this is only related the adjacent LTE and NR carriers</w:t>
      </w:r>
    </w:p>
    <w:p w14:paraId="4C0E5E4F" w14:textId="77777777" w:rsidR="001354D3" w:rsidRPr="00551B16" w:rsidRDefault="001354D3" w:rsidP="00332E08">
      <w:pPr>
        <w:pStyle w:val="ListParagraph"/>
        <w:numPr>
          <w:ilvl w:val="2"/>
          <w:numId w:val="2"/>
        </w:numPr>
        <w:spacing w:after="120" w:line="240" w:lineRule="auto"/>
        <w:ind w:firstLineChars="0"/>
        <w:rPr>
          <w:rFonts w:eastAsia="宋体"/>
          <w:szCs w:val="24"/>
          <w:lang w:eastAsia="zh-CN"/>
        </w:rPr>
      </w:pPr>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5E44DE8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UE can support the configuration of contiguous downlink and non-contiguous uplink, only if UE signals the support of both contiguous EN-DC and non-contiguous EN-DC.</w:t>
      </w:r>
    </w:p>
    <w:p w14:paraId="131ACFF8" w14:textId="77777777" w:rsidR="001354D3" w:rsidRPr="00551B16" w:rsidRDefault="001354D3" w:rsidP="00332E08">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3: Clarify the definition of intraBandENDC-Support such that all the carriers shall be contiguously spaced to be a contiguous EN-DC, otherwise, its non-contiguous.</w:t>
      </w:r>
    </w:p>
    <w:p w14:paraId="06A92388" w14:textId="77777777" w:rsidR="001354D3" w:rsidRPr="00551B16" w:rsidRDefault="001354D3" w:rsidP="001354D3">
      <w:pPr>
        <w:pStyle w:val="ListParagraph"/>
        <w:numPr>
          <w:ilvl w:val="2"/>
          <w:numId w:val="2"/>
        </w:numPr>
        <w:spacing w:after="120" w:line="240" w:lineRule="auto"/>
        <w:ind w:firstLineChars="0"/>
        <w:rPr>
          <w:rFonts w:eastAsia="宋体"/>
          <w:szCs w:val="24"/>
          <w:lang w:eastAsia="zh-CN"/>
        </w:rPr>
      </w:pPr>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21C4C1F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UE can support the configuration of contiguous downlink and non-contiguous uplink, only if UE signals the support of both contiguous EN-DC and non-contiguous EN-DC.</w:t>
      </w:r>
    </w:p>
    <w:p w14:paraId="1452FFD9" w14:textId="77777777" w:rsidR="001354D3" w:rsidRPr="00551B16" w:rsidRDefault="001354D3" w:rsidP="001354D3">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4: Restructure UE capability signaling.</w:t>
      </w:r>
    </w:p>
    <w:p w14:paraId="4F2DE1C0"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If none of the solutions (option 1-3) works well, revision of UE capability signaling structure can be further discussed.</w:t>
      </w:r>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sidRPr="007B059C">
        <w:rPr>
          <w:rFonts w:eastAsia="宋体"/>
          <w:szCs w:val="24"/>
          <w:lang w:eastAsia="zh-CN"/>
        </w:rPr>
        <w:t>Recommended WF</w:t>
      </w:r>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Discussion is needed</w:t>
      </w:r>
    </w:p>
    <w:p w14:paraId="6B697CED" w14:textId="77777777" w:rsidR="001354D3" w:rsidRPr="004502E7" w:rsidRDefault="001354D3" w:rsidP="001354D3">
      <w:pPr>
        <w:spacing w:after="120"/>
        <w:rPr>
          <w:szCs w:val="24"/>
          <w:lang w:eastAsia="zh-CN"/>
        </w:rPr>
      </w:pPr>
    </w:p>
    <w:p w14:paraId="519B277E" w14:textId="77777777" w:rsidR="00DE7BCD" w:rsidRDefault="00DE7BCD">
      <w:pPr>
        <w:spacing w:after="120"/>
        <w:rPr>
          <w:szCs w:val="24"/>
          <w:lang w:eastAsia="zh-CN"/>
        </w:rPr>
      </w:pPr>
    </w:p>
    <w:p w14:paraId="519B277F" w14:textId="77777777" w:rsidR="00DE7BCD" w:rsidRPr="00332E08" w:rsidRDefault="000755FF">
      <w:pPr>
        <w:pStyle w:val="Heading2"/>
        <w:rPr>
          <w:lang w:val="en-US"/>
        </w:rPr>
      </w:pPr>
      <w:r w:rsidRPr="00332E08">
        <w:rPr>
          <w:lang w:val="en-US"/>
        </w:rPr>
        <w:lastRenderedPageBreak/>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78BEC01C" w14:textId="77777777" w:rsidR="008B0A02" w:rsidRDefault="008B0A02" w:rsidP="008B0A02">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16E310A8" w14:textId="77777777" w:rsidR="00AB01FF" w:rsidRDefault="00AB01FF" w:rsidP="008B0A02">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519B2789" w14:textId="2A0072DA" w:rsidR="003077D6" w:rsidRDefault="003077D6" w:rsidP="008B0A02">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r w:rsidR="00C260AA">
              <w:rPr>
                <w:rFonts w:eastAsiaTheme="minorEastAsia"/>
                <w:lang w:val="en-US" w:eastAsia="zh-CN"/>
              </w:rPr>
              <w:t>s</w:t>
            </w:r>
            <w:r>
              <w:rPr>
                <w:rFonts w:eastAsiaTheme="minorEastAsia"/>
                <w:lang w:val="en-US" w:eastAsia="zh-CN"/>
              </w:rPr>
              <w:t xml:space="preserve"> should be applied to the intra-band EN-DC configuration.</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r>
              <w:rPr>
                <w:rFonts w:eastAsiaTheme="minorEastAsia"/>
                <w:lang w:val="en-US" w:eastAsia="zh-CN"/>
              </w:rPr>
              <w:t>ZTE: Agree.</w:t>
            </w:r>
          </w:p>
          <w:p w14:paraId="52664EC8" w14:textId="77777777" w:rsidR="001354D3" w:rsidRDefault="001354D3" w:rsidP="001354D3">
            <w:pPr>
              <w:spacing w:after="120"/>
              <w:rPr>
                <w:rFonts w:eastAsiaTheme="minorEastAsia"/>
                <w:lang w:val="en-US" w:eastAsia="zh-CN"/>
              </w:rPr>
            </w:pPr>
            <w:r>
              <w:rPr>
                <w:rFonts w:eastAsiaTheme="minorEastAsia"/>
                <w:lang w:val="en-US" w:eastAsia="zh-CN"/>
              </w:rPr>
              <w:t>Qualcomm:</w:t>
            </w:r>
          </w:p>
          <w:p w14:paraId="39E93083" w14:textId="77777777" w:rsidR="001354D3" w:rsidRDefault="001354D3" w:rsidP="001354D3">
            <w:pPr>
              <w:spacing w:after="120"/>
              <w:rPr>
                <w:rFonts w:eastAsiaTheme="minorEastAsia"/>
                <w:lang w:val="en-US" w:eastAsia="zh-CN"/>
              </w:rPr>
            </w:pPr>
            <w:r>
              <w:rPr>
                <w:rFonts w:eastAsiaTheme="minorEastAsia"/>
                <w:lang w:val="en-US" w:eastAsia="zh-CN"/>
              </w:rPr>
              <w:t>(On D-suffix removal)</w:t>
            </w:r>
          </w:p>
          <w:p w14:paraId="41F6F3F9" w14:textId="77777777" w:rsidR="001354D3" w:rsidRDefault="001354D3" w:rsidP="001354D3">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p>
          <w:p w14:paraId="6DF512BB" w14:textId="77777777" w:rsidR="001354D3" w:rsidRDefault="001354D3" w:rsidP="001354D3">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3CB89855" w14:textId="77777777" w:rsidR="004A1D86" w:rsidRDefault="004A1D86" w:rsidP="001354D3">
            <w:pPr>
              <w:spacing w:after="120"/>
              <w:rPr>
                <w:rFonts w:eastAsiaTheme="minorEastAsia"/>
                <w:lang w:val="en-US" w:eastAsia="zh-CN"/>
              </w:rPr>
            </w:pPr>
          </w:p>
          <w:p w14:paraId="446697BE" w14:textId="77777777" w:rsidR="004A1D86" w:rsidRDefault="004A1D86" w:rsidP="001354D3">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519B278D" w14:textId="2ED82BB1" w:rsidR="009732ED" w:rsidRDefault="009732ED" w:rsidP="001354D3">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3C03AD92" w14:textId="77777777" w:rsidR="00176150" w:rsidRDefault="00176150">
            <w:pPr>
              <w:spacing w:after="120"/>
              <w:rPr>
                <w:rFonts w:cs="Arial"/>
                <w:lang w:val="en-US" w:eastAsia="zh-CN"/>
              </w:rPr>
            </w:pPr>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p>
          <w:p w14:paraId="7B2D456B" w14:textId="77777777" w:rsidR="001354D3" w:rsidRDefault="001354D3">
            <w:pPr>
              <w:spacing w:after="120"/>
              <w:rPr>
                <w:rFonts w:eastAsia="Times New Roman"/>
                <w:lang w:val="en-US" w:eastAsia="zh-CN"/>
              </w:rPr>
            </w:pPr>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p>
          <w:p w14:paraId="12CD2278" w14:textId="77777777" w:rsidR="009732ED" w:rsidRDefault="009732ED" w:rsidP="009732ED">
            <w:pPr>
              <w:spacing w:after="120"/>
              <w:rPr>
                <w:rFonts w:eastAsia="Times New Roman"/>
                <w:lang w:val="en-US" w:eastAsia="zh-CN"/>
              </w:rPr>
            </w:pPr>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r>
              <w:rPr>
                <w:rFonts w:eastAsia="Times New Roman"/>
                <w:lang w:val="en-US" w:eastAsia="zh-CN"/>
              </w:rPr>
              <w:t xml:space="preserve"> with the proposed changes</w:t>
            </w:r>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p>
          <w:p w14:paraId="62B00E2A" w14:textId="77777777" w:rsidR="009732ED" w:rsidRDefault="009732ED" w:rsidP="009732ED">
            <w:pPr>
              <w:spacing w:after="120"/>
              <w:rPr>
                <w:rFonts w:eastAsiaTheme="minorEastAsia"/>
                <w:lang w:val="en-US" w:eastAsia="zh-CN"/>
              </w:rPr>
            </w:pPr>
            <w:r>
              <w:rPr>
                <w:rFonts w:eastAsiaTheme="minorEastAsia"/>
                <w:lang w:val="en-US" w:eastAsia="zh-CN"/>
              </w:rPr>
              <w:lastRenderedPageBreak/>
              <w:t>The concept of “single UL allowed” seems different between intra-band ENDC and inter-band ENDC.</w:t>
            </w:r>
          </w:p>
          <w:p w14:paraId="16427561" w14:textId="77777777" w:rsidR="009732ED" w:rsidRDefault="009732ED" w:rsidP="009732ED">
            <w:pPr>
              <w:spacing w:after="120"/>
              <w:rPr>
                <w:rFonts w:eastAsiaTheme="minorEastAsia"/>
                <w:lang w:val="en-US" w:eastAsia="zh-CN"/>
              </w:rPr>
            </w:pPr>
            <w:r>
              <w:rPr>
                <w:rFonts w:eastAsiaTheme="minorEastAsia"/>
                <w:lang w:val="en-US" w:eastAsia="zh-CN"/>
              </w:rPr>
              <w:t>Currently, there are some cases as below for intra-band ENDC:</w:t>
            </w:r>
          </w:p>
          <w:p w14:paraId="0E9DD2B3" w14:textId="77777777" w:rsidR="009732ED" w:rsidRDefault="009732ED" w:rsidP="009732ED">
            <w:pPr>
              <w:spacing w:after="120"/>
              <w:rPr>
                <w:rFonts w:eastAsiaTheme="minorEastAsia"/>
                <w:lang w:val="en-US" w:eastAsia="zh-CN"/>
              </w:rPr>
            </w:pPr>
            <w:r>
              <w:rPr>
                <w:rFonts w:eastAsiaTheme="minorEastAsia"/>
                <w:lang w:val="en-US" w:eastAsia="zh-CN"/>
              </w:rPr>
              <w:t>1) It’s mandatory to support dual Tx: DC_(n)71AA</w:t>
            </w:r>
          </w:p>
          <w:p w14:paraId="57A8C2F1" w14:textId="77777777" w:rsidR="009732ED" w:rsidRDefault="009732ED" w:rsidP="009732ED">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04B6DF3" w14:textId="77777777" w:rsidR="009732ED" w:rsidRDefault="009732ED" w:rsidP="009732ED">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3585E84E" w14:textId="77777777" w:rsidR="009732ED" w:rsidRDefault="009732ED" w:rsidP="009732ED">
            <w:pPr>
              <w:spacing w:after="120"/>
              <w:rPr>
                <w:rFonts w:eastAsiaTheme="minorEastAsia"/>
                <w:lang w:val="en-US" w:eastAsia="zh-CN"/>
              </w:rPr>
            </w:pPr>
            <w:r>
              <w:rPr>
                <w:rFonts w:eastAsiaTheme="minorEastAsia"/>
                <w:lang w:val="en-US" w:eastAsia="zh-CN"/>
              </w:rPr>
              <w:t>Clarification and understanding alignment is needed in RAN4.</w:t>
            </w:r>
          </w:p>
          <w:p w14:paraId="3AC35D15" w14:textId="6CB181AA" w:rsidR="008B0A02" w:rsidRDefault="008B0A02" w:rsidP="009732ED">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E4EDDE1" w14:textId="2297E39E" w:rsidR="008B0A02" w:rsidRPr="008B0A02" w:rsidRDefault="008B0A02" w:rsidP="009732ED">
            <w:pPr>
              <w:spacing w:after="120"/>
              <w:rPr>
                <w:rFonts w:eastAsiaTheme="minorEastAsia"/>
                <w:lang w:val="en-US" w:eastAsia="zh-CN"/>
              </w:rPr>
            </w:pPr>
            <w:r>
              <w:rPr>
                <w:rFonts w:eastAsiaTheme="minorEastAsia"/>
                <w:lang w:val="en-US" w:eastAsia="zh-CN"/>
              </w:rPr>
              <w:t xml:space="preserve">If my understanding is correct, at that time the formula in the Annex I is discussed for the inter-band only. For the </w:t>
            </w:r>
            <w:r w:rsidR="00CB0329">
              <w:rPr>
                <w:rFonts w:eastAsiaTheme="minorEastAsia"/>
                <w:lang w:val="en-US" w:eastAsia="zh-CN"/>
              </w:rPr>
              <w:t xml:space="preserve">difficult inter-band EN-DC combination, the UE is allowed to indicate not supporting dual UL operation, but still the UE is mandatory to support dual UL operation with the easy </w:t>
            </w:r>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difficult inter-band EN-DC combination. So clearly it is not applicable to the intra-band EN-DC, since the reasons for single UL allowed are not only the DL interference but also the </w:t>
            </w:r>
            <w:r w:rsidR="00CB0329" w:rsidRPr="00CB0329">
              <w:rPr>
                <w:rFonts w:eastAsiaTheme="minorEastAsia"/>
                <w:lang w:val="en-US" w:eastAsia="zh-CN"/>
              </w:rPr>
              <w:t>potential emission issues</w:t>
            </w:r>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p>
          <w:p w14:paraId="64A2E416" w14:textId="49BB01D2" w:rsidR="008B0A02" w:rsidRDefault="00CB0329" w:rsidP="009732ED">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2C13C9BE" w14:textId="1A2A5F5D" w:rsidR="00CB0329" w:rsidRDefault="00CB0329" w:rsidP="009732ED">
            <w:pPr>
              <w:spacing w:after="120"/>
              <w:rPr>
                <w:rFonts w:eastAsiaTheme="minorEastAsia"/>
                <w:lang w:val="en-US" w:eastAsia="zh-CN"/>
              </w:rPr>
            </w:pPr>
            <w:r>
              <w:rPr>
                <w:rFonts w:eastAsiaTheme="minorEastAsia"/>
                <w:lang w:val="en-US" w:eastAsia="zh-CN"/>
              </w:rPr>
              <w:t xml:space="preserve">To Huawei: We are not </w:t>
            </w:r>
            <w:r w:rsidR="00F76CC5">
              <w:rPr>
                <w:rFonts w:eastAsiaTheme="minorEastAsia"/>
                <w:lang w:val="en-US" w:eastAsia="zh-CN"/>
              </w:rPr>
              <w:t xml:space="preserve">changing something </w:t>
            </w:r>
            <w:r>
              <w:rPr>
                <w:rFonts w:eastAsiaTheme="minorEastAsia"/>
                <w:lang w:val="en-US" w:eastAsia="zh-CN"/>
              </w:rPr>
              <w:t xml:space="preserve">to </w:t>
            </w:r>
            <w:r w:rsidR="00F76CC5">
              <w:rPr>
                <w:rFonts w:eastAsiaTheme="minorEastAsia"/>
                <w:lang w:val="en-US" w:eastAsia="zh-CN"/>
              </w:rPr>
              <w:t xml:space="preserve">encourage </w:t>
            </w:r>
            <w:r w:rsidRPr="00CB0329">
              <w:rPr>
                <w:rFonts w:eastAsiaTheme="minorEastAsia"/>
                <w:lang w:val="en-US" w:eastAsia="zh-CN"/>
              </w:rPr>
              <w:t>intra-band EN-DC can be scheduled with dual UL with the potential emission issue</w:t>
            </w:r>
            <w:r>
              <w:rPr>
                <w:rFonts w:eastAsiaTheme="minorEastAsia"/>
                <w:lang w:val="en-US" w:eastAsia="zh-CN"/>
              </w:rPr>
              <w:t>, please see the clarification above.</w:t>
            </w:r>
          </w:p>
          <w:p w14:paraId="519B2791" w14:textId="7B5CF8C0" w:rsidR="00CB0329" w:rsidRDefault="00CB0329" w:rsidP="00F76CC5">
            <w:pPr>
              <w:spacing w:after="120"/>
              <w:rPr>
                <w:rFonts w:eastAsiaTheme="minorEastAsia"/>
                <w:lang w:val="en-US" w:eastAsia="zh-CN"/>
              </w:rPr>
            </w:pPr>
            <w:r>
              <w:rPr>
                <w:rFonts w:eastAsiaTheme="minorEastAsia"/>
                <w:lang w:val="en-US" w:eastAsia="zh-CN"/>
              </w:rPr>
              <w:t xml:space="preserve">To Qualcomm: the intention of the wording </w:t>
            </w:r>
            <w:r w:rsidRPr="00CB0329">
              <w:rPr>
                <w:rFonts w:eastAsiaTheme="minorEastAsia"/>
                <w:lang w:val="en-US" w:eastAsia="zh-CN"/>
              </w:rPr>
              <w:t>about the reason</w:t>
            </w:r>
            <w:r>
              <w:rPr>
                <w:rFonts w:eastAsiaTheme="minorEastAsia"/>
                <w:lang w:val="en-US" w:eastAsia="zh-CN"/>
              </w:rPr>
              <w:t xml:space="preserve"> is to make it general to intra-band EN-DC cases. We are also fine with your suggestion, </w:t>
            </w:r>
            <w:r w:rsidR="00F76CC5">
              <w:rPr>
                <w:rFonts w:eastAsiaTheme="minorEastAsia"/>
                <w:lang w:val="en-US" w:eastAsia="zh-CN"/>
              </w:rPr>
              <w:t xml:space="preserve">in this CR, we </w:t>
            </w:r>
            <w:r>
              <w:rPr>
                <w:rFonts w:eastAsiaTheme="minorEastAsia"/>
                <w:lang w:val="en-US" w:eastAsia="zh-CN"/>
              </w:rPr>
              <w:t>just list the intra-band related table out</w:t>
            </w:r>
            <w:r w:rsidR="00F76CC5">
              <w:rPr>
                <w:rFonts w:eastAsiaTheme="minorEastAsia"/>
                <w:lang w:val="en-US" w:eastAsia="zh-CN"/>
              </w:rPr>
              <w:t>, and for rel.15 no additional NOTE is needed to the table.</w:t>
            </w:r>
          </w:p>
        </w:tc>
      </w:tr>
      <w:tr w:rsidR="009732ED" w14:paraId="3CE88E8D" w14:textId="77777777" w:rsidTr="004A1D86">
        <w:tc>
          <w:tcPr>
            <w:tcW w:w="1383" w:type="dxa"/>
          </w:tcPr>
          <w:p w14:paraId="25104F21" w14:textId="73D6B0F0" w:rsidR="009732ED" w:rsidRDefault="009732ED" w:rsidP="009732ED">
            <w:pPr>
              <w:spacing w:after="120"/>
              <w:rPr>
                <w:rFonts w:eastAsiaTheme="minorEastAsia"/>
                <w:lang w:val="en-US" w:eastAsia="zh-CN"/>
              </w:rPr>
            </w:pPr>
            <w:r>
              <w:rPr>
                <w:rFonts w:eastAsiaTheme="minorEastAsia"/>
                <w:lang w:val="en-US" w:eastAsia="zh-CN"/>
              </w:rPr>
              <w:lastRenderedPageBreak/>
              <w:t>Issue 4-4:</w:t>
            </w:r>
          </w:p>
          <w:p w14:paraId="7CF6704E" w14:textId="7DB8589C" w:rsidR="009732ED" w:rsidRDefault="009732ED" w:rsidP="009732ED">
            <w:pPr>
              <w:spacing w:after="120"/>
              <w:rPr>
                <w:rFonts w:eastAsiaTheme="minorEastAsia"/>
                <w:lang w:val="en-US" w:eastAsia="zh-CN"/>
              </w:rPr>
            </w:pPr>
            <w:r w:rsidRPr="00551B16">
              <w:rPr>
                <w:rFonts w:eastAsiaTheme="minorEastAsia"/>
                <w:lang w:val="en-US" w:eastAsia="zh-CN"/>
              </w:rPr>
              <w:t>clarify this ambiguity spotted in R4-2015089</w:t>
            </w:r>
            <w:r>
              <w:rPr>
                <w:rFonts w:eastAsiaTheme="minorEastAsia"/>
                <w:lang w:val="en-US" w:eastAsia="zh-CN"/>
              </w:rPr>
              <w:t>?</w:t>
            </w:r>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rFonts w:eastAsia="宋体"/>
                <w:szCs w:val="24"/>
                <w:lang w:eastAsia="zh-CN"/>
              </w:rPr>
            </w:pPr>
            <w:r w:rsidRPr="00477AB5">
              <w:rPr>
                <w:rFonts w:eastAsiaTheme="minorEastAsia" w:hint="eastAsia"/>
                <w:lang w:val="en-US" w:eastAsia="zh-CN"/>
              </w:rPr>
              <w:t>H</w:t>
            </w:r>
            <w:r w:rsidRPr="00477AB5">
              <w:rPr>
                <w:rFonts w:eastAsiaTheme="minorEastAsia"/>
                <w:lang w:val="en-US" w:eastAsia="zh-CN"/>
              </w:rPr>
              <w:t xml:space="preserve">uawei: Option 1, </w:t>
            </w:r>
            <w:r w:rsidRPr="00477AB5">
              <w:rPr>
                <w:rFonts w:eastAsia="宋体"/>
                <w:szCs w:val="24"/>
                <w:lang w:eastAsia="zh-CN"/>
              </w:rPr>
              <w:t>RAN4 clarifies the ambiguity raised in the paper in Rel-16</w:t>
            </w:r>
          </w:p>
          <w:p w14:paraId="05E116DF" w14:textId="77777777" w:rsidR="009732ED" w:rsidRPr="00332E08" w:rsidRDefault="009732ED" w:rsidP="009732ED">
            <w:pPr>
              <w:overflowPunct/>
              <w:autoSpaceDE/>
              <w:autoSpaceDN/>
              <w:adjustRightInd/>
              <w:spacing w:after="120"/>
              <w:textAlignment w:val="auto"/>
              <w:rPr>
                <w:rFonts w:eastAsiaTheme="minorEastAsia"/>
                <w:lang w:eastAsia="zh-CN"/>
              </w:rPr>
            </w:pPr>
            <w:r w:rsidRPr="00477AB5">
              <w:rPr>
                <w:rFonts w:eastAsiaTheme="minorEastAsia"/>
                <w:lang w:eastAsia="zh-CN"/>
              </w:rPr>
              <w:t>If yes, in which way?</w:t>
            </w:r>
          </w:p>
          <w:p w14:paraId="2737251B" w14:textId="77777777" w:rsidR="009732ED" w:rsidRDefault="009732ED" w:rsidP="009732ED">
            <w:pPr>
              <w:spacing w:after="120"/>
              <w:rPr>
                <w:rFonts w:eastAsia="宋体"/>
                <w:szCs w:val="24"/>
                <w:lang w:eastAsia="zh-CN"/>
              </w:rPr>
            </w:pPr>
            <w:r>
              <w:rPr>
                <w:rFonts w:eastAsiaTheme="minorEastAsia"/>
                <w:lang w:eastAsia="zh-CN"/>
              </w:rPr>
              <w:t xml:space="preserve">Option 4: </w:t>
            </w:r>
            <w:r w:rsidRPr="00551B16">
              <w:rPr>
                <w:rFonts w:eastAsia="宋体"/>
                <w:szCs w:val="24"/>
                <w:lang w:eastAsia="zh-CN"/>
              </w:rPr>
              <w:t>Restructure UE capability signaling.</w:t>
            </w:r>
          </w:p>
          <w:p w14:paraId="09974A37" w14:textId="77777777" w:rsidR="009732ED" w:rsidRDefault="009732ED" w:rsidP="009732ED">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C06C573" w14:textId="77777777" w:rsidR="009732ED" w:rsidRDefault="009732ED" w:rsidP="009732ED">
            <w:pPr>
              <w:spacing w:after="120"/>
              <w:rPr>
                <w:rFonts w:eastAsia="PMingLiU"/>
                <w:lang w:eastAsia="zh-TW"/>
              </w:rPr>
            </w:pPr>
            <w:r>
              <w:rPr>
                <w:rFonts w:eastAsiaTheme="minorEastAsia"/>
                <w:lang w:eastAsia="zh-CN"/>
              </w:rPr>
              <w:t xml:space="preserve">The only problem is: how to differentiate contiguous ENDC support in UL and DL.!! </w:t>
            </w:r>
            <w:r w:rsidRPr="00332E08">
              <w:rPr>
                <w:rFonts w:eastAsiaTheme="minorEastAsia"/>
                <w:highlight w:val="yellow"/>
                <w:lang w:eastAsia="zh-CN"/>
              </w:rPr>
              <w:t xml:space="preserve">Because </w:t>
            </w:r>
            <w:bookmarkStart w:id="5" w:name="OLE_LINK26"/>
            <w:bookmarkStart w:id="6" w:name="OLE_LINK27"/>
            <w:r w:rsidRPr="00332E08">
              <w:rPr>
                <w:rFonts w:eastAsiaTheme="minorEastAsia"/>
                <w:i/>
                <w:highlight w:val="yellow"/>
                <w:lang w:eastAsia="zh-CN"/>
              </w:rPr>
              <w:t xml:space="preserve">intraBandENDC-Support </w:t>
            </w:r>
            <w:r w:rsidRPr="00332E08">
              <w:rPr>
                <w:rFonts w:eastAsiaTheme="minorEastAsia"/>
                <w:highlight w:val="yellow"/>
                <w:lang w:eastAsia="zh-CN"/>
              </w:rPr>
              <w:t>IE</w:t>
            </w:r>
            <w:bookmarkEnd w:id="5"/>
            <w:bookmarkEnd w:id="6"/>
            <w:r w:rsidRPr="00332E08">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p>
          <w:p w14:paraId="153F6A95" w14:textId="7AD1795B" w:rsidR="009732ED" w:rsidRDefault="009732ED" w:rsidP="009732ED">
            <w:pPr>
              <w:spacing w:after="120"/>
              <w:rPr>
                <w:rFonts w:eastAsiaTheme="minorEastAsia"/>
                <w:lang w:val="en-US" w:eastAsia="zh-CN"/>
              </w:rPr>
            </w:pPr>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be restructured. </w:t>
            </w:r>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lastRenderedPageBreak/>
              <w:t>R4-2014915</w:t>
            </w:r>
          </w:p>
        </w:tc>
        <w:tc>
          <w:tcPr>
            <w:tcW w:w="8399" w:type="dxa"/>
          </w:tcPr>
          <w:p w14:paraId="519B279E" w14:textId="46597C9F" w:rsidR="009732ED" w:rsidRDefault="009732ED" w:rsidP="009732ED">
            <w:pPr>
              <w:spacing w:after="120"/>
              <w:rPr>
                <w:rFonts w:eastAsiaTheme="minorEastAsia"/>
                <w:lang w:val="en-US" w:eastAsia="zh-CN"/>
              </w:rPr>
            </w:pPr>
            <w:r>
              <w:rPr>
                <w:rFonts w:eastAsiaTheme="minorEastAsia"/>
                <w:lang w:val="en-US" w:eastAsia="zh-CN"/>
              </w:rPr>
              <w:lastRenderedPageBreak/>
              <w:t>Huawei: Disagree with the CR, see comments to Issue 4-1.</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3A6BD530" w:rsidR="00DE7BCD" w:rsidRDefault="00AB01FF">
            <w:pPr>
              <w:spacing w:after="120"/>
              <w:rPr>
                <w:rFonts w:eastAsiaTheme="minorEastAsia"/>
                <w:lang w:val="en-US" w:eastAsia="zh-CN"/>
              </w:rPr>
            </w:pPr>
            <w:r>
              <w:rPr>
                <w:rFonts w:eastAsiaTheme="minorEastAsia"/>
                <w:lang w:val="en-US" w:eastAsia="zh-CN"/>
              </w:rPr>
              <w:t xml:space="preserve">Charter Communications, Inc.:  We have asked for further clarification for these CR’s as we don’t </w:t>
            </w:r>
            <w:r>
              <w:rPr>
                <w:rFonts w:eastAsiaTheme="minorEastAsia"/>
                <w:lang w:val="en-US" w:eastAsia="zh-CN"/>
              </w:rPr>
              <w:lastRenderedPageBreak/>
              <w:t>understand what is this CR is trying to correct as mentioned above, the UL non cont configuration is valid for en-dc and other configurations.</w:t>
            </w:r>
          </w:p>
          <w:p w14:paraId="519B27A1" w14:textId="351ECD42" w:rsidR="003729AB" w:rsidRDefault="003729AB">
            <w:pPr>
              <w:spacing w:after="120"/>
              <w:rPr>
                <w:rFonts w:eastAsiaTheme="minorEastAsia"/>
                <w:lang w:val="en-US" w:eastAsia="zh-CN"/>
              </w:rPr>
            </w:pPr>
            <w:r>
              <w:rPr>
                <w:rFonts w:eastAsiaTheme="minorEastAsia"/>
                <w:lang w:val="en-US" w:eastAsia="zh-CN"/>
              </w:rPr>
              <w:t>Google: Disagree with the CR, see comments to Issue 4-1.</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4-2.</w:t>
            </w:r>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r>
              <w:rPr>
                <w:rFonts w:cs="Arial"/>
                <w:lang w:val="en-US" w:eastAsia="zh-CN"/>
              </w:rPr>
              <w:t>Ericsson: n</w:t>
            </w:r>
            <w:r w:rsidRPr="00956828">
              <w:rPr>
                <w:rFonts w:cs="Arial"/>
                <w:lang w:val="en-US" w:eastAsia="zh-CN"/>
              </w:rPr>
              <w:t>ot agreed</w:t>
            </w:r>
            <w:r>
              <w:rPr>
                <w:rFonts w:cs="Arial"/>
                <w:lang w:val="en-US" w:eastAsia="zh-CN"/>
              </w:rPr>
              <w:t>, see comment to issue 2-3.</w:t>
            </w:r>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r>
              <w:rPr>
                <w:rFonts w:eastAsiaTheme="minorEastAsia"/>
                <w:lang w:val="en-US" w:eastAsia="zh-CN"/>
              </w:rPr>
              <w:t>Huawei: See comments to Issue 4-3.</w:t>
            </w:r>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57F5C">
            <w:pPr>
              <w:rPr>
                <w:rFonts w:eastAsiaTheme="minorEastAsia"/>
                <w:lang w:val="en-US" w:eastAsia="zh-CN"/>
              </w:rPr>
            </w:pPr>
            <w:r>
              <w:rPr>
                <w:rFonts w:eastAsiaTheme="minorEastAsia"/>
                <w:lang w:val="en-US" w:eastAsia="zh-CN"/>
              </w:rPr>
              <w:t>Try to agree on the CRs.</w:t>
            </w:r>
          </w:p>
        </w:tc>
      </w:tr>
      <w:tr w:rsidR="00533F44" w:rsidRPr="00533F44" w14:paraId="093D91E2" w14:textId="77777777" w:rsidTr="00533F44">
        <w:tc>
          <w:tcPr>
            <w:tcW w:w="1242" w:type="dxa"/>
          </w:tcPr>
          <w:p w14:paraId="6C0EA04C" w14:textId="631F6DD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4-4</w:t>
            </w:r>
          </w:p>
        </w:tc>
        <w:tc>
          <w:tcPr>
            <w:tcW w:w="8615" w:type="dxa"/>
          </w:tcPr>
          <w:p w14:paraId="0828659F"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389DF95B"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AF4F01">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AF4F01">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AF4F01">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2907E0A9" w14:textId="4E70296F" w:rsidR="00533F44" w:rsidRDefault="00533F44" w:rsidP="00533F44">
            <w:pPr>
              <w:rPr>
                <w:ins w:id="7" w:author="Moderator" w:date="2020-11-09T15:42:00Z"/>
                <w:rFonts w:eastAsiaTheme="minorEastAsia"/>
                <w:i/>
                <w:lang w:val="en-US" w:eastAsia="zh-CN"/>
              </w:rPr>
            </w:pPr>
            <w:del w:id="8" w:author="Moderator" w:date="2020-11-09T15:42:00Z">
              <w:r w:rsidDel="00332E08">
                <w:rPr>
                  <w:rFonts w:eastAsiaTheme="minorEastAsia"/>
                  <w:i/>
                  <w:lang w:val="en-US" w:eastAsia="zh-CN"/>
                </w:rPr>
                <w:delText>Return to</w:delText>
              </w:r>
            </w:del>
            <w:ins w:id="9" w:author="Moderator" w:date="2020-11-09T15:42:00Z">
              <w:r w:rsidR="00332E08">
                <w:rPr>
                  <w:rFonts w:eastAsiaTheme="minorEastAsia"/>
                  <w:i/>
                  <w:lang w:val="en-US" w:eastAsia="zh-CN"/>
                </w:rPr>
                <w:t>Cat F CR revised</w:t>
              </w:r>
            </w:ins>
          </w:p>
          <w:p w14:paraId="64A61948" w14:textId="643AE2BA" w:rsidR="00332E08" w:rsidRDefault="00332E08" w:rsidP="00533F44">
            <w:pPr>
              <w:rPr>
                <w:rFonts w:eastAsiaTheme="minorEastAsia"/>
                <w:i/>
                <w:lang w:val="en-US" w:eastAsia="zh-CN"/>
              </w:rPr>
            </w:pPr>
            <w:ins w:id="10" w:author="Moderator" w:date="2020-11-09T15:42:00Z">
              <w:r>
                <w:rPr>
                  <w:rFonts w:eastAsiaTheme="minorEastAsia"/>
                  <w:i/>
                  <w:lang w:val="en-US" w:eastAsia="zh-CN"/>
                </w:rPr>
                <w:t>Cat A CR return to</w:t>
              </w:r>
            </w:ins>
          </w:p>
        </w:tc>
      </w:tr>
      <w:tr w:rsidR="00533F44" w:rsidRPr="00533F44" w14:paraId="2347258A" w14:textId="77777777" w:rsidTr="00B859DA">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332E08" w:rsidRDefault="000755FF">
      <w:pPr>
        <w:pStyle w:val="Heading2"/>
        <w:rPr>
          <w:lang w:val="en-US"/>
        </w:rPr>
      </w:pPr>
      <w:r w:rsidRPr="00332E08">
        <w:rPr>
          <w:lang w:val="en-US"/>
        </w:rPr>
        <w:t>Discussion on 2nd round (if applicable)</w:t>
      </w:r>
    </w:p>
    <w:p w14:paraId="4D4ADE25" w14:textId="77777777" w:rsidR="00533F44" w:rsidRDefault="00533F44" w:rsidP="00533F44">
      <w:pPr>
        <w:pStyle w:val="Heading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7B896E2"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F812FF3"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6A193A91"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64E8BCD7"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TableGrid"/>
        <w:tblW w:w="0" w:type="auto"/>
        <w:tblLook w:val="04A0" w:firstRow="1" w:lastRow="0" w:firstColumn="1" w:lastColumn="0" w:noHBand="0" w:noVBand="1"/>
      </w:tblPr>
      <w:tblGrid>
        <w:gridCol w:w="1383"/>
        <w:gridCol w:w="8248"/>
      </w:tblGrid>
      <w:tr w:rsidR="00533F44" w14:paraId="1B0E5CC6" w14:textId="77777777" w:rsidTr="00157F5C">
        <w:tc>
          <w:tcPr>
            <w:tcW w:w="1383" w:type="dxa"/>
          </w:tcPr>
          <w:p w14:paraId="769FFFE9"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3298634"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57F5C">
        <w:tc>
          <w:tcPr>
            <w:tcW w:w="1383" w:type="dxa"/>
          </w:tcPr>
          <w:p w14:paraId="1109D05B" w14:textId="7B8D89DC" w:rsidR="00533F44" w:rsidRDefault="00533F44" w:rsidP="00157F5C">
            <w:pPr>
              <w:spacing w:after="120"/>
            </w:pPr>
            <w:r>
              <w:rPr>
                <w:rFonts w:eastAsiaTheme="minorEastAsia"/>
                <w:lang w:val="en-US" w:eastAsia="zh-CN"/>
              </w:rPr>
              <w:t>Issue 4-2:</w:t>
            </w:r>
            <w:r>
              <w:t xml:space="preserve"> </w:t>
            </w:r>
          </w:p>
          <w:p w14:paraId="408ADDEB" w14:textId="77777777" w:rsidR="00533F44" w:rsidRDefault="00533F44" w:rsidP="00157F5C">
            <w:pPr>
              <w:spacing w:after="120"/>
              <w:rPr>
                <w:rFonts w:eastAsiaTheme="minorEastAsia"/>
                <w:lang w:val="en-US" w:eastAsia="zh-CN"/>
              </w:rPr>
            </w:pPr>
          </w:p>
        </w:tc>
        <w:tc>
          <w:tcPr>
            <w:tcW w:w="8248" w:type="dxa"/>
          </w:tcPr>
          <w:p w14:paraId="2A705651" w14:textId="77777777" w:rsidR="00533F44" w:rsidRPr="001354D3" w:rsidRDefault="00533F44" w:rsidP="00157F5C">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Heading3"/>
        <w:rPr>
          <w:sz w:val="24"/>
          <w:szCs w:val="16"/>
          <w:highlight w:val="red"/>
        </w:rPr>
      </w:pPr>
      <w:r>
        <w:rPr>
          <w:sz w:val="24"/>
          <w:szCs w:val="16"/>
          <w:highlight w:val="red"/>
        </w:rPr>
        <w:lastRenderedPageBreak/>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TableGrid"/>
        <w:tblW w:w="0" w:type="auto"/>
        <w:tblLook w:val="04A0" w:firstRow="1" w:lastRow="0" w:firstColumn="1" w:lastColumn="0" w:noHBand="0" w:noVBand="1"/>
      </w:tblPr>
      <w:tblGrid>
        <w:gridCol w:w="1383"/>
        <w:gridCol w:w="8248"/>
      </w:tblGrid>
      <w:tr w:rsidR="00533F44" w14:paraId="330A8E70" w14:textId="77777777" w:rsidTr="00157F5C">
        <w:tc>
          <w:tcPr>
            <w:tcW w:w="1383" w:type="dxa"/>
          </w:tcPr>
          <w:p w14:paraId="70C3581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1116CEDC"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157F5C">
        <w:tc>
          <w:tcPr>
            <w:tcW w:w="1383" w:type="dxa"/>
          </w:tcPr>
          <w:p w14:paraId="3707213A" w14:textId="085B0E35" w:rsidR="00533F44" w:rsidRDefault="00533F44" w:rsidP="00157F5C">
            <w:pPr>
              <w:spacing w:after="120"/>
            </w:pPr>
            <w:r>
              <w:rPr>
                <w:rFonts w:eastAsiaTheme="minorEastAsia"/>
                <w:lang w:val="en-US" w:eastAsia="zh-CN"/>
              </w:rPr>
              <w:t>Issue 4-3:</w:t>
            </w:r>
            <w:r>
              <w:t xml:space="preserve"> </w:t>
            </w:r>
          </w:p>
          <w:p w14:paraId="27926CF0" w14:textId="77777777" w:rsidR="00533F44" w:rsidRDefault="00533F44" w:rsidP="00157F5C">
            <w:pPr>
              <w:spacing w:after="120"/>
              <w:rPr>
                <w:rFonts w:eastAsiaTheme="minorEastAsia"/>
                <w:lang w:val="en-US" w:eastAsia="zh-CN"/>
              </w:rPr>
            </w:pPr>
          </w:p>
        </w:tc>
        <w:tc>
          <w:tcPr>
            <w:tcW w:w="8248" w:type="dxa"/>
          </w:tcPr>
          <w:p w14:paraId="3769F5E0" w14:textId="77777777" w:rsidR="00533F44" w:rsidRPr="001354D3" w:rsidRDefault="00533F44" w:rsidP="00157F5C">
            <w:pPr>
              <w:spacing w:after="120"/>
              <w:rPr>
                <w:rFonts w:eastAsiaTheme="minorEastAsia"/>
                <w:lang w:val="en-US" w:eastAsia="zh-CN"/>
              </w:rPr>
            </w:pPr>
          </w:p>
        </w:tc>
      </w:tr>
    </w:tbl>
    <w:p w14:paraId="0FBCD257" w14:textId="77777777" w:rsidR="00533F44" w:rsidRPr="00533F44" w:rsidRDefault="00533F44" w:rsidP="00533F44">
      <w:pPr>
        <w:spacing w:after="120"/>
        <w:rPr>
          <w:szCs w:val="24"/>
          <w:lang w:eastAsia="zh-CN"/>
        </w:rPr>
      </w:pPr>
    </w:p>
    <w:p w14:paraId="62A40864" w14:textId="77777777" w:rsidR="00533F44" w:rsidRPr="00332E08" w:rsidRDefault="00533F44" w:rsidP="00533F44">
      <w:pPr>
        <w:pStyle w:val="Heading3"/>
        <w:spacing w:line="240" w:lineRule="auto"/>
        <w:rPr>
          <w:sz w:val="24"/>
          <w:szCs w:val="16"/>
          <w:highlight w:val="darkCyan"/>
        </w:rPr>
      </w:pPr>
      <w:r w:rsidRPr="00332E08">
        <w:rPr>
          <w:sz w:val="24"/>
          <w:szCs w:val="16"/>
          <w:highlight w:val="darkCyan"/>
        </w:rPr>
        <w:t>Sub-topic 4-4</w:t>
      </w:r>
    </w:p>
    <w:p w14:paraId="49E2D685" w14:textId="77777777" w:rsidR="00533F44" w:rsidRDefault="00533F44" w:rsidP="00533F44">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1E4C7F44" w14:textId="77777777" w:rsidR="00533F44" w:rsidRPr="007B059C" w:rsidRDefault="00533F44" w:rsidP="00533F44">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77BB0A19"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14:paraId="5D7F5C56" w14:textId="77777777" w:rsidR="00533F44"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7A0647CC" w14:textId="77777777" w:rsidR="00533F44" w:rsidRPr="007B059C"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5DFD6747"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5D6FE688" w14:textId="77777777" w:rsidR="00533F44" w:rsidRPr="00551B16" w:rsidRDefault="00533F44" w:rsidP="00533F44">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1: Contiguous EN-DC or non-contiguous EN-DC is based on whether the configuration is included the Table 5.3B.1.2-1 or Table 5.3B.1.3-1.</w:t>
      </w:r>
    </w:p>
    <w:p w14:paraId="28EBE425"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Although non-contiguous uplink is included in Table 5.3B.1.2-1, they shall be supported by UE capable only of intra-band contiguous EN-DC.</w:t>
      </w:r>
    </w:p>
    <w:p w14:paraId="7C9C3921" w14:textId="77777777" w:rsidR="00533F44" w:rsidRPr="00551B16" w:rsidRDefault="00533F44" w:rsidP="00533F44">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2: Clarify the definition of intraBandENDC-Support such that this is only related the adjacent LTE and NR carriers</w:t>
      </w:r>
    </w:p>
    <w:p w14:paraId="10489117" w14:textId="77777777" w:rsidR="00533F44" w:rsidRPr="00551B16" w:rsidRDefault="00533F44" w:rsidP="00332E08">
      <w:pPr>
        <w:pStyle w:val="ListParagraph"/>
        <w:numPr>
          <w:ilvl w:val="2"/>
          <w:numId w:val="2"/>
        </w:numPr>
        <w:spacing w:after="120" w:line="240" w:lineRule="auto"/>
        <w:ind w:firstLineChars="0"/>
        <w:rPr>
          <w:rFonts w:eastAsia="宋体"/>
          <w:szCs w:val="24"/>
          <w:lang w:eastAsia="zh-CN"/>
        </w:rPr>
      </w:pPr>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4AF2DAA0"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UE can support the configuration of contiguous downlink and non-contiguous uplink, only if UE signals the support of both contiguous EN-DC and non-contiguous EN-DC.</w:t>
      </w:r>
    </w:p>
    <w:p w14:paraId="61B9F999" w14:textId="77777777" w:rsidR="00533F44" w:rsidRPr="00551B16" w:rsidRDefault="00533F44" w:rsidP="00332E08">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3: Clarify the definition of intraBandENDC-Support such that all the carriers shall be contiguously spaced to be a contiguous EN-DC, otherwise, its non-contiguous.</w:t>
      </w:r>
    </w:p>
    <w:p w14:paraId="36A95BBE" w14:textId="77777777" w:rsidR="00533F44" w:rsidRPr="00551B16" w:rsidRDefault="00533F44" w:rsidP="00533F44">
      <w:pPr>
        <w:pStyle w:val="ListParagraph"/>
        <w:numPr>
          <w:ilvl w:val="2"/>
          <w:numId w:val="2"/>
        </w:numPr>
        <w:spacing w:after="120" w:line="240" w:lineRule="auto"/>
        <w:ind w:firstLineChars="0"/>
        <w:rPr>
          <w:rFonts w:eastAsia="宋体"/>
          <w:szCs w:val="24"/>
          <w:lang w:eastAsia="zh-CN"/>
        </w:rPr>
      </w:pPr>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1A3156DA"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UE can support the configuration of contiguous downlink and non-contiguous uplink, only if UE signals the support of both contiguous EN-DC and non-contiguous EN-DC.</w:t>
      </w:r>
    </w:p>
    <w:p w14:paraId="71DD9FF7" w14:textId="77777777" w:rsidR="00533F44" w:rsidRPr="00551B16" w:rsidRDefault="00533F44" w:rsidP="00533F44">
      <w:pPr>
        <w:pStyle w:val="ListParagraph"/>
        <w:numPr>
          <w:ilvl w:val="1"/>
          <w:numId w:val="2"/>
        </w:numPr>
        <w:spacing w:after="120" w:line="240" w:lineRule="auto"/>
        <w:ind w:firstLineChars="0"/>
        <w:rPr>
          <w:rFonts w:eastAsia="宋体"/>
          <w:szCs w:val="24"/>
          <w:lang w:eastAsia="zh-CN"/>
        </w:rPr>
      </w:pPr>
      <w:r w:rsidRPr="00551B16">
        <w:rPr>
          <w:rFonts w:eastAsia="宋体"/>
          <w:szCs w:val="24"/>
          <w:lang w:eastAsia="zh-CN"/>
        </w:rPr>
        <w:t>Option 4: Restructure UE capability signaling.</w:t>
      </w:r>
    </w:p>
    <w:p w14:paraId="5E4EBE77"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sidRPr="00551B16">
        <w:rPr>
          <w:rFonts w:eastAsia="宋体"/>
          <w:szCs w:val="24"/>
          <w:lang w:eastAsia="zh-CN"/>
        </w:rPr>
        <w:t>If none of the solutions (option 1-3) works well, revision of UE capability signaling structure can be further discussed.</w:t>
      </w:r>
    </w:p>
    <w:p w14:paraId="0DEDBF43" w14:textId="77777777" w:rsidR="00533F44" w:rsidRPr="007B059C" w:rsidRDefault="00533F44" w:rsidP="00533F44">
      <w:pPr>
        <w:pStyle w:val="ListParagraph"/>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533F44" w14:paraId="16A30731" w14:textId="77777777" w:rsidTr="00157F5C">
        <w:tc>
          <w:tcPr>
            <w:tcW w:w="1383" w:type="dxa"/>
          </w:tcPr>
          <w:p w14:paraId="4B3F2B8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57F5C">
        <w:tc>
          <w:tcPr>
            <w:tcW w:w="1383" w:type="dxa"/>
          </w:tcPr>
          <w:p w14:paraId="0757B095" w14:textId="6BC9D284" w:rsidR="00533F44" w:rsidRDefault="00533F44" w:rsidP="00157F5C">
            <w:pPr>
              <w:spacing w:after="120"/>
            </w:pPr>
            <w:r>
              <w:rPr>
                <w:rFonts w:eastAsiaTheme="minorEastAsia"/>
                <w:lang w:val="en-US" w:eastAsia="zh-CN"/>
              </w:rPr>
              <w:t>Issue 4-4:</w:t>
            </w:r>
            <w:r>
              <w:t xml:space="preserve"> </w:t>
            </w:r>
          </w:p>
          <w:p w14:paraId="4A1DE612" w14:textId="77777777" w:rsidR="00533F44" w:rsidRDefault="00533F44" w:rsidP="00157F5C">
            <w:pPr>
              <w:spacing w:after="120"/>
              <w:rPr>
                <w:rFonts w:eastAsiaTheme="minorEastAsia"/>
                <w:lang w:val="en-US" w:eastAsia="zh-CN"/>
              </w:rPr>
            </w:pPr>
          </w:p>
        </w:tc>
        <w:tc>
          <w:tcPr>
            <w:tcW w:w="8248" w:type="dxa"/>
          </w:tcPr>
          <w:p w14:paraId="7810253D" w14:textId="77777777" w:rsidR="00533F44" w:rsidRPr="001354D3" w:rsidRDefault="00533F44" w:rsidP="00157F5C">
            <w:pPr>
              <w:spacing w:after="120"/>
              <w:rPr>
                <w:rFonts w:eastAsiaTheme="minorEastAsia"/>
                <w:lang w:val="en-US" w:eastAsia="zh-CN"/>
              </w:rPr>
            </w:pPr>
          </w:p>
        </w:tc>
      </w:tr>
    </w:tbl>
    <w:p w14:paraId="519B27DE" w14:textId="77777777" w:rsidR="00DE7BCD" w:rsidRPr="001A11E8" w:rsidRDefault="00DE7BCD">
      <w:pPr>
        <w:rPr>
          <w:lang w:val="en-US" w:eastAsia="zh-CN"/>
        </w:rPr>
      </w:pPr>
    </w:p>
    <w:p w14:paraId="519B27DF" w14:textId="77777777" w:rsidR="00DE7BCD" w:rsidRPr="001A11E8" w:rsidRDefault="000755FF">
      <w:pPr>
        <w:pStyle w:val="Heading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ABE68" w14:textId="77777777" w:rsidR="002B14E3" w:rsidRDefault="002B14E3" w:rsidP="001354D3">
      <w:pPr>
        <w:spacing w:after="0" w:line="240" w:lineRule="auto"/>
      </w:pPr>
      <w:r>
        <w:separator/>
      </w:r>
    </w:p>
  </w:endnote>
  <w:endnote w:type="continuationSeparator" w:id="0">
    <w:p w14:paraId="74DAF17F" w14:textId="77777777" w:rsidR="002B14E3" w:rsidRDefault="002B14E3"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7E78" w14:textId="77777777" w:rsidR="002B14E3" w:rsidRDefault="002B14E3" w:rsidP="001354D3">
      <w:pPr>
        <w:spacing w:after="0" w:line="240" w:lineRule="auto"/>
      </w:pPr>
      <w:r>
        <w:separator/>
      </w:r>
    </w:p>
  </w:footnote>
  <w:footnote w:type="continuationSeparator" w:id="0">
    <w:p w14:paraId="7D7A8B33" w14:textId="77777777" w:rsidR="002B14E3" w:rsidRDefault="002B14E3"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11E8"/>
    <w:rsid w:val="001A59CB"/>
    <w:rsid w:val="001B4C06"/>
    <w:rsid w:val="001B7179"/>
    <w:rsid w:val="001C1395"/>
    <w:rsid w:val="001C1409"/>
    <w:rsid w:val="001C2AE6"/>
    <w:rsid w:val="001C4A89"/>
    <w:rsid w:val="001C6177"/>
    <w:rsid w:val="001C6AD8"/>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2E08"/>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153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3F44"/>
    <w:rsid w:val="00534C89"/>
    <w:rsid w:val="0054156C"/>
    <w:rsid w:val="00541573"/>
    <w:rsid w:val="00541756"/>
    <w:rsid w:val="0054348A"/>
    <w:rsid w:val="00553709"/>
    <w:rsid w:val="00563A64"/>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2518"/>
    <w:rsid w:val="006363BD"/>
    <w:rsid w:val="006369E2"/>
    <w:rsid w:val="006412DC"/>
    <w:rsid w:val="00642BC6"/>
    <w:rsid w:val="00644790"/>
    <w:rsid w:val="006501AF"/>
    <w:rsid w:val="00650DDE"/>
    <w:rsid w:val="0065505B"/>
    <w:rsid w:val="00655596"/>
    <w:rsid w:val="006669CA"/>
    <w:rsid w:val="006670AC"/>
    <w:rsid w:val="00672307"/>
    <w:rsid w:val="006748F1"/>
    <w:rsid w:val="00674DD2"/>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6E75"/>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0B0C"/>
    <w:rsid w:val="009012CD"/>
    <w:rsid w:val="00902C07"/>
    <w:rsid w:val="00905804"/>
    <w:rsid w:val="00906801"/>
    <w:rsid w:val="00907E35"/>
    <w:rsid w:val="009101E2"/>
    <w:rsid w:val="00915D73"/>
    <w:rsid w:val="00916077"/>
    <w:rsid w:val="009170A2"/>
    <w:rsid w:val="009208A6"/>
    <w:rsid w:val="0092244A"/>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57EC"/>
    <w:rsid w:val="00967305"/>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0B3D"/>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4E53"/>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1531"/>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0CFB51D-0AF5-460C-8496-24135C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3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C6102-B47D-4473-BAED-6EA3DF4E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308</TotalTime>
  <Pages>39</Pages>
  <Words>11343</Words>
  <Characters>64656</Characters>
  <Application>Microsoft Office Word</Application>
  <DocSecurity>0</DocSecurity>
  <Lines>538</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15</cp:revision>
  <cp:lastPrinted>2019-04-25T01:09:00Z</cp:lastPrinted>
  <dcterms:created xsi:type="dcterms:W3CDTF">2020-11-04T18:15:00Z</dcterms:created>
  <dcterms:modified xsi:type="dcterms:W3CDTF">2020-11-09T07:44:00Z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