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9B33"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07A29B34"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07A29B35" w14:textId="77777777" w:rsidR="00EB12B5" w:rsidRDefault="00EB12B5">
      <w:pPr>
        <w:spacing w:after="120"/>
        <w:ind w:left="1985" w:hanging="1985"/>
        <w:rPr>
          <w:rFonts w:ascii="Arial" w:eastAsia="MS Mincho" w:hAnsi="Arial" w:cs="Arial"/>
          <w:b/>
          <w:sz w:val="22"/>
        </w:rPr>
      </w:pPr>
    </w:p>
    <w:p w14:paraId="07A29B36" w14:textId="77777777"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07A29B37" w14:textId="77777777"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07A29B38" w14:textId="77777777"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77777777" w:rsidR="00EB12B5" w:rsidRDefault="00D33A7C">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07A29B3C" w14:textId="77777777" w:rsidR="00EB12B5" w:rsidRDefault="00D33A7C">
      <w:pPr>
        <w:pStyle w:val="Heading1"/>
        <w:rPr>
          <w:lang w:val="en-US" w:eastAsia="ja-JP"/>
        </w:rPr>
      </w:pPr>
      <w:r>
        <w:rPr>
          <w:lang w:val="en-US" w:eastAsia="ja-JP"/>
        </w:rPr>
        <w:t>Topic #1: Simultaneous Rx/Tx UE capability</w:t>
      </w:r>
    </w:p>
    <w:p w14:paraId="07A29B3D" w14:textId="77777777" w:rsidR="00EB12B5" w:rsidRDefault="00D33A7C">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7777777" w:rsidR="00EB12B5" w:rsidRDefault="00D33A7C">
            <w:pPr>
              <w:spacing w:before="120" w:after="120"/>
              <w:rPr>
                <w:highlight w:val="cyan"/>
              </w:rPr>
            </w:pPr>
            <w:r>
              <w:rPr>
                <w:highlight w:val="cyan"/>
              </w:rPr>
              <w:t>R4-2016469</w:t>
            </w:r>
          </w:p>
        </w:tc>
        <w:tc>
          <w:tcPr>
            <w:tcW w:w="1423" w:type="dxa"/>
          </w:tcPr>
          <w:p w14:paraId="07A29B44" w14:textId="77777777" w:rsidR="00EB12B5" w:rsidRDefault="00D33A7C">
            <w:pPr>
              <w:spacing w:before="120" w:after="120"/>
            </w:pPr>
            <w:r>
              <w:t>Huawei, HiSilicon</w:t>
            </w:r>
          </w:p>
        </w:tc>
        <w:tc>
          <w:tcPr>
            <w:tcW w:w="6586" w:type="dxa"/>
          </w:tcPr>
          <w:p w14:paraId="07A29B45" w14:textId="77777777" w:rsidR="00EB12B5" w:rsidRDefault="00D33A7C">
            <w:pPr>
              <w:spacing w:before="120" w:after="120"/>
            </w:pPr>
            <w:r>
              <w:t>Discussion on simultaneous RxTx UE capability:</w:t>
            </w:r>
          </w:p>
          <w:p w14:paraId="07A29B46" w14:textId="77777777"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07A29B47" w14:textId="77777777" w:rsidR="00EB12B5" w:rsidRDefault="00D33A7C">
            <w:pPr>
              <w:spacing w:before="120" w:after="120"/>
            </w:pPr>
            <w:r>
              <w:t>Observation 2: simultaneous Rx/Tx capability is not consistent for the band combinations in the spec for inter-band CA.</w:t>
            </w:r>
          </w:p>
          <w:p w14:paraId="07A29B48" w14:textId="77777777"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07A29B49" w14:textId="77777777"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07A29B4A" w14:textId="77777777" w:rsidR="00EB12B5" w:rsidRDefault="00D33A7C">
            <w:r>
              <w:t xml:space="preserve">Observation 5: Indications of mandatory capability for a higher order band combination are not specified in a consistent and generic method. </w:t>
            </w:r>
          </w:p>
          <w:p w14:paraId="07A29B4B" w14:textId="77777777" w:rsidR="00EB12B5" w:rsidRDefault="00D33A7C">
            <w:pPr>
              <w:rPr>
                <w:b/>
              </w:rPr>
            </w:pPr>
            <w:r>
              <w:rPr>
                <w:b/>
              </w:rPr>
              <w:t xml:space="preserve">Proposal 1: If the simultaneous capability of the fallback mode is different </w:t>
            </w:r>
            <w:r>
              <w:rPr>
                <w:b/>
              </w:rPr>
              <w:lastRenderedPageBreak/>
              <w:t>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07A29B4C" w14:textId="77777777"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07A29B4D" w14:textId="77777777" w:rsidR="00EB12B5" w:rsidRDefault="00D33A7C">
            <w:pPr>
              <w:rPr>
                <w:b/>
              </w:rPr>
            </w:pPr>
            <w:r>
              <w:rPr>
                <w:b/>
              </w:rPr>
              <w:t>Proposal 3: The restriction note similar to non-simultaneous Tx/Rx operation should also be considered for fall back mode to support mandatory simultaneous Tx/Rx operation.</w:t>
            </w:r>
          </w:p>
          <w:p w14:paraId="07A29B4E" w14:textId="77777777" w:rsidR="00EB12B5" w:rsidRDefault="00D33A7C">
            <w:r>
              <w:rPr>
                <w:b/>
              </w:rPr>
              <w:t>Proposal 4: Revise the Notes in the spec to make the capability consistent for all of the fall back and higher order combinations for TDD-TDD and TDD-FDD CA/EN-DC combinations.</w:t>
            </w:r>
          </w:p>
        </w:tc>
      </w:tr>
      <w:tr w:rsidR="00EB12B5" w14:paraId="07A29B53" w14:textId="77777777">
        <w:trPr>
          <w:trHeight w:val="468"/>
        </w:trPr>
        <w:tc>
          <w:tcPr>
            <w:tcW w:w="1622" w:type="dxa"/>
          </w:tcPr>
          <w:p w14:paraId="07A29B50" w14:textId="77777777" w:rsidR="00EB12B5" w:rsidRDefault="00D33A7C">
            <w:pPr>
              <w:spacing w:before="120" w:after="120"/>
              <w:rPr>
                <w:highlight w:val="cyan"/>
              </w:rPr>
            </w:pPr>
            <w:r>
              <w:rPr>
                <w:highlight w:val="cyan"/>
              </w:rPr>
              <w:lastRenderedPageBreak/>
              <w:t>R4-2016472</w:t>
            </w:r>
          </w:p>
        </w:tc>
        <w:tc>
          <w:tcPr>
            <w:tcW w:w="1423" w:type="dxa"/>
          </w:tcPr>
          <w:p w14:paraId="07A29B51" w14:textId="77777777" w:rsidR="00EB12B5" w:rsidRDefault="00D33A7C">
            <w:pPr>
              <w:spacing w:before="120" w:after="120"/>
            </w:pPr>
            <w:r>
              <w:t>Huawei, HiSilicon</w:t>
            </w:r>
          </w:p>
        </w:tc>
        <w:tc>
          <w:tcPr>
            <w:tcW w:w="6586" w:type="dxa"/>
          </w:tcPr>
          <w:p w14:paraId="07A29B52" w14:textId="77777777" w:rsidR="00EB12B5" w:rsidRDefault="00D33A7C">
            <w:pPr>
              <w:spacing w:before="120" w:after="120"/>
            </w:pPr>
            <w:r>
              <w:t>CR for TS 38.101-3 correction CR for simultaneous Tx/Rx operation (R15)</w:t>
            </w:r>
          </w:p>
        </w:tc>
      </w:tr>
      <w:tr w:rsidR="00EB12B5" w14:paraId="07A29B57" w14:textId="77777777">
        <w:trPr>
          <w:trHeight w:val="468"/>
        </w:trPr>
        <w:tc>
          <w:tcPr>
            <w:tcW w:w="1622" w:type="dxa"/>
          </w:tcPr>
          <w:p w14:paraId="07A29B54" w14:textId="77777777" w:rsidR="00EB12B5" w:rsidRDefault="00D33A7C">
            <w:pPr>
              <w:spacing w:before="120" w:after="120"/>
              <w:rPr>
                <w:highlight w:val="cyan"/>
              </w:rPr>
            </w:pPr>
            <w:r>
              <w:rPr>
                <w:highlight w:val="cyan"/>
              </w:rPr>
              <w:t>R4-2016473</w:t>
            </w:r>
          </w:p>
        </w:tc>
        <w:tc>
          <w:tcPr>
            <w:tcW w:w="1423" w:type="dxa"/>
          </w:tcPr>
          <w:p w14:paraId="07A29B55" w14:textId="77777777" w:rsidR="00EB12B5" w:rsidRDefault="00D33A7C">
            <w:pPr>
              <w:spacing w:before="120" w:after="120"/>
            </w:pPr>
            <w:r>
              <w:t>Huawei, HiSilicon</w:t>
            </w:r>
          </w:p>
        </w:tc>
        <w:tc>
          <w:tcPr>
            <w:tcW w:w="6586" w:type="dxa"/>
          </w:tcPr>
          <w:p w14:paraId="07A29B56" w14:textId="77777777" w:rsidR="00EB12B5" w:rsidRDefault="00D33A7C">
            <w:pPr>
              <w:spacing w:before="120" w:after="120"/>
            </w:pPr>
            <w:r>
              <w:t>Mirror CR to R4-2016472</w:t>
            </w:r>
          </w:p>
        </w:tc>
      </w:tr>
      <w:tr w:rsidR="00EB12B5" w14:paraId="07A29B5C" w14:textId="77777777">
        <w:trPr>
          <w:trHeight w:val="468"/>
        </w:trPr>
        <w:tc>
          <w:tcPr>
            <w:tcW w:w="1622" w:type="dxa"/>
          </w:tcPr>
          <w:p w14:paraId="07A29B58" w14:textId="77777777" w:rsidR="00EB12B5" w:rsidRDefault="00D33A7C">
            <w:pPr>
              <w:spacing w:before="120" w:after="120"/>
              <w:rPr>
                <w:highlight w:val="cyan"/>
              </w:rPr>
            </w:pPr>
            <w:r>
              <w:rPr>
                <w:highlight w:val="cyan"/>
              </w:rPr>
              <w:t>R4-2016470</w:t>
            </w:r>
          </w:p>
        </w:tc>
        <w:tc>
          <w:tcPr>
            <w:tcW w:w="1423" w:type="dxa"/>
          </w:tcPr>
          <w:p w14:paraId="07A29B59" w14:textId="77777777" w:rsidR="00EB12B5" w:rsidRDefault="00D33A7C">
            <w:pPr>
              <w:spacing w:before="120" w:after="120"/>
            </w:pPr>
            <w:r>
              <w:t>Huawei, HiSilicon</w:t>
            </w:r>
          </w:p>
        </w:tc>
        <w:tc>
          <w:tcPr>
            <w:tcW w:w="6586" w:type="dxa"/>
          </w:tcPr>
          <w:p w14:paraId="07A29B5A" w14:textId="77777777" w:rsidR="00EB12B5" w:rsidRDefault="00D33A7C">
            <w:pPr>
              <w:spacing w:before="120" w:after="120"/>
            </w:pPr>
            <w:r>
              <w:t>CR for TS 38.101-1: correction CR for simultaneous Tx/Rx operation (R15)</w:t>
            </w:r>
          </w:p>
          <w:p w14:paraId="07A29B5B" w14:textId="77777777" w:rsidR="00EB12B5" w:rsidRDefault="00D33A7C">
            <w:pPr>
              <w:spacing w:before="120" w:after="120"/>
            </w:pPr>
            <w:r>
              <w:rPr>
                <w:highlight w:val="lightGray"/>
              </w:rPr>
              <w:t>Submitted to 4.2.1.1</w:t>
            </w:r>
          </w:p>
        </w:tc>
      </w:tr>
      <w:tr w:rsidR="00EB12B5" w14:paraId="07A29B61" w14:textId="77777777">
        <w:trPr>
          <w:trHeight w:val="468"/>
        </w:trPr>
        <w:tc>
          <w:tcPr>
            <w:tcW w:w="1622" w:type="dxa"/>
          </w:tcPr>
          <w:p w14:paraId="07A29B5D" w14:textId="77777777" w:rsidR="00EB12B5" w:rsidRDefault="00D33A7C">
            <w:pPr>
              <w:spacing w:before="120" w:after="120"/>
              <w:rPr>
                <w:highlight w:val="cyan"/>
              </w:rPr>
            </w:pPr>
            <w:r>
              <w:rPr>
                <w:highlight w:val="cyan"/>
              </w:rPr>
              <w:t>R4-2016471</w:t>
            </w:r>
          </w:p>
        </w:tc>
        <w:tc>
          <w:tcPr>
            <w:tcW w:w="1423" w:type="dxa"/>
          </w:tcPr>
          <w:p w14:paraId="07A29B5E" w14:textId="77777777" w:rsidR="00EB12B5" w:rsidRDefault="00D33A7C">
            <w:pPr>
              <w:spacing w:before="120" w:after="120"/>
            </w:pPr>
            <w:r>
              <w:t>Huawei, HiSilicon</w:t>
            </w:r>
          </w:p>
        </w:tc>
        <w:tc>
          <w:tcPr>
            <w:tcW w:w="6586" w:type="dxa"/>
          </w:tcPr>
          <w:p w14:paraId="07A29B5F" w14:textId="77777777" w:rsidR="00EB12B5" w:rsidRDefault="00D33A7C">
            <w:pPr>
              <w:spacing w:before="120" w:after="120"/>
            </w:pPr>
            <w:r>
              <w:t>Mirror CR to R4-2016470</w:t>
            </w:r>
          </w:p>
          <w:p w14:paraId="07A29B60" w14:textId="77777777" w:rsidR="00EB12B5" w:rsidRDefault="00D33A7C">
            <w:pPr>
              <w:spacing w:before="120" w:after="120"/>
            </w:pPr>
            <w:r>
              <w:rPr>
                <w:highlight w:val="lightGray"/>
              </w:rPr>
              <w:t>Submitted to 4.2.1.1</w:t>
            </w:r>
          </w:p>
        </w:tc>
      </w:tr>
      <w:tr w:rsidR="00EB12B5" w14:paraId="07A29B67" w14:textId="77777777">
        <w:trPr>
          <w:trHeight w:val="468"/>
        </w:trPr>
        <w:tc>
          <w:tcPr>
            <w:tcW w:w="1622" w:type="dxa"/>
          </w:tcPr>
          <w:p w14:paraId="07A29B62" w14:textId="77777777" w:rsidR="00EB12B5" w:rsidRDefault="00D33A7C">
            <w:pPr>
              <w:spacing w:before="120" w:after="120"/>
              <w:rPr>
                <w:highlight w:val="cyan"/>
              </w:rPr>
            </w:pPr>
            <w:r>
              <w:rPr>
                <w:highlight w:val="cyan"/>
              </w:rPr>
              <w:t>R4-2015337</w:t>
            </w:r>
          </w:p>
        </w:tc>
        <w:tc>
          <w:tcPr>
            <w:tcW w:w="1423" w:type="dxa"/>
          </w:tcPr>
          <w:p w14:paraId="07A29B63" w14:textId="77777777" w:rsidR="00EB12B5" w:rsidRDefault="00D33A7C">
            <w:pPr>
              <w:spacing w:before="120" w:after="120"/>
            </w:pPr>
            <w:r>
              <w:t>OPPO</w:t>
            </w:r>
          </w:p>
        </w:tc>
        <w:tc>
          <w:tcPr>
            <w:tcW w:w="6586" w:type="dxa"/>
          </w:tcPr>
          <w:p w14:paraId="07A29B64" w14:textId="77777777" w:rsidR="00EB12B5" w:rsidRDefault="00D33A7C">
            <w:pPr>
              <w:spacing w:before="120" w:after="120"/>
            </w:pPr>
            <w:r>
              <w:t>CR on simultaneous Tx-Rx for EN-DC</w:t>
            </w:r>
          </w:p>
          <w:p w14:paraId="07A29B65" w14:textId="77777777" w:rsidR="00EB12B5" w:rsidRDefault="00D33A7C">
            <w:pPr>
              <w:spacing w:before="120" w:after="120"/>
            </w:pPr>
            <w:r>
              <w:t>CatF R15</w:t>
            </w:r>
          </w:p>
          <w:p w14:paraId="07A29B66" w14:textId="77777777" w:rsidR="00EB12B5" w:rsidRDefault="00D33A7C">
            <w:pPr>
              <w:spacing w:before="120" w:after="120"/>
            </w:pPr>
            <w:r>
              <w:rPr>
                <w:highlight w:val="yellow"/>
              </w:rPr>
              <w:t>Coversheet error</w:t>
            </w:r>
          </w:p>
        </w:tc>
      </w:tr>
      <w:tr w:rsidR="00EB12B5" w14:paraId="07A29B6D" w14:textId="77777777">
        <w:trPr>
          <w:trHeight w:val="468"/>
        </w:trPr>
        <w:tc>
          <w:tcPr>
            <w:tcW w:w="1622" w:type="dxa"/>
          </w:tcPr>
          <w:p w14:paraId="07A29B68" w14:textId="77777777" w:rsidR="00EB12B5" w:rsidRDefault="00D33A7C">
            <w:pPr>
              <w:spacing w:before="120" w:after="120"/>
              <w:rPr>
                <w:highlight w:val="cyan"/>
              </w:rPr>
            </w:pPr>
            <w:r>
              <w:rPr>
                <w:highlight w:val="cyan"/>
              </w:rPr>
              <w:t>R4-2015338</w:t>
            </w:r>
          </w:p>
        </w:tc>
        <w:tc>
          <w:tcPr>
            <w:tcW w:w="1423" w:type="dxa"/>
          </w:tcPr>
          <w:p w14:paraId="07A29B69" w14:textId="77777777" w:rsidR="00EB12B5" w:rsidRDefault="00D33A7C">
            <w:pPr>
              <w:spacing w:before="120" w:after="120"/>
            </w:pPr>
            <w:r>
              <w:t>OPPO</w:t>
            </w:r>
          </w:p>
        </w:tc>
        <w:tc>
          <w:tcPr>
            <w:tcW w:w="6586" w:type="dxa"/>
          </w:tcPr>
          <w:p w14:paraId="07A29B6A" w14:textId="77777777" w:rsidR="00EB12B5" w:rsidRDefault="00D33A7C">
            <w:pPr>
              <w:tabs>
                <w:tab w:val="center" w:pos="3185"/>
              </w:tabs>
              <w:spacing w:before="120" w:after="120"/>
            </w:pPr>
            <w:r>
              <w:t>CR on simultaneous Tx-Rx for EN-DC (R16 mirror CR)</w:t>
            </w:r>
          </w:p>
          <w:p w14:paraId="07A29B6B" w14:textId="77777777" w:rsidR="00EB12B5" w:rsidRDefault="00D33A7C">
            <w:pPr>
              <w:tabs>
                <w:tab w:val="center" w:pos="3185"/>
              </w:tabs>
              <w:spacing w:before="120" w:after="120"/>
            </w:pPr>
            <w:r>
              <w:t xml:space="preserve">CatF R16 </w:t>
            </w:r>
            <w:r>
              <w:rPr>
                <w:highlight w:val="lightGray"/>
              </w:rPr>
              <w:t>submitted to 7.19.3</w:t>
            </w:r>
          </w:p>
          <w:p w14:paraId="07A29B6C" w14:textId="77777777" w:rsidR="00EB12B5" w:rsidRDefault="00D33A7C">
            <w:pPr>
              <w:tabs>
                <w:tab w:val="center" w:pos="3185"/>
              </w:tabs>
              <w:spacing w:before="120" w:after="120"/>
            </w:pPr>
            <w:r>
              <w:rPr>
                <w:highlight w:val="yellow"/>
              </w:rPr>
              <w:t>Coversheet error</w:t>
            </w:r>
          </w:p>
        </w:tc>
      </w:tr>
      <w:tr w:rsidR="00EB12B5" w14:paraId="07A29B72" w14:textId="77777777">
        <w:trPr>
          <w:trHeight w:val="468"/>
        </w:trPr>
        <w:tc>
          <w:tcPr>
            <w:tcW w:w="1622" w:type="dxa"/>
          </w:tcPr>
          <w:p w14:paraId="07A29B6E" w14:textId="77777777" w:rsidR="00EB12B5" w:rsidRDefault="00D33A7C">
            <w:pPr>
              <w:spacing w:before="120" w:after="120"/>
              <w:rPr>
                <w:highlight w:val="magenta"/>
              </w:rPr>
            </w:pPr>
            <w:r>
              <w:rPr>
                <w:highlight w:val="magenta"/>
              </w:rPr>
              <w:t>R4-2015016</w:t>
            </w:r>
          </w:p>
        </w:tc>
        <w:tc>
          <w:tcPr>
            <w:tcW w:w="1423" w:type="dxa"/>
          </w:tcPr>
          <w:p w14:paraId="07A29B6F" w14:textId="77777777" w:rsidR="00EB12B5" w:rsidRDefault="00D33A7C">
            <w:pPr>
              <w:spacing w:before="120" w:after="120"/>
            </w:pPr>
            <w:r>
              <w:t>NTT DOCOMO</w:t>
            </w:r>
          </w:p>
        </w:tc>
        <w:tc>
          <w:tcPr>
            <w:tcW w:w="6586" w:type="dxa"/>
          </w:tcPr>
          <w:p w14:paraId="07A29B70" w14:textId="77777777" w:rsidR="00EB12B5" w:rsidRDefault="00D33A7C">
            <w:pPr>
              <w:spacing w:before="120" w:after="120"/>
            </w:pPr>
            <w:r>
              <w:t>CR to TS 38.101-1[R15]: Clarification of non-simultaneous Rx/Tx operation for CA_n77-n79 and CA_n78-n79 in TS 38.101-1</w:t>
            </w:r>
          </w:p>
          <w:p w14:paraId="07A29B71" w14:textId="77777777" w:rsidR="00EB12B5" w:rsidRDefault="00D33A7C">
            <w:pPr>
              <w:spacing w:before="120" w:after="120"/>
            </w:pPr>
            <w:r>
              <w:rPr>
                <w:highlight w:val="lightGray"/>
              </w:rPr>
              <w:t>Submitted to 4.2.1.2</w:t>
            </w:r>
          </w:p>
        </w:tc>
      </w:tr>
      <w:tr w:rsidR="00EB12B5" w14:paraId="07A29B77" w14:textId="77777777">
        <w:trPr>
          <w:trHeight w:val="468"/>
        </w:trPr>
        <w:tc>
          <w:tcPr>
            <w:tcW w:w="1622" w:type="dxa"/>
          </w:tcPr>
          <w:p w14:paraId="07A29B73" w14:textId="77777777" w:rsidR="00EB12B5" w:rsidRDefault="00D33A7C">
            <w:pPr>
              <w:spacing w:before="120" w:after="120"/>
              <w:rPr>
                <w:highlight w:val="magenta"/>
              </w:rPr>
            </w:pPr>
            <w:r>
              <w:rPr>
                <w:highlight w:val="magenta"/>
              </w:rPr>
              <w:t>R4-2015017</w:t>
            </w:r>
          </w:p>
        </w:tc>
        <w:tc>
          <w:tcPr>
            <w:tcW w:w="1423" w:type="dxa"/>
          </w:tcPr>
          <w:p w14:paraId="07A29B74" w14:textId="77777777" w:rsidR="00EB12B5" w:rsidRDefault="00D33A7C">
            <w:pPr>
              <w:spacing w:before="120" w:after="120"/>
            </w:pPr>
            <w:r>
              <w:t>NTT DOCOMO</w:t>
            </w:r>
          </w:p>
        </w:tc>
        <w:tc>
          <w:tcPr>
            <w:tcW w:w="6586" w:type="dxa"/>
          </w:tcPr>
          <w:p w14:paraId="07A29B75" w14:textId="77777777" w:rsidR="00EB12B5" w:rsidRDefault="00D33A7C">
            <w:pPr>
              <w:spacing w:before="120" w:after="120"/>
            </w:pPr>
            <w:r>
              <w:t>Mirror CR to R4-2015016</w:t>
            </w:r>
          </w:p>
          <w:p w14:paraId="07A29B76" w14:textId="77777777" w:rsidR="00EB12B5" w:rsidRDefault="00D33A7C">
            <w:pPr>
              <w:spacing w:before="120" w:after="120"/>
            </w:pPr>
            <w:r>
              <w:rPr>
                <w:highlight w:val="lightGray"/>
              </w:rPr>
              <w:t>Submitted to 4.2.1.2</w:t>
            </w:r>
          </w:p>
        </w:tc>
      </w:tr>
      <w:tr w:rsidR="00EB12B5" w14:paraId="07A29B7B" w14:textId="77777777">
        <w:trPr>
          <w:trHeight w:val="468"/>
        </w:trPr>
        <w:tc>
          <w:tcPr>
            <w:tcW w:w="1622" w:type="dxa"/>
          </w:tcPr>
          <w:p w14:paraId="07A29B78" w14:textId="77777777" w:rsidR="00EB12B5" w:rsidRDefault="00D33A7C">
            <w:pPr>
              <w:spacing w:before="120" w:after="120"/>
              <w:rPr>
                <w:highlight w:val="red"/>
              </w:rPr>
            </w:pPr>
            <w:r>
              <w:rPr>
                <w:highlight w:val="red"/>
              </w:rPr>
              <w:t>R4-2016238</w:t>
            </w:r>
          </w:p>
        </w:tc>
        <w:tc>
          <w:tcPr>
            <w:tcW w:w="1423" w:type="dxa"/>
          </w:tcPr>
          <w:p w14:paraId="07A29B79" w14:textId="77777777" w:rsidR="00EB12B5" w:rsidRDefault="00D33A7C">
            <w:pPr>
              <w:spacing w:before="120" w:after="120"/>
            </w:pPr>
            <w:r>
              <w:t>Skyworks</w:t>
            </w:r>
          </w:p>
        </w:tc>
        <w:tc>
          <w:tcPr>
            <w:tcW w:w="6586" w:type="dxa"/>
          </w:tcPr>
          <w:p w14:paraId="07A29B7A" w14:textId="77777777" w:rsidR="00EB12B5" w:rsidRDefault="00D33A7C">
            <w:pPr>
              <w:spacing w:before="120" w:after="120"/>
            </w:pPr>
            <w:r>
              <w:t>CR 38101-3 R15 Band 10 protection and DC_42_n79</w:t>
            </w:r>
          </w:p>
        </w:tc>
      </w:tr>
      <w:tr w:rsidR="00EB12B5" w14:paraId="07A29B7F" w14:textId="77777777">
        <w:trPr>
          <w:trHeight w:val="468"/>
        </w:trPr>
        <w:tc>
          <w:tcPr>
            <w:tcW w:w="1622" w:type="dxa"/>
          </w:tcPr>
          <w:p w14:paraId="07A29B7C" w14:textId="77777777" w:rsidR="00EB12B5" w:rsidRDefault="00D33A7C">
            <w:pPr>
              <w:spacing w:before="120" w:after="120"/>
              <w:rPr>
                <w:highlight w:val="red"/>
              </w:rPr>
            </w:pPr>
            <w:r>
              <w:rPr>
                <w:highlight w:val="red"/>
              </w:rPr>
              <w:t>R4-2016241</w:t>
            </w:r>
          </w:p>
        </w:tc>
        <w:tc>
          <w:tcPr>
            <w:tcW w:w="1423" w:type="dxa"/>
          </w:tcPr>
          <w:p w14:paraId="07A29B7D" w14:textId="77777777" w:rsidR="00EB12B5" w:rsidRDefault="00D33A7C">
            <w:pPr>
              <w:spacing w:before="120" w:after="120"/>
            </w:pPr>
            <w:r>
              <w:t>Skyworks</w:t>
            </w:r>
          </w:p>
        </w:tc>
        <w:tc>
          <w:tcPr>
            <w:tcW w:w="6586" w:type="dxa"/>
          </w:tcPr>
          <w:p w14:paraId="07A29B7E" w14:textId="77777777" w:rsidR="00EB12B5" w:rsidRDefault="00D33A7C">
            <w:pPr>
              <w:spacing w:before="120" w:after="120"/>
            </w:pPr>
            <w:r>
              <w:t>Mirror CR to R4-2016238</w:t>
            </w:r>
          </w:p>
        </w:tc>
      </w:tr>
      <w:tr w:rsidR="00EB12B5" w14:paraId="07A29B84" w14:textId="77777777">
        <w:trPr>
          <w:trHeight w:val="468"/>
        </w:trPr>
        <w:tc>
          <w:tcPr>
            <w:tcW w:w="1622" w:type="dxa"/>
          </w:tcPr>
          <w:p w14:paraId="07A29B80" w14:textId="77777777" w:rsidR="00EB12B5" w:rsidRDefault="00D33A7C">
            <w:pPr>
              <w:spacing w:before="120" w:after="120"/>
              <w:rPr>
                <w:highlight w:val="darkCyan"/>
              </w:rPr>
            </w:pPr>
            <w:r>
              <w:rPr>
                <w:highlight w:val="darkCyan"/>
              </w:rPr>
              <w:t>R4-2014917</w:t>
            </w:r>
          </w:p>
        </w:tc>
        <w:tc>
          <w:tcPr>
            <w:tcW w:w="1423" w:type="dxa"/>
          </w:tcPr>
          <w:p w14:paraId="07A29B81" w14:textId="77777777" w:rsidR="00EB12B5" w:rsidRDefault="00D33A7C">
            <w:pPr>
              <w:spacing w:before="120" w:after="120"/>
            </w:pPr>
            <w:r>
              <w:t>Apple</w:t>
            </w:r>
          </w:p>
        </w:tc>
        <w:tc>
          <w:tcPr>
            <w:tcW w:w="6586" w:type="dxa"/>
          </w:tcPr>
          <w:p w14:paraId="07A29B82" w14:textId="77777777" w:rsidR="00EB12B5" w:rsidRDefault="00D33A7C">
            <w:pPr>
              <w:spacing w:before="120" w:after="120"/>
            </w:pPr>
            <w:r>
              <w:t>LS response on simultaneous Rx/Tx for inter-band NR-DC</w:t>
            </w:r>
          </w:p>
          <w:p w14:paraId="07A29B83" w14:textId="77777777" w:rsidR="00EB12B5" w:rsidRDefault="00D33A7C">
            <w:pPr>
              <w:spacing w:before="120" w:after="120"/>
            </w:pPr>
            <w:r>
              <w:rPr>
                <w:highlight w:val="lightGray"/>
              </w:rPr>
              <w:t>Submitted to 16.2</w:t>
            </w:r>
          </w:p>
        </w:tc>
      </w:tr>
      <w:tr w:rsidR="00EB12B5" w14:paraId="07A29B89" w14:textId="77777777">
        <w:trPr>
          <w:trHeight w:val="468"/>
        </w:trPr>
        <w:tc>
          <w:tcPr>
            <w:tcW w:w="1622" w:type="dxa"/>
          </w:tcPr>
          <w:p w14:paraId="07A29B85" w14:textId="77777777" w:rsidR="00EB12B5" w:rsidRDefault="00D33A7C">
            <w:pPr>
              <w:spacing w:before="120" w:after="120"/>
              <w:rPr>
                <w:highlight w:val="darkCyan"/>
              </w:rPr>
            </w:pPr>
            <w:r>
              <w:rPr>
                <w:highlight w:val="darkCyan"/>
              </w:rPr>
              <w:lastRenderedPageBreak/>
              <w:t>R4-2016001</w:t>
            </w:r>
          </w:p>
        </w:tc>
        <w:tc>
          <w:tcPr>
            <w:tcW w:w="1423" w:type="dxa"/>
          </w:tcPr>
          <w:p w14:paraId="07A29B86" w14:textId="77777777" w:rsidR="00EB12B5" w:rsidRDefault="00D33A7C">
            <w:pPr>
              <w:spacing w:before="120" w:after="120"/>
            </w:pPr>
            <w:r>
              <w:t>ZTE</w:t>
            </w:r>
          </w:p>
        </w:tc>
        <w:tc>
          <w:tcPr>
            <w:tcW w:w="6586" w:type="dxa"/>
          </w:tcPr>
          <w:p w14:paraId="07A29B87" w14:textId="77777777" w:rsidR="00EB12B5" w:rsidRDefault="00D33A7C">
            <w:pPr>
              <w:spacing w:before="120" w:after="120"/>
            </w:pPr>
            <w:r>
              <w:t>Draft reply LS on simultaneous Rx/Tx for inter-band NR-DC</w:t>
            </w:r>
          </w:p>
          <w:p w14:paraId="07A29B88" w14:textId="77777777" w:rsidR="00EB12B5" w:rsidRDefault="00D33A7C">
            <w:pPr>
              <w:spacing w:before="120" w:after="120"/>
            </w:pPr>
            <w:r>
              <w:rPr>
                <w:highlight w:val="lightGray"/>
              </w:rPr>
              <w:t>Submitted to 4.1</w:t>
            </w:r>
          </w:p>
        </w:tc>
      </w:tr>
    </w:tbl>
    <w:p w14:paraId="07A29B8A" w14:textId="77777777" w:rsidR="00EB12B5" w:rsidRDefault="00EB12B5"/>
    <w:p w14:paraId="07A29B8B" w14:textId="77777777" w:rsidR="00EB12B5" w:rsidRDefault="00D33A7C">
      <w:pPr>
        <w:pStyle w:val="Heading2"/>
      </w:pPr>
      <w:r>
        <w:rPr>
          <w:rFonts w:hint="eastAsia"/>
        </w:rPr>
        <w:t>Open issues</w:t>
      </w:r>
      <w:r>
        <w:t xml:space="preserve"> summary</w:t>
      </w:r>
    </w:p>
    <w:p w14:paraId="07A29B8C" w14:textId="77777777" w:rsidR="00EB12B5" w:rsidRDefault="00D33A7C">
      <w:pPr>
        <w:pStyle w:val="Heading3"/>
        <w:rPr>
          <w:sz w:val="24"/>
          <w:szCs w:val="16"/>
          <w:highlight w:val="cyan"/>
        </w:rPr>
      </w:pPr>
      <w:r>
        <w:rPr>
          <w:sz w:val="24"/>
          <w:szCs w:val="16"/>
          <w:highlight w:val="cyan"/>
        </w:rPr>
        <w:t>Sub-topic 1-1</w:t>
      </w:r>
    </w:p>
    <w:p w14:paraId="07A29B8D" w14:textId="77777777"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07A29B8E" w14:textId="77777777"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07A29B8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07A29B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07A29B9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07A29B92"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07A29B9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07A29B96" w14:textId="77777777" w:rsidR="00EB12B5" w:rsidRDefault="00D33A7C">
      <w:pPr>
        <w:pStyle w:val="Heading3"/>
        <w:rPr>
          <w:sz w:val="24"/>
          <w:szCs w:val="16"/>
          <w:highlight w:val="cyan"/>
        </w:rPr>
      </w:pPr>
      <w:r>
        <w:rPr>
          <w:sz w:val="24"/>
          <w:szCs w:val="16"/>
          <w:highlight w:val="cyan"/>
        </w:rPr>
        <w:t>Sub-topic 1-2</w:t>
      </w:r>
    </w:p>
    <w:p w14:paraId="07A29B97" w14:textId="77777777"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07A29B98"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B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07A29B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07A29B9B"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Whether an LS is needed to RAN2?</w:t>
      </w:r>
    </w:p>
    <w:p w14:paraId="07A29B9C"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07A29B9F" w14:textId="77777777" w:rsidR="00EB12B5" w:rsidRDefault="00EB12B5">
      <w:pPr>
        <w:rPr>
          <w:i/>
          <w:color w:val="0070C0"/>
          <w:lang w:eastAsia="zh-CN"/>
        </w:rPr>
      </w:pPr>
    </w:p>
    <w:p w14:paraId="07A29BA0" w14:textId="77777777" w:rsidR="00EB12B5" w:rsidRDefault="00D33A7C">
      <w:pPr>
        <w:pStyle w:val="Heading3"/>
        <w:rPr>
          <w:sz w:val="24"/>
          <w:szCs w:val="16"/>
          <w:highlight w:val="magenta"/>
        </w:rPr>
      </w:pPr>
      <w:r>
        <w:rPr>
          <w:sz w:val="24"/>
          <w:szCs w:val="16"/>
          <w:highlight w:val="magenta"/>
        </w:rPr>
        <w:lastRenderedPageBreak/>
        <w:t>Sub-topic 1-3</w:t>
      </w:r>
    </w:p>
    <w:p w14:paraId="07A29BA1"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BA2" w14:textId="77777777" w:rsidR="00EB12B5" w:rsidRDefault="00D33A7C">
      <w:pPr>
        <w:rPr>
          <w:b/>
          <w:u w:val="single"/>
          <w:lang w:eastAsia="ko-KR"/>
        </w:rPr>
      </w:pPr>
      <w:r>
        <w:rPr>
          <w:b/>
          <w:u w:val="single"/>
          <w:lang w:eastAsia="ko-KR"/>
        </w:rPr>
        <w:t>Issue 1-3: the issues of CA_n77-n79 and CA_n78-n79 higher-order combos</w:t>
      </w:r>
    </w:p>
    <w:p w14:paraId="07A29BA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07A29BA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07A29B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A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07A29BAB" w14:textId="77777777" w:rsidR="00EB12B5" w:rsidRDefault="00EB12B5">
      <w:pPr>
        <w:spacing w:after="120"/>
        <w:rPr>
          <w:szCs w:val="24"/>
          <w:lang w:eastAsia="zh-CN"/>
        </w:rPr>
      </w:pPr>
    </w:p>
    <w:p w14:paraId="07A29BAC" w14:textId="77777777" w:rsidR="00EB12B5" w:rsidRDefault="00D33A7C">
      <w:pPr>
        <w:pStyle w:val="Heading3"/>
        <w:rPr>
          <w:sz w:val="24"/>
          <w:szCs w:val="16"/>
          <w:highlight w:val="red"/>
        </w:rPr>
      </w:pPr>
      <w:r>
        <w:rPr>
          <w:sz w:val="24"/>
          <w:szCs w:val="16"/>
          <w:highlight w:val="red"/>
        </w:rPr>
        <w:t>Sub-topic 1-4</w:t>
      </w:r>
    </w:p>
    <w:p w14:paraId="07A29BAD" w14:textId="77777777" w:rsidR="00EB12B5" w:rsidRDefault="00D33A7C">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07A29BAE" w14:textId="77777777" w:rsidR="00EB12B5" w:rsidRDefault="00D33A7C">
      <w:pPr>
        <w:rPr>
          <w:b/>
          <w:u w:val="single"/>
          <w:lang w:eastAsia="ko-KR"/>
        </w:rPr>
      </w:pPr>
      <w:r>
        <w:rPr>
          <w:b/>
          <w:u w:val="single"/>
          <w:lang w:eastAsia="ko-KR"/>
        </w:rPr>
        <w:t>Issue 1-4: Whether the CR can be agreed</w:t>
      </w:r>
    </w:p>
    <w:p w14:paraId="07A29BA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07A29BB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07A29BB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07A29BB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07A29BB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07A29BB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07A29BB6" w14:textId="77777777" w:rsidR="00EB12B5" w:rsidRDefault="00EB12B5">
      <w:pPr>
        <w:rPr>
          <w:color w:val="0070C0"/>
          <w:lang w:val="en-US" w:eastAsia="zh-CN"/>
        </w:rPr>
      </w:pPr>
    </w:p>
    <w:p w14:paraId="07A29BB7" w14:textId="77777777" w:rsidR="00EB12B5" w:rsidRDefault="00D33A7C">
      <w:pPr>
        <w:pStyle w:val="Heading3"/>
        <w:rPr>
          <w:sz w:val="24"/>
          <w:szCs w:val="16"/>
          <w:highlight w:val="darkCyan"/>
        </w:rPr>
      </w:pPr>
      <w:r>
        <w:rPr>
          <w:sz w:val="24"/>
          <w:szCs w:val="16"/>
          <w:highlight w:val="darkCyan"/>
        </w:rPr>
        <w:t>Sub-topic 1-5</w:t>
      </w:r>
    </w:p>
    <w:p w14:paraId="07A29BB8"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BB9"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BBA"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07A29BBB"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B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07A29BBE" w14:textId="77777777" w:rsidR="00EB12B5" w:rsidRDefault="00EB12B5">
      <w:pPr>
        <w:rPr>
          <w:color w:val="0070C0"/>
          <w:lang w:val="en-US" w:eastAsia="zh-CN"/>
        </w:rPr>
      </w:pPr>
    </w:p>
    <w:p w14:paraId="07A29BBF" w14:textId="77777777" w:rsidR="00EB12B5" w:rsidRDefault="00EB12B5">
      <w:pPr>
        <w:rPr>
          <w:color w:val="0070C0"/>
          <w:lang w:val="en-US"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BC5" w14:textId="77777777">
        <w:tc>
          <w:tcPr>
            <w:tcW w:w="1383" w:type="dxa"/>
          </w:tcPr>
          <w:p w14:paraId="07A29BC3"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BC4"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BE5" w14:textId="77777777">
        <w:tc>
          <w:tcPr>
            <w:tcW w:w="1383" w:type="dxa"/>
          </w:tcPr>
          <w:p w14:paraId="07A29BC6" w14:textId="77777777" w:rsidR="00EB12B5" w:rsidRDefault="00D33A7C">
            <w:pPr>
              <w:spacing w:after="120"/>
            </w:pPr>
            <w:r>
              <w:rPr>
                <w:rFonts w:eastAsiaTheme="minorEastAsia"/>
                <w:lang w:val="en-US" w:eastAsia="zh-CN"/>
              </w:rPr>
              <w:t>Issue 1-1:</w:t>
            </w:r>
            <w:r>
              <w:t xml:space="preserve"> </w:t>
            </w:r>
          </w:p>
          <w:p w14:paraId="07A29BC7" w14:textId="77777777"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07A29BC8"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BC9"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BCA"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BCB" w14:textId="77777777"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07A29BCC" w14:textId="77777777" w:rsidR="00EB12B5" w:rsidRDefault="00D33A7C">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TableGrid"/>
              <w:tblW w:w="0" w:type="auto"/>
              <w:tblLook w:val="04A0" w:firstRow="1" w:lastRow="0" w:firstColumn="1" w:lastColumn="0" w:noHBand="0" w:noVBand="1"/>
            </w:tblPr>
            <w:tblGrid>
              <w:gridCol w:w="8022"/>
            </w:tblGrid>
            <w:tr w:rsidR="00EB12B5" w14:paraId="07A29BCF" w14:textId="77777777">
              <w:tc>
                <w:tcPr>
                  <w:tcW w:w="8022" w:type="dxa"/>
                </w:tcPr>
                <w:p w14:paraId="07A29BCD" w14:textId="77777777" w:rsidR="00EB12B5" w:rsidRDefault="00D33A7C">
                  <w:pPr>
                    <w:pStyle w:val="TAL"/>
                    <w:overflowPunct/>
                    <w:autoSpaceDE/>
                    <w:autoSpaceDN/>
                    <w:adjustRightInd/>
                    <w:textAlignment w:val="auto"/>
                    <w:rPr>
                      <w:b/>
                      <w:bCs/>
                      <w:i/>
                      <w:iCs/>
                      <w:lang w:val="en-US"/>
                    </w:rPr>
                  </w:pPr>
                  <w:r>
                    <w:rPr>
                      <w:b/>
                      <w:bCs/>
                      <w:i/>
                      <w:iCs/>
                      <w:lang w:val="en-US"/>
                    </w:rPr>
                    <w:t>simultaneousRxTxInterBandENDC</w:t>
                  </w:r>
                </w:p>
                <w:p w14:paraId="07A29BCE" w14:textId="77777777"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07A29BD0" w14:textId="77777777" w:rsidR="00EB12B5" w:rsidRDefault="00EB12B5">
            <w:pPr>
              <w:rPr>
                <w:rFonts w:eastAsiaTheme="minorEastAsia"/>
                <w:lang w:val="en-US" w:eastAsia="zh-CN"/>
              </w:rPr>
            </w:pPr>
          </w:p>
          <w:p w14:paraId="07A29BD1" w14:textId="77777777" w:rsidR="00EB12B5" w:rsidRDefault="00D33A7C">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07A29BD2" w14:textId="77777777" w:rsidR="00EB12B5" w:rsidRDefault="00D33A7C">
            <w:pPr>
              <w:ind w:left="284"/>
              <w:rPr>
                <w:i/>
                <w:sz w:val="18"/>
                <w:lang w:val="en-US" w:eastAsia="zh-CN"/>
              </w:rPr>
            </w:pPr>
            <w:r>
              <w:rPr>
                <w:rFonts w:eastAsiaTheme="minorEastAsia"/>
                <w:i/>
                <w:sz w:val="18"/>
                <w:lang w:val="en-US" w:eastAsia="zh-CN"/>
              </w:rPr>
              <w:t>simultaneousRxTxInterBandCA</w:t>
            </w:r>
          </w:p>
          <w:p w14:paraId="07A29BD3" w14:textId="77777777"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07A29BD4" w14:textId="77777777" w:rsidR="00EB12B5" w:rsidRDefault="00D33A7C">
            <w:pPr>
              <w:ind w:left="284"/>
              <w:rPr>
                <w:i/>
                <w:sz w:val="18"/>
                <w:lang w:val="en-US" w:eastAsia="zh-CN"/>
              </w:rPr>
            </w:pPr>
            <w:r>
              <w:rPr>
                <w:rFonts w:eastAsiaTheme="minorEastAsia"/>
                <w:i/>
                <w:sz w:val="18"/>
                <w:lang w:val="en-US" w:eastAsia="zh-CN"/>
              </w:rPr>
              <w:t>simultaneousRxTxSUL</w:t>
            </w:r>
          </w:p>
          <w:p w14:paraId="07A29BD5" w14:textId="77777777"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07A29BD6" w14:textId="77777777"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14:paraId="07A29BD7" w14:textId="77777777" w:rsidR="00EB12B5" w:rsidRDefault="00D33A7C">
            <w:pPr>
              <w:rPr>
                <w:rFonts w:eastAsiaTheme="minorEastAsia"/>
                <w:lang w:val="en-US" w:eastAsia="zh-CN"/>
              </w:rPr>
            </w:pPr>
            <w:r>
              <w:rPr>
                <w:rFonts w:eastAsiaTheme="minorEastAsia"/>
                <w:lang w:val="en-US" w:eastAsia="zh-CN"/>
              </w:rPr>
              <w:t>Ericsson:</w:t>
            </w:r>
          </w:p>
          <w:p w14:paraId="07A29BD8" w14:textId="77777777" w:rsidR="00EB12B5" w:rsidRDefault="00D33A7C">
            <w:pPr>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14:paraId="07A29BD9" w14:textId="77777777" w:rsidR="00EB12B5" w:rsidRDefault="00D33A7C">
            <w:pPr>
              <w:rPr>
                <w:rFonts w:eastAsiaTheme="minorEastAsia"/>
                <w:lang w:val="en-US" w:eastAsia="zh-CN"/>
              </w:rPr>
            </w:pPr>
            <w:r>
              <w:rPr>
                <w:rFonts w:eastAsiaTheme="minorEastAsia"/>
                <w:lang w:val="en-US" w:eastAsia="zh-CN"/>
              </w:rPr>
              <w:t>For TDD-TDD combinations, the same should apply.</w:t>
            </w:r>
          </w:p>
          <w:p w14:paraId="07A29BDA" w14:textId="77777777" w:rsidR="00EB12B5" w:rsidRDefault="00D33A7C">
            <w:pPr>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14:paraId="07A29BDB" w14:textId="77777777" w:rsidR="00EB12B5" w:rsidRDefault="00D33A7C">
            <w:pPr>
              <w:rPr>
                <w:rFonts w:eastAsiaTheme="minorEastAsia"/>
                <w:lang w:val="en-US" w:eastAsia="zh-CN"/>
              </w:rPr>
            </w:pPr>
            <w:r>
              <w:rPr>
                <w:rFonts w:eastAsiaTheme="minorEastAsia"/>
                <w:lang w:val="en-US" w:eastAsia="zh-CN"/>
              </w:rPr>
              <w:t xml:space="preserve">Skyworks: regarding TDD-TDD there are case without specific note on supporting simultaneous </w:t>
            </w:r>
            <w:r>
              <w:rPr>
                <w:rFonts w:eastAsiaTheme="minorEastAsia"/>
                <w:lang w:val="en-US" w:eastAsia="zh-CN"/>
              </w:rPr>
              <w:lastRenderedPageBreak/>
              <w:t>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14:paraId="07A29BDC" w14:textId="77777777" w:rsidR="00EB12B5" w:rsidRDefault="00D33A7C">
            <w:r>
              <w:rPr>
                <w:rFonts w:eastAsiaTheme="minorEastAsia"/>
                <w:lang w:val="en-US" w:eastAsia="zh-CN"/>
              </w:rPr>
              <w:t>Qualcomm</w:t>
            </w:r>
            <w:r>
              <w:rPr>
                <w:rFonts w:eastAsiaTheme="minorEastAsia" w:hint="eastAsia"/>
                <w:lang w:val="en-US" w:eastAsia="zh-CN"/>
              </w:rPr>
              <w:t>:</w:t>
            </w:r>
            <w:r>
              <w:t xml:space="preserve"> </w:t>
            </w:r>
          </w:p>
          <w:p w14:paraId="07A29BDD" w14:textId="77777777"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14:paraId="07A29BDE" w14:textId="77777777"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07A29BDF" w14:textId="77777777"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07A29BE0"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14:paraId="07A29BE1" w14:textId="77777777"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07A29BE2" w14:textId="77777777" w:rsidR="00EB12B5" w:rsidRDefault="00D33A7C">
            <w:pPr>
              <w:spacing w:after="120"/>
              <w:rPr>
                <w:rFonts w:eastAsiaTheme="minorEastAsia"/>
                <w:lang w:val="en-US" w:eastAsia="zh-CN"/>
              </w:rPr>
            </w:pPr>
            <w:r>
              <w:rPr>
                <w:rFonts w:eastAsiaTheme="minorEastAsia"/>
                <w:lang w:val="en-US" w:eastAsia="zh-CN"/>
              </w:rPr>
              <w:t>CHTTL:</w:t>
            </w:r>
          </w:p>
          <w:p w14:paraId="07A29BE3" w14:textId="77777777"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14:paraId="07A29BE4" w14:textId="77777777" w:rsidR="00EB12B5" w:rsidRDefault="00D33A7C">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rsidR="00EB12B5" w14:paraId="07A29C01" w14:textId="77777777">
        <w:tc>
          <w:tcPr>
            <w:tcW w:w="1383" w:type="dxa"/>
          </w:tcPr>
          <w:p w14:paraId="07A29BE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14:paraId="07A29BE7" w14:textId="77777777"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07A29BE8"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07A29BE9" w14:textId="77777777"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07A29BEA" w14:textId="77777777" w:rsidR="00EB12B5" w:rsidRDefault="00EB12B5">
            <w:pPr>
              <w:spacing w:after="120"/>
              <w:rPr>
                <w:rFonts w:eastAsiaTheme="minorEastAsia"/>
                <w:lang w:val="en-US" w:eastAsia="zh-CN"/>
              </w:rPr>
            </w:pPr>
          </w:p>
          <w:p w14:paraId="07A29BEB" w14:textId="77777777"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7A29BEC" w14:textId="77777777"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14:paraId="07A29BED" w14:textId="77777777" w:rsidR="00EB12B5" w:rsidRDefault="00D33A7C">
            <w:pPr>
              <w:spacing w:after="120"/>
              <w:rPr>
                <w:rFonts w:eastAsiaTheme="minorEastAsia"/>
                <w:lang w:val="en-US" w:eastAsia="zh-CN"/>
              </w:rPr>
            </w:pPr>
            <w:r>
              <w:rPr>
                <w:rFonts w:eastAsiaTheme="minorEastAsia"/>
                <w:lang w:val="en-US" w:eastAsia="zh-CN"/>
              </w:rPr>
              <w:t>Ericsson:</w:t>
            </w:r>
          </w:p>
          <w:p w14:paraId="07A29BEE" w14:textId="77777777" w:rsidR="00EB12B5" w:rsidRDefault="00D33A7C">
            <w:pPr>
              <w:spacing w:after="120"/>
              <w:rPr>
                <w:rFonts w:eastAsiaTheme="minorEastAsia"/>
                <w:lang w:val="en-US" w:eastAsia="zh-CN"/>
              </w:rPr>
            </w:pPr>
            <w:r>
              <w:rPr>
                <w:rFonts w:eastAsiaTheme="minorEastAsia"/>
                <w:lang w:val="en-US" w:eastAsia="zh-CN"/>
              </w:rPr>
              <w:t xml:space="preserve">Option 1.1. If the fallback BC supports simultaneousRxTx but not the higher order “parent” BC </w:t>
            </w:r>
            <w:r>
              <w:rPr>
                <w:rFonts w:eastAsiaTheme="minorEastAsia"/>
                <w:lang w:val="en-US" w:eastAsia="zh-CN"/>
              </w:rPr>
              <w:lastRenderedPageBreak/>
              <w:t xml:space="preserve">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14:paraId="07A29BEF" w14:textId="77777777" w:rsidR="00EB12B5" w:rsidRDefault="00D33A7C">
            <w:pPr>
              <w:spacing w:after="120"/>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simultaneousRxTx means that the capability is not supported for a BC. </w:t>
            </w:r>
          </w:p>
          <w:p w14:paraId="07A29BF0" w14:textId="77777777"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07A29BF1"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BF2" w14:textId="77777777"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07A29BF3" w14:textId="77777777" w:rsidR="00EB12B5" w:rsidRDefault="00EB12B5">
            <w:pPr>
              <w:spacing w:after="120"/>
              <w:rPr>
                <w:rFonts w:eastAsiaTheme="minorEastAsia"/>
                <w:lang w:val="en-US" w:eastAsia="zh-CN"/>
              </w:rPr>
            </w:pPr>
          </w:p>
          <w:p w14:paraId="07A29BF4" w14:textId="77777777"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14:paraId="07A29BF5" w14:textId="77777777" w:rsidR="00EB12B5" w:rsidRDefault="00EB12B5">
            <w:pPr>
              <w:spacing w:after="120"/>
              <w:rPr>
                <w:lang w:val="en-US" w:eastAsia="ja-JP"/>
              </w:rPr>
            </w:pPr>
          </w:p>
          <w:p w14:paraId="07A29BF6" w14:textId="77777777" w:rsidR="00EB12B5" w:rsidRDefault="00D33A7C">
            <w:pPr>
              <w:spacing w:after="120"/>
              <w:rPr>
                <w:lang w:val="en-US" w:eastAsia="ja-JP"/>
              </w:rPr>
            </w:pPr>
            <w:r>
              <w:rPr>
                <w:rFonts w:hint="eastAsia"/>
                <w:lang w:val="en-US" w:eastAsia="ja-JP"/>
              </w:rPr>
              <w:t>N</w:t>
            </w:r>
            <w:r>
              <w:rPr>
                <w:lang w:val="en-US" w:eastAsia="ja-JP"/>
              </w:rPr>
              <w:t>TT DOCOMO, INC:</w:t>
            </w:r>
          </w:p>
          <w:p w14:paraId="07A29BF7" w14:textId="77777777"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07A29BF8" w14:textId="77777777" w:rsidR="00EB12B5" w:rsidRDefault="00D33A7C">
            <w:pPr>
              <w:spacing w:after="120"/>
              <w:rPr>
                <w:lang w:val="en-US" w:eastAsia="ja-JP"/>
              </w:rPr>
            </w:pPr>
            <w:r>
              <w:rPr>
                <w:rFonts w:hint="eastAsia"/>
                <w:lang w:val="en-US" w:eastAsia="ja-JP"/>
              </w:rPr>
              <w:t>N</w:t>
            </w:r>
            <w:r>
              <w:rPr>
                <w:lang w:val="en-US" w:eastAsia="ja-JP"/>
              </w:rPr>
              <w:t>OTE: band number is a just example.</w:t>
            </w:r>
          </w:p>
          <w:p w14:paraId="07A29BF9" w14:textId="77777777" w:rsidR="00EB12B5" w:rsidRDefault="00D33A7C">
            <w:pPr>
              <w:pStyle w:val="ListParagraph"/>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07A29BFA" w14:textId="77777777" w:rsidR="00EB12B5" w:rsidRDefault="00D33A7C">
            <w:pPr>
              <w:pStyle w:val="ListParagraph"/>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07A29BFB"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14:paraId="07A29BFC" w14:textId="77777777"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07A29BFD"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07A29BFE"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14:paraId="07A29BFF" w14:textId="77777777"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14:paraId="07A29C00" w14:textId="77777777" w:rsidR="00EB12B5" w:rsidRDefault="00EB12B5">
            <w:pPr>
              <w:overflowPunct/>
              <w:autoSpaceDE/>
              <w:autoSpaceDN/>
              <w:adjustRightInd/>
              <w:spacing w:after="120"/>
              <w:textAlignment w:val="auto"/>
              <w:rPr>
                <w:rFonts w:eastAsiaTheme="minorEastAsia"/>
                <w:lang w:val="en-US" w:eastAsia="zh-CN"/>
              </w:rPr>
            </w:pPr>
          </w:p>
        </w:tc>
      </w:tr>
      <w:tr w:rsidR="00EB12B5" w14:paraId="07A29C10" w14:textId="77777777">
        <w:tc>
          <w:tcPr>
            <w:tcW w:w="1383" w:type="dxa"/>
          </w:tcPr>
          <w:p w14:paraId="07A29C02"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14:paraId="07A29C03" w14:textId="77777777"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07A29C04"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07A29C05" w14:textId="77777777"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07A29C06"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somewhat unclear, possibly Option 1.1. The RAN4 requirements should not </w:t>
            </w:r>
            <w:r>
              <w:rPr>
                <w:rFonts w:eastAsiaTheme="minorEastAsia"/>
                <w:lang w:eastAsia="zh-CN"/>
              </w:rPr>
              <w:lastRenderedPageBreak/>
              <w:t>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14:paraId="07A29C07"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07A29C08"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7A29C09"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07A29C0A"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07A29C0B" w14:textId="77777777"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07A29C0C" w14:textId="77777777"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carriers(n77-n79 and n78-n79) in higher order combinations such as 1A_n77-n79.</w:t>
            </w:r>
          </w:p>
          <w:p w14:paraId="07A29C0D" w14:textId="77777777"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14:paraId="07A29C0E"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07A29C0F"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14:paraId="07A29C1D" w14:textId="77777777">
        <w:tc>
          <w:tcPr>
            <w:tcW w:w="1383" w:type="dxa"/>
          </w:tcPr>
          <w:p w14:paraId="07A29C11"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14:paraId="07A29C12" w14:textId="77777777"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14:paraId="07A29C13"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07A29C14"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07A29C15"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14:paraId="07A29C16" w14:textId="77777777" w:rsidR="00EB12B5" w:rsidRDefault="00D33A7C">
            <w:pPr>
              <w:spacing w:after="120"/>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14:paraId="07A29C17" w14:textId="77777777"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14:paraId="07A29C18"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C19" w14:textId="77777777" w:rsidR="00EB12B5" w:rsidRDefault="00D33A7C">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07A29C1A"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14:paraId="07A29C1B"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14:paraId="07A29C1C" w14:textId="77777777"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14:paraId="07A29C27" w14:textId="77777777">
        <w:tc>
          <w:tcPr>
            <w:tcW w:w="1383" w:type="dxa"/>
          </w:tcPr>
          <w:p w14:paraId="07A29C1E" w14:textId="77777777" w:rsidR="00EB12B5" w:rsidRDefault="00D33A7C">
            <w:pPr>
              <w:spacing w:after="120"/>
              <w:rPr>
                <w:rFonts w:eastAsiaTheme="minorEastAsia"/>
                <w:lang w:val="en-US" w:eastAsia="zh-CN"/>
              </w:rPr>
            </w:pPr>
            <w:r>
              <w:rPr>
                <w:rFonts w:eastAsiaTheme="minorEastAsia"/>
                <w:lang w:val="en-US" w:eastAsia="zh-CN"/>
              </w:rPr>
              <w:t>Issue 1-5:</w:t>
            </w:r>
          </w:p>
          <w:p w14:paraId="07A29C1F" w14:textId="77777777" w:rsidR="00EB12B5" w:rsidRDefault="00D33A7C">
            <w:pPr>
              <w:spacing w:after="120"/>
              <w:rPr>
                <w:rFonts w:eastAsiaTheme="minorEastAsia"/>
                <w:lang w:val="en-US" w:eastAsia="zh-CN"/>
              </w:rPr>
            </w:pPr>
            <w:r>
              <w:rPr>
                <w:szCs w:val="24"/>
                <w:lang w:eastAsia="zh-CN"/>
              </w:rPr>
              <w:t xml:space="preserve">NR DC UE capability follows any specifications </w:t>
            </w:r>
            <w:r>
              <w:rPr>
                <w:szCs w:val="24"/>
                <w:lang w:eastAsia="zh-CN"/>
              </w:rPr>
              <w:lastRenderedPageBreak/>
              <w:t>for the corresponding combo of NR CA?</w:t>
            </w:r>
          </w:p>
        </w:tc>
        <w:tc>
          <w:tcPr>
            <w:tcW w:w="8248" w:type="dxa"/>
          </w:tcPr>
          <w:p w14:paraId="07A29C20" w14:textId="77777777"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07A29C21" w14:textId="77777777" w:rsidR="00EB12B5" w:rsidRDefault="00D33A7C">
            <w:pPr>
              <w:spacing w:after="120"/>
              <w:rPr>
                <w:rFonts w:eastAsiaTheme="minorEastAsia"/>
                <w:lang w:val="en-US" w:eastAsia="zh-CN"/>
              </w:rPr>
            </w:pPr>
            <w:r>
              <w:rPr>
                <w:rFonts w:eastAsiaTheme="minorEastAsia"/>
                <w:lang w:val="en-US" w:eastAsia="zh-CN"/>
              </w:rPr>
              <w:t>ZTE: Yes, same view as in our draft reply LS.</w:t>
            </w:r>
          </w:p>
          <w:p w14:paraId="07A29C22" w14:textId="77777777" w:rsidR="00EB12B5" w:rsidRDefault="00D33A7C">
            <w:pPr>
              <w:spacing w:after="120"/>
              <w:rPr>
                <w:rFonts w:eastAsiaTheme="minorEastAsia"/>
                <w:lang w:val="en-US" w:eastAsia="zh-CN"/>
              </w:rPr>
            </w:pPr>
            <w:r>
              <w:rPr>
                <w:rFonts w:eastAsiaTheme="minorEastAsia"/>
                <w:lang w:val="en-US" w:eastAsia="zh-CN"/>
              </w:rPr>
              <w:t>Ericsson: Option 1.1.</w:t>
            </w:r>
          </w:p>
          <w:p w14:paraId="07A29C23" w14:textId="77777777"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14:paraId="07A29C24" w14:textId="77777777"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07A29C25" w14:textId="77777777" w:rsidR="00EB12B5" w:rsidRDefault="00D33A7C">
            <w:pPr>
              <w:spacing w:after="120"/>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07A29C26" w14:textId="77777777"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14:paraId="07A29C2A" w14:textId="77777777">
        <w:tc>
          <w:tcPr>
            <w:tcW w:w="1383" w:type="dxa"/>
          </w:tcPr>
          <w:p w14:paraId="07A29C28"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9C29" w14:textId="77777777" w:rsidR="00EB12B5" w:rsidRDefault="00EB12B5">
            <w:pPr>
              <w:spacing w:after="120"/>
              <w:rPr>
                <w:rFonts w:eastAsiaTheme="minorEastAsia"/>
                <w:lang w:val="en-US" w:eastAsia="zh-CN"/>
              </w:rPr>
            </w:pPr>
          </w:p>
        </w:tc>
      </w:tr>
    </w:tbl>
    <w:p w14:paraId="07A29C2B" w14:textId="77777777" w:rsidR="00EB12B5" w:rsidRDefault="00D33A7C">
      <w:pPr>
        <w:rPr>
          <w:color w:val="0070C0"/>
          <w:lang w:val="en-US" w:eastAsia="zh-CN"/>
        </w:rPr>
      </w:pPr>
      <w:r>
        <w:rPr>
          <w:rFonts w:hint="eastAsia"/>
          <w:color w:val="0070C0"/>
          <w:lang w:val="en-US" w:eastAsia="zh-CN"/>
        </w:rPr>
        <w:t xml:space="preserve"> </w:t>
      </w:r>
    </w:p>
    <w:p w14:paraId="07A29C2C" w14:textId="77777777" w:rsidR="00EB12B5" w:rsidRDefault="00EB12B5">
      <w:pPr>
        <w:rPr>
          <w:color w:val="0070C0"/>
          <w:lang w:val="en-US" w:eastAsia="zh-CN"/>
        </w:rPr>
      </w:pPr>
    </w:p>
    <w:p w14:paraId="07A29C2D" w14:textId="77777777" w:rsidR="00EB12B5" w:rsidRDefault="00D33A7C">
      <w:pPr>
        <w:pStyle w:val="Heading3"/>
        <w:rPr>
          <w:sz w:val="24"/>
          <w:szCs w:val="16"/>
        </w:rPr>
      </w:pPr>
      <w:r>
        <w:rPr>
          <w:sz w:val="24"/>
          <w:szCs w:val="16"/>
        </w:rPr>
        <w:t>CRs/TPs comments collection</w:t>
      </w:r>
    </w:p>
    <w:p w14:paraId="07A29C2E" w14:textId="77777777" w:rsidR="00EB12B5" w:rsidRDefault="00EB12B5">
      <w:pPr>
        <w:rPr>
          <w:i/>
          <w:lang w:val="en-US" w:eastAsia="zh-CN"/>
        </w:rPr>
      </w:pP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7A29C32" w14:textId="77777777" w:rsidR="00EB12B5" w:rsidRDefault="00D33A7C">
            <w:pPr>
              <w:spacing w:after="120"/>
              <w:rPr>
                <w:rFonts w:eastAsiaTheme="minorEastAsia"/>
                <w:highlight w:val="cyan"/>
                <w:lang w:val="en-US" w:eastAsia="zh-CN"/>
              </w:rPr>
            </w:pPr>
            <w:r>
              <w:rPr>
                <w:highlight w:val="cyan"/>
              </w:rPr>
              <w:t>R4-2016472</w:t>
            </w:r>
          </w:p>
          <w:p w14:paraId="07A29C33" w14:textId="77777777" w:rsidR="00EB12B5" w:rsidRDefault="00D33A7C">
            <w:pPr>
              <w:spacing w:after="120"/>
              <w:rPr>
                <w:rFonts w:eastAsiaTheme="minorEastAsia"/>
                <w:highlight w:val="cyan"/>
                <w:lang w:val="en-US" w:eastAsia="zh-CN"/>
              </w:rPr>
            </w:pPr>
            <w:r>
              <w:rPr>
                <w:highlight w:val="cyan"/>
              </w:rPr>
              <w:t>R4-2016473</w:t>
            </w:r>
          </w:p>
        </w:tc>
        <w:tc>
          <w:tcPr>
            <w:tcW w:w="8399" w:type="dxa"/>
          </w:tcPr>
          <w:p w14:paraId="07A29C34" w14:textId="77777777" w:rsidR="00EB12B5" w:rsidRDefault="00EB12B5">
            <w:pPr>
              <w:spacing w:after="120"/>
              <w:rPr>
                <w:rFonts w:eastAsiaTheme="minorEastAsia"/>
                <w:lang w:val="en-US" w:eastAsia="zh-CN"/>
              </w:rPr>
            </w:pPr>
          </w:p>
          <w:p w14:paraId="07A29C35" w14:textId="77777777"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07A29C36" w14:textId="77777777" w:rsidR="00EB12B5" w:rsidRDefault="00D33A7C">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07A29C37" w14:textId="77777777" w:rsidR="00EB12B5" w:rsidRDefault="00D33A7C">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EB12B5" w14:paraId="07A29C3D" w14:textId="77777777">
        <w:tc>
          <w:tcPr>
            <w:tcW w:w="1232" w:type="dxa"/>
            <w:vMerge/>
          </w:tcPr>
          <w:p w14:paraId="07A29C39" w14:textId="77777777" w:rsidR="00EB12B5" w:rsidRDefault="00EB12B5">
            <w:pPr>
              <w:spacing w:after="120"/>
              <w:rPr>
                <w:rFonts w:eastAsiaTheme="minorEastAsia"/>
                <w:highlight w:val="cyan"/>
                <w:lang w:val="en-US" w:eastAsia="zh-CN"/>
              </w:rPr>
            </w:pPr>
          </w:p>
        </w:tc>
        <w:tc>
          <w:tcPr>
            <w:tcW w:w="8399" w:type="dxa"/>
          </w:tcPr>
          <w:p w14:paraId="07A29C3A" w14:textId="77777777"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14:paraId="07A29C3B" w14:textId="77777777" w:rsidR="00EB12B5" w:rsidRDefault="00D33A7C">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07A29C3C" w14:textId="77777777" w:rsidR="00EB12B5" w:rsidRDefault="00D33A7C">
            <w:pPr>
              <w:spacing w:after="120"/>
              <w:rPr>
                <w:rFonts w:eastAsiaTheme="minorEastAsia"/>
                <w:lang w:val="en-US" w:eastAsia="zh-CN"/>
              </w:rPr>
            </w:pPr>
            <w:r>
              <w:rPr>
                <w:rFonts w:eastAsiaTheme="minorEastAsia"/>
                <w:lang w:val="en-US" w:eastAsia="zh-CN"/>
              </w:rPr>
              <w:t>General clause: the new item e) should state that the "requirements apply for simultaneousRxTx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EB12B5" w14:paraId="07A29C40" w14:textId="77777777">
        <w:tc>
          <w:tcPr>
            <w:tcW w:w="1232" w:type="dxa"/>
            <w:vMerge/>
          </w:tcPr>
          <w:p w14:paraId="07A29C3E" w14:textId="77777777" w:rsidR="00EB12B5" w:rsidRDefault="00EB12B5">
            <w:pPr>
              <w:spacing w:after="120"/>
              <w:rPr>
                <w:rFonts w:eastAsiaTheme="minorEastAsia"/>
                <w:highlight w:val="cyan"/>
                <w:lang w:val="en-US" w:eastAsia="zh-CN"/>
              </w:rPr>
            </w:pPr>
          </w:p>
        </w:tc>
        <w:tc>
          <w:tcPr>
            <w:tcW w:w="8399" w:type="dxa"/>
          </w:tcPr>
          <w:p w14:paraId="07A29C3F"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C43" w14:textId="77777777">
        <w:tc>
          <w:tcPr>
            <w:tcW w:w="1232" w:type="dxa"/>
            <w:vMerge/>
          </w:tcPr>
          <w:p w14:paraId="07A29C41" w14:textId="77777777" w:rsidR="00EB12B5" w:rsidRDefault="00EB12B5">
            <w:pPr>
              <w:spacing w:after="120"/>
              <w:rPr>
                <w:rFonts w:eastAsiaTheme="minorEastAsia"/>
                <w:highlight w:val="cyan"/>
                <w:lang w:val="en-US" w:eastAsia="zh-CN"/>
              </w:rPr>
            </w:pPr>
          </w:p>
        </w:tc>
        <w:tc>
          <w:tcPr>
            <w:tcW w:w="8399" w:type="dxa"/>
          </w:tcPr>
          <w:p w14:paraId="07A29C42" w14:textId="77777777"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w:t>
            </w:r>
            <w:r>
              <w:lastRenderedPageBreak/>
              <w:t>support simultaneous RX/TX.</w:t>
            </w:r>
          </w:p>
        </w:tc>
      </w:tr>
      <w:tr w:rsidR="00EB12B5" w14:paraId="07A29C46" w14:textId="77777777">
        <w:tc>
          <w:tcPr>
            <w:tcW w:w="1232" w:type="dxa"/>
            <w:vMerge/>
          </w:tcPr>
          <w:p w14:paraId="07A29C44" w14:textId="77777777" w:rsidR="00EB12B5" w:rsidRDefault="00EB12B5">
            <w:pPr>
              <w:spacing w:after="120"/>
              <w:rPr>
                <w:highlight w:val="cyan"/>
              </w:rPr>
            </w:pPr>
          </w:p>
        </w:tc>
        <w:tc>
          <w:tcPr>
            <w:tcW w:w="8399" w:type="dxa"/>
          </w:tcPr>
          <w:p w14:paraId="07A29C45" w14:textId="77777777"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14:paraId="07A29C4B" w14:textId="77777777">
        <w:tc>
          <w:tcPr>
            <w:tcW w:w="1232" w:type="dxa"/>
            <w:vMerge w:val="restart"/>
          </w:tcPr>
          <w:p w14:paraId="07A29C47" w14:textId="77777777" w:rsidR="00EB12B5" w:rsidRDefault="00D33A7C">
            <w:pPr>
              <w:spacing w:after="120"/>
              <w:rPr>
                <w:rFonts w:eastAsiaTheme="minorEastAsia"/>
                <w:highlight w:val="cyan"/>
                <w:lang w:val="en-US" w:eastAsia="zh-CN"/>
              </w:rPr>
            </w:pPr>
            <w:r>
              <w:rPr>
                <w:highlight w:val="cyan"/>
              </w:rPr>
              <w:t>R4-2016470</w:t>
            </w:r>
          </w:p>
          <w:p w14:paraId="07A29C48" w14:textId="77777777" w:rsidR="00EB12B5" w:rsidRDefault="00D33A7C">
            <w:pPr>
              <w:spacing w:after="120"/>
              <w:rPr>
                <w:rFonts w:eastAsiaTheme="minorEastAsia"/>
                <w:highlight w:val="cyan"/>
                <w:lang w:val="en-US" w:eastAsia="zh-CN"/>
              </w:rPr>
            </w:pPr>
            <w:r>
              <w:rPr>
                <w:highlight w:val="cyan"/>
              </w:rPr>
              <w:t>R4-2016471</w:t>
            </w:r>
          </w:p>
        </w:tc>
        <w:tc>
          <w:tcPr>
            <w:tcW w:w="8399" w:type="dxa"/>
          </w:tcPr>
          <w:p w14:paraId="07A29C49" w14:textId="77777777" w:rsidR="00EB12B5" w:rsidRDefault="00D33A7C">
            <w:pPr>
              <w:spacing w:after="120"/>
              <w:rPr>
                <w:rFonts w:eastAsiaTheme="minorEastAsia"/>
                <w:lang w:val="en-US" w:eastAsia="zh-CN"/>
              </w:rPr>
            </w:pPr>
            <w:r>
              <w:rPr>
                <w:rFonts w:eastAsiaTheme="minorEastAsia"/>
                <w:lang w:val="en-US" w:eastAsia="zh-CN"/>
              </w:rPr>
              <w:t>[OPPO] Same comment as R4-2016472.</w:t>
            </w:r>
          </w:p>
          <w:p w14:paraId="07A29C4A" w14:textId="77777777"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7777777"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77777777" w:rsidR="00EB12B5" w:rsidRDefault="00D33A7C">
            <w:pPr>
              <w:spacing w:after="120"/>
              <w:rPr>
                <w:rFonts w:eastAsiaTheme="minorEastAsia"/>
                <w:lang w:val="en-US" w:eastAsia="zh-CN"/>
              </w:rPr>
            </w:pPr>
            <w:r>
              <w:rPr>
                <w:b/>
                <w:bCs/>
              </w:rPr>
              <w:t>Apple</w:t>
            </w:r>
            <w:r>
              <w:t>: Same comments as for R4-2016472</w:t>
            </w:r>
          </w:p>
        </w:tc>
      </w:tr>
      <w:tr w:rsidR="00EB12B5" w14:paraId="07A29C55" w14:textId="77777777">
        <w:tc>
          <w:tcPr>
            <w:tcW w:w="1232" w:type="dxa"/>
            <w:vMerge w:val="restart"/>
          </w:tcPr>
          <w:p w14:paraId="07A29C52" w14:textId="77777777" w:rsidR="00EB12B5" w:rsidRDefault="00D33A7C">
            <w:pPr>
              <w:spacing w:after="120"/>
              <w:rPr>
                <w:rFonts w:eastAsiaTheme="minorEastAsia"/>
                <w:highlight w:val="cyan"/>
                <w:lang w:val="en-US" w:eastAsia="zh-CN"/>
              </w:rPr>
            </w:pPr>
            <w:r>
              <w:rPr>
                <w:highlight w:val="cyan"/>
              </w:rPr>
              <w:t>R4-2015337</w:t>
            </w:r>
          </w:p>
          <w:p w14:paraId="07A29C53" w14:textId="77777777" w:rsidR="00EB12B5" w:rsidRDefault="00D33A7C">
            <w:pPr>
              <w:spacing w:after="120"/>
              <w:rPr>
                <w:rFonts w:eastAsiaTheme="minorEastAsia"/>
                <w:highlight w:val="cyan"/>
                <w:lang w:val="en-US" w:eastAsia="zh-CN"/>
              </w:rPr>
            </w:pPr>
            <w:r>
              <w:rPr>
                <w:highlight w:val="cyan"/>
              </w:rPr>
              <w:t>R4-2015338</w:t>
            </w:r>
          </w:p>
        </w:tc>
        <w:tc>
          <w:tcPr>
            <w:tcW w:w="8399" w:type="dxa"/>
          </w:tcPr>
          <w:p w14:paraId="07A29C54" w14:textId="77777777"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14:paraId="07A29C58" w14:textId="77777777">
        <w:tc>
          <w:tcPr>
            <w:tcW w:w="1232" w:type="dxa"/>
            <w:vMerge/>
          </w:tcPr>
          <w:p w14:paraId="07A29C56" w14:textId="77777777" w:rsidR="00EB12B5" w:rsidRDefault="00EB12B5">
            <w:pPr>
              <w:spacing w:after="120"/>
              <w:rPr>
                <w:rFonts w:eastAsiaTheme="minorEastAsia"/>
                <w:lang w:val="en-US" w:eastAsia="zh-CN"/>
              </w:rPr>
            </w:pPr>
          </w:p>
        </w:tc>
        <w:tc>
          <w:tcPr>
            <w:tcW w:w="8399" w:type="dxa"/>
          </w:tcPr>
          <w:p w14:paraId="07A29C57" w14:textId="77777777" w:rsidR="00EB12B5" w:rsidRDefault="00D33A7C">
            <w:pPr>
              <w:spacing w:after="120"/>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rsidR="00EB12B5" w14:paraId="07A29C5B" w14:textId="77777777">
        <w:tc>
          <w:tcPr>
            <w:tcW w:w="1232" w:type="dxa"/>
            <w:vMerge/>
          </w:tcPr>
          <w:p w14:paraId="07A29C59" w14:textId="77777777" w:rsidR="00EB12B5" w:rsidRDefault="00EB12B5">
            <w:pPr>
              <w:spacing w:after="120"/>
              <w:rPr>
                <w:rFonts w:eastAsiaTheme="minorEastAsia"/>
                <w:lang w:val="en-US" w:eastAsia="zh-CN"/>
              </w:rPr>
            </w:pPr>
          </w:p>
        </w:tc>
        <w:tc>
          <w:tcPr>
            <w:tcW w:w="8399" w:type="dxa"/>
          </w:tcPr>
          <w:p w14:paraId="07A29C5A" w14:textId="77777777"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14:paraId="07A29C5E" w14:textId="77777777">
        <w:tc>
          <w:tcPr>
            <w:tcW w:w="1232" w:type="dxa"/>
            <w:vMerge/>
          </w:tcPr>
          <w:p w14:paraId="07A29C5C" w14:textId="77777777" w:rsidR="00EB12B5" w:rsidRDefault="00EB12B5">
            <w:pPr>
              <w:spacing w:after="120"/>
              <w:rPr>
                <w:highlight w:val="magenta"/>
              </w:rPr>
            </w:pPr>
          </w:p>
        </w:tc>
        <w:tc>
          <w:tcPr>
            <w:tcW w:w="8399" w:type="dxa"/>
          </w:tcPr>
          <w:p w14:paraId="07A29C5D" w14:textId="77777777"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14:paraId="07A29C62" w14:textId="77777777">
        <w:tc>
          <w:tcPr>
            <w:tcW w:w="1232" w:type="dxa"/>
            <w:vMerge w:val="restart"/>
          </w:tcPr>
          <w:p w14:paraId="07A29C5F" w14:textId="77777777" w:rsidR="00EB12B5" w:rsidRDefault="00D33A7C">
            <w:pPr>
              <w:spacing w:after="120"/>
              <w:rPr>
                <w:highlight w:val="magenta"/>
              </w:rPr>
            </w:pPr>
            <w:r>
              <w:rPr>
                <w:highlight w:val="magenta"/>
              </w:rPr>
              <w:t>R4-2015016</w:t>
            </w:r>
          </w:p>
          <w:p w14:paraId="07A29C60" w14:textId="77777777" w:rsidR="00EB12B5" w:rsidRDefault="00D33A7C">
            <w:pPr>
              <w:spacing w:after="120"/>
              <w:rPr>
                <w:rFonts w:eastAsiaTheme="minorEastAsia"/>
                <w:highlight w:val="magenta"/>
                <w:lang w:val="en-US" w:eastAsia="zh-CN"/>
              </w:rPr>
            </w:pPr>
            <w:r>
              <w:rPr>
                <w:highlight w:val="magenta"/>
              </w:rPr>
              <w:t>R4-2015017</w:t>
            </w:r>
          </w:p>
        </w:tc>
        <w:tc>
          <w:tcPr>
            <w:tcW w:w="8399" w:type="dxa"/>
          </w:tcPr>
          <w:p w14:paraId="07A29C61" w14:textId="77777777"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777777"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7" w14:textId="77777777"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07A29C68" w14:textId="77777777" w:rsidR="00EB12B5" w:rsidRDefault="00D33A7C">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07A29C69" w14:textId="77777777"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14:paraId="07A29C6F" w14:textId="77777777">
        <w:tc>
          <w:tcPr>
            <w:tcW w:w="1232" w:type="dxa"/>
            <w:vMerge/>
          </w:tcPr>
          <w:p w14:paraId="07A29C6B" w14:textId="77777777" w:rsidR="00EB12B5" w:rsidRDefault="00EB12B5">
            <w:pPr>
              <w:spacing w:after="120"/>
              <w:rPr>
                <w:rFonts w:eastAsiaTheme="minorEastAsia"/>
                <w:lang w:val="en-US" w:eastAsia="zh-CN"/>
              </w:rPr>
            </w:pPr>
          </w:p>
        </w:tc>
        <w:tc>
          <w:tcPr>
            <w:tcW w:w="8399" w:type="dxa"/>
          </w:tcPr>
          <w:p w14:paraId="07A29C6C" w14:textId="77777777" w:rsidR="00EB12B5" w:rsidRDefault="00D33A7C">
            <w:pPr>
              <w:spacing w:after="120"/>
              <w:rPr>
                <w:lang w:val="en-US" w:eastAsia="ja-JP"/>
              </w:rPr>
            </w:pPr>
            <w:r>
              <w:rPr>
                <w:rFonts w:hint="eastAsia"/>
                <w:lang w:val="en-US" w:eastAsia="ja-JP"/>
              </w:rPr>
              <w:t>N</w:t>
            </w:r>
            <w:r>
              <w:rPr>
                <w:lang w:val="en-US" w:eastAsia="ja-JP"/>
              </w:rPr>
              <w:t xml:space="preserve">TT DOCOMO, INC: </w:t>
            </w:r>
          </w:p>
          <w:p w14:paraId="07A29C6D" w14:textId="77777777"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07A29C6E" w14:textId="77777777"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14:paraId="07A29C73" w14:textId="77777777">
        <w:tc>
          <w:tcPr>
            <w:tcW w:w="1232" w:type="dxa"/>
            <w:vMerge w:val="restart"/>
          </w:tcPr>
          <w:p w14:paraId="07A29C70" w14:textId="77777777" w:rsidR="00EB12B5" w:rsidRDefault="00D33A7C">
            <w:pPr>
              <w:spacing w:after="120"/>
              <w:rPr>
                <w:rFonts w:eastAsiaTheme="minorEastAsia"/>
                <w:highlight w:val="red"/>
                <w:lang w:val="en-US" w:eastAsia="zh-CN"/>
              </w:rPr>
            </w:pPr>
            <w:r>
              <w:rPr>
                <w:highlight w:val="red"/>
              </w:rPr>
              <w:t>R4-2016238</w:t>
            </w:r>
          </w:p>
          <w:p w14:paraId="07A29C71" w14:textId="77777777" w:rsidR="00EB12B5" w:rsidRDefault="00D33A7C">
            <w:pPr>
              <w:spacing w:after="120"/>
              <w:rPr>
                <w:rFonts w:eastAsiaTheme="minorEastAsia"/>
                <w:highlight w:val="red"/>
                <w:lang w:val="en-US" w:eastAsia="zh-CN"/>
              </w:rPr>
            </w:pPr>
            <w:r>
              <w:rPr>
                <w:highlight w:val="red"/>
              </w:rPr>
              <w:t>R4-2016241</w:t>
            </w:r>
          </w:p>
        </w:tc>
        <w:tc>
          <w:tcPr>
            <w:tcW w:w="8399" w:type="dxa"/>
          </w:tcPr>
          <w:p w14:paraId="07A29C72" w14:textId="77777777"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r w:rsidR="00EB12B5" w14:paraId="07A29C7C" w14:textId="77777777">
        <w:tc>
          <w:tcPr>
            <w:tcW w:w="1232" w:type="dxa"/>
            <w:vMerge w:val="restart"/>
          </w:tcPr>
          <w:p w14:paraId="07A29C7A" w14:textId="77777777" w:rsidR="00EB12B5" w:rsidRDefault="00D33A7C">
            <w:pPr>
              <w:spacing w:after="120"/>
              <w:rPr>
                <w:rFonts w:eastAsiaTheme="minorEastAsia"/>
                <w:highlight w:val="darkCyan"/>
                <w:lang w:val="en-US" w:eastAsia="zh-CN"/>
              </w:rPr>
            </w:pPr>
            <w:r>
              <w:rPr>
                <w:highlight w:val="darkCyan"/>
              </w:rPr>
              <w:t>R4-2014917</w:t>
            </w:r>
          </w:p>
        </w:tc>
        <w:tc>
          <w:tcPr>
            <w:tcW w:w="8399" w:type="dxa"/>
          </w:tcPr>
          <w:p w14:paraId="07A29C7B" w14:textId="77777777"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14:paraId="07A29C7F" w14:textId="77777777">
        <w:tc>
          <w:tcPr>
            <w:tcW w:w="1232" w:type="dxa"/>
            <w:vMerge/>
          </w:tcPr>
          <w:p w14:paraId="07A29C7D" w14:textId="77777777" w:rsidR="00EB12B5" w:rsidRDefault="00EB12B5">
            <w:pPr>
              <w:spacing w:after="120"/>
              <w:rPr>
                <w:rFonts w:eastAsiaTheme="minorEastAsia"/>
                <w:highlight w:val="darkCyan"/>
                <w:lang w:val="en-US" w:eastAsia="zh-CN"/>
              </w:rPr>
            </w:pPr>
          </w:p>
        </w:tc>
        <w:tc>
          <w:tcPr>
            <w:tcW w:w="8399" w:type="dxa"/>
          </w:tcPr>
          <w:p w14:paraId="07A29C7E" w14:textId="77777777" w:rsidR="00EB12B5" w:rsidRDefault="00EB12B5">
            <w:pPr>
              <w:spacing w:after="120"/>
              <w:rPr>
                <w:rFonts w:eastAsiaTheme="minorEastAsia"/>
                <w:lang w:val="en-US" w:eastAsia="zh-CN"/>
              </w:rPr>
            </w:pPr>
          </w:p>
        </w:tc>
      </w:tr>
      <w:tr w:rsidR="00EB12B5" w14:paraId="07A29C82" w14:textId="77777777">
        <w:tc>
          <w:tcPr>
            <w:tcW w:w="1232" w:type="dxa"/>
            <w:vMerge/>
          </w:tcPr>
          <w:p w14:paraId="07A29C80" w14:textId="77777777" w:rsidR="00EB12B5" w:rsidRDefault="00EB12B5">
            <w:pPr>
              <w:spacing w:after="120"/>
              <w:rPr>
                <w:rFonts w:eastAsiaTheme="minorEastAsia"/>
                <w:highlight w:val="darkCyan"/>
                <w:lang w:val="en-US" w:eastAsia="zh-CN"/>
              </w:rPr>
            </w:pPr>
          </w:p>
        </w:tc>
        <w:tc>
          <w:tcPr>
            <w:tcW w:w="8399" w:type="dxa"/>
          </w:tcPr>
          <w:p w14:paraId="07A29C81" w14:textId="77777777" w:rsidR="00EB12B5" w:rsidRDefault="00EB12B5">
            <w:pPr>
              <w:spacing w:after="120"/>
              <w:rPr>
                <w:rFonts w:eastAsiaTheme="minorEastAsia"/>
                <w:lang w:val="en-US" w:eastAsia="zh-CN"/>
              </w:rPr>
            </w:pPr>
          </w:p>
        </w:tc>
      </w:tr>
      <w:tr w:rsidR="00EB12B5" w14:paraId="07A29C85" w14:textId="77777777">
        <w:tc>
          <w:tcPr>
            <w:tcW w:w="1232" w:type="dxa"/>
            <w:vMerge w:val="restart"/>
          </w:tcPr>
          <w:p w14:paraId="07A29C83" w14:textId="77777777" w:rsidR="00EB12B5" w:rsidRDefault="00D33A7C">
            <w:pPr>
              <w:spacing w:after="120"/>
              <w:rPr>
                <w:rFonts w:eastAsiaTheme="minorEastAsia"/>
                <w:highlight w:val="darkCyan"/>
                <w:lang w:val="en-US" w:eastAsia="zh-CN"/>
              </w:rPr>
            </w:pPr>
            <w:r>
              <w:rPr>
                <w:highlight w:val="darkCyan"/>
              </w:rPr>
              <w:t>R4-2016001</w:t>
            </w:r>
          </w:p>
        </w:tc>
        <w:tc>
          <w:tcPr>
            <w:tcW w:w="8399" w:type="dxa"/>
          </w:tcPr>
          <w:p w14:paraId="07A29C84" w14:textId="77777777" w:rsidR="00EB12B5" w:rsidRDefault="00EB12B5">
            <w:pPr>
              <w:spacing w:after="120"/>
              <w:rPr>
                <w:rFonts w:eastAsiaTheme="minorEastAsia"/>
                <w:lang w:val="en-US" w:eastAsia="zh-CN"/>
              </w:rPr>
            </w:pPr>
          </w:p>
        </w:tc>
      </w:tr>
      <w:tr w:rsidR="00EB12B5" w14:paraId="07A29C88" w14:textId="77777777">
        <w:tc>
          <w:tcPr>
            <w:tcW w:w="1232" w:type="dxa"/>
            <w:vMerge/>
          </w:tcPr>
          <w:p w14:paraId="07A29C86" w14:textId="77777777" w:rsidR="00EB12B5" w:rsidRDefault="00EB12B5">
            <w:pPr>
              <w:spacing w:after="120"/>
              <w:rPr>
                <w:rFonts w:eastAsiaTheme="minorEastAsia"/>
                <w:lang w:val="en-US" w:eastAsia="zh-CN"/>
              </w:rPr>
            </w:pPr>
          </w:p>
        </w:tc>
        <w:tc>
          <w:tcPr>
            <w:tcW w:w="8399" w:type="dxa"/>
          </w:tcPr>
          <w:p w14:paraId="07A29C87" w14:textId="77777777" w:rsidR="00EB12B5" w:rsidRDefault="00EB12B5">
            <w:pPr>
              <w:spacing w:after="120"/>
              <w:rPr>
                <w:rFonts w:eastAsiaTheme="minorEastAsia"/>
                <w:lang w:val="en-US" w:eastAsia="zh-CN"/>
              </w:rPr>
            </w:pPr>
          </w:p>
        </w:tc>
      </w:tr>
      <w:tr w:rsidR="00EB12B5" w14:paraId="07A29C8B" w14:textId="77777777">
        <w:tc>
          <w:tcPr>
            <w:tcW w:w="1232" w:type="dxa"/>
            <w:vMerge/>
          </w:tcPr>
          <w:p w14:paraId="07A29C89" w14:textId="77777777" w:rsidR="00EB12B5" w:rsidRDefault="00EB12B5">
            <w:pPr>
              <w:spacing w:after="120"/>
              <w:rPr>
                <w:rFonts w:eastAsiaTheme="minorEastAsia"/>
                <w:lang w:val="en-US" w:eastAsia="zh-CN"/>
              </w:rPr>
            </w:pPr>
          </w:p>
        </w:tc>
        <w:tc>
          <w:tcPr>
            <w:tcW w:w="8399" w:type="dxa"/>
          </w:tcPr>
          <w:p w14:paraId="07A29C8A"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EB12B5" w14:paraId="07A29C92" w14:textId="77777777">
        <w:tc>
          <w:tcPr>
            <w:tcW w:w="1242" w:type="dxa"/>
          </w:tcPr>
          <w:p w14:paraId="07A29C90" w14:textId="77777777" w:rsidR="00EB12B5" w:rsidRDefault="00EB12B5">
            <w:pPr>
              <w:rPr>
                <w:rFonts w:eastAsiaTheme="minorEastAsia"/>
                <w:b/>
                <w:bCs/>
                <w:lang w:val="en-US" w:eastAsia="zh-CN"/>
              </w:rPr>
            </w:pPr>
          </w:p>
        </w:tc>
        <w:tc>
          <w:tcPr>
            <w:tcW w:w="8615"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tc>
          <w:tcPr>
            <w:tcW w:w="124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96" w14:textId="77777777"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07A29C97"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98"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9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9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9B" w14:textId="77777777" w:rsidR="00EB12B5" w:rsidRDefault="00D33A7C">
            <w:pPr>
              <w:rPr>
                <w:rFonts w:eastAsiaTheme="minorEastAsia"/>
                <w:b/>
                <w:lang w:val="en-US" w:eastAsia="zh-CN"/>
              </w:rPr>
            </w:pPr>
            <w:r>
              <w:rPr>
                <w:rFonts w:eastAsiaTheme="minorEastAsia"/>
                <w:b/>
                <w:lang w:val="en-US" w:eastAsia="zh-CN"/>
              </w:rPr>
              <w:t>For FDD-TDD combos,</w:t>
            </w:r>
          </w:p>
          <w:p w14:paraId="07A29C9C"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9D"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9E" w14:textId="77777777" w:rsidR="00EB12B5" w:rsidRDefault="00D33A7C">
            <w:pPr>
              <w:rPr>
                <w:rFonts w:eastAsiaTheme="minorEastAsia"/>
                <w:lang w:val="en-US" w:eastAsia="zh-CN"/>
              </w:rPr>
            </w:pPr>
            <w:r>
              <w:rPr>
                <w:rFonts w:eastAsiaTheme="minorEastAsia"/>
                <w:lang w:val="en-US" w:eastAsia="zh-CN"/>
              </w:rPr>
              <w:t>Option B.2:</w:t>
            </w:r>
          </w:p>
          <w:p w14:paraId="07A29C9F"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CA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07A29CA1" w14:textId="77777777"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14:paraId="07A29CAE" w14:textId="77777777">
        <w:tc>
          <w:tcPr>
            <w:tcW w:w="124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5" w14:textId="77777777" w:rsidR="00EB12B5" w:rsidRDefault="00D33A7C">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7"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CA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A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CA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characteristics for a UE in terms of supporting Rx/Tx simultaneous operation are by default decoupled between a fall-back combo and its higher-order one. </w:t>
            </w:r>
          </w:p>
          <w:p w14:paraId="07A29CAB"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B5" w14:textId="77777777">
        <w:tc>
          <w:tcPr>
            <w:tcW w:w="1242" w:type="dxa"/>
          </w:tcPr>
          <w:p w14:paraId="07A29CAF" w14:textId="77777777"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7A29CB0"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1"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CB2"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14:paraId="07A29CB3"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4"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14:paraId="07A29CBB" w14:textId="77777777">
        <w:tc>
          <w:tcPr>
            <w:tcW w:w="1242" w:type="dxa"/>
          </w:tcPr>
          <w:p w14:paraId="07A29CB6"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14:paraId="07A29CB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8" w14:textId="77777777" w:rsidR="00EB12B5" w:rsidRDefault="00D33A7C">
            <w:pPr>
              <w:rPr>
                <w:szCs w:val="24"/>
                <w:lang w:eastAsia="zh-CN"/>
              </w:rPr>
            </w:pPr>
            <w:r>
              <w:rPr>
                <w:szCs w:val="24"/>
                <w:lang w:eastAsia="zh-CN"/>
              </w:rPr>
              <w:t>Revise the CR.</w:t>
            </w:r>
          </w:p>
          <w:p w14:paraId="07A29CB9"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A"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14:paraId="07A29CC1" w14:textId="77777777">
        <w:tc>
          <w:tcPr>
            <w:tcW w:w="1242" w:type="dxa"/>
          </w:tcPr>
          <w:p w14:paraId="07A29CBC"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14:paraId="07A29CB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E" w14:textId="77777777" w:rsidR="00EB12B5" w:rsidRDefault="00D33A7C">
            <w:pPr>
              <w:rPr>
                <w:szCs w:val="24"/>
                <w:lang w:eastAsia="zh-CN"/>
              </w:rPr>
            </w:pPr>
            <w:r>
              <w:rPr>
                <w:szCs w:val="24"/>
                <w:highlight w:val="yellow"/>
                <w:lang w:eastAsia="zh-CN"/>
              </w:rPr>
              <w:t>NR DC UE capability follows any specifications for the corresponding combo of NR CA.</w:t>
            </w:r>
          </w:p>
          <w:p w14:paraId="07A29CBF"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C0"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14:paraId="07A29CC4" w14:textId="77777777">
        <w:tc>
          <w:tcPr>
            <w:tcW w:w="1242" w:type="dxa"/>
          </w:tcPr>
          <w:p w14:paraId="07A29CC2" w14:textId="77777777" w:rsidR="00EB12B5" w:rsidRDefault="00EB12B5">
            <w:pPr>
              <w:rPr>
                <w:rFonts w:eastAsiaTheme="minorEastAsia"/>
                <w:b/>
                <w:bCs/>
                <w:lang w:eastAsia="zh-CN"/>
              </w:rPr>
            </w:pPr>
          </w:p>
        </w:tc>
        <w:tc>
          <w:tcPr>
            <w:tcW w:w="8615"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77777777"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14:paraId="07A29CCE" w14:textId="77777777" w:rsidR="00EB12B5" w:rsidRDefault="00EB12B5">
            <w:pPr>
              <w:spacing w:after="0"/>
              <w:rPr>
                <w:rFonts w:eastAsiaTheme="minorEastAsia"/>
                <w:lang w:val="en-US" w:eastAsia="zh-CN"/>
              </w:rPr>
            </w:pPr>
          </w:p>
          <w:p w14:paraId="07A29CCF" w14:textId="77777777" w:rsidR="00EB12B5" w:rsidRDefault="00D33A7C">
            <w:pPr>
              <w:spacing w:after="0"/>
              <w:rPr>
                <w:rFonts w:eastAsiaTheme="minorEastAsia"/>
                <w:lang w:val="en-US" w:eastAsia="zh-CN"/>
              </w:rPr>
            </w:pPr>
            <w:r>
              <w:rPr>
                <w:rFonts w:eastAsiaTheme="minorEastAsia"/>
                <w:lang w:val="en-US" w:eastAsia="zh-CN"/>
              </w:rPr>
              <w:t>Huawei</w:t>
            </w:r>
          </w:p>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CD7" w14:textId="77777777">
        <w:tc>
          <w:tcPr>
            <w:tcW w:w="124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CDB" w14:textId="77777777">
        <w:tc>
          <w:tcPr>
            <w:tcW w:w="1242" w:type="dxa"/>
          </w:tcPr>
          <w:p w14:paraId="07A29CD8" w14:textId="77777777" w:rsidR="00EB12B5" w:rsidRDefault="00D33A7C">
            <w:pPr>
              <w:spacing w:after="120"/>
              <w:rPr>
                <w:rFonts w:eastAsiaTheme="minorEastAsia"/>
                <w:highlight w:val="cyan"/>
                <w:lang w:val="en-US" w:eastAsia="zh-CN"/>
              </w:rPr>
            </w:pPr>
            <w:r>
              <w:rPr>
                <w:highlight w:val="cyan"/>
              </w:rPr>
              <w:t>R4-2016472</w:t>
            </w:r>
          </w:p>
          <w:p w14:paraId="07A29CD9" w14:textId="77777777" w:rsidR="00EB12B5" w:rsidRDefault="00D33A7C">
            <w:pPr>
              <w:rPr>
                <w:rFonts w:eastAsiaTheme="minorEastAsia"/>
                <w:lang w:val="en-US" w:eastAsia="zh-CN"/>
              </w:rPr>
            </w:pPr>
            <w:r>
              <w:rPr>
                <w:highlight w:val="cyan"/>
              </w:rPr>
              <w:t>R4-2016473</w:t>
            </w:r>
          </w:p>
        </w:tc>
        <w:tc>
          <w:tcPr>
            <w:tcW w:w="8615" w:type="dxa"/>
          </w:tcPr>
          <w:p w14:paraId="07A29CDA"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9CDF" w14:textId="77777777">
        <w:tc>
          <w:tcPr>
            <w:tcW w:w="1242" w:type="dxa"/>
          </w:tcPr>
          <w:p w14:paraId="07A29CDC" w14:textId="77777777" w:rsidR="00EB12B5" w:rsidRDefault="00D33A7C">
            <w:pPr>
              <w:spacing w:after="120"/>
              <w:rPr>
                <w:rFonts w:eastAsiaTheme="minorEastAsia"/>
                <w:highlight w:val="cyan"/>
                <w:lang w:val="en-US" w:eastAsia="zh-CN"/>
              </w:rPr>
            </w:pPr>
            <w:r>
              <w:rPr>
                <w:highlight w:val="cyan"/>
              </w:rPr>
              <w:lastRenderedPageBreak/>
              <w:t>R4-2016470</w:t>
            </w:r>
          </w:p>
          <w:p w14:paraId="07A29CDD" w14:textId="77777777" w:rsidR="00EB12B5" w:rsidRDefault="00D33A7C">
            <w:pPr>
              <w:spacing w:after="120"/>
              <w:rPr>
                <w:highlight w:val="cyan"/>
              </w:rPr>
            </w:pPr>
            <w:r>
              <w:rPr>
                <w:highlight w:val="cyan"/>
              </w:rPr>
              <w:t>R4-2016471</w:t>
            </w:r>
          </w:p>
        </w:tc>
        <w:tc>
          <w:tcPr>
            <w:tcW w:w="8615" w:type="dxa"/>
          </w:tcPr>
          <w:p w14:paraId="07A29CDE"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3" w14:textId="77777777">
        <w:tc>
          <w:tcPr>
            <w:tcW w:w="1242" w:type="dxa"/>
          </w:tcPr>
          <w:p w14:paraId="07A29CE0" w14:textId="77777777" w:rsidR="00EB12B5" w:rsidRDefault="00D33A7C">
            <w:pPr>
              <w:spacing w:after="120"/>
              <w:rPr>
                <w:rFonts w:eastAsiaTheme="minorEastAsia"/>
                <w:highlight w:val="cyan"/>
                <w:lang w:val="en-US" w:eastAsia="zh-CN"/>
              </w:rPr>
            </w:pPr>
            <w:r>
              <w:rPr>
                <w:highlight w:val="cyan"/>
              </w:rPr>
              <w:t>R4-2015337</w:t>
            </w:r>
          </w:p>
          <w:p w14:paraId="07A29CE1" w14:textId="77777777" w:rsidR="00EB12B5" w:rsidRDefault="00D33A7C">
            <w:pPr>
              <w:spacing w:after="120"/>
              <w:rPr>
                <w:highlight w:val="cyan"/>
              </w:rPr>
            </w:pPr>
            <w:r>
              <w:rPr>
                <w:highlight w:val="cyan"/>
              </w:rPr>
              <w:t>R4-2015338</w:t>
            </w:r>
          </w:p>
        </w:tc>
        <w:tc>
          <w:tcPr>
            <w:tcW w:w="8615" w:type="dxa"/>
          </w:tcPr>
          <w:p w14:paraId="07A29CE2"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8" w14:textId="77777777">
        <w:tc>
          <w:tcPr>
            <w:tcW w:w="1242" w:type="dxa"/>
          </w:tcPr>
          <w:p w14:paraId="07A29CE4" w14:textId="77777777" w:rsidR="00EB12B5" w:rsidRDefault="00D33A7C">
            <w:pPr>
              <w:spacing w:after="120"/>
              <w:rPr>
                <w:highlight w:val="magenta"/>
              </w:rPr>
            </w:pPr>
            <w:r>
              <w:rPr>
                <w:highlight w:val="magenta"/>
              </w:rPr>
              <w:t>R4-2015016</w:t>
            </w:r>
          </w:p>
          <w:p w14:paraId="07A29CE5" w14:textId="77777777" w:rsidR="00EB12B5" w:rsidRDefault="00D33A7C">
            <w:pPr>
              <w:spacing w:after="120"/>
              <w:rPr>
                <w:highlight w:val="cyan"/>
              </w:rPr>
            </w:pPr>
            <w:r>
              <w:rPr>
                <w:highlight w:val="magenta"/>
              </w:rPr>
              <w:t>R4-2015017</w:t>
            </w:r>
          </w:p>
        </w:tc>
        <w:tc>
          <w:tcPr>
            <w:tcW w:w="8615" w:type="dxa"/>
          </w:tcPr>
          <w:p w14:paraId="07A29CE6"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7"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ED" w14:textId="77777777">
        <w:tc>
          <w:tcPr>
            <w:tcW w:w="1242" w:type="dxa"/>
          </w:tcPr>
          <w:p w14:paraId="07A29CE9" w14:textId="77777777" w:rsidR="00EB12B5" w:rsidRDefault="00D33A7C">
            <w:pPr>
              <w:spacing w:after="120"/>
              <w:rPr>
                <w:rFonts w:eastAsiaTheme="minorEastAsia"/>
                <w:highlight w:val="red"/>
                <w:lang w:val="en-US" w:eastAsia="zh-CN"/>
              </w:rPr>
            </w:pPr>
            <w:r>
              <w:rPr>
                <w:highlight w:val="red"/>
              </w:rPr>
              <w:t>R4-2016238</w:t>
            </w:r>
          </w:p>
          <w:p w14:paraId="07A29CEA" w14:textId="77777777" w:rsidR="00EB12B5" w:rsidRDefault="00D33A7C">
            <w:pPr>
              <w:spacing w:after="120"/>
              <w:rPr>
                <w:highlight w:val="cyan"/>
              </w:rPr>
            </w:pPr>
            <w:r>
              <w:rPr>
                <w:highlight w:val="red"/>
              </w:rPr>
              <w:t>R4-2016241</w:t>
            </w:r>
          </w:p>
        </w:tc>
        <w:tc>
          <w:tcPr>
            <w:tcW w:w="8615" w:type="dxa"/>
          </w:tcPr>
          <w:p w14:paraId="07A29CEB"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C"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F0" w14:textId="77777777">
        <w:tc>
          <w:tcPr>
            <w:tcW w:w="1242" w:type="dxa"/>
          </w:tcPr>
          <w:p w14:paraId="07A29CEE" w14:textId="77777777" w:rsidR="00EB12B5" w:rsidRDefault="00D33A7C">
            <w:pPr>
              <w:spacing w:after="120"/>
              <w:rPr>
                <w:highlight w:val="cyan"/>
              </w:rPr>
            </w:pPr>
            <w:r>
              <w:rPr>
                <w:highlight w:val="darkCyan"/>
              </w:rPr>
              <w:t>R4-2014917</w:t>
            </w:r>
          </w:p>
        </w:tc>
        <w:tc>
          <w:tcPr>
            <w:tcW w:w="8615" w:type="dxa"/>
          </w:tcPr>
          <w:p w14:paraId="07A29CEF"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F3" w14:textId="77777777">
        <w:tc>
          <w:tcPr>
            <w:tcW w:w="1242" w:type="dxa"/>
          </w:tcPr>
          <w:p w14:paraId="07A29CF1" w14:textId="77777777" w:rsidR="00EB12B5" w:rsidRDefault="00D33A7C">
            <w:pPr>
              <w:spacing w:after="120"/>
              <w:rPr>
                <w:highlight w:val="cyan"/>
              </w:rPr>
            </w:pPr>
            <w:r>
              <w:rPr>
                <w:highlight w:val="darkCyan"/>
              </w:rPr>
              <w:t>R4-2016001</w:t>
            </w:r>
          </w:p>
        </w:tc>
        <w:tc>
          <w:tcPr>
            <w:tcW w:w="8615" w:type="dxa"/>
          </w:tcPr>
          <w:p w14:paraId="07A29CF2" w14:textId="77777777" w:rsidR="00EB12B5" w:rsidRDefault="00D33A7C">
            <w:pPr>
              <w:rPr>
                <w:rFonts w:eastAsiaTheme="minorEastAsia"/>
                <w:i/>
                <w:lang w:val="en-US" w:eastAsia="zh-CN"/>
              </w:rPr>
            </w:pPr>
            <w:r>
              <w:rPr>
                <w:rFonts w:eastAsiaTheme="minorEastAsia"/>
                <w:i/>
                <w:lang w:val="en-US" w:eastAsia="zh-CN"/>
              </w:rPr>
              <w:t>Return to</w:t>
            </w:r>
          </w:p>
        </w:tc>
      </w:tr>
    </w:tbl>
    <w:p w14:paraId="07A29CF4" w14:textId="77777777" w:rsidR="00EB12B5" w:rsidRDefault="00EB12B5">
      <w:pPr>
        <w:rPr>
          <w:color w:val="0070C0"/>
          <w:lang w:val="en-US" w:eastAsia="zh-CN"/>
        </w:rPr>
      </w:pPr>
    </w:p>
    <w:p w14:paraId="07A29CF5" w14:textId="77777777" w:rsidR="00EB12B5" w:rsidRDefault="00D33A7C">
      <w:pPr>
        <w:pStyle w:val="Heading2"/>
        <w:rPr>
          <w:lang w:val="en-US"/>
        </w:rPr>
      </w:pPr>
      <w:r>
        <w:rPr>
          <w:lang w:val="en-US"/>
        </w:rPr>
        <w:t>Discussion on 2nd round (if applicable)</w:t>
      </w:r>
    </w:p>
    <w:p w14:paraId="07A29CF6" w14:textId="77777777" w:rsidR="00EB12B5" w:rsidRDefault="00D33A7C">
      <w:pPr>
        <w:pStyle w:val="Heading3"/>
        <w:rPr>
          <w:sz w:val="24"/>
          <w:szCs w:val="16"/>
          <w:highlight w:val="cyan"/>
        </w:rPr>
      </w:pPr>
      <w:r>
        <w:rPr>
          <w:sz w:val="24"/>
          <w:szCs w:val="16"/>
          <w:highlight w:val="cyan"/>
        </w:rPr>
        <w:t>Sub-topic 1-1</w:t>
      </w:r>
    </w:p>
    <w:p w14:paraId="07A29CF7" w14:textId="77777777"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14:paraId="07A29CF8"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F9"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F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FB"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FC" w14:textId="77777777" w:rsidR="00EB12B5" w:rsidRDefault="00D33A7C">
      <w:pPr>
        <w:rPr>
          <w:rFonts w:eastAsiaTheme="minorEastAsia"/>
          <w:b/>
          <w:lang w:val="en-US" w:eastAsia="zh-CN"/>
        </w:rPr>
      </w:pPr>
      <w:r>
        <w:rPr>
          <w:rFonts w:eastAsiaTheme="minorEastAsia"/>
          <w:b/>
          <w:lang w:val="en-US" w:eastAsia="zh-CN"/>
        </w:rPr>
        <w:t>For FDD-TDD combos,</w:t>
      </w:r>
    </w:p>
    <w:p w14:paraId="07A29CFD"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FE"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FF" w14:textId="77777777" w:rsidR="00EB12B5" w:rsidRDefault="00D33A7C">
      <w:pPr>
        <w:rPr>
          <w:rFonts w:eastAsiaTheme="minorEastAsia"/>
          <w:lang w:val="en-US" w:eastAsia="zh-CN"/>
        </w:rPr>
      </w:pPr>
      <w:r>
        <w:rPr>
          <w:rFonts w:eastAsiaTheme="minorEastAsia"/>
          <w:lang w:val="en-US" w:eastAsia="zh-CN"/>
        </w:rPr>
        <w:t>Option B.2:</w:t>
      </w:r>
    </w:p>
    <w:p w14:paraId="07A29D0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D01"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EB12B5" w14:paraId="07A29D04" w14:textId="77777777">
        <w:tc>
          <w:tcPr>
            <w:tcW w:w="1383" w:type="dxa"/>
          </w:tcPr>
          <w:p w14:paraId="07A29D02"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03"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0F" w14:textId="77777777">
        <w:tc>
          <w:tcPr>
            <w:tcW w:w="1383" w:type="dxa"/>
          </w:tcPr>
          <w:p w14:paraId="07A29D05" w14:textId="77777777" w:rsidR="00EB12B5" w:rsidRDefault="00D33A7C">
            <w:pPr>
              <w:spacing w:after="120"/>
            </w:pPr>
            <w:r>
              <w:rPr>
                <w:rFonts w:eastAsiaTheme="minorEastAsia"/>
                <w:lang w:val="en-US" w:eastAsia="zh-CN"/>
              </w:rPr>
              <w:t>Issue 1-1a:</w:t>
            </w:r>
            <w:r>
              <w:t xml:space="preserve"> </w:t>
            </w:r>
          </w:p>
          <w:p w14:paraId="07A29D06" w14:textId="77777777" w:rsidR="00EB12B5" w:rsidRDefault="00EB12B5">
            <w:pPr>
              <w:spacing w:after="120"/>
              <w:rPr>
                <w:rFonts w:eastAsiaTheme="minorEastAsia"/>
                <w:lang w:val="en-US" w:eastAsia="zh-CN"/>
              </w:rPr>
            </w:pPr>
          </w:p>
        </w:tc>
        <w:tc>
          <w:tcPr>
            <w:tcW w:w="8248" w:type="dxa"/>
          </w:tcPr>
          <w:p w14:paraId="07A29D07" w14:textId="77777777" w:rsidR="00EB12B5" w:rsidRDefault="00D33A7C">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07A29D08" w14:textId="77777777" w:rsidR="00EB12B5" w:rsidRDefault="00D33A7C">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Pr>
                  <w:rFonts w:eastAsiaTheme="minorEastAsia"/>
                  <w:lang w:val="en-US" w:eastAsia="zh-CN"/>
                </w:rPr>
                <w:t xml:space="preserve">we prefer option </w:t>
              </w:r>
            </w:ins>
            <w:ins w:id="6" w:author="Ericsson" w:date="2020-11-09T12:33:00Z">
              <w:r>
                <w:rPr>
                  <w:rFonts w:eastAsiaTheme="minorEastAsia"/>
                  <w:lang w:val="en-US" w:eastAsia="zh-CN"/>
                </w:rPr>
                <w:t>B.2</w:t>
              </w:r>
            </w:ins>
            <w:ins w:id="7" w:author="Ericsson" w:date="2020-11-09T13:04:00Z">
              <w:r>
                <w:rPr>
                  <w:rFonts w:eastAsiaTheme="minorEastAsia"/>
                  <w:lang w:val="en-US" w:eastAsia="zh-CN"/>
                </w:rPr>
                <w:t xml:space="preserve"> but it should be “</w:t>
              </w:r>
            </w:ins>
            <w:ins w:id="8" w:author="Ericsson" w:date="2020-11-09T14:29:00Z">
              <w:r>
                <w:rPr>
                  <w:rFonts w:eastAsiaTheme="minorEastAsia"/>
                  <w:lang w:val="en-US" w:eastAsia="zh-CN"/>
                </w:rPr>
                <w:t xml:space="preserve">the UE is </w:t>
              </w:r>
            </w:ins>
            <w:ins w:id="9" w:author="Ericsson" w:date="2020-11-09T13:04:00Z">
              <w:r>
                <w:rPr>
                  <w:rFonts w:eastAsiaTheme="minorEastAsia"/>
                  <w:b/>
                  <w:lang w:val="en-US" w:eastAsia="zh-CN"/>
                </w:rPr>
                <w:t xml:space="preserve">seen as </w:t>
              </w:r>
            </w:ins>
            <w:ins w:id="10" w:author="Ericsson" w:date="2020-11-09T13:05:00Z">
              <w:r>
                <w:rPr>
                  <w:rFonts w:eastAsiaTheme="minorEastAsia"/>
                  <w:b/>
                  <w:i/>
                  <w:iCs/>
                  <w:lang w:val="en-US" w:eastAsia="zh-CN"/>
                  <w:rPrChange w:id="11" w:author="Ericsson" w:date="2020-11-09T13:05:00Z">
                    <w:rPr>
                      <w:rFonts w:eastAsiaTheme="minorEastAsia"/>
                      <w:b/>
                      <w:lang w:val="en-US" w:eastAsia="zh-CN"/>
                    </w:rPr>
                  </w:rPrChange>
                </w:rPr>
                <w:t>not</w:t>
              </w:r>
              <w:r>
                <w:rPr>
                  <w:rFonts w:eastAsiaTheme="minorEastAsia"/>
                  <w:b/>
                  <w:lang w:val="en-US" w:eastAsia="zh-CN"/>
                </w:rPr>
                <w:t xml:space="preserve"> </w:t>
              </w:r>
            </w:ins>
            <w:ins w:id="12" w:author="Ericsson" w:date="2020-11-09T13:04:00Z">
              <w:r>
                <w:rPr>
                  <w:rFonts w:eastAsiaTheme="minorEastAsia"/>
                  <w:b/>
                  <w:lang w:val="en-US" w:eastAsia="zh-CN"/>
                </w:rPr>
                <w:t>supporting</w:t>
              </w:r>
              <w:r>
                <w:rPr>
                  <w:rFonts w:eastAsiaTheme="minorEastAsia"/>
                  <w:lang w:val="en-US" w:eastAsia="zh-CN"/>
                </w:rPr>
                <w:t xml:space="preserve"> simultaneous </w:t>
              </w:r>
            </w:ins>
            <w:ins w:id="13" w:author="Ericsson" w:date="2020-11-09T13:05:00Z">
              <w:r>
                <w:rPr>
                  <w:rFonts w:eastAsiaTheme="minorEastAsia"/>
                  <w:lang w:val="en-US" w:eastAsia="zh-CN"/>
                </w:rPr>
                <w:t>Rx/Tx</w:t>
              </w:r>
            </w:ins>
            <w:ins w:id="14" w:author="Ericsson" w:date="2020-11-09T13:06:00Z">
              <w:r>
                <w:t xml:space="preserve"> </w:t>
              </w:r>
              <w:r>
                <w:rPr>
                  <w:rFonts w:eastAsiaTheme="minorEastAsia"/>
                  <w:lang w:val="en-US" w:eastAsia="zh-CN"/>
                </w:rPr>
                <w:t>capability if the capability is not reported (absent IE)”. T</w:t>
              </w:r>
            </w:ins>
            <w:ins w:id="15" w:author="Ericsson" w:date="2020-11-09T12:33:00Z">
              <w:r>
                <w:rPr>
                  <w:rFonts w:eastAsiaTheme="minorEastAsia"/>
                  <w:lang w:val="en-US" w:eastAsia="zh-CN"/>
                </w:rPr>
                <w:t>he same principle for FDD-TDD and TDD-TDD</w:t>
              </w:r>
            </w:ins>
            <w:ins w:id="16" w:author="Ericsson" w:date="2020-11-09T13:06:00Z">
              <w:r>
                <w:rPr>
                  <w:rFonts w:eastAsiaTheme="minorEastAsia"/>
                  <w:lang w:val="en-US" w:eastAsia="zh-CN"/>
                </w:rPr>
                <w:t>:</w:t>
              </w:r>
            </w:ins>
          </w:p>
          <w:p w14:paraId="07A29D09" w14:textId="77777777" w:rsidR="00EB12B5" w:rsidRDefault="00D33A7C">
            <w:pPr>
              <w:pStyle w:val="ListParagraph"/>
              <w:numPr>
                <w:ilvl w:val="0"/>
                <w:numId w:val="5"/>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 xml:space="preserve">mandatory for a BC </w:t>
              </w:r>
            </w:ins>
            <w:ins w:id="20" w:author="Ericsson" w:date="2020-11-09T12:33:00Z">
              <w:r>
                <w:rPr>
                  <w:rFonts w:eastAsiaTheme="minorEastAsia"/>
                  <w:lang w:val="en-US" w:eastAsia="zh-CN"/>
                </w:rPr>
                <w:t>(</w:t>
              </w:r>
            </w:ins>
            <w:ins w:id="21" w:author="Ericsson" w:date="2020-11-09T12:34:00Z">
              <w:r>
                <w:rPr>
                  <w:rFonts w:eastAsiaTheme="minorEastAsia"/>
                  <w:lang w:val="en-US" w:eastAsia="zh-CN"/>
                </w:rPr>
                <w:t xml:space="preserve">i.e. the UE shall meet the requirements for simultaneous RX/TX) </w:t>
              </w:r>
            </w:ins>
            <w:ins w:id="22" w:author="Ericsson" w:date="2020-11-09T12:38:00Z">
              <w:r>
                <w:rPr>
                  <w:rFonts w:eastAsiaTheme="minorEastAsia"/>
                  <w:lang w:val="en-US" w:eastAsia="zh-CN"/>
                </w:rPr>
                <w:t>simultaneousRxTx</w:t>
              </w:r>
            </w:ins>
            <w:ins w:id="23" w:author="Ericsson" w:date="2020-11-09T12:32:00Z">
              <w:r>
                <w:rPr>
                  <w:rFonts w:eastAsiaTheme="minorEastAsia"/>
                  <w:lang w:val="en-US" w:eastAsia="zh-CN"/>
                </w:rPr>
                <w:t xml:space="preserve"> </w:t>
              </w:r>
              <w:r>
                <w:rPr>
                  <w:rFonts w:eastAsiaTheme="minorEastAsia"/>
                  <w:i/>
                  <w:iCs/>
                  <w:lang w:val="en-US" w:eastAsia="zh-CN"/>
                  <w:rPrChange w:id="24" w:author="Ericsson" w:date="2020-11-09T12:33:00Z">
                    <w:rPr>
                      <w:rFonts w:eastAsiaTheme="minorEastAsia"/>
                      <w:lang w:val="en-US" w:eastAsia="zh-CN"/>
                    </w:rPr>
                  </w:rPrChange>
                </w:rPr>
                <w:t>shall</w:t>
              </w:r>
              <w:r>
                <w:rPr>
                  <w:rFonts w:eastAsiaTheme="minorEastAsia"/>
                  <w:lang w:val="en-US" w:eastAsia="zh-CN"/>
                </w:rPr>
                <w:t xml:space="preserve"> be</w:t>
              </w:r>
            </w:ins>
            <w:ins w:id="25" w:author="Ericsson" w:date="2020-11-09T12:33:00Z">
              <w:r>
                <w:rPr>
                  <w:rFonts w:eastAsiaTheme="minorEastAsia"/>
                  <w:lang w:val="en-US" w:eastAsia="zh-CN"/>
                </w:rPr>
                <w:t xml:space="preserve"> indicated for </w:t>
              </w:r>
            </w:ins>
            <w:ins w:id="26" w:author="Ericsson" w:date="2020-11-09T12:34:00Z">
              <w:r>
                <w:rPr>
                  <w:rFonts w:eastAsiaTheme="minorEastAsia"/>
                  <w:lang w:val="en-US" w:eastAsia="zh-CN"/>
                </w:rPr>
                <w:t>the BC</w:t>
              </w:r>
            </w:ins>
          </w:p>
          <w:p w14:paraId="07A29D0A" w14:textId="77777777" w:rsidR="00EB12B5" w:rsidRDefault="00D33A7C">
            <w:pPr>
              <w:pStyle w:val="ListParagraph"/>
              <w:numPr>
                <w:ilvl w:val="0"/>
                <w:numId w:val="5"/>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Pr>
                  <w:rFonts w:eastAsiaTheme="minorEastAsia"/>
                  <w:lang w:val="en-US" w:eastAsia="zh-CN"/>
                </w:rPr>
                <w:t xml:space="preserve">simultaneous RX/TX is not mandatory for a BC (i.e. requirements for simultaneous RX/TX may </w:t>
              </w:r>
            </w:ins>
            <w:ins w:id="30" w:author="Ericsson" w:date="2020-11-09T12:37:00Z">
              <w:r>
                <w:rPr>
                  <w:rFonts w:eastAsiaTheme="minorEastAsia"/>
                  <w:lang w:val="en-US" w:eastAsia="zh-CN"/>
                </w:rPr>
                <w:t xml:space="preserve">not even be specified for the </w:t>
              </w:r>
            </w:ins>
            <w:ins w:id="31" w:author="Ericsson" w:date="2020-11-09T14:23:00Z">
              <w:r>
                <w:rPr>
                  <w:rFonts w:eastAsiaTheme="minorEastAsia"/>
                  <w:lang w:val="en-US" w:eastAsia="zh-CN"/>
                </w:rPr>
                <w:t xml:space="preserve">said </w:t>
              </w:r>
            </w:ins>
            <w:ins w:id="32" w:author="Ericsson" w:date="2020-11-09T12:37:00Z">
              <w:r>
                <w:rPr>
                  <w:rFonts w:eastAsiaTheme="minorEastAsia"/>
                  <w:lang w:val="en-US" w:eastAsia="zh-CN"/>
                </w:rPr>
                <w:t xml:space="preserve">BC), indication </w:t>
              </w:r>
            </w:ins>
            <w:ins w:id="33" w:author="Ericsson" w:date="2020-11-09T12:38:00Z">
              <w:r>
                <w:rPr>
                  <w:rFonts w:eastAsiaTheme="minorEastAsia"/>
                  <w:lang w:val="en-US" w:eastAsia="zh-CN"/>
                </w:rPr>
                <w:t xml:space="preserve">of simultaneousRxTx </w:t>
              </w:r>
            </w:ins>
            <w:ins w:id="34" w:author="Ericsson" w:date="2020-11-09T12:39:00Z">
              <w:r>
                <w:rPr>
                  <w:rFonts w:eastAsiaTheme="minorEastAsia"/>
                  <w:lang w:val="en-US" w:eastAsia="zh-CN"/>
                </w:rPr>
                <w:t xml:space="preserve">for the BC </w:t>
              </w:r>
            </w:ins>
            <w:ins w:id="35" w:author="Ericsson" w:date="2020-11-09T12:38:00Z">
              <w:r>
                <w:rPr>
                  <w:rFonts w:eastAsiaTheme="minorEastAsia"/>
                  <w:lang w:val="en-US" w:eastAsia="zh-CN"/>
                </w:rPr>
                <w:t xml:space="preserve">is optional. Absence </w:t>
              </w:r>
            </w:ins>
            <w:ins w:id="36" w:author="Ericsson" w:date="2020-11-09T13:02:00Z">
              <w:r>
                <w:rPr>
                  <w:rFonts w:eastAsiaTheme="minorEastAsia"/>
                  <w:lang w:val="en-US" w:eastAsia="zh-CN"/>
                </w:rPr>
                <w:t>of indication s</w:t>
              </w:r>
            </w:ins>
            <w:ins w:id="37" w:author="Ericsson" w:date="2020-11-09T12:38:00Z">
              <w:r>
                <w:rPr>
                  <w:rFonts w:eastAsiaTheme="minorEastAsia"/>
                  <w:lang w:val="en-US" w:eastAsia="zh-CN"/>
                </w:rPr>
                <w:t>hould me</w:t>
              </w:r>
            </w:ins>
            <w:ins w:id="38" w:author="Ericsson" w:date="2020-11-09T12:39:00Z">
              <w:r>
                <w:rPr>
                  <w:rFonts w:eastAsiaTheme="minorEastAsia"/>
                  <w:lang w:val="en-US" w:eastAsia="zh-CN"/>
                </w:rPr>
                <w:t xml:space="preserve">an that simultaneous RX/TX is </w:t>
              </w:r>
              <w:r>
                <w:rPr>
                  <w:rFonts w:eastAsiaTheme="minorEastAsia"/>
                  <w:i/>
                  <w:iCs/>
                  <w:lang w:val="en-US" w:eastAsia="zh-CN"/>
                  <w:rPrChange w:id="39" w:author="Ericsson" w:date="2020-11-09T13:08:00Z">
                    <w:rPr>
                      <w:rFonts w:eastAsiaTheme="minorEastAsia"/>
                      <w:lang w:val="en-US" w:eastAsia="zh-CN"/>
                    </w:rPr>
                  </w:rPrChange>
                </w:rPr>
                <w:t>not</w:t>
              </w:r>
              <w:r>
                <w:rPr>
                  <w:rFonts w:eastAsiaTheme="minorEastAsia"/>
                  <w:lang w:val="en-US" w:eastAsia="zh-CN"/>
                </w:rPr>
                <w:t xml:space="preserve"> supported.</w:t>
              </w:r>
            </w:ins>
          </w:p>
          <w:p w14:paraId="07A29D0B" w14:textId="77777777" w:rsidR="00EB12B5" w:rsidRDefault="00D33A7C">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Pr>
                  <w:rFonts w:eastAsiaTheme="minorEastAsia"/>
                  <w:lang w:val="en-US" w:eastAsia="zh-CN"/>
                </w:rPr>
                <w:t xml:space="preserve">that for some band combinations, simultaneous RX/TX is not feasible and </w:t>
              </w:r>
              <w:r>
                <w:rPr>
                  <w:rFonts w:eastAsiaTheme="minorEastAsia"/>
                  <w:lang w:val="en-US" w:eastAsia="zh-CN"/>
                </w:rPr>
                <w:lastRenderedPageBreak/>
                <w:t>requirements for simultaneous RX/T</w:t>
              </w:r>
            </w:ins>
            <w:ins w:id="43" w:author="Ericsson" w:date="2020-11-09T12:42:00Z">
              <w:r>
                <w:rPr>
                  <w:rFonts w:eastAsiaTheme="minorEastAsia"/>
                  <w:lang w:val="en-US" w:eastAsia="zh-CN"/>
                </w:rPr>
                <w:t xml:space="preserve">X </w:t>
              </w:r>
            </w:ins>
            <w:ins w:id="44" w:author="Ericsson" w:date="2020-11-09T12:43:00Z">
              <w:r>
                <w:rPr>
                  <w:rFonts w:eastAsiaTheme="minorEastAsia"/>
                  <w:lang w:val="en-US" w:eastAsia="zh-CN"/>
                </w:rPr>
                <w:t xml:space="preserve">are </w:t>
              </w:r>
            </w:ins>
            <w:ins w:id="45" w:author="Ericsson" w:date="2020-11-09T12:42:00Z">
              <w:r>
                <w:rPr>
                  <w:rFonts w:eastAsiaTheme="minorEastAsia"/>
                  <w:lang w:val="en-US" w:eastAsia="zh-CN"/>
                </w:rPr>
                <w:t xml:space="preserve">not specified – but a UE should not be </w:t>
              </w:r>
              <w:r>
                <w:rPr>
                  <w:rFonts w:eastAsiaTheme="minorEastAsia"/>
                  <w:i/>
                  <w:iCs/>
                  <w:lang w:val="en-US" w:eastAsia="zh-CN"/>
                  <w:rPrChange w:id="46"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7" w:author="Ericsson" w:date="2020-11-09T12:44:00Z">
              <w:r>
                <w:rPr>
                  <w:rFonts w:eastAsiaTheme="minorEastAsia"/>
                  <w:lang w:val="en-US" w:eastAsia="zh-CN"/>
                </w:rPr>
                <w:t>for a</w:t>
              </w:r>
            </w:ins>
            <w:ins w:id="48" w:author="Ericsson" w:date="2020-11-09T13:02:00Z">
              <w:r>
                <w:rPr>
                  <w:rFonts w:eastAsiaTheme="minorEastAsia"/>
                  <w:lang w:val="en-US" w:eastAsia="zh-CN"/>
                </w:rPr>
                <w:t xml:space="preserve"> </w:t>
              </w:r>
            </w:ins>
            <w:ins w:id="49" w:author="Ericsson" w:date="2020-11-09T12:44:00Z">
              <w:r>
                <w:rPr>
                  <w:rFonts w:eastAsiaTheme="minorEastAsia"/>
                  <w:lang w:val="en-US" w:eastAsia="zh-CN"/>
                </w:rPr>
                <w:t xml:space="preserve">BC </w:t>
              </w:r>
            </w:ins>
            <w:ins w:id="50" w:author="Ericsson" w:date="2020-11-09T12:42:00Z">
              <w:r>
                <w:rPr>
                  <w:rFonts w:eastAsiaTheme="minorEastAsia"/>
                  <w:lang w:val="en-US" w:eastAsia="zh-CN"/>
                </w:rPr>
                <w:t xml:space="preserve">even if </w:t>
              </w:r>
            </w:ins>
            <w:ins w:id="51" w:author="Ericsson" w:date="2020-11-09T12:44:00Z">
              <w:r>
                <w:rPr>
                  <w:rFonts w:eastAsiaTheme="minorEastAsia"/>
                  <w:lang w:val="en-US" w:eastAsia="zh-CN"/>
                </w:rPr>
                <w:t xml:space="preserve">a </w:t>
              </w:r>
            </w:ins>
            <w:ins w:id="52" w:author="Ericsson" w:date="2020-11-09T12:43:00Z">
              <w:r>
                <w:rPr>
                  <w:rFonts w:eastAsiaTheme="minorEastAsia"/>
                  <w:lang w:val="en-US" w:eastAsia="zh-CN"/>
                </w:rPr>
                <w:t xml:space="preserve">requirement is not specified for </w:t>
              </w:r>
            </w:ins>
            <w:ins w:id="53" w:author="Ericsson" w:date="2020-11-09T12:44:00Z">
              <w:r>
                <w:rPr>
                  <w:rFonts w:eastAsiaTheme="minorEastAsia"/>
                  <w:lang w:val="en-US" w:eastAsia="zh-CN"/>
                </w:rPr>
                <w:t>the said</w:t>
              </w:r>
            </w:ins>
            <w:ins w:id="54" w:author="Ericsson" w:date="2020-11-09T12:43:00Z">
              <w:r>
                <w:rPr>
                  <w:rFonts w:eastAsiaTheme="minorEastAsia"/>
                  <w:lang w:val="en-US" w:eastAsia="zh-CN"/>
                </w:rPr>
                <w:t xml:space="preserve"> B</w:t>
              </w:r>
            </w:ins>
            <w:ins w:id="55" w:author="Ericsson" w:date="2020-11-09T14:30:00Z">
              <w:r>
                <w:rPr>
                  <w:rFonts w:eastAsiaTheme="minorEastAsia"/>
                  <w:lang w:val="en-US" w:eastAsia="zh-CN"/>
                </w:rPr>
                <w:t>C?</w:t>
              </w:r>
            </w:ins>
            <w:ins w:id="56" w:author="Ericsson" w:date="2020-11-09T14:23:00Z">
              <w:r>
                <w:rPr>
                  <w:rFonts w:eastAsiaTheme="minorEastAsia"/>
                  <w:lang w:val="en-US" w:eastAsia="zh-CN"/>
                </w:rPr>
                <w:t xml:space="preserve"> The UE may still be functional.</w:t>
              </w:r>
            </w:ins>
          </w:p>
          <w:p w14:paraId="07A29D0C" w14:textId="77777777" w:rsidR="00EB12B5" w:rsidRPr="00EB12B5" w:rsidRDefault="00D33A7C">
            <w:pPr>
              <w:numPr>
                <w:ilvl w:val="0"/>
                <w:numId w:val="5"/>
              </w:num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Ericsson" w:date="2020-11-09T12:37:00Z">
                <w:pPr>
                  <w:pStyle w:val="ListParagraph"/>
                  <w:numPr>
                    <w:numId w:val="5"/>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Pr>
                  <w:rFonts w:eastAsiaTheme="minorEastAsia"/>
                  <w:lang w:val="en-US" w:eastAsia="zh-CN"/>
                </w:rPr>
                <w:t>‘default’</w:t>
              </w:r>
            </w:ins>
            <w:ins w:id="63" w:author="Ericsson" w:date="2020-11-09T12:50:00Z">
              <w:r>
                <w:rPr>
                  <w:rFonts w:eastAsiaTheme="minorEastAsia"/>
                  <w:lang w:val="en-US" w:eastAsia="zh-CN"/>
                </w:rPr>
                <w:t xml:space="preserve"> we can accept both B.1 and B.2, but it should be the same rule for FDD-TDD and TDD-TDD. However, since simultaneousRxTx </w:t>
              </w:r>
            </w:ins>
            <w:ins w:id="64" w:author="Ericsson" w:date="2020-11-09T12:52:00Z">
              <w:r>
                <w:rPr>
                  <w:rFonts w:eastAsiaTheme="minorEastAsia"/>
                  <w:lang w:val="en-US" w:eastAsia="zh-CN"/>
                </w:rPr>
                <w:t xml:space="preserve">is mandatory </w:t>
              </w:r>
            </w:ins>
            <w:ins w:id="65" w:author="Ericsson" w:date="2020-11-09T12:51:00Z">
              <w:r>
                <w:rPr>
                  <w:rFonts w:eastAsiaTheme="minorEastAsia"/>
                  <w:lang w:val="en-US" w:eastAsia="zh-CN"/>
                </w:rPr>
                <w:t>for FDD-FDD</w:t>
              </w:r>
            </w:ins>
            <w:ins w:id="66" w:author="Ericsson" w:date="2020-11-09T12:52:00Z">
              <w:r>
                <w:rPr>
                  <w:rFonts w:eastAsiaTheme="minorEastAsia"/>
                  <w:lang w:val="en-US" w:eastAsia="zh-CN"/>
                </w:rPr>
                <w:t xml:space="preserve"> </w:t>
              </w:r>
            </w:ins>
            <w:ins w:id="67" w:author="Ericsson" w:date="2020-11-09T13:03:00Z">
              <w:r>
                <w:rPr>
                  <w:rFonts w:eastAsiaTheme="minorEastAsia"/>
                  <w:lang w:val="en-US" w:eastAsia="zh-CN"/>
                </w:rPr>
                <w:t>and there</w:t>
              </w:r>
            </w:ins>
            <w:ins w:id="68" w:author="Ericsson" w:date="2020-11-09T14:32:00Z">
              <w:r>
                <w:rPr>
                  <w:rFonts w:eastAsiaTheme="minorEastAsia"/>
                  <w:lang w:val="en-US" w:eastAsia="zh-CN"/>
                </w:rPr>
                <w:t>fore</w:t>
              </w:r>
            </w:ins>
            <w:ins w:id="69" w:author="Ericsson" w:date="2020-11-09T13:03:00Z">
              <w:r>
                <w:rPr>
                  <w:rFonts w:eastAsiaTheme="minorEastAsia"/>
                  <w:lang w:val="en-US" w:eastAsia="zh-CN"/>
                </w:rPr>
                <w:t xml:space="preserve"> no conditions stated for FDD-</w:t>
              </w:r>
            </w:ins>
            <w:ins w:id="70" w:author="Ericsson" w:date="2020-11-09T13:07:00Z">
              <w:r>
                <w:rPr>
                  <w:rFonts w:eastAsiaTheme="minorEastAsia"/>
                  <w:lang w:val="en-US" w:eastAsia="zh-CN"/>
                </w:rPr>
                <w:t>F</w:t>
              </w:r>
            </w:ins>
            <w:ins w:id="71" w:author="Ericsson" w:date="2020-11-09T13:03:00Z">
              <w:r>
                <w:rPr>
                  <w:rFonts w:eastAsiaTheme="minorEastAsia"/>
                  <w:lang w:val="en-US" w:eastAsia="zh-CN"/>
                </w:rPr>
                <w:t>DD</w:t>
              </w:r>
            </w:ins>
            <w:ins w:id="72" w:author="Ericsson" w:date="2020-11-09T13:07:00Z">
              <w:r>
                <w:rPr>
                  <w:rFonts w:eastAsiaTheme="minorEastAsia"/>
                  <w:lang w:val="en-US" w:eastAsia="zh-CN"/>
                </w:rPr>
                <w:t xml:space="preserve"> combination</w:t>
              </w:r>
            </w:ins>
            <w:ins w:id="73" w:author="Ericsson" w:date="2020-11-09T14:31:00Z">
              <w:r>
                <w:rPr>
                  <w:rFonts w:eastAsiaTheme="minorEastAsia"/>
                  <w:lang w:val="en-US" w:eastAsia="zh-CN"/>
                </w:rPr>
                <w:t>s</w:t>
              </w:r>
            </w:ins>
            <w:ins w:id="74" w:author="Ericsson" w:date="2020-11-09T13:03:00Z">
              <w:r>
                <w:rPr>
                  <w:rFonts w:eastAsiaTheme="minorEastAsia"/>
                  <w:lang w:val="en-US" w:eastAsia="zh-CN"/>
                </w:rPr>
                <w:t xml:space="preserve">, use of B.2 </w:t>
              </w:r>
            </w:ins>
            <w:ins w:id="75" w:author="Ericsson" w:date="2020-11-09T13:04:00Z">
              <w:r>
                <w:rPr>
                  <w:rFonts w:eastAsiaTheme="minorEastAsia"/>
                  <w:lang w:val="en-US" w:eastAsia="zh-CN"/>
                </w:rPr>
                <w:t>for FDD</w:t>
              </w:r>
            </w:ins>
            <w:ins w:id="76" w:author="Ericsson" w:date="2020-11-09T13:07:00Z">
              <w:r>
                <w:rPr>
                  <w:rFonts w:eastAsiaTheme="minorEastAsia"/>
                  <w:lang w:val="en-US" w:eastAsia="zh-CN"/>
                </w:rPr>
                <w:t xml:space="preserve">-TDD </w:t>
              </w:r>
            </w:ins>
            <w:ins w:id="77" w:author="Ericsson" w:date="2020-11-09T13:03:00Z">
              <w:r>
                <w:rPr>
                  <w:rFonts w:eastAsiaTheme="minorEastAsia"/>
                  <w:lang w:val="en-US" w:eastAsia="zh-CN"/>
                </w:rPr>
                <w:t xml:space="preserve">would be more consistent with FDD-FDD </w:t>
              </w:r>
            </w:ins>
            <w:ins w:id="78" w:author="Ericsson" w:date="2020-11-09T12:52:00Z">
              <w:r>
                <w:rPr>
                  <w:rFonts w:eastAsiaTheme="minorEastAsia"/>
                  <w:lang w:val="en-US" w:eastAsia="zh-CN"/>
                </w:rPr>
                <w:t xml:space="preserve">even if the support is not indicated for </w:t>
              </w:r>
            </w:ins>
            <w:ins w:id="79" w:author="Ericsson" w:date="2020-11-09T12:53:00Z">
              <w:r>
                <w:rPr>
                  <w:rFonts w:eastAsiaTheme="minorEastAsia"/>
                  <w:lang w:val="en-US" w:eastAsia="zh-CN"/>
                </w:rPr>
                <w:t>combinations without any TDD band</w:t>
              </w:r>
            </w:ins>
            <w:ins w:id="80" w:author="Ericsson" w:date="2020-11-09T14:33:00Z">
              <w:r>
                <w:rPr>
                  <w:rFonts w:eastAsiaTheme="minorEastAsia"/>
                  <w:lang w:val="en-US" w:eastAsia="zh-CN"/>
                </w:rPr>
                <w:t>(s)</w:t>
              </w:r>
            </w:ins>
            <w:ins w:id="81" w:author="Ericsson" w:date="2020-11-09T12:53:00Z">
              <w:r>
                <w:rPr>
                  <w:rFonts w:eastAsiaTheme="minorEastAsia"/>
                  <w:lang w:val="en-US" w:eastAsia="zh-CN"/>
                </w:rPr>
                <w:t>.</w:t>
              </w:r>
            </w:ins>
            <w:ins w:id="82" w:author="Ericsson" w:date="2020-11-09T12:51:00Z">
              <w:r>
                <w:rPr>
                  <w:rFonts w:eastAsiaTheme="minorEastAsia"/>
                  <w:lang w:val="en-US" w:eastAsia="zh-CN"/>
                </w:rPr>
                <w:t xml:space="preserve"> </w:t>
              </w:r>
            </w:ins>
            <w:ins w:id="83" w:author="Ericsson" w:date="2020-11-09T12:49:00Z">
              <w:r>
                <w:rPr>
                  <w:rFonts w:eastAsiaTheme="minorEastAsia"/>
                  <w:lang w:val="en-US" w:eastAsia="zh-CN"/>
                </w:rPr>
                <w:t xml:space="preserve"> </w:t>
              </w:r>
            </w:ins>
          </w:p>
          <w:p w14:paraId="07A29D0D" w14:textId="77777777" w:rsidR="00EB12B5" w:rsidRDefault="00D33A7C">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-TDD the same although less critical so we could have a default Simultaneous Tx/Rx opration.</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Tx/Rx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14:paraId="67FE592F" w14:textId="77777777" w:rsidR="00EB12B5" w:rsidRDefault="00C1792C">
            <w:pPr>
              <w:overflowPunct/>
              <w:autoSpaceDE/>
              <w:autoSpaceDN/>
              <w:adjustRightInd/>
              <w:spacing w:after="120"/>
              <w:textAlignment w:val="auto"/>
              <w:rPr>
                <w:ins w:id="97" w:author="Qualcomm User" w:date="2020-11-09T22:10:00Z"/>
                <w:rFonts w:eastAsia="PMingLiU"/>
                <w:lang w:val="en-US" w:eastAsia="zh-TW"/>
              </w:rPr>
            </w:pPr>
            <w:ins w:id="98" w:author="tank" w:date="2020-11-10T10:24:00Z">
              <w:r>
                <w:rPr>
                  <w:rFonts w:eastAsia="PMingLiU" w:hint="eastAsia"/>
                  <w:lang w:val="en-US" w:eastAsia="zh-TW"/>
                </w:rPr>
                <w:t>CHTTL: support Ericsson</w:t>
              </w:r>
            </w:ins>
            <w:ins w:id="99" w:author="tank" w:date="2020-11-10T10:25:00Z">
              <w:r>
                <w:rPr>
                  <w:rFonts w:eastAsia="PMingLiU"/>
                  <w:lang w:val="en-US" w:eastAsia="zh-TW"/>
                </w:rPr>
                <w:t>’</w:t>
              </w:r>
              <w:r>
                <w:rPr>
                  <w:rFonts w:eastAsia="PMingLiU" w:hint="eastAsia"/>
                  <w:lang w:val="en-US" w:eastAsia="zh-TW"/>
                </w:rPr>
                <w:t>s comment</w:t>
              </w:r>
            </w:ins>
          </w:p>
          <w:p w14:paraId="07A29D0E" w14:textId="2B2FB958" w:rsidR="000E5002" w:rsidRPr="00C1792C" w:rsidRDefault="000E5002">
            <w:pPr>
              <w:overflowPunct/>
              <w:autoSpaceDE/>
              <w:autoSpaceDN/>
              <w:adjustRightInd/>
              <w:spacing w:after="120"/>
              <w:textAlignment w:val="auto"/>
              <w:rPr>
                <w:rFonts w:eastAsia="PMingLiU"/>
                <w:lang w:val="en-US" w:eastAsia="zh-TW"/>
                <w:rPrChange w:id="100" w:author="tank" w:date="2020-11-10T10:24:00Z">
                  <w:rPr>
                    <w:rFonts w:eastAsia="SimSun"/>
                    <w:lang w:val="en-US" w:eastAsia="zh-CN"/>
                  </w:rPr>
                </w:rPrChange>
              </w:rPr>
            </w:pPr>
            <w:ins w:id="101" w:author="Qualcomm User" w:date="2020-11-09T22:10:00Z">
              <w:r>
                <w:rPr>
                  <w:rFonts w:eastAsia="PMingLiU"/>
                  <w:lang w:val="en-US" w:eastAsia="zh-TW"/>
                </w:rPr>
                <w:t>Qualcomm: Option</w:t>
              </w:r>
            </w:ins>
            <w:ins w:id="102" w:author="Qualcomm User" w:date="2020-11-09T22:11:00Z">
              <w:r w:rsidR="0070499E">
                <w:rPr>
                  <w:rFonts w:eastAsia="PMingLiU"/>
                  <w:lang w:val="en-US" w:eastAsia="zh-TW"/>
                </w:rPr>
                <w:t xml:space="preserve"> A</w:t>
              </w:r>
            </w:ins>
            <w:ins w:id="103" w:author="Qualcomm User" w:date="2020-11-09T22:16:00Z">
              <w:r w:rsidR="00F67A71">
                <w:rPr>
                  <w:rFonts w:eastAsia="PMingLiU"/>
                  <w:lang w:val="en-US" w:eastAsia="zh-TW"/>
                </w:rPr>
                <w:t>.</w:t>
              </w:r>
            </w:ins>
            <w:bookmarkStart w:id="104" w:name="_GoBack"/>
            <w:bookmarkEnd w:id="104"/>
            <w:ins w:id="105" w:author="Qualcomm User" w:date="2020-11-09T22:11:00Z">
              <w:r w:rsidR="0070499E">
                <w:rPr>
                  <w:rFonts w:eastAsia="PMingLiU"/>
                  <w:lang w:val="en-US" w:eastAsia="zh-TW"/>
                </w:rPr>
                <w:t xml:space="preserve">1 and </w:t>
              </w:r>
            </w:ins>
            <w:ins w:id="106" w:author="Qualcomm User" w:date="2020-11-09T22:10:00Z">
              <w:r>
                <w:rPr>
                  <w:rFonts w:eastAsia="PMingLiU"/>
                  <w:lang w:val="en-US" w:eastAsia="zh-TW"/>
                </w:rPr>
                <w:t xml:space="preserve">B.1. </w:t>
              </w:r>
            </w:ins>
          </w:p>
        </w:tc>
      </w:tr>
    </w:tbl>
    <w:p w14:paraId="07A29D10" w14:textId="77777777" w:rsidR="00EB12B5" w:rsidRDefault="00EB12B5">
      <w:pPr>
        <w:rPr>
          <w:rFonts w:eastAsiaTheme="minorEastAsia"/>
          <w:lang w:eastAsia="zh-CN"/>
        </w:rPr>
      </w:pPr>
    </w:p>
    <w:p w14:paraId="07A29D11" w14:textId="77777777" w:rsidR="00EB12B5" w:rsidRDefault="00D33A7C">
      <w:pPr>
        <w:pStyle w:val="Heading3"/>
        <w:rPr>
          <w:sz w:val="24"/>
          <w:szCs w:val="16"/>
          <w:highlight w:val="cyan"/>
        </w:rPr>
      </w:pPr>
      <w:r>
        <w:rPr>
          <w:sz w:val="24"/>
          <w:szCs w:val="16"/>
          <w:highlight w:val="cyan"/>
        </w:rPr>
        <w:t>Sub-topic 1-2</w:t>
      </w:r>
    </w:p>
    <w:p w14:paraId="07A29D12" w14:textId="77777777" w:rsidR="00EB12B5" w:rsidRDefault="00D33A7C">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D13"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D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15"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D16"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D17"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D1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D19"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EB12B5" w14:paraId="07A29D1C" w14:textId="77777777">
        <w:tc>
          <w:tcPr>
            <w:tcW w:w="1383" w:type="dxa"/>
          </w:tcPr>
          <w:p w14:paraId="07A29D1A"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1B"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23" w14:textId="77777777">
        <w:tc>
          <w:tcPr>
            <w:tcW w:w="1383" w:type="dxa"/>
          </w:tcPr>
          <w:p w14:paraId="07A29D1D" w14:textId="77777777" w:rsidR="00EB12B5" w:rsidRDefault="00D33A7C">
            <w:pPr>
              <w:spacing w:after="120"/>
            </w:pPr>
            <w:r>
              <w:rPr>
                <w:rFonts w:eastAsiaTheme="minorEastAsia"/>
                <w:lang w:val="en-US" w:eastAsia="zh-CN"/>
              </w:rPr>
              <w:t>Issue 1-2:</w:t>
            </w:r>
            <w:r>
              <w:t xml:space="preserve"> </w:t>
            </w:r>
          </w:p>
          <w:p w14:paraId="07A29D1E" w14:textId="77777777" w:rsidR="00EB12B5" w:rsidRDefault="00EB12B5">
            <w:pPr>
              <w:spacing w:after="120"/>
              <w:rPr>
                <w:rFonts w:eastAsiaTheme="minorEastAsia"/>
                <w:lang w:val="en-US" w:eastAsia="zh-CN"/>
              </w:rPr>
            </w:pPr>
          </w:p>
        </w:tc>
        <w:tc>
          <w:tcPr>
            <w:tcW w:w="8248" w:type="dxa"/>
          </w:tcPr>
          <w:p w14:paraId="07A29D1F" w14:textId="77777777" w:rsidR="00EB12B5" w:rsidRDefault="00D33A7C">
            <w:pPr>
              <w:spacing w:after="120"/>
              <w:rPr>
                <w:ins w:id="107" w:author="OPPO" w:date="2020-11-09T17:24:00Z"/>
                <w:rFonts w:eastAsiaTheme="minorEastAsia"/>
                <w:lang w:val="en-US" w:eastAsia="zh-CN"/>
              </w:rPr>
            </w:pPr>
            <w:ins w:id="108" w:author="OPPO" w:date="2020-11-09T17:16:00Z">
              <w:r>
                <w:rPr>
                  <w:rFonts w:eastAsiaTheme="minorEastAsia" w:hint="eastAsia"/>
                  <w:lang w:val="en-US" w:eastAsia="zh-CN"/>
                </w:rPr>
                <w:t>[</w:t>
              </w:r>
              <w:r>
                <w:rPr>
                  <w:rFonts w:eastAsiaTheme="minorEastAsia"/>
                  <w:lang w:val="en-US" w:eastAsia="zh-CN"/>
                </w:rPr>
                <w:t xml:space="preserve">OPPO] </w:t>
              </w:r>
            </w:ins>
            <w:ins w:id="109" w:author="OPPO" w:date="2020-11-09T17:17:00Z">
              <w:r>
                <w:rPr>
                  <w:rFonts w:eastAsiaTheme="minorEastAsia"/>
                  <w:lang w:val="en-US" w:eastAsia="zh-CN"/>
                </w:rPr>
                <w:t>ok with the 1</w:t>
              </w:r>
              <w:r>
                <w:rPr>
                  <w:rFonts w:eastAsiaTheme="minorEastAsia"/>
                  <w:vertAlign w:val="superscript"/>
                  <w:lang w:val="en-US" w:eastAsia="zh-CN"/>
                  <w:rPrChange w:id="110"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11" w:author="OPPO" w:date="2020-11-09T17:17:00Z">
                    <w:rPr>
                      <w:rFonts w:eastAsiaTheme="minorEastAsia"/>
                      <w:lang w:val="en-US" w:eastAsia="zh-CN"/>
                    </w:rPr>
                  </w:rPrChange>
                </w:rPr>
                <w:t>rd</w:t>
              </w:r>
              <w:r>
                <w:rPr>
                  <w:rFonts w:eastAsiaTheme="minorEastAsia"/>
                  <w:lang w:val="en-US" w:eastAsia="zh-CN"/>
                </w:rPr>
                <w:t xml:space="preserve"> bullet, but </w:t>
              </w:r>
            </w:ins>
            <w:ins w:id="112" w:author="OPPO" w:date="2020-11-09T17:20:00Z">
              <w:r>
                <w:rPr>
                  <w:rFonts w:eastAsiaTheme="minorEastAsia"/>
                  <w:lang w:val="en-US" w:eastAsia="zh-CN"/>
                </w:rPr>
                <w:t>the 2</w:t>
              </w:r>
              <w:r>
                <w:rPr>
                  <w:rFonts w:eastAsiaTheme="minorEastAsia"/>
                  <w:vertAlign w:val="superscript"/>
                  <w:lang w:val="en-US" w:eastAsia="zh-CN"/>
                  <w:rPrChange w:id="113" w:author="OPPO" w:date="2020-11-09T17:20:00Z">
                    <w:rPr>
                      <w:rFonts w:eastAsiaTheme="minorEastAsia"/>
                      <w:lang w:val="en-US" w:eastAsia="zh-CN"/>
                    </w:rPr>
                  </w:rPrChange>
                </w:rPr>
                <w:t>nd</w:t>
              </w:r>
              <w:r>
                <w:rPr>
                  <w:rFonts w:eastAsiaTheme="minorEastAsia"/>
                  <w:lang w:val="en-US" w:eastAsia="zh-CN"/>
                </w:rPr>
                <w:t xml:space="preserve"> bullet </w:t>
              </w:r>
            </w:ins>
            <w:ins w:id="114" w:author="OPPO" w:date="2020-11-09T17:23:00Z">
              <w:r>
                <w:rPr>
                  <w:rFonts w:eastAsiaTheme="minorEastAsia"/>
                  <w:lang w:val="en-US" w:eastAsia="zh-CN"/>
                </w:rPr>
                <w:t>is not needed. A</w:t>
              </w:r>
            </w:ins>
            <w:ins w:id="115" w:author="OPPO" w:date="2020-11-09T17:21:00Z">
              <w:r>
                <w:rPr>
                  <w:rFonts w:eastAsiaTheme="minorEastAsia"/>
                  <w:lang w:val="en-US" w:eastAsia="zh-CN"/>
                </w:rPr>
                <w:t>s the 3</w:t>
              </w:r>
              <w:r>
                <w:rPr>
                  <w:rFonts w:eastAsiaTheme="minorEastAsia"/>
                  <w:vertAlign w:val="superscript"/>
                  <w:lang w:val="en-US" w:eastAsia="zh-CN"/>
                  <w:rPrChange w:id="116"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fall-back are decoupled then there is no need to say the relation between </w:t>
              </w:r>
            </w:ins>
            <w:ins w:id="117" w:author="OPPO" w:date="2020-11-09T17:22:00Z">
              <w:r>
                <w:rPr>
                  <w:rFonts w:eastAsiaTheme="minorEastAsia"/>
                  <w:lang w:val="en-US" w:eastAsia="zh-CN"/>
                </w:rPr>
                <w:t xml:space="preserve">them, </w:t>
              </w:r>
            </w:ins>
            <w:ins w:id="118" w:author="OPPO" w:date="2020-11-09T17:24:00Z">
              <w:r>
                <w:rPr>
                  <w:rFonts w:eastAsiaTheme="minorEastAsia"/>
                  <w:lang w:val="en-US" w:eastAsia="zh-CN"/>
                </w:rPr>
                <w:t xml:space="preserve">this makes the </w:t>
              </w:r>
            </w:ins>
            <w:ins w:id="119" w:author="OPPO" w:date="2020-11-09T17:22:00Z">
              <w:r>
                <w:rPr>
                  <w:rFonts w:eastAsiaTheme="minorEastAsia"/>
                  <w:lang w:val="en-US" w:eastAsia="zh-CN"/>
                </w:rPr>
                <w:t>2</w:t>
              </w:r>
              <w:r>
                <w:rPr>
                  <w:rFonts w:eastAsiaTheme="minorEastAsia"/>
                  <w:vertAlign w:val="superscript"/>
                  <w:lang w:val="en-US" w:eastAsia="zh-CN"/>
                  <w:rPrChange w:id="120"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21" w:author="OPPO" w:date="2020-11-09T17:24:00Z">
              <w:r>
                <w:rPr>
                  <w:rFonts w:eastAsiaTheme="minorEastAsia"/>
                  <w:lang w:val="en-US" w:eastAsia="zh-CN"/>
                </w:rPr>
                <w:t xml:space="preserve">to </w:t>
              </w:r>
            </w:ins>
            <w:ins w:id="122" w:author="OPPO" w:date="2020-11-09T17:22:00Z">
              <w:r>
                <w:rPr>
                  <w:rFonts w:eastAsiaTheme="minorEastAsia"/>
                  <w:lang w:val="en-US" w:eastAsia="zh-CN"/>
                </w:rPr>
                <w:t xml:space="preserve">RAN2 instead is that if no simultaneous RxTx is reported then </w:t>
              </w:r>
            </w:ins>
            <w:ins w:id="123" w:author="OPPO" w:date="2020-11-09T17:23:00Z">
              <w:r>
                <w:rPr>
                  <w:rFonts w:eastAsiaTheme="minorEastAsia"/>
                  <w:lang w:val="en-US" w:eastAsia="zh-CN"/>
                </w:rPr>
                <w:t xml:space="preserve">UE is considered </w:t>
              </w:r>
            </w:ins>
            <w:ins w:id="124" w:author="OPPO" w:date="2020-11-09T17:24:00Z">
              <w:r>
                <w:rPr>
                  <w:rFonts w:eastAsiaTheme="minorEastAsia"/>
                  <w:lang w:val="en-US" w:eastAsia="zh-CN"/>
                </w:rPr>
                <w:t xml:space="preserve">as </w:t>
              </w:r>
            </w:ins>
            <w:ins w:id="125" w:author="OPPO" w:date="2020-11-09T17:23:00Z">
              <w:r>
                <w:rPr>
                  <w:rFonts w:eastAsiaTheme="minorEastAsia"/>
                  <w:lang w:val="en-US" w:eastAsia="zh-CN"/>
                </w:rPr>
                <w:t>not supporting simultaneous RxTx.</w:t>
              </w:r>
            </w:ins>
          </w:p>
          <w:p w14:paraId="07A29D20" w14:textId="77777777" w:rsidR="00EB12B5" w:rsidRDefault="00D33A7C">
            <w:pPr>
              <w:spacing w:after="120"/>
              <w:rPr>
                <w:ins w:id="126" w:author="Ericsson" w:date="2020-11-09T13:12:00Z"/>
                <w:rFonts w:eastAsiaTheme="minorEastAsia"/>
                <w:lang w:val="en-US" w:eastAsia="zh-CN"/>
              </w:rPr>
            </w:pPr>
            <w:ins w:id="127" w:author="OPPO" w:date="2020-11-09T17:24:00Z">
              <w:r>
                <w:rPr>
                  <w:rFonts w:eastAsiaTheme="minorEastAsia"/>
                  <w:lang w:val="en-US" w:eastAsia="zh-CN"/>
                </w:rPr>
                <w:t xml:space="preserve">BTW, the “absent IE” here is misleading, which </w:t>
              </w:r>
            </w:ins>
            <w:ins w:id="128" w:author="OPPO" w:date="2020-11-09T17:25:00Z">
              <w:r>
                <w:rPr>
                  <w:rFonts w:eastAsiaTheme="minorEastAsia"/>
                  <w:lang w:val="en-US" w:eastAsia="zh-CN"/>
                </w:rPr>
                <w:t>might</w:t>
              </w:r>
            </w:ins>
            <w:ins w:id="129" w:author="OPPO" w:date="2020-11-09T17:24:00Z">
              <w:r>
                <w:rPr>
                  <w:rFonts w:eastAsiaTheme="minorEastAsia"/>
                  <w:lang w:val="en-US" w:eastAsia="zh-CN"/>
                </w:rPr>
                <w:t xml:space="preserve"> be interpreted </w:t>
              </w:r>
            </w:ins>
            <w:ins w:id="130" w:author="OPPO" w:date="2020-11-09T17:25:00Z">
              <w:r>
                <w:rPr>
                  <w:rFonts w:eastAsiaTheme="minorEastAsia"/>
                  <w:lang w:val="en-US" w:eastAsia="zh-CN"/>
                </w:rPr>
                <w:t xml:space="preserve">mistakenly </w:t>
              </w:r>
            </w:ins>
            <w:ins w:id="131" w:author="OPPO" w:date="2020-11-09T17:24:00Z">
              <w:r>
                <w:rPr>
                  <w:rFonts w:eastAsiaTheme="minorEastAsia"/>
                  <w:lang w:val="en-US" w:eastAsia="zh-CN"/>
                </w:rPr>
                <w:t xml:space="preserve">as </w:t>
              </w:r>
            </w:ins>
            <w:ins w:id="132" w:author="OPPO" w:date="2020-11-09T17:25:00Z">
              <w:r>
                <w:rPr>
                  <w:rFonts w:eastAsiaTheme="minorEastAsia"/>
                  <w:lang w:val="en-US" w:eastAsia="zh-CN"/>
                </w:rPr>
                <w:t>new IE is needed in RAN2.</w:t>
              </w:r>
            </w:ins>
          </w:p>
          <w:p w14:paraId="07A29D21" w14:textId="77777777" w:rsidR="00EB12B5" w:rsidRDefault="00D33A7C">
            <w:pPr>
              <w:spacing w:after="120"/>
              <w:rPr>
                <w:ins w:id="133" w:author="Ericsson" w:date="2020-11-09T13:18:00Z"/>
                <w:rFonts w:eastAsiaTheme="minorEastAsia"/>
                <w:lang w:val="en-US" w:eastAsia="zh-CN"/>
              </w:rPr>
            </w:pPr>
            <w:ins w:id="134" w:author="Ericsson" w:date="2020-11-09T13:12:00Z">
              <w:r>
                <w:rPr>
                  <w:rFonts w:eastAsiaTheme="minorEastAsia"/>
                  <w:lang w:val="en-US" w:eastAsia="zh-CN"/>
                </w:rPr>
                <w:t xml:space="preserve">Ericsson: </w:t>
              </w:r>
            </w:ins>
            <w:ins w:id="135" w:author="Ericsson" w:date="2020-11-09T13:14:00Z">
              <w:r>
                <w:rPr>
                  <w:rFonts w:eastAsiaTheme="minorEastAsia"/>
                  <w:lang w:val="en-US" w:eastAsia="zh-CN"/>
                </w:rPr>
                <w:t xml:space="preserve">If a fallback BC supports simultaneousRxTx but not the </w:t>
              </w:r>
            </w:ins>
            <w:ins w:id="136" w:author="Ericsson" w:date="2020-11-09T13:17:00Z">
              <w:r>
                <w:rPr>
                  <w:rFonts w:eastAsiaTheme="minorEastAsia"/>
                  <w:lang w:val="en-US" w:eastAsia="zh-CN"/>
                </w:rPr>
                <w:t xml:space="preserve">reported </w:t>
              </w:r>
            </w:ins>
            <w:ins w:id="137"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38" w:author="Ericsson" w:date="2020-11-09T14:25:00Z">
              <w:r>
                <w:rPr>
                  <w:rFonts w:eastAsiaTheme="minorEastAsia"/>
                  <w:lang w:val="en-US" w:eastAsia="zh-CN"/>
                </w:rPr>
                <w:t>exclude.</w:t>
              </w:r>
            </w:ins>
          </w:p>
          <w:p w14:paraId="07A29D22" w14:textId="77777777" w:rsidR="00EB12B5" w:rsidRDefault="00D33A7C">
            <w:pPr>
              <w:spacing w:after="120"/>
              <w:rPr>
                <w:rFonts w:eastAsiaTheme="minorEastAsia"/>
                <w:lang w:val="en-US" w:eastAsia="zh-CN"/>
              </w:rPr>
            </w:pPr>
            <w:ins w:id="139" w:author="Ericsson" w:date="2020-11-09T13:18:00Z">
              <w:r>
                <w:rPr>
                  <w:rFonts w:eastAsiaTheme="minorEastAsia"/>
                  <w:lang w:val="en-US" w:eastAsia="zh-CN"/>
                </w:rPr>
                <w:lastRenderedPageBreak/>
                <w:t xml:space="preserve">No RAN2 changes </w:t>
              </w:r>
            </w:ins>
            <w:ins w:id="140" w:author="Ericsson" w:date="2020-11-09T13:22:00Z">
              <w:r>
                <w:rPr>
                  <w:rFonts w:eastAsiaTheme="minorEastAsia"/>
                  <w:lang w:val="en-US" w:eastAsia="zh-CN"/>
                </w:rPr>
                <w:t xml:space="preserve">or clarification </w:t>
              </w:r>
            </w:ins>
            <w:ins w:id="141" w:author="Ericsson" w:date="2020-11-09T13:18:00Z">
              <w:r>
                <w:rPr>
                  <w:rFonts w:eastAsiaTheme="minorEastAsia"/>
                  <w:lang w:val="en-US" w:eastAsia="zh-CN"/>
                </w:rPr>
                <w:t xml:space="preserve">are needed to this end, but </w:t>
              </w:r>
            </w:ins>
            <w:ins w:id="142" w:author="Ericsson" w:date="2020-11-09T13:22:00Z">
              <w:r>
                <w:rPr>
                  <w:rFonts w:eastAsiaTheme="minorEastAsia"/>
                  <w:lang w:val="en-US" w:eastAsia="zh-CN"/>
                </w:rPr>
                <w:t xml:space="preserve">for Issue 1-1 </w:t>
              </w:r>
            </w:ins>
            <w:ins w:id="143" w:author="Ericsson" w:date="2020-11-09T13:18:00Z">
              <w:r>
                <w:rPr>
                  <w:rFonts w:eastAsiaTheme="minorEastAsia"/>
                  <w:lang w:val="en-US" w:eastAsia="zh-CN"/>
                </w:rPr>
                <w:t xml:space="preserve">it should be clarified </w:t>
              </w:r>
            </w:ins>
            <w:ins w:id="144" w:author="Ericsson" w:date="2020-11-09T13:19:00Z">
              <w:r>
                <w:rPr>
                  <w:rFonts w:eastAsiaTheme="minorEastAsia"/>
                  <w:lang w:val="en-US" w:eastAsia="zh-CN"/>
                </w:rPr>
                <w:t xml:space="preserve">(in 38.331) </w:t>
              </w:r>
            </w:ins>
            <w:ins w:id="145" w:author="Ericsson" w:date="2020-11-09T13:18:00Z">
              <w:r>
                <w:rPr>
                  <w:rFonts w:eastAsiaTheme="minorEastAsia"/>
                  <w:lang w:val="en-US" w:eastAsia="zh-CN"/>
                </w:rPr>
                <w:t xml:space="preserve">that absence of the </w:t>
              </w:r>
            </w:ins>
            <w:ins w:id="146" w:author="Ericsson" w:date="2020-11-09T13:19:00Z">
              <w:r>
                <w:rPr>
                  <w:rFonts w:eastAsiaTheme="minorEastAsia"/>
                  <w:lang w:val="en-US" w:eastAsia="zh-CN"/>
                </w:rPr>
                <w:t xml:space="preserve">simultaneousRxTx field for a EN-DC, CA or SUL </w:t>
              </w:r>
            </w:ins>
            <w:ins w:id="147" w:author="Ericsson" w:date="2020-11-09T13:21:00Z">
              <w:r>
                <w:rPr>
                  <w:rFonts w:eastAsiaTheme="minorEastAsia"/>
                  <w:lang w:val="en-US" w:eastAsia="zh-CN"/>
                </w:rPr>
                <w:t>BC</w:t>
              </w:r>
            </w:ins>
            <w:ins w:id="148" w:author="Ericsson" w:date="2020-11-09T13:19:00Z">
              <w:r>
                <w:rPr>
                  <w:rFonts w:eastAsiaTheme="minorEastAsia"/>
                  <w:lang w:val="en-US" w:eastAsia="zh-CN"/>
                </w:rPr>
                <w:t xml:space="preserve"> means that simultaneous</w:t>
              </w:r>
            </w:ins>
            <w:ins w:id="149" w:author="Ericsson" w:date="2020-11-09T13:20:00Z">
              <w:r>
                <w:rPr>
                  <w:rFonts w:eastAsiaTheme="minorEastAsia"/>
                  <w:lang w:val="en-US" w:eastAsia="zh-CN"/>
                </w:rPr>
                <w:t xml:space="preserve"> RX/TX is not supported </w:t>
              </w:r>
            </w:ins>
            <w:ins w:id="150" w:author="Ericsson" w:date="2020-11-09T13:21:00Z">
              <w:r>
                <w:rPr>
                  <w:rFonts w:eastAsiaTheme="minorEastAsia"/>
                  <w:lang w:val="en-US" w:eastAsia="zh-CN"/>
                </w:rPr>
                <w:t>(not</w:t>
              </w:r>
            </w:ins>
            <w:ins w:id="151" w:author="Ericsson" w:date="2020-11-09T14:25:00Z">
              <w:r>
                <w:rPr>
                  <w:rFonts w:eastAsiaTheme="minorEastAsia"/>
                  <w:lang w:val="en-US" w:eastAsia="zh-CN"/>
                </w:rPr>
                <w:t xml:space="preserve"> clear</w:t>
              </w:r>
            </w:ins>
            <w:ins w:id="152" w:author="Ericsson" w:date="2020-11-09T13:22:00Z">
              <w:r>
                <w:rPr>
                  <w:rFonts w:eastAsiaTheme="minorEastAsia"/>
                  <w:lang w:val="en-US" w:eastAsia="zh-CN"/>
                </w:rPr>
                <w:t xml:space="preserve"> at present).</w:t>
              </w:r>
            </w:ins>
            <w:ins w:id="153" w:author="Ericsson" w:date="2020-11-09T13:20:00Z">
              <w:r>
                <w:rPr>
                  <w:rFonts w:eastAsiaTheme="minorEastAsia"/>
                  <w:lang w:val="en-US" w:eastAsia="zh-CN"/>
                </w:rPr>
                <w:t xml:space="preserve"> </w:t>
              </w:r>
            </w:ins>
          </w:p>
        </w:tc>
      </w:tr>
    </w:tbl>
    <w:p w14:paraId="07A29D24" w14:textId="77777777" w:rsidR="00EB12B5" w:rsidRDefault="00EB12B5">
      <w:pPr>
        <w:rPr>
          <w:rFonts w:eastAsiaTheme="minorEastAsia"/>
          <w:lang w:val="en-US" w:eastAsia="zh-CN"/>
        </w:rPr>
      </w:pPr>
    </w:p>
    <w:p w14:paraId="07A29D25" w14:textId="77777777" w:rsidR="00EB12B5" w:rsidRDefault="00D33A7C">
      <w:pPr>
        <w:pStyle w:val="Heading3"/>
        <w:rPr>
          <w:sz w:val="24"/>
          <w:szCs w:val="16"/>
          <w:highlight w:val="magenta"/>
        </w:rPr>
      </w:pPr>
      <w:r>
        <w:rPr>
          <w:sz w:val="24"/>
          <w:szCs w:val="16"/>
          <w:highlight w:val="magenta"/>
        </w:rPr>
        <w:t>Sub-topic 1-3</w:t>
      </w:r>
    </w:p>
    <w:p w14:paraId="07A29D26"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D27" w14:textId="77777777" w:rsidR="00EB12B5" w:rsidRDefault="00D33A7C">
      <w:pPr>
        <w:rPr>
          <w:b/>
          <w:u w:val="single"/>
          <w:lang w:eastAsia="ko-KR"/>
        </w:rPr>
      </w:pPr>
      <w:r>
        <w:rPr>
          <w:b/>
          <w:u w:val="single"/>
          <w:lang w:eastAsia="ko-KR"/>
        </w:rPr>
        <w:t>Issue 1-3: the issues of CA_n77-n79 and CA_n78-n79 higher-order combos</w:t>
      </w:r>
    </w:p>
    <w:p w14:paraId="07A29D28"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29"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D2A"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EB12B5" w14:paraId="07A29D2D" w14:textId="77777777">
        <w:tc>
          <w:tcPr>
            <w:tcW w:w="1383" w:type="dxa"/>
          </w:tcPr>
          <w:p w14:paraId="07A29D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32" w14:textId="77777777">
        <w:tc>
          <w:tcPr>
            <w:tcW w:w="1383" w:type="dxa"/>
          </w:tcPr>
          <w:p w14:paraId="07A29D2E" w14:textId="77777777" w:rsidR="00EB12B5" w:rsidRDefault="00D33A7C">
            <w:pPr>
              <w:spacing w:after="120"/>
            </w:pPr>
            <w:r>
              <w:rPr>
                <w:rFonts w:eastAsiaTheme="minorEastAsia"/>
                <w:lang w:val="en-US" w:eastAsia="zh-CN"/>
              </w:rPr>
              <w:t>Issue 1-3:</w:t>
            </w:r>
            <w:r>
              <w:t xml:space="preserve"> </w:t>
            </w:r>
          </w:p>
          <w:p w14:paraId="07A29D2F" w14:textId="77777777" w:rsidR="00EB12B5" w:rsidRDefault="00EB12B5">
            <w:pPr>
              <w:spacing w:after="120"/>
              <w:rPr>
                <w:rFonts w:eastAsiaTheme="minorEastAsia"/>
                <w:lang w:val="en-US" w:eastAsia="zh-CN"/>
              </w:rPr>
            </w:pPr>
          </w:p>
        </w:tc>
        <w:tc>
          <w:tcPr>
            <w:tcW w:w="8248" w:type="dxa"/>
          </w:tcPr>
          <w:p w14:paraId="07A29D30" w14:textId="77777777" w:rsidR="00EB12B5" w:rsidRDefault="00D33A7C">
            <w:pPr>
              <w:spacing w:after="120"/>
              <w:rPr>
                <w:ins w:id="154" w:author="Ericsson" w:date="2020-11-09T13:23:00Z"/>
                <w:rFonts w:eastAsiaTheme="minorEastAsia"/>
                <w:lang w:val="en-US" w:eastAsia="zh-CN"/>
              </w:rPr>
            </w:pPr>
            <w:ins w:id="155"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56" w:author="OPPO" w:date="2020-11-09T17:27:00Z">
              <w:r>
                <w:rPr>
                  <w:rFonts w:eastAsiaTheme="minorEastAsia"/>
                  <w:lang w:val="en-US" w:eastAsia="zh-CN"/>
                </w:rPr>
                <w:t>Ok with the 2</w:t>
              </w:r>
              <w:r>
                <w:rPr>
                  <w:rFonts w:eastAsiaTheme="minorEastAsia"/>
                  <w:vertAlign w:val="superscript"/>
                  <w:lang w:val="en-US" w:eastAsia="zh-CN"/>
                  <w:rPrChange w:id="157"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58"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59" w:author="OPPO" w:date="2020-11-09T17:28:00Z">
              <w:r>
                <w:rPr>
                  <w:rFonts w:eastAsiaTheme="minorEastAsia"/>
                  <w:lang w:val="en-US" w:eastAsia="zh-CN"/>
                </w:rPr>
                <w:t>capability is not required to be reported if…</w:t>
              </w:r>
            </w:ins>
            <w:ins w:id="160" w:author="OPPO" w:date="2020-11-09T17:27:00Z">
              <w:r>
                <w:rPr>
                  <w:rFonts w:eastAsiaTheme="minorEastAsia"/>
                  <w:lang w:val="en-US" w:eastAsia="zh-CN"/>
                </w:rPr>
                <w:t>”</w:t>
              </w:r>
            </w:ins>
            <w:ins w:id="161" w:author="OPPO" w:date="2020-11-09T17:28:00Z">
              <w:r>
                <w:rPr>
                  <w:rFonts w:eastAsiaTheme="minorEastAsia"/>
                  <w:lang w:val="en-US" w:eastAsia="zh-CN"/>
                </w:rPr>
                <w:t xml:space="preserve"> since this depends on UE implementation whether this capability will be reported.</w:t>
              </w:r>
            </w:ins>
          </w:p>
          <w:p w14:paraId="07A29D31" w14:textId="77777777" w:rsidR="00EB12B5" w:rsidRDefault="00D33A7C">
            <w:pPr>
              <w:spacing w:after="120"/>
              <w:rPr>
                <w:rFonts w:eastAsiaTheme="minorEastAsia"/>
                <w:lang w:val="en-US" w:eastAsia="zh-CN"/>
              </w:rPr>
            </w:pPr>
            <w:ins w:id="162" w:author="Ericsson" w:date="2020-11-09T13:24:00Z">
              <w:r>
                <w:rPr>
                  <w:rFonts w:eastAsiaTheme="minorEastAsia"/>
                  <w:lang w:val="en-US" w:eastAsia="zh-CN"/>
                </w:rPr>
                <w:t xml:space="preserve">Ericsson: the specifications should </w:t>
              </w:r>
            </w:ins>
            <w:ins w:id="163" w:author="Ericsson" w:date="2020-11-09T13:28:00Z">
              <w:r>
                <w:rPr>
                  <w:rFonts w:eastAsiaTheme="minorEastAsia"/>
                  <w:lang w:val="en-US" w:eastAsia="zh-CN"/>
                </w:rPr>
                <w:t xml:space="preserve">allow </w:t>
              </w:r>
            </w:ins>
            <w:ins w:id="164" w:author="Ericsson" w:date="2020-11-09T13:24:00Z">
              <w:r>
                <w:rPr>
                  <w:rFonts w:eastAsiaTheme="minorEastAsia"/>
                  <w:lang w:val="en-US" w:eastAsia="zh-CN"/>
                </w:rPr>
                <w:t>exceptions for particular “implementations” (difficult to verify)</w:t>
              </w:r>
            </w:ins>
            <w:ins w:id="165" w:author="Ericsson" w:date="2020-11-09T13:28:00Z">
              <w:r>
                <w:rPr>
                  <w:rFonts w:eastAsiaTheme="minorEastAsia"/>
                  <w:lang w:val="en-US" w:eastAsia="zh-CN"/>
                </w:rPr>
                <w:t>, in the above case requirement</w:t>
              </w:r>
            </w:ins>
            <w:ins w:id="166" w:author="Ericsson" w:date="2020-11-09T13:29:00Z">
              <w:r>
                <w:rPr>
                  <w:rFonts w:eastAsiaTheme="minorEastAsia"/>
                  <w:lang w:val="en-US" w:eastAsia="zh-CN"/>
                </w:rPr>
                <w:t xml:space="preserve"> for simultaneous RX/TX for CA</w:t>
              </w:r>
            </w:ins>
            <w:ins w:id="167" w:author="Ericsson" w:date="2020-11-09T13:30:00Z">
              <w:r>
                <w:rPr>
                  <w:rFonts w:eastAsiaTheme="minorEastAsia"/>
                  <w:lang w:val="en-US" w:eastAsia="zh-CN"/>
                </w:rPr>
                <w:t>_n78-n7</w:t>
              </w:r>
            </w:ins>
            <w:ins w:id="168" w:author="Ericsson" w:date="2020-11-09T13:41:00Z">
              <w:r>
                <w:rPr>
                  <w:rFonts w:eastAsiaTheme="minorEastAsia"/>
                  <w:lang w:val="en-US" w:eastAsia="zh-CN"/>
                </w:rPr>
                <w:t>9</w:t>
              </w:r>
            </w:ins>
            <w:ins w:id="169" w:author="Ericsson" w:date="2020-11-09T13:30:00Z">
              <w:r>
                <w:rPr>
                  <w:rFonts w:eastAsiaTheme="minorEastAsia"/>
                  <w:lang w:val="en-US" w:eastAsia="zh-CN"/>
                </w:rPr>
                <w:t xml:space="preserve"> </w:t>
              </w:r>
            </w:ins>
            <w:ins w:id="170" w:author="Ericsson" w:date="2020-11-09T13:29:00Z">
              <w:r>
                <w:rPr>
                  <w:rFonts w:eastAsiaTheme="minorEastAsia"/>
                  <w:lang w:val="en-US" w:eastAsia="zh-CN"/>
                </w:rPr>
                <w:t>could be waived if the UE also supports n77</w:t>
              </w:r>
            </w:ins>
            <w:ins w:id="171" w:author="Ericsson" w:date="2020-11-09T13:30:00Z">
              <w:r>
                <w:rPr>
                  <w:rFonts w:eastAsiaTheme="minorEastAsia"/>
                  <w:lang w:val="en-US" w:eastAsia="zh-CN"/>
                </w:rPr>
                <w:t xml:space="preserve">. </w:t>
              </w:r>
            </w:ins>
            <w:ins w:id="172" w:author="Ericsson" w:date="2020-11-09T13:31:00Z">
              <w:r>
                <w:rPr>
                  <w:rFonts w:eastAsiaTheme="minorEastAsia"/>
                  <w:lang w:val="en-US" w:eastAsia="zh-CN"/>
                </w:rPr>
                <w:t xml:space="preserve">The higher order combinations are reported in the list of supported band combinations, </w:t>
              </w:r>
            </w:ins>
            <w:ins w:id="173" w:author="Ericsson" w:date="2020-11-09T13:32:00Z">
              <w:r>
                <w:rPr>
                  <w:rFonts w:eastAsiaTheme="minorEastAsia"/>
                  <w:lang w:val="en-US" w:eastAsia="zh-CN"/>
                </w:rPr>
                <w:t>the fallbacks are not reported but ca</w:t>
              </w:r>
            </w:ins>
            <w:ins w:id="174" w:author="Ericsson" w:date="2020-11-09T13:41:00Z">
              <w:r>
                <w:rPr>
                  <w:rFonts w:eastAsiaTheme="minorEastAsia"/>
                  <w:lang w:val="en-US" w:eastAsia="zh-CN"/>
                </w:rPr>
                <w:t>n</w:t>
              </w:r>
            </w:ins>
            <w:ins w:id="175" w:author="Ericsson" w:date="2020-11-09T13:32:00Z">
              <w:r>
                <w:rPr>
                  <w:rFonts w:eastAsiaTheme="minorEastAsia"/>
                  <w:lang w:val="en-US" w:eastAsia="zh-CN"/>
                </w:rPr>
                <w:t xml:space="preserve"> be reported if they </w:t>
              </w:r>
            </w:ins>
            <w:ins w:id="176" w:author="Ericsson" w:date="2020-11-09T14:26:00Z">
              <w:r>
                <w:rPr>
                  <w:rFonts w:eastAsiaTheme="minorEastAsia"/>
                  <w:lang w:val="en-US" w:eastAsia="zh-CN"/>
                </w:rPr>
                <w:t>support</w:t>
              </w:r>
            </w:ins>
            <w:ins w:id="177" w:author="Ericsson" w:date="2020-11-09T13:31:00Z">
              <w:r>
                <w:rPr>
                  <w:rFonts w:eastAsiaTheme="minorEastAsia"/>
                  <w:lang w:val="en-US" w:eastAsia="zh-CN"/>
                </w:rPr>
                <w:t xml:space="preserve"> </w:t>
              </w:r>
            </w:ins>
            <w:ins w:id="178" w:author="Ericsson" w:date="2020-11-09T13:32:00Z">
              <w:r>
                <w:rPr>
                  <w:rFonts w:eastAsiaTheme="minorEastAsia"/>
                  <w:lang w:val="en-US" w:eastAsia="zh-CN"/>
                </w:rPr>
                <w:t xml:space="preserve">a </w:t>
              </w:r>
            </w:ins>
            <w:ins w:id="179" w:author="Ericsson" w:date="2020-11-09T13:31:00Z">
              <w:r>
                <w:rPr>
                  <w:rFonts w:eastAsiaTheme="minorEastAsia"/>
                  <w:lang w:val="en-US" w:eastAsia="zh-CN"/>
                </w:rPr>
                <w:t xml:space="preserve">different </w:t>
              </w:r>
            </w:ins>
            <w:ins w:id="180" w:author="Ericsson" w:date="2020-11-09T13:32:00Z">
              <w:r>
                <w:rPr>
                  <w:rFonts w:eastAsiaTheme="minorEastAsia"/>
                  <w:lang w:val="en-US" w:eastAsia="zh-CN"/>
                </w:rPr>
                <w:t xml:space="preserve">(optional) </w:t>
              </w:r>
            </w:ins>
            <w:ins w:id="181" w:author="Ericsson" w:date="2020-11-09T13:31:00Z">
              <w:r>
                <w:rPr>
                  <w:rFonts w:eastAsiaTheme="minorEastAsia"/>
                  <w:lang w:val="en-US" w:eastAsia="zh-CN"/>
                </w:rPr>
                <w:t>capability</w:t>
              </w:r>
            </w:ins>
            <w:ins w:id="182" w:author="Ericsson" w:date="2020-11-09T13:32:00Z">
              <w:r>
                <w:rPr>
                  <w:rFonts w:eastAsiaTheme="minorEastAsia"/>
                  <w:lang w:val="en-US" w:eastAsia="zh-CN"/>
                </w:rPr>
                <w:t>. We assume that support of simultaneous RX</w:t>
              </w:r>
            </w:ins>
            <w:ins w:id="183" w:author="Ericsson" w:date="2020-11-09T13:33:00Z">
              <w:r>
                <w:rPr>
                  <w:rFonts w:eastAsiaTheme="minorEastAsia"/>
                  <w:lang w:val="en-US" w:eastAsia="zh-CN"/>
                </w:rPr>
                <w:t>/TX for a reported “parent” BC implies that all fallbacks also support it.</w:t>
              </w:r>
            </w:ins>
            <w:ins w:id="184" w:author="Ericsson" w:date="2020-11-09T13:34:00Z">
              <w:r>
                <w:rPr>
                  <w:rFonts w:eastAsiaTheme="minorEastAsia"/>
                  <w:lang w:val="en-US" w:eastAsia="zh-CN"/>
                </w:rPr>
                <w:t xml:space="preserve"> </w:t>
              </w:r>
            </w:ins>
            <w:ins w:id="185" w:author="Ericsson" w:date="2020-11-09T13:39:00Z">
              <w:r>
                <w:rPr>
                  <w:rFonts w:eastAsiaTheme="minorEastAsia"/>
                  <w:lang w:val="en-US" w:eastAsia="zh-CN"/>
                </w:rPr>
                <w:t xml:space="preserve">Conversely, </w:t>
              </w:r>
            </w:ins>
            <w:ins w:id="186" w:author="Ericsson" w:date="2020-11-09T13:43:00Z">
              <w:r>
                <w:rPr>
                  <w:rFonts w:eastAsiaTheme="minorEastAsia"/>
                  <w:lang w:val="en-US" w:eastAsia="zh-CN"/>
                </w:rPr>
                <w:t xml:space="preserve">if a band combination does not support simultaneous RX/TX, </w:t>
              </w:r>
            </w:ins>
            <w:ins w:id="187" w:author="Ericsson" w:date="2020-11-09T13:45:00Z">
              <w:r>
                <w:rPr>
                  <w:rFonts w:eastAsiaTheme="minorEastAsia"/>
                  <w:lang w:val="en-US" w:eastAsia="zh-CN"/>
                </w:rPr>
                <w:t xml:space="preserve">we assume </w:t>
              </w:r>
            </w:ins>
            <w:ins w:id="188" w:author="Ericsson" w:date="2020-11-09T13:43:00Z">
              <w:r>
                <w:rPr>
                  <w:rFonts w:eastAsiaTheme="minorEastAsia"/>
                  <w:lang w:val="en-US" w:eastAsia="zh-CN"/>
                </w:rPr>
                <w:t>th</w:t>
              </w:r>
            </w:ins>
            <w:ins w:id="189" w:author="Ericsson" w:date="2020-11-09T13:45:00Z">
              <w:r>
                <w:rPr>
                  <w:rFonts w:eastAsiaTheme="minorEastAsia"/>
                  <w:lang w:val="en-US" w:eastAsia="zh-CN"/>
                </w:rPr>
                <w:t xml:space="preserve">at </w:t>
              </w:r>
            </w:ins>
            <w:ins w:id="190" w:author="Ericsson" w:date="2020-11-09T13:43:00Z">
              <w:r>
                <w:rPr>
                  <w:rFonts w:eastAsiaTheme="minorEastAsia"/>
                  <w:lang w:val="en-US" w:eastAsia="zh-CN"/>
                </w:rPr>
                <w:t>it is not s</w:t>
              </w:r>
            </w:ins>
            <w:ins w:id="191" w:author="Ericsson" w:date="2020-11-09T13:44:00Z">
              <w:r>
                <w:rPr>
                  <w:rFonts w:eastAsiaTheme="minorEastAsia"/>
                  <w:lang w:val="en-US" w:eastAsia="zh-CN"/>
                </w:rPr>
                <w:t>upport</w:t>
              </w:r>
            </w:ins>
            <w:ins w:id="192" w:author="Ericsson" w:date="2020-11-09T13:45:00Z">
              <w:r>
                <w:rPr>
                  <w:rFonts w:eastAsiaTheme="minorEastAsia"/>
                  <w:lang w:val="en-US" w:eastAsia="zh-CN"/>
                </w:rPr>
                <w:t>ed for a higher-order combination of the same bands.</w:t>
              </w:r>
            </w:ins>
          </w:p>
        </w:tc>
      </w:tr>
    </w:tbl>
    <w:p w14:paraId="07A29D33" w14:textId="77777777" w:rsidR="00EB12B5" w:rsidRDefault="00EB12B5">
      <w:pPr>
        <w:rPr>
          <w:szCs w:val="24"/>
          <w:lang w:eastAsia="zh-CN"/>
        </w:rPr>
      </w:pPr>
    </w:p>
    <w:p w14:paraId="07A29D34" w14:textId="77777777" w:rsidR="00EB12B5" w:rsidRDefault="00D33A7C">
      <w:pPr>
        <w:pStyle w:val="Heading3"/>
        <w:rPr>
          <w:sz w:val="24"/>
          <w:szCs w:val="16"/>
          <w:highlight w:val="darkCyan"/>
        </w:rPr>
      </w:pPr>
      <w:r>
        <w:rPr>
          <w:sz w:val="24"/>
          <w:szCs w:val="16"/>
          <w:highlight w:val="darkCyan"/>
        </w:rPr>
        <w:t>Sub-topic 1-5</w:t>
      </w:r>
    </w:p>
    <w:p w14:paraId="07A29D35"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D36"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D3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38" w14:textId="77777777" w:rsidR="00EB12B5" w:rsidRDefault="00D33A7C">
      <w:pPr>
        <w:rPr>
          <w:szCs w:val="24"/>
          <w:lang w:eastAsia="zh-CN"/>
        </w:rPr>
      </w:pPr>
      <w:r>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EB12B5" w14:paraId="07A29D3B" w14:textId="77777777">
        <w:tc>
          <w:tcPr>
            <w:tcW w:w="1383" w:type="dxa"/>
          </w:tcPr>
          <w:p w14:paraId="07A29D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41" w14:textId="77777777">
        <w:tc>
          <w:tcPr>
            <w:tcW w:w="1383" w:type="dxa"/>
          </w:tcPr>
          <w:p w14:paraId="07A29D3C" w14:textId="77777777" w:rsidR="00EB12B5" w:rsidRDefault="00D33A7C">
            <w:pPr>
              <w:spacing w:after="120"/>
            </w:pPr>
            <w:r>
              <w:rPr>
                <w:rFonts w:eastAsiaTheme="minorEastAsia"/>
                <w:lang w:val="en-US" w:eastAsia="zh-CN"/>
              </w:rPr>
              <w:t>Issue 1-5:</w:t>
            </w:r>
            <w:r>
              <w:t xml:space="preserve"> </w:t>
            </w:r>
          </w:p>
          <w:p w14:paraId="07A29D3D" w14:textId="77777777" w:rsidR="00EB12B5" w:rsidRDefault="00EB12B5">
            <w:pPr>
              <w:spacing w:after="120"/>
              <w:rPr>
                <w:rFonts w:eastAsiaTheme="minorEastAsia"/>
                <w:lang w:val="en-US" w:eastAsia="zh-CN"/>
              </w:rPr>
            </w:pPr>
          </w:p>
        </w:tc>
        <w:tc>
          <w:tcPr>
            <w:tcW w:w="8248" w:type="dxa"/>
          </w:tcPr>
          <w:p w14:paraId="07A29D3E" w14:textId="77777777" w:rsidR="00EB12B5" w:rsidRDefault="00D33A7C">
            <w:pPr>
              <w:spacing w:after="120"/>
              <w:rPr>
                <w:ins w:id="193" w:author="Ericsson" w:date="2020-11-09T13:33:00Z"/>
                <w:rFonts w:eastAsiaTheme="minorEastAsia"/>
                <w:lang w:val="en-US" w:eastAsia="zh-CN"/>
              </w:rPr>
            </w:pPr>
            <w:ins w:id="194" w:author="OPPO" w:date="2020-11-09T17:30:00Z">
              <w:r>
                <w:rPr>
                  <w:rFonts w:eastAsiaTheme="minorEastAsia" w:hint="eastAsia"/>
                  <w:lang w:val="en-US" w:eastAsia="zh-CN"/>
                </w:rPr>
                <w:t>[</w:t>
              </w:r>
              <w:r>
                <w:rPr>
                  <w:rFonts w:eastAsiaTheme="minorEastAsia"/>
                  <w:lang w:val="en-US" w:eastAsia="zh-CN"/>
                </w:rPr>
                <w:t>OPPO] Suggest to only focus on the simultaneous RxTx capab</w:t>
              </w:r>
            </w:ins>
            <w:ins w:id="195" w:author="OPPO" w:date="2020-11-09T17:31:00Z">
              <w:r>
                <w:rPr>
                  <w:rFonts w:eastAsiaTheme="minorEastAsia"/>
                  <w:lang w:val="en-US" w:eastAsia="zh-CN"/>
                </w:rPr>
                <w:t>ility in the LS to RAN2 rather than broaden it.</w:t>
              </w:r>
            </w:ins>
          </w:p>
          <w:p w14:paraId="07A29D3F" w14:textId="77777777" w:rsidR="00EB12B5" w:rsidRDefault="00D33A7C">
            <w:pPr>
              <w:spacing w:after="120"/>
              <w:rPr>
                <w:ins w:id="196" w:author="Ericsson" w:date="2020-11-09T14:19:00Z"/>
                <w:rFonts w:eastAsiaTheme="minorEastAsia"/>
                <w:lang w:val="en-US" w:eastAsia="zh-CN"/>
              </w:rPr>
            </w:pPr>
            <w:ins w:id="197" w:author="Ericsson" w:date="2020-11-09T13:34:00Z">
              <w:r>
                <w:rPr>
                  <w:rFonts w:eastAsiaTheme="minorEastAsia"/>
                  <w:lang w:val="en-US" w:eastAsia="zh-CN"/>
                </w:rPr>
                <w:t xml:space="preserve">Ericsson: </w:t>
              </w:r>
            </w:ins>
            <w:ins w:id="198" w:author="Ericsson" w:date="2020-11-09T14:16:00Z">
              <w:r>
                <w:rPr>
                  <w:rFonts w:eastAsiaTheme="minorEastAsia"/>
                  <w:lang w:val="en-US" w:eastAsia="zh-CN"/>
                </w:rPr>
                <w:t>should be sent</w:t>
              </w:r>
            </w:ins>
            <w:ins w:id="199" w:author="Ericsson" w:date="2020-11-09T14:17:00Z">
              <w:r>
                <w:rPr>
                  <w:rFonts w:eastAsiaTheme="minorEastAsia"/>
                  <w:lang w:val="en-US" w:eastAsia="zh-CN"/>
                </w:rPr>
                <w:t>;</w:t>
              </w:r>
            </w:ins>
            <w:ins w:id="200" w:author="Ericsson" w:date="2020-11-09T14:15:00Z">
              <w:r>
                <w:rPr>
                  <w:rFonts w:eastAsiaTheme="minorEastAsia"/>
                  <w:lang w:val="en-US" w:eastAsia="zh-CN"/>
                </w:rPr>
                <w:t xml:space="preserve"> simultaneous RX/TX </w:t>
              </w:r>
            </w:ins>
            <w:ins w:id="201" w:author="Ericsson" w:date="2020-11-09T14:16:00Z">
              <w:r>
                <w:rPr>
                  <w:rFonts w:eastAsiaTheme="minorEastAsia"/>
                  <w:lang w:val="en-US" w:eastAsia="zh-CN"/>
                </w:rPr>
                <w:t xml:space="preserve">capability </w:t>
              </w:r>
            </w:ins>
            <w:ins w:id="202" w:author="Ericsson" w:date="2020-11-09T14:15:00Z">
              <w:r>
                <w:rPr>
                  <w:rFonts w:eastAsiaTheme="minorEastAsia"/>
                  <w:lang w:val="en-US" w:eastAsia="zh-CN"/>
                </w:rPr>
                <w:t>is not a part of the NRDC-parameters</w:t>
              </w:r>
            </w:ins>
            <w:ins w:id="203" w:author="Ericsson" w:date="2020-11-09T14:18:00Z">
              <w:r>
                <w:rPr>
                  <w:rFonts w:eastAsiaTheme="minorEastAsia"/>
                  <w:lang w:val="en-US" w:eastAsia="zh-CN"/>
                </w:rPr>
                <w:t xml:space="preserve">. Then </w:t>
              </w:r>
            </w:ins>
            <w:ins w:id="204" w:author="Ericsson" w:date="2020-11-09T14:19:00Z">
              <w:r>
                <w:rPr>
                  <w:rFonts w:eastAsiaTheme="minorEastAsia"/>
                  <w:lang w:val="en-US" w:eastAsia="zh-CN"/>
                </w:rPr>
                <w:t>R</w:t>
              </w:r>
            </w:ins>
            <w:ins w:id="205" w:author="Ericsson" w:date="2020-11-09T14:18:00Z">
              <w:r>
                <w:rPr>
                  <w:rFonts w:eastAsiaTheme="minorEastAsia"/>
                  <w:lang w:val="en-US" w:eastAsia="zh-CN"/>
                </w:rPr>
                <w:t xml:space="preserve">AN2 can take a decision whether this needs a specific </w:t>
              </w:r>
            </w:ins>
            <w:ins w:id="206" w:author="Ericsson" w:date="2020-11-09T14:19:00Z">
              <w:r>
                <w:rPr>
                  <w:rFonts w:eastAsiaTheme="minorEastAsia"/>
                  <w:lang w:val="en-US" w:eastAsia="zh-CN"/>
                </w:rPr>
                <w:t xml:space="preserve">field (or refer to the corresponding </w:t>
              </w:r>
            </w:ins>
            <w:ins w:id="207" w:author="Ericsson" w:date="2020-11-09T14:20:00Z">
              <w:r>
                <w:rPr>
                  <w:rFonts w:eastAsiaTheme="minorEastAsia"/>
                  <w:lang w:val="en-US" w:eastAsia="zh-CN"/>
                </w:rPr>
                <w:t>NR CA).</w:t>
              </w:r>
            </w:ins>
          </w:p>
          <w:p w14:paraId="07A29D40" w14:textId="77777777" w:rsidR="00EB12B5" w:rsidRDefault="00D33A7C">
            <w:pPr>
              <w:spacing w:after="120"/>
              <w:rPr>
                <w:rFonts w:eastAsiaTheme="minorEastAsia"/>
                <w:lang w:val="en-US" w:eastAsia="zh-CN"/>
              </w:rPr>
            </w:pPr>
            <w:ins w:id="208" w:author="Ericsson" w:date="2020-11-09T14:19:00Z">
              <w:r>
                <w:rPr>
                  <w:rFonts w:eastAsiaTheme="minorEastAsia"/>
                  <w:lang w:val="en-US" w:eastAsia="zh-CN"/>
                </w:rPr>
                <w:t>In general</w:t>
              </w:r>
            </w:ins>
            <w:ins w:id="209" w:author="Ericsson" w:date="2020-11-09T14:20:00Z">
              <w:r>
                <w:rPr>
                  <w:rFonts w:eastAsiaTheme="minorEastAsia"/>
                  <w:lang w:val="en-US" w:eastAsia="zh-CN"/>
                </w:rPr>
                <w:t>,</w:t>
              </w:r>
            </w:ins>
            <w:ins w:id="210" w:author="Ericsson" w:date="2020-11-09T14:19:00Z">
              <w:r>
                <w:rPr>
                  <w:rFonts w:eastAsiaTheme="minorEastAsia"/>
                  <w:lang w:val="en-US" w:eastAsia="zh-CN"/>
                </w:rPr>
                <w:t xml:space="preserve"> the gNB </w:t>
              </w:r>
            </w:ins>
            <w:ins w:id="211" w:author="Ericsson" w:date="2020-11-09T14:20:00Z">
              <w:r>
                <w:rPr>
                  <w:rFonts w:eastAsiaTheme="minorEastAsia"/>
                  <w:lang w:val="en-US" w:eastAsia="zh-CN"/>
                </w:rPr>
                <w:t>must be able to understand what UE can and cannot do for a BC by looking at the capability IEs for the type of BC supported</w:t>
              </w:r>
            </w:ins>
            <w:ins w:id="212" w:author="Ericsson" w:date="2020-11-09T14:21:00Z">
              <w:r>
                <w:rPr>
                  <w:rFonts w:eastAsiaTheme="minorEastAsia"/>
                  <w:lang w:val="en-US" w:eastAsia="zh-CN"/>
                </w:rPr>
                <w:t>, no implicit signaling</w:t>
              </w:r>
            </w:ins>
            <w:ins w:id="213" w:author="Ericsson" w:date="2020-11-09T14:20:00Z">
              <w:r>
                <w:rPr>
                  <w:rFonts w:eastAsiaTheme="minorEastAsia"/>
                  <w:lang w:val="en-US" w:eastAsia="zh-CN"/>
                </w:rPr>
                <w:t>.</w:t>
              </w:r>
            </w:ins>
          </w:p>
        </w:tc>
      </w:tr>
    </w:tbl>
    <w:p w14:paraId="07A29D42" w14:textId="77777777" w:rsidR="00EB12B5" w:rsidRPr="00EB12B5" w:rsidRDefault="00EB12B5">
      <w:pPr>
        <w:rPr>
          <w:lang w:val="en-US" w:eastAsia="zh-CN"/>
          <w:rPrChange w:id="214" w:author="Ericsson" w:date="2020-11-09T12:02:00Z">
            <w:rPr>
              <w:lang w:val="sv-SE" w:eastAsia="zh-CN"/>
            </w:rPr>
          </w:rPrChange>
        </w:rPr>
      </w:pPr>
    </w:p>
    <w:p w14:paraId="07A29D43" w14:textId="77777777" w:rsidR="00EB12B5" w:rsidRPr="00EB12B5" w:rsidRDefault="00D33A7C">
      <w:pPr>
        <w:pStyle w:val="Heading3"/>
        <w:rPr>
          <w:sz w:val="24"/>
          <w:szCs w:val="16"/>
          <w:lang w:val="en-US"/>
          <w:rPrChange w:id="215" w:author="Ericsson" w:date="2020-11-09T12:02:00Z">
            <w:rPr>
              <w:sz w:val="24"/>
              <w:szCs w:val="16"/>
            </w:rPr>
          </w:rPrChange>
        </w:rPr>
      </w:pPr>
      <w:r>
        <w:rPr>
          <w:sz w:val="24"/>
          <w:szCs w:val="16"/>
          <w:lang w:val="en-US"/>
          <w:rPrChange w:id="216" w:author="Ericsson" w:date="2020-11-09T12:02:00Z">
            <w:rPr>
              <w:rFonts w:ascii="Times New Roman" w:eastAsia="MS Mincho" w:hAnsi="Times New Roman"/>
              <w:sz w:val="24"/>
              <w:szCs w:val="16"/>
              <w:lang w:val="en-GB" w:eastAsia="en-US"/>
            </w:rPr>
          </w:rPrChange>
        </w:rPr>
        <w:lastRenderedPageBreak/>
        <w:t>Sub-topic 1-6 (new in 2nd round)</w:t>
      </w:r>
    </w:p>
    <w:p w14:paraId="07A29D44" w14:textId="77777777"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07A29D45" w14:textId="77777777"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07A29D4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47" w14:textId="77777777" w:rsidR="00EB12B5" w:rsidRDefault="00D33A7C">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EB12B5" w14:paraId="07A29D4A" w14:textId="77777777">
        <w:tc>
          <w:tcPr>
            <w:tcW w:w="1383" w:type="dxa"/>
          </w:tcPr>
          <w:p w14:paraId="07A29D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50" w14:textId="77777777">
        <w:tc>
          <w:tcPr>
            <w:tcW w:w="1383" w:type="dxa"/>
          </w:tcPr>
          <w:p w14:paraId="07A29D4B" w14:textId="77777777" w:rsidR="00EB12B5" w:rsidRDefault="00D33A7C">
            <w:pPr>
              <w:spacing w:after="120"/>
            </w:pPr>
            <w:r>
              <w:rPr>
                <w:rFonts w:eastAsiaTheme="minorEastAsia"/>
                <w:lang w:val="en-US" w:eastAsia="zh-CN"/>
              </w:rPr>
              <w:t>Issue 1-6:</w:t>
            </w:r>
            <w:r>
              <w:t xml:space="preserve"> </w:t>
            </w:r>
          </w:p>
          <w:p w14:paraId="07A29D4C" w14:textId="77777777" w:rsidR="00EB12B5" w:rsidRDefault="00EB12B5">
            <w:pPr>
              <w:spacing w:after="120"/>
              <w:rPr>
                <w:rFonts w:eastAsiaTheme="minorEastAsia"/>
                <w:lang w:val="en-US" w:eastAsia="zh-CN"/>
              </w:rPr>
            </w:pPr>
          </w:p>
        </w:tc>
        <w:tc>
          <w:tcPr>
            <w:tcW w:w="8248" w:type="dxa"/>
          </w:tcPr>
          <w:p w14:paraId="07A29D4D" w14:textId="77777777" w:rsidR="00EB12B5" w:rsidRDefault="00D33A7C">
            <w:pPr>
              <w:spacing w:after="120"/>
              <w:rPr>
                <w:ins w:id="217" w:author="Ericsson" w:date="2020-11-09T14:10:00Z"/>
                <w:rFonts w:eastAsiaTheme="minorEastAsia"/>
                <w:lang w:val="en-US" w:eastAsia="zh-CN"/>
              </w:rPr>
            </w:pPr>
            <w:ins w:id="218" w:author="OPPO" w:date="2020-11-09T17:31:00Z">
              <w:r>
                <w:rPr>
                  <w:rFonts w:eastAsiaTheme="minorEastAsia" w:hint="eastAsia"/>
                  <w:lang w:val="en-US" w:eastAsia="zh-CN"/>
                </w:rPr>
                <w:t>[</w:t>
              </w:r>
              <w:r>
                <w:rPr>
                  <w:rFonts w:eastAsiaTheme="minorEastAsia"/>
                  <w:lang w:val="en-US" w:eastAsia="zh-CN"/>
                </w:rPr>
                <w:t xml:space="preserve">OPPO] </w:t>
              </w:r>
            </w:ins>
            <w:ins w:id="219" w:author="OPPO" w:date="2020-11-09T17:32:00Z">
              <w:r>
                <w:rPr>
                  <w:rFonts w:eastAsiaTheme="minorEastAsia"/>
                  <w:lang w:val="en-US" w:eastAsia="zh-CN"/>
                </w:rPr>
                <w:t>Ok with the rule, if the combination is mandatory for UE to support simultaneous RxTx then it should be clear in spec.</w:t>
              </w:r>
            </w:ins>
          </w:p>
          <w:p w14:paraId="07A29D4E" w14:textId="77777777" w:rsidR="00EB12B5" w:rsidRDefault="00D33A7C">
            <w:pPr>
              <w:spacing w:after="120"/>
              <w:rPr>
                <w:ins w:id="220" w:author="tank" w:date="2020-11-10T10:30:00Z"/>
                <w:rFonts w:eastAsia="PMingLiU"/>
                <w:lang w:val="en-US" w:eastAsia="zh-TW"/>
              </w:rPr>
            </w:pPr>
            <w:ins w:id="221" w:author="Ericsson" w:date="2020-11-09T14:10:00Z">
              <w:r>
                <w:rPr>
                  <w:rFonts w:eastAsiaTheme="minorEastAsia"/>
                  <w:lang w:val="en-US" w:eastAsia="zh-CN"/>
                </w:rPr>
                <w:t>Ericsson: this rul</w:t>
              </w:r>
            </w:ins>
            <w:ins w:id="222"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223" w:author="Ericsson" w:date="2020-11-09T14:12:00Z">
              <w:r>
                <w:rPr>
                  <w:rFonts w:eastAsiaTheme="minorEastAsia"/>
                  <w:lang w:val="en-US" w:eastAsia="zh-CN"/>
                </w:rPr>
                <w:t>modified</w:t>
              </w:r>
            </w:ins>
            <w:ins w:id="224" w:author="Ericsson" w:date="2020-11-09T14:11:00Z">
              <w:r>
                <w:rPr>
                  <w:rFonts w:eastAsiaTheme="minorEastAsia"/>
                  <w:lang w:val="en-US" w:eastAsia="zh-CN"/>
                </w:rPr>
                <w:t xml:space="preserve"> such that support of require</w:t>
              </w:r>
            </w:ins>
            <w:ins w:id="225" w:author="Ericsson" w:date="2020-11-09T14:12:00Z">
              <w:r>
                <w:rPr>
                  <w:rFonts w:eastAsiaTheme="minorEastAsia"/>
                  <w:lang w:val="en-US" w:eastAsia="zh-CN"/>
                </w:rPr>
                <w:t>ments for simultaneous RX/TX is clear</w:t>
              </w:r>
            </w:ins>
            <w:ins w:id="226" w:author="Ericsson" w:date="2020-11-09T14:13:00Z">
              <w:r>
                <w:rPr>
                  <w:rFonts w:eastAsiaTheme="minorEastAsia"/>
                  <w:lang w:val="en-US" w:eastAsia="zh-CN"/>
                </w:rPr>
                <w:t>. T</w:t>
              </w:r>
            </w:ins>
            <w:ins w:id="227" w:author="Ericsson" w:date="2020-11-09T14:12:00Z">
              <w:r>
                <w:rPr>
                  <w:rFonts w:eastAsiaTheme="minorEastAsia"/>
                  <w:lang w:val="en-US" w:eastAsia="zh-CN"/>
                </w:rPr>
                <w:t>h</w:t>
              </w:r>
            </w:ins>
            <w:ins w:id="228" w:author="Ericsson" w:date="2020-11-09T14:13:00Z">
              <w:r>
                <w:rPr>
                  <w:rFonts w:eastAsiaTheme="minorEastAsia"/>
                  <w:lang w:val="en-US" w:eastAsia="zh-CN"/>
                </w:rPr>
                <w:t>e</w:t>
              </w:r>
            </w:ins>
            <w:ins w:id="229" w:author="Ericsson" w:date="2020-11-09T14:12:00Z">
              <w:r>
                <w:rPr>
                  <w:rFonts w:eastAsiaTheme="minorEastAsia"/>
                  <w:lang w:val="en-US" w:eastAsia="zh-CN"/>
                </w:rPr>
                <w:t xml:space="preserve"> </w:t>
              </w:r>
            </w:ins>
            <w:ins w:id="230" w:author="Ericsson" w:date="2020-11-09T14:13:00Z">
              <w:r>
                <w:rPr>
                  <w:rFonts w:eastAsiaTheme="minorEastAsia"/>
                  <w:lang w:val="en-US" w:eastAsia="zh-CN"/>
                </w:rPr>
                <w:t>current versions of RAN4 and RAN2 specifications are unclear, which is a problem</w:t>
              </w:r>
            </w:ins>
            <w:ins w:id="231" w:author="Ericsson" w:date="2020-11-09T14:14:00Z">
              <w:r>
                <w:rPr>
                  <w:rFonts w:eastAsiaTheme="minorEastAsia"/>
                  <w:lang w:val="en-US" w:eastAsia="zh-CN"/>
                </w:rPr>
                <w:t xml:space="preserve"> in capability parsing for current deployments.</w:t>
              </w:r>
            </w:ins>
          </w:p>
          <w:p w14:paraId="07A29D4F" w14:textId="77777777" w:rsidR="00C1792C" w:rsidRPr="00C1792C" w:rsidRDefault="00C1792C" w:rsidP="00C1792C">
            <w:pPr>
              <w:spacing w:after="120"/>
              <w:rPr>
                <w:rFonts w:eastAsia="PMingLiU"/>
                <w:lang w:val="en-US" w:eastAsia="zh-TW"/>
                <w:rPrChange w:id="232" w:author="tank" w:date="2020-11-10T10:30:00Z">
                  <w:rPr>
                    <w:rFonts w:eastAsiaTheme="minorEastAsia"/>
                    <w:lang w:val="en-US" w:eastAsia="zh-CN"/>
                  </w:rPr>
                </w:rPrChange>
              </w:rPr>
            </w:pPr>
            <w:ins w:id="233" w:author="tank" w:date="2020-11-10T10:30:00Z">
              <w:r>
                <w:rPr>
                  <w:rFonts w:eastAsia="PMingLiU" w:hint="eastAsia"/>
                  <w:lang w:val="en-US" w:eastAsia="zh-TW"/>
                </w:rPr>
                <w:t xml:space="preserve">CHTTL: </w:t>
              </w:r>
            </w:ins>
            <w:ins w:id="234" w:author="tank" w:date="2020-11-10T10:34:00Z">
              <w:r>
                <w:rPr>
                  <w:rFonts w:eastAsia="PMingLiU" w:hint="eastAsia"/>
                  <w:lang w:val="en-US" w:eastAsia="zh-TW"/>
                </w:rPr>
                <w:t>Share the same view as Ericsson. And c</w:t>
              </w:r>
            </w:ins>
            <w:ins w:id="235" w:author="tank" w:date="2020-11-10T10:32:00Z">
              <w:r>
                <w:rPr>
                  <w:rFonts w:eastAsia="PMingLiU" w:hint="eastAsia"/>
                  <w:lang w:val="en-US" w:eastAsia="zh-TW"/>
                </w:rPr>
                <w:t>urrent</w:t>
              </w:r>
            </w:ins>
            <w:ins w:id="236" w:author="tank" w:date="2020-11-10T10:30:00Z">
              <w:r>
                <w:rPr>
                  <w:rFonts w:eastAsia="PMingLiU" w:hint="eastAsia"/>
                  <w:lang w:val="en-US" w:eastAsia="zh-TW"/>
                </w:rPr>
                <w:t xml:space="preserve"> </w:t>
              </w:r>
            </w:ins>
            <w:ins w:id="237" w:author="tank" w:date="2020-11-10T10:31:00Z">
              <w:r w:rsidRPr="00C1792C">
                <w:rPr>
                  <w:rFonts w:eastAsia="PMingLiU"/>
                  <w:lang w:val="en-US" w:eastAsia="zh-TW"/>
                </w:rPr>
                <w:t>indication</w:t>
              </w:r>
              <w:r>
                <w:rPr>
                  <w:rFonts w:eastAsia="PMingLiU" w:hint="eastAsia"/>
                  <w:lang w:val="en-US" w:eastAsia="zh-TW"/>
                </w:rPr>
                <w:t>s</w:t>
              </w:r>
              <w:r w:rsidRPr="00C1792C">
                <w:rPr>
                  <w:rFonts w:eastAsia="PMingLiU"/>
                  <w:lang w:val="en-US" w:eastAsia="zh-TW"/>
                </w:rPr>
                <w:t xml:space="preserve"> of whether the UE is required to support simultaneous Rx/Tx operation</w:t>
              </w:r>
              <w:r>
                <w:rPr>
                  <w:rFonts w:eastAsia="PMingLiU" w:hint="eastAsia"/>
                  <w:lang w:val="en-US" w:eastAsia="zh-TW"/>
                </w:rPr>
                <w:t xml:space="preserve"> are </w:t>
              </w:r>
            </w:ins>
            <w:ins w:id="238" w:author="tank" w:date="2020-11-10T10:32:00Z">
              <w:r>
                <w:rPr>
                  <w:rFonts w:eastAsia="PMingLiU" w:hint="eastAsia"/>
                  <w:lang w:val="en-US" w:eastAsia="zh-TW"/>
                </w:rPr>
                <w:t xml:space="preserve">not </w:t>
              </w:r>
            </w:ins>
            <w:ins w:id="239" w:author="tank" w:date="2020-11-10T10:31:00Z">
              <w:r>
                <w:rPr>
                  <w:rFonts w:eastAsia="PMingLiU" w:hint="eastAsia"/>
                  <w:lang w:val="en-US" w:eastAsia="zh-TW"/>
                </w:rPr>
                <w:t>clear and hard to maintain in the specs</w:t>
              </w:r>
            </w:ins>
            <w:ins w:id="240" w:author="tank" w:date="2020-11-10T10:34:00Z">
              <w:r>
                <w:rPr>
                  <w:rFonts w:eastAsia="PMingLiU" w:hint="eastAsia"/>
                  <w:lang w:val="en-US" w:eastAsia="zh-TW"/>
                </w:rPr>
                <w:t>.</w:t>
              </w:r>
            </w:ins>
          </w:p>
        </w:tc>
      </w:tr>
    </w:tbl>
    <w:p w14:paraId="07A29D51" w14:textId="77777777" w:rsidR="00EB12B5" w:rsidRPr="00EB12B5" w:rsidRDefault="00EB12B5">
      <w:pPr>
        <w:rPr>
          <w:lang w:val="en-US" w:eastAsia="zh-CN"/>
          <w:rPrChange w:id="241" w:author="Ericsson" w:date="2020-11-09T12:02:00Z">
            <w:rPr>
              <w:lang w:val="sv-SE" w:eastAsia="zh-CN"/>
            </w:rPr>
          </w:rPrChange>
        </w:rPr>
      </w:pP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D5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D5A" w14:textId="77777777" w:rsidR="00EB12B5" w:rsidRDefault="00EB12B5"/>
    <w:p w14:paraId="07A29D5B" w14:textId="77777777" w:rsidR="00EB12B5" w:rsidRDefault="00D33A7C">
      <w:pPr>
        <w:pStyle w:val="Heading1"/>
        <w:rPr>
          <w:lang w:eastAsia="ja-JP"/>
        </w:rPr>
      </w:pPr>
      <w:r>
        <w:rPr>
          <w:lang w:eastAsia="ja-JP"/>
        </w:rPr>
        <w:t>Topic #2: Receiver requirements</w:t>
      </w:r>
    </w:p>
    <w:p w14:paraId="07A29D5C" w14:textId="77777777"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EB12B5" w14:paraId="07A29D61" w14:textId="77777777">
        <w:trPr>
          <w:trHeight w:val="468"/>
        </w:trPr>
        <w:tc>
          <w:tcPr>
            <w:tcW w:w="1648" w:type="dxa"/>
            <w:vAlign w:val="center"/>
          </w:tcPr>
          <w:p w14:paraId="07A29D5E" w14:textId="77777777" w:rsidR="00EB12B5" w:rsidRDefault="00D33A7C">
            <w:pPr>
              <w:spacing w:before="120" w:after="120"/>
              <w:rPr>
                <w:b/>
                <w:bCs/>
              </w:rPr>
            </w:pPr>
            <w:r>
              <w:rPr>
                <w:b/>
                <w:bCs/>
              </w:rPr>
              <w:t>T-doc number</w:t>
            </w:r>
          </w:p>
        </w:tc>
        <w:tc>
          <w:tcPr>
            <w:tcW w:w="1437" w:type="dxa"/>
            <w:vAlign w:val="center"/>
          </w:tcPr>
          <w:p w14:paraId="07A29D5F" w14:textId="77777777" w:rsidR="00EB12B5" w:rsidRDefault="00D33A7C">
            <w:pPr>
              <w:spacing w:before="120" w:after="120"/>
              <w:rPr>
                <w:b/>
                <w:bCs/>
              </w:rPr>
            </w:pPr>
            <w:r>
              <w:rPr>
                <w:b/>
                <w:bCs/>
              </w:rPr>
              <w:t>Company</w:t>
            </w:r>
          </w:p>
        </w:tc>
        <w:tc>
          <w:tcPr>
            <w:tcW w:w="6772" w:type="dxa"/>
            <w:vAlign w:val="center"/>
          </w:tcPr>
          <w:p w14:paraId="07A29D60" w14:textId="77777777" w:rsidR="00EB12B5" w:rsidRDefault="00D33A7C">
            <w:pPr>
              <w:spacing w:before="120" w:after="120"/>
              <w:rPr>
                <w:b/>
                <w:bCs/>
              </w:rPr>
            </w:pPr>
            <w:r>
              <w:rPr>
                <w:b/>
                <w:bCs/>
              </w:rPr>
              <w:t>Proposals / Observations</w:t>
            </w:r>
          </w:p>
        </w:tc>
      </w:tr>
      <w:tr w:rsidR="00EB12B5" w14:paraId="07A29D65" w14:textId="77777777">
        <w:trPr>
          <w:trHeight w:val="468"/>
        </w:trPr>
        <w:tc>
          <w:tcPr>
            <w:tcW w:w="1648" w:type="dxa"/>
            <w:vAlign w:val="center"/>
          </w:tcPr>
          <w:p w14:paraId="07A29D62" w14:textId="77777777" w:rsidR="00EB12B5" w:rsidRDefault="00D33A7C">
            <w:pPr>
              <w:spacing w:before="120" w:after="120"/>
              <w:rPr>
                <w:bCs/>
                <w:highlight w:val="cyan"/>
              </w:rPr>
            </w:pPr>
            <w:r>
              <w:rPr>
                <w:bCs/>
                <w:highlight w:val="cyan"/>
              </w:rPr>
              <w:t>R4-2014165</w:t>
            </w:r>
          </w:p>
        </w:tc>
        <w:tc>
          <w:tcPr>
            <w:tcW w:w="1437" w:type="dxa"/>
            <w:vAlign w:val="center"/>
          </w:tcPr>
          <w:p w14:paraId="07A29D63" w14:textId="77777777" w:rsidR="00EB12B5" w:rsidRDefault="00D33A7C">
            <w:pPr>
              <w:spacing w:before="120" w:after="120"/>
              <w:rPr>
                <w:bCs/>
              </w:rPr>
            </w:pPr>
            <w:r>
              <w:rPr>
                <w:bCs/>
              </w:rPr>
              <w:t>Qualcomm</w:t>
            </w:r>
          </w:p>
        </w:tc>
        <w:tc>
          <w:tcPr>
            <w:tcW w:w="6772" w:type="dxa"/>
            <w:vAlign w:val="center"/>
          </w:tcPr>
          <w:p w14:paraId="07A29D64" w14:textId="77777777" w:rsidR="00EB12B5" w:rsidRDefault="00D33A7C">
            <w:pPr>
              <w:spacing w:before="120" w:after="120"/>
              <w:rPr>
                <w:bCs/>
              </w:rPr>
            </w:pPr>
            <w:r>
              <w:rPr>
                <w:bCs/>
              </w:rPr>
              <w:t>CR CatF Cross Band Noise DC_1_n40_highBW</w:t>
            </w:r>
          </w:p>
        </w:tc>
      </w:tr>
      <w:tr w:rsidR="00EB12B5" w14:paraId="07A29D6A" w14:textId="77777777">
        <w:trPr>
          <w:trHeight w:val="468"/>
        </w:trPr>
        <w:tc>
          <w:tcPr>
            <w:tcW w:w="1648" w:type="dxa"/>
            <w:vAlign w:val="center"/>
          </w:tcPr>
          <w:p w14:paraId="07A29D66" w14:textId="77777777" w:rsidR="00EB12B5" w:rsidRDefault="00D33A7C">
            <w:pPr>
              <w:spacing w:before="120" w:after="120"/>
              <w:rPr>
                <w:bCs/>
                <w:highlight w:val="cyan"/>
              </w:rPr>
            </w:pPr>
            <w:r>
              <w:rPr>
                <w:bCs/>
                <w:highlight w:val="cyan"/>
              </w:rPr>
              <w:t>R4-2014166</w:t>
            </w:r>
          </w:p>
        </w:tc>
        <w:tc>
          <w:tcPr>
            <w:tcW w:w="1437" w:type="dxa"/>
            <w:vAlign w:val="center"/>
          </w:tcPr>
          <w:p w14:paraId="07A29D67" w14:textId="77777777" w:rsidR="00EB12B5" w:rsidRDefault="00D33A7C">
            <w:pPr>
              <w:spacing w:before="120" w:after="120"/>
              <w:rPr>
                <w:bCs/>
              </w:rPr>
            </w:pPr>
            <w:r>
              <w:rPr>
                <w:bCs/>
              </w:rPr>
              <w:t>Qualcomm</w:t>
            </w:r>
          </w:p>
        </w:tc>
        <w:tc>
          <w:tcPr>
            <w:tcW w:w="6772" w:type="dxa"/>
            <w:vAlign w:val="center"/>
          </w:tcPr>
          <w:p w14:paraId="07A29D68" w14:textId="77777777" w:rsidR="00EB12B5" w:rsidRDefault="00D33A7C">
            <w:pPr>
              <w:spacing w:before="120" w:after="120"/>
              <w:rPr>
                <w:bCs/>
              </w:rPr>
            </w:pPr>
            <w:r>
              <w:rPr>
                <w:bCs/>
              </w:rPr>
              <w:t>CR CatA Cross Band Noise DC_1_n40_hignBW</w:t>
            </w:r>
          </w:p>
          <w:p w14:paraId="07A29D69" w14:textId="77777777" w:rsidR="00EB12B5" w:rsidRDefault="00D33A7C">
            <w:pPr>
              <w:spacing w:before="120" w:after="120"/>
              <w:rPr>
                <w:bCs/>
              </w:rPr>
            </w:pPr>
            <w:r>
              <w:rPr>
                <w:bCs/>
                <w:highlight w:val="lightGray"/>
              </w:rPr>
              <w:t>Uploaded</w:t>
            </w:r>
            <w:r>
              <w:rPr>
                <w:bCs/>
              </w:rPr>
              <w:t xml:space="preserve"> </w:t>
            </w:r>
          </w:p>
        </w:tc>
      </w:tr>
      <w:tr w:rsidR="00EB12B5" w14:paraId="07A29D6E" w14:textId="77777777">
        <w:trPr>
          <w:trHeight w:val="468"/>
        </w:trPr>
        <w:tc>
          <w:tcPr>
            <w:tcW w:w="1648" w:type="dxa"/>
            <w:vAlign w:val="center"/>
          </w:tcPr>
          <w:p w14:paraId="07A29D6B" w14:textId="77777777" w:rsidR="00EB12B5" w:rsidRDefault="00D33A7C">
            <w:pPr>
              <w:spacing w:before="120" w:after="120"/>
              <w:rPr>
                <w:bCs/>
                <w:highlight w:val="magenta"/>
              </w:rPr>
            </w:pPr>
            <w:r>
              <w:rPr>
                <w:bCs/>
                <w:highlight w:val="magenta"/>
              </w:rPr>
              <w:t>R4-2014682</w:t>
            </w:r>
          </w:p>
        </w:tc>
        <w:tc>
          <w:tcPr>
            <w:tcW w:w="1437" w:type="dxa"/>
            <w:vAlign w:val="center"/>
          </w:tcPr>
          <w:p w14:paraId="07A29D6C" w14:textId="77777777" w:rsidR="00EB12B5" w:rsidRDefault="00D33A7C">
            <w:pPr>
              <w:spacing w:before="120" w:after="120"/>
              <w:rPr>
                <w:bCs/>
              </w:rPr>
            </w:pPr>
            <w:r>
              <w:rPr>
                <w:bCs/>
              </w:rPr>
              <w:t>Anritsu, Apple</w:t>
            </w:r>
          </w:p>
        </w:tc>
        <w:tc>
          <w:tcPr>
            <w:tcW w:w="6772" w:type="dxa"/>
            <w:vAlign w:val="center"/>
          </w:tcPr>
          <w:p w14:paraId="07A29D6D" w14:textId="77777777" w:rsidR="00EB12B5" w:rsidRDefault="00D33A7C">
            <w:pPr>
              <w:spacing w:before="120" w:after="120"/>
              <w:rPr>
                <w:bCs/>
              </w:rPr>
            </w:pPr>
            <w:r>
              <w:rPr>
                <w:bCs/>
              </w:rPr>
              <w:t>UL output power for spurious response and general Rx</w:t>
            </w:r>
          </w:p>
        </w:tc>
      </w:tr>
      <w:tr w:rsidR="00EB12B5" w14:paraId="07A29D72" w14:textId="77777777">
        <w:trPr>
          <w:trHeight w:val="468"/>
        </w:trPr>
        <w:tc>
          <w:tcPr>
            <w:tcW w:w="1648" w:type="dxa"/>
            <w:vAlign w:val="center"/>
          </w:tcPr>
          <w:p w14:paraId="07A29D6F" w14:textId="77777777" w:rsidR="00EB12B5" w:rsidRDefault="00D33A7C">
            <w:pPr>
              <w:spacing w:before="120" w:after="120"/>
              <w:rPr>
                <w:bCs/>
                <w:highlight w:val="magenta"/>
              </w:rPr>
            </w:pPr>
            <w:r>
              <w:rPr>
                <w:bCs/>
                <w:highlight w:val="magenta"/>
              </w:rPr>
              <w:t>R4-2014683</w:t>
            </w:r>
          </w:p>
        </w:tc>
        <w:tc>
          <w:tcPr>
            <w:tcW w:w="1437" w:type="dxa"/>
            <w:vAlign w:val="center"/>
          </w:tcPr>
          <w:p w14:paraId="07A29D70" w14:textId="77777777" w:rsidR="00EB12B5" w:rsidRDefault="00D33A7C">
            <w:pPr>
              <w:spacing w:before="120" w:after="120"/>
              <w:rPr>
                <w:bCs/>
              </w:rPr>
            </w:pPr>
            <w:r>
              <w:rPr>
                <w:bCs/>
              </w:rPr>
              <w:t>Anritsu, Apple</w:t>
            </w:r>
          </w:p>
        </w:tc>
        <w:tc>
          <w:tcPr>
            <w:tcW w:w="6772" w:type="dxa"/>
            <w:vAlign w:val="center"/>
          </w:tcPr>
          <w:p w14:paraId="07A29D71" w14:textId="77777777" w:rsidR="00EB12B5" w:rsidRDefault="00D33A7C">
            <w:pPr>
              <w:spacing w:before="120" w:after="120"/>
              <w:rPr>
                <w:bCs/>
              </w:rPr>
            </w:pPr>
            <w:r>
              <w:rPr>
                <w:bCs/>
              </w:rPr>
              <w:t>Mirror CR to R4-2014682</w:t>
            </w:r>
          </w:p>
        </w:tc>
      </w:tr>
      <w:tr w:rsidR="00EB12B5" w14:paraId="07A29D77" w14:textId="77777777">
        <w:trPr>
          <w:trHeight w:val="468"/>
        </w:trPr>
        <w:tc>
          <w:tcPr>
            <w:tcW w:w="1648" w:type="dxa"/>
          </w:tcPr>
          <w:p w14:paraId="07A29D73" w14:textId="77777777" w:rsidR="00EB12B5" w:rsidRDefault="00D33A7C">
            <w:pPr>
              <w:spacing w:before="120" w:after="120"/>
              <w:rPr>
                <w:bCs/>
                <w:highlight w:val="red"/>
              </w:rPr>
            </w:pPr>
            <w:r>
              <w:rPr>
                <w:bCs/>
                <w:highlight w:val="red"/>
              </w:rPr>
              <w:t>R4-2015796</w:t>
            </w:r>
          </w:p>
        </w:tc>
        <w:tc>
          <w:tcPr>
            <w:tcW w:w="1437" w:type="dxa"/>
          </w:tcPr>
          <w:p w14:paraId="07A29D74" w14:textId="77777777" w:rsidR="00EB12B5" w:rsidRDefault="00D33A7C">
            <w:pPr>
              <w:spacing w:before="120" w:after="120"/>
              <w:rPr>
                <w:bCs/>
              </w:rPr>
            </w:pPr>
            <w:r>
              <w:rPr>
                <w:bCs/>
              </w:rPr>
              <w:t>KDDI</w:t>
            </w:r>
          </w:p>
        </w:tc>
        <w:tc>
          <w:tcPr>
            <w:tcW w:w="6772" w:type="dxa"/>
          </w:tcPr>
          <w:p w14:paraId="07A29D75" w14:textId="77777777" w:rsidR="00EB12B5" w:rsidRDefault="00D33A7C">
            <w:pPr>
              <w:spacing w:before="120" w:after="120"/>
              <w:rPr>
                <w:bCs/>
              </w:rPr>
            </w:pPr>
            <w:r>
              <w:rPr>
                <w:bCs/>
              </w:rPr>
              <w:t>CR to correct MSD of DC_1A-41A_n77A&amp;n78A</w:t>
            </w:r>
          </w:p>
          <w:p w14:paraId="07A29D76" w14:textId="77777777" w:rsidR="00EB12B5" w:rsidRDefault="00D33A7C">
            <w:pPr>
              <w:spacing w:before="120" w:after="120"/>
              <w:rPr>
                <w:bCs/>
              </w:rPr>
            </w:pPr>
            <w:r>
              <w:rPr>
                <w:bCs/>
              </w:rPr>
              <w:lastRenderedPageBreak/>
              <w:t>CatF R15</w:t>
            </w:r>
          </w:p>
        </w:tc>
      </w:tr>
      <w:tr w:rsidR="00EB12B5" w14:paraId="07A29D7C" w14:textId="77777777">
        <w:trPr>
          <w:trHeight w:val="468"/>
        </w:trPr>
        <w:tc>
          <w:tcPr>
            <w:tcW w:w="1648" w:type="dxa"/>
          </w:tcPr>
          <w:p w14:paraId="07A29D78" w14:textId="77777777" w:rsidR="00EB12B5" w:rsidRDefault="00D33A7C">
            <w:pPr>
              <w:spacing w:before="120" w:after="120"/>
              <w:rPr>
                <w:bCs/>
                <w:highlight w:val="red"/>
              </w:rPr>
            </w:pPr>
            <w:r>
              <w:rPr>
                <w:bCs/>
                <w:highlight w:val="red"/>
              </w:rPr>
              <w:lastRenderedPageBreak/>
              <w:t>R4-2015797</w:t>
            </w:r>
          </w:p>
        </w:tc>
        <w:tc>
          <w:tcPr>
            <w:tcW w:w="1437" w:type="dxa"/>
          </w:tcPr>
          <w:p w14:paraId="07A29D79" w14:textId="77777777" w:rsidR="00EB12B5" w:rsidRDefault="00D33A7C">
            <w:pPr>
              <w:spacing w:before="120" w:after="120"/>
              <w:rPr>
                <w:bCs/>
              </w:rPr>
            </w:pPr>
            <w:r>
              <w:rPr>
                <w:bCs/>
              </w:rPr>
              <w:t>KDDI</w:t>
            </w:r>
          </w:p>
        </w:tc>
        <w:tc>
          <w:tcPr>
            <w:tcW w:w="6772" w:type="dxa"/>
          </w:tcPr>
          <w:p w14:paraId="07A29D7A" w14:textId="77777777" w:rsidR="00EB12B5" w:rsidRDefault="00D33A7C">
            <w:pPr>
              <w:spacing w:before="120" w:after="120"/>
              <w:rPr>
                <w:bCs/>
              </w:rPr>
            </w:pPr>
            <w:r>
              <w:rPr>
                <w:bCs/>
              </w:rPr>
              <w:t>CR to correct MSD of DC_1A-41A_n77A&amp;n78A</w:t>
            </w:r>
          </w:p>
          <w:p w14:paraId="07A29D7B" w14:textId="77777777" w:rsidR="00EB12B5" w:rsidRDefault="00D33A7C">
            <w:pPr>
              <w:spacing w:before="120" w:after="120"/>
              <w:rPr>
                <w:bCs/>
              </w:rPr>
            </w:pPr>
            <w:r>
              <w:rPr>
                <w:bCs/>
              </w:rPr>
              <w:t xml:space="preserve">CatF R16 </w:t>
            </w:r>
            <w:r>
              <w:rPr>
                <w:bCs/>
                <w:highlight w:val="lightGray"/>
              </w:rPr>
              <w:t>submitted to 7.19.3</w:t>
            </w:r>
          </w:p>
        </w:tc>
      </w:tr>
      <w:tr w:rsidR="00EB12B5" w14:paraId="07A29D81" w14:textId="77777777">
        <w:trPr>
          <w:trHeight w:val="468"/>
        </w:trPr>
        <w:tc>
          <w:tcPr>
            <w:tcW w:w="1648" w:type="dxa"/>
          </w:tcPr>
          <w:p w14:paraId="07A29D7D" w14:textId="77777777" w:rsidR="00EB12B5" w:rsidRDefault="00D33A7C">
            <w:pPr>
              <w:spacing w:before="120" w:after="120"/>
              <w:rPr>
                <w:bCs/>
                <w:highlight w:val="darkCyan"/>
              </w:rPr>
            </w:pPr>
            <w:r>
              <w:rPr>
                <w:bCs/>
                <w:highlight w:val="darkCyan"/>
              </w:rPr>
              <w:t>R4-2016085</w:t>
            </w:r>
          </w:p>
        </w:tc>
        <w:tc>
          <w:tcPr>
            <w:tcW w:w="1437" w:type="dxa"/>
          </w:tcPr>
          <w:p w14:paraId="07A29D7E" w14:textId="77777777" w:rsidR="00EB12B5" w:rsidRDefault="00D33A7C">
            <w:pPr>
              <w:spacing w:before="120" w:after="120"/>
              <w:rPr>
                <w:bCs/>
              </w:rPr>
            </w:pPr>
            <w:r>
              <w:rPr>
                <w:bCs/>
              </w:rPr>
              <w:t>VODAFONE</w:t>
            </w:r>
          </w:p>
        </w:tc>
        <w:tc>
          <w:tcPr>
            <w:tcW w:w="6772" w:type="dxa"/>
          </w:tcPr>
          <w:p w14:paraId="07A29D7F" w14:textId="77777777" w:rsidR="00EB12B5" w:rsidRDefault="00D33A7C">
            <w:pPr>
              <w:spacing w:before="120" w:after="120"/>
              <w:rPr>
                <w:bCs/>
              </w:rPr>
            </w:pPr>
            <w:r>
              <w:rPr>
                <w:bCs/>
              </w:rPr>
              <w:t>CR to 38.101-3 DC_1A-20A_n28A Missing MSD</w:t>
            </w:r>
          </w:p>
          <w:p w14:paraId="07A29D80" w14:textId="77777777" w:rsidR="00EB12B5" w:rsidRDefault="00D33A7C">
            <w:pPr>
              <w:spacing w:before="120" w:after="120"/>
              <w:rPr>
                <w:bCs/>
              </w:rPr>
            </w:pPr>
            <w:r>
              <w:rPr>
                <w:bCs/>
              </w:rPr>
              <w:t>CatF R15</w:t>
            </w:r>
          </w:p>
        </w:tc>
      </w:tr>
      <w:tr w:rsidR="00EB12B5" w14:paraId="07A29D86" w14:textId="77777777">
        <w:trPr>
          <w:trHeight w:val="468"/>
        </w:trPr>
        <w:tc>
          <w:tcPr>
            <w:tcW w:w="1648" w:type="dxa"/>
          </w:tcPr>
          <w:p w14:paraId="07A29D82" w14:textId="77777777" w:rsidR="00EB12B5" w:rsidRDefault="00D33A7C">
            <w:pPr>
              <w:spacing w:before="120" w:after="120"/>
              <w:rPr>
                <w:bCs/>
                <w:highlight w:val="darkCyan"/>
              </w:rPr>
            </w:pPr>
            <w:r>
              <w:rPr>
                <w:bCs/>
                <w:highlight w:val="darkCyan"/>
              </w:rPr>
              <w:t>R4-2016087</w:t>
            </w:r>
          </w:p>
        </w:tc>
        <w:tc>
          <w:tcPr>
            <w:tcW w:w="1437" w:type="dxa"/>
          </w:tcPr>
          <w:p w14:paraId="07A29D83" w14:textId="77777777" w:rsidR="00EB12B5" w:rsidRDefault="00D33A7C">
            <w:pPr>
              <w:spacing w:before="120" w:after="120"/>
              <w:rPr>
                <w:bCs/>
              </w:rPr>
            </w:pPr>
            <w:r>
              <w:rPr>
                <w:bCs/>
              </w:rPr>
              <w:t>VODAFONE</w:t>
            </w:r>
          </w:p>
        </w:tc>
        <w:tc>
          <w:tcPr>
            <w:tcW w:w="6772" w:type="dxa"/>
          </w:tcPr>
          <w:p w14:paraId="07A29D84" w14:textId="77777777" w:rsidR="00EB12B5" w:rsidRDefault="00D33A7C">
            <w:pPr>
              <w:spacing w:before="120" w:after="120"/>
              <w:rPr>
                <w:bCs/>
              </w:rPr>
            </w:pPr>
            <w:r>
              <w:rPr>
                <w:bCs/>
              </w:rPr>
              <w:t>CR to 38.101-3 DC_1A-20A_n28A Missing MSD (Rel-16)</w:t>
            </w:r>
          </w:p>
          <w:p w14:paraId="07A29D85" w14:textId="77777777" w:rsidR="00EB12B5" w:rsidRDefault="00D33A7C">
            <w:pPr>
              <w:spacing w:before="120" w:after="120"/>
              <w:rPr>
                <w:bCs/>
              </w:rPr>
            </w:pPr>
            <w:r>
              <w:rPr>
                <w:bCs/>
              </w:rPr>
              <w:t>CatA R16</w:t>
            </w:r>
            <w:r>
              <w:rPr>
                <w:bCs/>
                <w:highlight w:val="lightGray"/>
              </w:rPr>
              <w:t xml:space="preserve"> submitted to 7.5.1</w:t>
            </w:r>
          </w:p>
        </w:tc>
      </w:tr>
      <w:tr w:rsidR="00EB12B5" w14:paraId="07A29D8A" w14:textId="77777777">
        <w:trPr>
          <w:trHeight w:val="468"/>
        </w:trPr>
        <w:tc>
          <w:tcPr>
            <w:tcW w:w="1648" w:type="dxa"/>
          </w:tcPr>
          <w:p w14:paraId="07A29D87" w14:textId="77777777" w:rsidR="00EB12B5" w:rsidRDefault="00D33A7C">
            <w:pPr>
              <w:spacing w:before="120" w:after="120"/>
              <w:rPr>
                <w:bCs/>
                <w:highlight w:val="darkGreen"/>
              </w:rPr>
            </w:pPr>
            <w:r>
              <w:rPr>
                <w:bCs/>
                <w:highlight w:val="darkGreen"/>
              </w:rPr>
              <w:t>R4-2016225</w:t>
            </w:r>
          </w:p>
        </w:tc>
        <w:tc>
          <w:tcPr>
            <w:tcW w:w="1437" w:type="dxa"/>
          </w:tcPr>
          <w:p w14:paraId="07A29D88" w14:textId="77777777" w:rsidR="00EB12B5" w:rsidRDefault="00D33A7C">
            <w:pPr>
              <w:spacing w:before="120" w:after="120"/>
              <w:rPr>
                <w:bCs/>
              </w:rPr>
            </w:pPr>
            <w:r>
              <w:rPr>
                <w:bCs/>
              </w:rPr>
              <w:t>vivo</w:t>
            </w:r>
          </w:p>
        </w:tc>
        <w:tc>
          <w:tcPr>
            <w:tcW w:w="6772" w:type="dxa"/>
          </w:tcPr>
          <w:p w14:paraId="07A29D89" w14:textId="77777777" w:rsidR="00EB12B5" w:rsidRDefault="00D33A7C">
            <w:pPr>
              <w:spacing w:before="120" w:after="120"/>
              <w:rPr>
                <w:bCs/>
              </w:rPr>
            </w:pPr>
            <w:r>
              <w:rPr>
                <w:bCs/>
              </w:rPr>
              <w:t>CR to TS38.101-3[R15] Applicability of 2Rx requirements</w:t>
            </w:r>
          </w:p>
        </w:tc>
      </w:tr>
      <w:tr w:rsidR="00EB12B5" w14:paraId="07A29D8E" w14:textId="77777777">
        <w:trPr>
          <w:trHeight w:val="468"/>
        </w:trPr>
        <w:tc>
          <w:tcPr>
            <w:tcW w:w="1648" w:type="dxa"/>
          </w:tcPr>
          <w:p w14:paraId="07A29D8B" w14:textId="77777777" w:rsidR="00EB12B5" w:rsidRDefault="00D33A7C">
            <w:pPr>
              <w:spacing w:before="120" w:after="120"/>
              <w:rPr>
                <w:bCs/>
                <w:highlight w:val="darkGreen"/>
              </w:rPr>
            </w:pPr>
            <w:r>
              <w:rPr>
                <w:bCs/>
                <w:highlight w:val="darkGreen"/>
              </w:rPr>
              <w:t>R4-2016226</w:t>
            </w:r>
          </w:p>
        </w:tc>
        <w:tc>
          <w:tcPr>
            <w:tcW w:w="1437" w:type="dxa"/>
          </w:tcPr>
          <w:p w14:paraId="07A29D8C" w14:textId="77777777" w:rsidR="00EB12B5" w:rsidRDefault="00D33A7C">
            <w:pPr>
              <w:spacing w:before="120" w:after="120"/>
              <w:rPr>
                <w:bCs/>
              </w:rPr>
            </w:pPr>
            <w:r>
              <w:rPr>
                <w:bCs/>
              </w:rPr>
              <w:t>vivo</w:t>
            </w:r>
          </w:p>
        </w:tc>
        <w:tc>
          <w:tcPr>
            <w:tcW w:w="6772" w:type="dxa"/>
          </w:tcPr>
          <w:p w14:paraId="07A29D8D" w14:textId="77777777" w:rsidR="00EB12B5" w:rsidRDefault="00D33A7C">
            <w:pPr>
              <w:spacing w:before="120" w:after="120"/>
              <w:rPr>
                <w:bCs/>
              </w:rPr>
            </w:pPr>
            <w:r>
              <w:rPr>
                <w:bCs/>
              </w:rPr>
              <w:t>Mirror CR to R4-2016226</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1" w14:textId="77777777" w:rsidR="00EB12B5" w:rsidRDefault="00D33A7C">
      <w:r>
        <w:t>Mainly maintenance CRs.</w:t>
      </w:r>
    </w:p>
    <w:p w14:paraId="07A29D92" w14:textId="77777777" w:rsidR="00EB12B5" w:rsidRDefault="00D33A7C">
      <w:pPr>
        <w:pStyle w:val="Heading3"/>
        <w:rPr>
          <w:sz w:val="24"/>
          <w:szCs w:val="16"/>
          <w:highlight w:val="cyan"/>
        </w:rPr>
      </w:pPr>
      <w:r>
        <w:rPr>
          <w:sz w:val="24"/>
          <w:szCs w:val="16"/>
          <w:highlight w:val="cyan"/>
        </w:rPr>
        <w:t>Sub-topic 2-1</w:t>
      </w:r>
    </w:p>
    <w:p w14:paraId="07A29D93"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D94" w14:textId="77777777" w:rsidR="00EB12B5" w:rsidRDefault="00D33A7C">
      <w:pPr>
        <w:rPr>
          <w:b/>
          <w:u w:val="single"/>
          <w:lang w:eastAsia="ko-KR"/>
        </w:rPr>
      </w:pPr>
      <w:r>
        <w:rPr>
          <w:b/>
          <w:u w:val="single"/>
          <w:lang w:eastAsia="ko-KR"/>
        </w:rPr>
        <w:t>Issue 2-1: Agree on R4-2014165?</w:t>
      </w:r>
    </w:p>
    <w:p w14:paraId="07A29D9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9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D9A" w14:textId="77777777" w:rsidR="00EB12B5" w:rsidRDefault="00EB12B5">
      <w:pPr>
        <w:rPr>
          <w:i/>
          <w:color w:val="0070C0"/>
          <w:lang w:eastAsia="zh-CN"/>
        </w:rPr>
      </w:pPr>
    </w:p>
    <w:p w14:paraId="07A29D9B" w14:textId="77777777" w:rsidR="00EB12B5" w:rsidRDefault="00D33A7C">
      <w:pPr>
        <w:pStyle w:val="Heading3"/>
        <w:rPr>
          <w:sz w:val="24"/>
          <w:szCs w:val="16"/>
          <w:highlight w:val="magenta"/>
        </w:rPr>
      </w:pPr>
      <w:r>
        <w:rPr>
          <w:sz w:val="24"/>
          <w:szCs w:val="16"/>
          <w:highlight w:val="magenta"/>
        </w:rPr>
        <w:t>Sub-topic 2-2</w:t>
      </w:r>
    </w:p>
    <w:p w14:paraId="07A29D9C"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D9D" w14:textId="77777777" w:rsidR="00EB12B5" w:rsidRDefault="00D33A7C">
      <w:pPr>
        <w:rPr>
          <w:b/>
          <w:u w:val="single"/>
          <w:lang w:eastAsia="ko-KR"/>
        </w:rPr>
      </w:pPr>
      <w:r>
        <w:rPr>
          <w:b/>
          <w:u w:val="single"/>
          <w:lang w:eastAsia="ko-KR"/>
        </w:rPr>
        <w:t>Issue 2-2: Agree on R4-2014682?</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07A29DA2" w14:textId="77777777" w:rsidR="00EB12B5" w:rsidRDefault="00EB12B5">
      <w:pPr>
        <w:spacing w:after="120"/>
        <w:rPr>
          <w:szCs w:val="24"/>
          <w:lang w:eastAsia="zh-CN"/>
        </w:rPr>
      </w:pPr>
    </w:p>
    <w:p w14:paraId="07A29DA3" w14:textId="77777777" w:rsidR="00EB12B5" w:rsidRDefault="00D33A7C">
      <w:pPr>
        <w:pStyle w:val="Heading3"/>
        <w:rPr>
          <w:sz w:val="24"/>
          <w:szCs w:val="16"/>
          <w:highlight w:val="red"/>
        </w:rPr>
      </w:pPr>
      <w:r>
        <w:rPr>
          <w:sz w:val="24"/>
          <w:szCs w:val="16"/>
          <w:highlight w:val="red"/>
        </w:rPr>
        <w:t>Sub-topic 2-3</w:t>
      </w:r>
    </w:p>
    <w:p w14:paraId="07A29DA4" w14:textId="77777777" w:rsidR="00EB12B5" w:rsidRDefault="00D33A7C">
      <w:pPr>
        <w:rPr>
          <w:lang w:val="en-US" w:eastAsia="zh-CN"/>
        </w:rPr>
      </w:pPr>
      <w:r>
        <w:rPr>
          <w:lang w:val="en-US" w:eastAsia="zh-CN"/>
        </w:rPr>
        <w:t>R4-2015796 and its mirror CR correct the testing points for DC_1A-41A_n77A and DC_1A-41A_n78A.</w:t>
      </w:r>
    </w:p>
    <w:p w14:paraId="07A29DA5" w14:textId="77777777" w:rsidR="00EB12B5" w:rsidRDefault="00D33A7C">
      <w:pPr>
        <w:rPr>
          <w:b/>
          <w:u w:val="single"/>
          <w:lang w:eastAsia="ko-KR"/>
        </w:rPr>
      </w:pPr>
      <w:r>
        <w:rPr>
          <w:b/>
          <w:u w:val="single"/>
          <w:lang w:eastAsia="ko-KR"/>
        </w:rPr>
        <w:t>Issue 2-3: Agree on R4-2015796?</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7A29D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07A29DAA" w14:textId="77777777" w:rsidR="00EB12B5" w:rsidRDefault="00EB12B5">
      <w:pPr>
        <w:spacing w:after="120"/>
        <w:rPr>
          <w:szCs w:val="24"/>
          <w:lang w:eastAsia="zh-CN"/>
        </w:rPr>
      </w:pPr>
    </w:p>
    <w:p w14:paraId="07A29DAB" w14:textId="77777777" w:rsidR="00EB12B5" w:rsidRDefault="00D33A7C">
      <w:pPr>
        <w:pStyle w:val="Heading3"/>
        <w:rPr>
          <w:sz w:val="24"/>
          <w:szCs w:val="16"/>
          <w:highlight w:val="darkCyan"/>
        </w:rPr>
      </w:pPr>
      <w:r>
        <w:rPr>
          <w:sz w:val="24"/>
          <w:szCs w:val="16"/>
          <w:highlight w:val="darkCyan"/>
        </w:rPr>
        <w:t>Sub-topic 2-4</w:t>
      </w:r>
    </w:p>
    <w:p w14:paraId="07A29DAC" w14:textId="77777777" w:rsidR="00EB12B5" w:rsidRDefault="00D33A7C">
      <w:pPr>
        <w:rPr>
          <w:lang w:val="en-US" w:eastAsia="zh-CN"/>
        </w:rPr>
      </w:pPr>
      <w:r>
        <w:rPr>
          <w:lang w:val="en-US" w:eastAsia="zh-CN"/>
        </w:rPr>
        <w:t>R4-2016085 adds IMD5 test points for DC_1A-20A_n28A for DC_20A_n28A interfering band 1 DL. The value is proposed as 8.9dB MSD.</w:t>
      </w:r>
    </w:p>
    <w:p w14:paraId="07A29DAD" w14:textId="77777777" w:rsidR="00EB12B5" w:rsidRDefault="00D33A7C">
      <w:pPr>
        <w:rPr>
          <w:b/>
          <w:u w:val="single"/>
          <w:lang w:eastAsia="ko-KR"/>
        </w:rPr>
      </w:pPr>
      <w:r>
        <w:rPr>
          <w:b/>
          <w:u w:val="single"/>
          <w:lang w:eastAsia="ko-KR"/>
        </w:rPr>
        <w:t>Issue 2-4: Agree on R4-2016085?</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07A29DB2" w14:textId="77777777" w:rsidR="00EB12B5" w:rsidRDefault="00EB12B5">
      <w:pPr>
        <w:rPr>
          <w:color w:val="0070C0"/>
          <w:lang w:eastAsia="zh-CN"/>
        </w:rPr>
      </w:pPr>
    </w:p>
    <w:p w14:paraId="07A29DB3" w14:textId="77777777" w:rsidR="00EB12B5" w:rsidRDefault="00D33A7C">
      <w:pPr>
        <w:pStyle w:val="Heading3"/>
        <w:rPr>
          <w:sz w:val="24"/>
          <w:szCs w:val="16"/>
          <w:highlight w:val="darkGreen"/>
        </w:rPr>
      </w:pPr>
      <w:r>
        <w:rPr>
          <w:sz w:val="24"/>
          <w:szCs w:val="16"/>
          <w:highlight w:val="darkGreen"/>
        </w:rPr>
        <w:t>Sub-topic 2-5</w:t>
      </w:r>
    </w:p>
    <w:p w14:paraId="07A29DB4" w14:textId="77777777" w:rsidR="00EB12B5" w:rsidRDefault="00D33A7C">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7A29DB5" w14:textId="77777777" w:rsidR="00EB12B5" w:rsidRDefault="00D33A7C">
      <w:pPr>
        <w:rPr>
          <w:b/>
          <w:u w:val="single"/>
          <w:lang w:eastAsia="ko-KR"/>
        </w:rPr>
      </w:pPr>
      <w:r>
        <w:rPr>
          <w:b/>
          <w:u w:val="single"/>
          <w:lang w:eastAsia="ko-KR"/>
        </w:rPr>
        <w:t>Issue 2-5: Agree on R4-2016225?</w:t>
      </w:r>
    </w:p>
    <w:p w14:paraId="07A29DB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B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07A29DBA" w14:textId="77777777" w:rsidR="00EB12B5" w:rsidRDefault="00EB12B5">
      <w:pPr>
        <w:rPr>
          <w:color w:val="0070C0"/>
          <w:lang w:eastAsia="zh-CN"/>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07A29DBD"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DC0" w14:textId="77777777">
        <w:tc>
          <w:tcPr>
            <w:tcW w:w="1383" w:type="dxa"/>
          </w:tcPr>
          <w:p w14:paraId="07A29DB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B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CA" w14:textId="77777777">
        <w:tc>
          <w:tcPr>
            <w:tcW w:w="1383" w:type="dxa"/>
          </w:tcPr>
          <w:p w14:paraId="07A29DC1" w14:textId="77777777" w:rsidR="00EB12B5" w:rsidRDefault="00D33A7C">
            <w:pPr>
              <w:spacing w:after="120"/>
            </w:pPr>
            <w:r>
              <w:rPr>
                <w:rFonts w:eastAsiaTheme="minorEastAsia"/>
                <w:lang w:val="en-US" w:eastAsia="zh-CN"/>
              </w:rPr>
              <w:t>Issue 2-1:</w:t>
            </w:r>
            <w:r>
              <w:t xml:space="preserve"> </w:t>
            </w:r>
          </w:p>
          <w:p w14:paraId="07A29DC2" w14:textId="77777777"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14:paraId="07A29DC3" w14:textId="77777777" w:rsidR="00EB12B5" w:rsidRDefault="00D33A7C">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07A29DC4" w14:textId="77777777"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07A29DC5" w14:textId="77777777" w:rsidR="00EB12B5" w:rsidRDefault="00D33A7C">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07A29DC6" w14:textId="77777777"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14:paraId="07A29DC7" w14:textId="77777777" w:rsidR="00EB12B5" w:rsidRDefault="00D33A7C">
            <w:pPr>
              <w:spacing w:after="120"/>
              <w:rPr>
                <w:rFonts w:eastAsiaTheme="minorEastAsia"/>
                <w:lang w:val="en-US" w:eastAsia="zh-CN"/>
              </w:rPr>
            </w:pPr>
            <w:r>
              <w:rPr>
                <w:rFonts w:eastAsiaTheme="minorEastAsia"/>
                <w:lang w:val="en-US" w:eastAsia="zh-CN"/>
              </w:rPr>
              <w:t xml:space="preserve">This is actually RB start = 15 for SCS=30KHz. The syntax is duplicated from TS36.101. so Note 3 says you use minimum supported SCS for the UL configuration and for 80MHz, it is 30KHz SCS. </w:t>
            </w:r>
            <w:r>
              <w:rPr>
                <w:rFonts w:eastAsiaTheme="minorEastAsia"/>
                <w:lang w:val="en-US" w:eastAsia="zh-CN"/>
              </w:rPr>
              <w:lastRenderedPageBreak/>
              <w:t>The RB start is modified from 0 to 15.</w:t>
            </w:r>
          </w:p>
          <w:p w14:paraId="07A29DC8" w14:textId="77777777"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07A29DC9" w14:textId="77777777" w:rsidR="00EB12B5" w:rsidRDefault="00EB12B5">
            <w:pPr>
              <w:spacing w:after="120"/>
              <w:rPr>
                <w:rFonts w:eastAsiaTheme="minorEastAsia"/>
                <w:lang w:val="en-US" w:eastAsia="zh-CN"/>
              </w:rPr>
            </w:pPr>
          </w:p>
        </w:tc>
      </w:tr>
      <w:tr w:rsidR="00EB12B5" w14:paraId="07A29DCF" w14:textId="77777777">
        <w:tc>
          <w:tcPr>
            <w:tcW w:w="1383" w:type="dxa"/>
          </w:tcPr>
          <w:p w14:paraId="07A29DCB"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2-2: </w:t>
            </w:r>
          </w:p>
          <w:p w14:paraId="07A29DCC" w14:textId="77777777"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14:paraId="07A29DCD" w14:textId="77777777"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07A29DCE" w14:textId="77777777" w:rsidR="00EB12B5" w:rsidRDefault="00D33A7C">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EB12B5" w14:paraId="07A29DD5" w14:textId="77777777">
        <w:tc>
          <w:tcPr>
            <w:tcW w:w="1383" w:type="dxa"/>
          </w:tcPr>
          <w:p w14:paraId="07A29DD0" w14:textId="77777777" w:rsidR="00EB12B5" w:rsidRDefault="00D33A7C">
            <w:pPr>
              <w:spacing w:after="120"/>
              <w:rPr>
                <w:rFonts w:eastAsiaTheme="minorEastAsia"/>
                <w:lang w:val="en-US" w:eastAsia="zh-CN"/>
              </w:rPr>
            </w:pPr>
            <w:r>
              <w:rPr>
                <w:rFonts w:eastAsiaTheme="minorEastAsia"/>
                <w:lang w:val="en-US" w:eastAsia="zh-CN"/>
              </w:rPr>
              <w:t xml:space="preserve">Issue 2-3: </w:t>
            </w:r>
          </w:p>
          <w:p w14:paraId="07A29DD1" w14:textId="77777777"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14:paraId="07A29DD2" w14:textId="77777777" w:rsidR="00EB12B5" w:rsidRDefault="00D33A7C">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07A29DD3" w14:textId="77777777" w:rsidR="00EB12B5" w:rsidRDefault="00D33A7C">
            <w:pPr>
              <w:spacing w:after="120"/>
              <w:rPr>
                <w:rFonts w:eastAsiaTheme="minorEastAsia"/>
                <w:lang w:val="en-US" w:eastAsia="zh-CN"/>
              </w:rPr>
            </w:pPr>
            <w:r>
              <w:rPr>
                <w:rFonts w:eastAsiaTheme="minorEastAsia"/>
                <w:lang w:val="en-US" w:eastAsia="zh-CN"/>
              </w:rPr>
              <w:t>Skyworks: Support introduction of MSD</w:t>
            </w:r>
          </w:p>
          <w:p w14:paraId="07A29DD4" w14:textId="77777777"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14:paraId="07A29DDA" w14:textId="77777777">
        <w:tc>
          <w:tcPr>
            <w:tcW w:w="1383" w:type="dxa"/>
          </w:tcPr>
          <w:p w14:paraId="07A29DD6" w14:textId="77777777" w:rsidR="00EB12B5" w:rsidRDefault="00D33A7C">
            <w:pPr>
              <w:spacing w:after="120"/>
              <w:rPr>
                <w:rFonts w:eastAsiaTheme="minorEastAsia"/>
                <w:lang w:val="en-US" w:eastAsia="zh-CN"/>
              </w:rPr>
            </w:pPr>
            <w:r>
              <w:rPr>
                <w:rFonts w:eastAsiaTheme="minorEastAsia"/>
                <w:lang w:val="en-US" w:eastAsia="zh-CN"/>
              </w:rPr>
              <w:t xml:space="preserve">Issue 2-4: </w:t>
            </w:r>
          </w:p>
          <w:p w14:paraId="07A29DD7" w14:textId="77777777"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14:paraId="07A29DD8" w14:textId="77777777"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14:paraId="07A29DD9" w14:textId="77777777"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14:paraId="07A29DDF" w14:textId="77777777">
        <w:tc>
          <w:tcPr>
            <w:tcW w:w="1383" w:type="dxa"/>
          </w:tcPr>
          <w:p w14:paraId="07A29DDB" w14:textId="77777777" w:rsidR="00EB12B5" w:rsidRDefault="00D33A7C">
            <w:pPr>
              <w:spacing w:after="120"/>
              <w:rPr>
                <w:rFonts w:eastAsiaTheme="minorEastAsia"/>
                <w:lang w:val="en-US" w:eastAsia="zh-CN"/>
              </w:rPr>
            </w:pPr>
            <w:r>
              <w:rPr>
                <w:rFonts w:eastAsiaTheme="minorEastAsia"/>
                <w:lang w:val="en-US" w:eastAsia="zh-CN"/>
              </w:rPr>
              <w:t>Issue 2-5:</w:t>
            </w:r>
          </w:p>
          <w:p w14:paraId="07A29DDC" w14:textId="77777777"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14:paraId="07A29DDD" w14:textId="77777777" w:rsidR="00EB12B5" w:rsidRDefault="00D33A7C">
            <w:pPr>
              <w:spacing w:after="120"/>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14:paraId="07A29DDE" w14:textId="77777777" w:rsidR="00EB12B5" w:rsidRDefault="00D33A7C">
            <w:pPr>
              <w:spacing w:after="120"/>
              <w:rPr>
                <w:rFonts w:eastAsiaTheme="minorEastAsia"/>
                <w:lang w:val="en-US" w:eastAsia="zh-CN"/>
              </w:rPr>
            </w:pPr>
            <w:r>
              <w:rPr>
                <w:rFonts w:eastAsiaTheme="minorEastAsia"/>
                <w:lang w:val="en-US" w:eastAsia="zh-CN"/>
              </w:rPr>
              <w:t xml:space="preserve">vivo: response to Ericsson,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14:paraId="07A29DE2" w14:textId="77777777">
        <w:tc>
          <w:tcPr>
            <w:tcW w:w="1383" w:type="dxa"/>
          </w:tcPr>
          <w:p w14:paraId="07A29DE0"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DE1" w14:textId="77777777" w:rsidR="00EB12B5" w:rsidRDefault="00EB12B5">
            <w:pPr>
              <w:spacing w:after="120"/>
              <w:rPr>
                <w:rFonts w:eastAsiaTheme="minorEastAsia"/>
                <w:lang w:val="en-US" w:eastAsia="zh-CN"/>
              </w:rPr>
            </w:pPr>
          </w:p>
        </w:tc>
      </w:tr>
    </w:tbl>
    <w:p w14:paraId="07A29DE3" w14:textId="77777777" w:rsidR="00EB12B5" w:rsidRDefault="00EB12B5">
      <w:pPr>
        <w:rPr>
          <w:color w:val="0070C0"/>
          <w:lang w:val="en-US" w:eastAsia="zh-CN"/>
        </w:rPr>
      </w:pPr>
    </w:p>
    <w:p w14:paraId="07A29DE4" w14:textId="77777777" w:rsidR="00EB12B5" w:rsidRDefault="00D33A7C">
      <w:pPr>
        <w:pStyle w:val="Heading3"/>
        <w:rPr>
          <w:sz w:val="24"/>
          <w:szCs w:val="16"/>
        </w:rPr>
      </w:pPr>
      <w:r>
        <w:rPr>
          <w:sz w:val="24"/>
          <w:szCs w:val="16"/>
        </w:rPr>
        <w:t>CRs/TPs comments collection</w:t>
      </w:r>
    </w:p>
    <w:p w14:paraId="07A29DE5"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07A29DE9"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DEA"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07A29DEB" w14:textId="77777777"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77777777"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07A29DF3"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DF4"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07A29DF5" w14:textId="77777777"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7A29DFD" w14:textId="77777777" w:rsidR="00EB12B5" w:rsidRDefault="00D33A7C">
            <w:pPr>
              <w:spacing w:after="120"/>
              <w:rPr>
                <w:rFonts w:eastAsiaTheme="minorEastAsia"/>
                <w:lang w:val="en-US" w:eastAsia="zh-CN"/>
              </w:rPr>
            </w:pPr>
            <w:r>
              <w:rPr>
                <w:bCs/>
                <w:highlight w:val="red"/>
              </w:rPr>
              <w:t>R4-2015796</w:t>
            </w:r>
          </w:p>
          <w:p w14:paraId="07A29DFE" w14:textId="77777777" w:rsidR="00EB12B5" w:rsidRDefault="00D33A7C">
            <w:pPr>
              <w:spacing w:after="120"/>
              <w:rPr>
                <w:rFonts w:eastAsiaTheme="minorEastAsia"/>
                <w:lang w:val="en-US" w:eastAsia="zh-CN"/>
              </w:rPr>
            </w:pPr>
            <w:r>
              <w:rPr>
                <w:bCs/>
                <w:highlight w:val="red"/>
              </w:rPr>
              <w:t>R4-2015797</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7A29E07" w14:textId="77777777" w:rsidR="00EB12B5" w:rsidRDefault="00D33A7C">
            <w:pPr>
              <w:spacing w:after="120"/>
              <w:rPr>
                <w:rFonts w:eastAsiaTheme="minorEastAsia"/>
                <w:lang w:val="en-US" w:eastAsia="zh-CN"/>
              </w:rPr>
            </w:pPr>
            <w:r>
              <w:rPr>
                <w:bCs/>
                <w:highlight w:val="darkCyan"/>
              </w:rPr>
              <w:lastRenderedPageBreak/>
              <w:t>R4-2016085</w:t>
            </w:r>
          </w:p>
          <w:p w14:paraId="07A29E08" w14:textId="77777777" w:rsidR="00EB12B5" w:rsidRDefault="00D33A7C">
            <w:pPr>
              <w:spacing w:after="120"/>
              <w:rPr>
                <w:rFonts w:eastAsiaTheme="minorEastAsia"/>
                <w:lang w:val="en-US" w:eastAsia="zh-CN"/>
              </w:rPr>
            </w:pPr>
            <w:r>
              <w:rPr>
                <w:bCs/>
                <w:highlight w:val="darkCyan"/>
              </w:rPr>
              <w:t>R4-2016087</w:t>
            </w:r>
          </w:p>
        </w:tc>
        <w:tc>
          <w:tcPr>
            <w:tcW w:w="8398" w:type="dxa"/>
          </w:tcPr>
          <w:p w14:paraId="07A29E09" w14:textId="77777777"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EB12B5" w14:paraId="07A29E14" w14:textId="77777777">
        <w:tc>
          <w:tcPr>
            <w:tcW w:w="1233" w:type="dxa"/>
            <w:vMerge w:val="restart"/>
          </w:tcPr>
          <w:p w14:paraId="07A29E11" w14:textId="77777777" w:rsidR="00EB12B5" w:rsidRDefault="00D33A7C">
            <w:pPr>
              <w:spacing w:after="120"/>
              <w:rPr>
                <w:rFonts w:eastAsiaTheme="minorEastAsia"/>
                <w:lang w:val="en-US" w:eastAsia="zh-CN"/>
              </w:rPr>
            </w:pPr>
            <w:r>
              <w:rPr>
                <w:bCs/>
                <w:highlight w:val="darkGreen"/>
              </w:rPr>
              <w:t>R4-2016225</w:t>
            </w:r>
          </w:p>
          <w:p w14:paraId="07A29E12" w14:textId="77777777" w:rsidR="00EB12B5" w:rsidRDefault="00D33A7C">
            <w:pPr>
              <w:spacing w:after="120"/>
              <w:rPr>
                <w:rFonts w:eastAsiaTheme="minorEastAsia"/>
                <w:lang w:val="en-US" w:eastAsia="zh-CN"/>
              </w:rPr>
            </w:pPr>
            <w:r>
              <w:rPr>
                <w:bCs/>
                <w:highlight w:val="darkGreen"/>
              </w:rPr>
              <w:t>R4-2015226</w:t>
            </w:r>
          </w:p>
        </w:tc>
        <w:tc>
          <w:tcPr>
            <w:tcW w:w="8398" w:type="dxa"/>
          </w:tcPr>
          <w:p w14:paraId="07A29E13"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EB12B5" w14:paraId="07A29E17" w14:textId="77777777">
        <w:tc>
          <w:tcPr>
            <w:tcW w:w="1233" w:type="dxa"/>
            <w:vMerge/>
          </w:tcPr>
          <w:p w14:paraId="07A29E15" w14:textId="77777777" w:rsidR="00EB12B5" w:rsidRDefault="00EB12B5">
            <w:pPr>
              <w:spacing w:after="120"/>
              <w:rPr>
                <w:rFonts w:eastAsiaTheme="minorEastAsia"/>
                <w:lang w:val="en-US" w:eastAsia="zh-CN"/>
              </w:rPr>
            </w:pPr>
          </w:p>
        </w:tc>
        <w:tc>
          <w:tcPr>
            <w:tcW w:w="8398" w:type="dxa"/>
          </w:tcPr>
          <w:p w14:paraId="07A29E16" w14:textId="77777777" w:rsidR="00EB12B5" w:rsidRDefault="00EB12B5">
            <w:pPr>
              <w:spacing w:after="120"/>
              <w:rPr>
                <w:rFonts w:eastAsiaTheme="minorEastAsia"/>
                <w:lang w:val="en-US" w:eastAsia="zh-CN"/>
              </w:rPr>
            </w:pPr>
          </w:p>
        </w:tc>
      </w:tr>
      <w:tr w:rsidR="00EB12B5" w14:paraId="07A29E1A" w14:textId="77777777">
        <w:tc>
          <w:tcPr>
            <w:tcW w:w="1233" w:type="dxa"/>
            <w:vMerge/>
          </w:tcPr>
          <w:p w14:paraId="07A29E18" w14:textId="77777777" w:rsidR="00EB12B5" w:rsidRDefault="00EB12B5">
            <w:pPr>
              <w:spacing w:after="120"/>
              <w:rPr>
                <w:rFonts w:eastAsiaTheme="minorEastAsia"/>
                <w:lang w:val="en-US" w:eastAsia="zh-CN"/>
              </w:rPr>
            </w:pPr>
          </w:p>
        </w:tc>
        <w:tc>
          <w:tcPr>
            <w:tcW w:w="8398" w:type="dxa"/>
          </w:tcPr>
          <w:p w14:paraId="07A29E19" w14:textId="77777777" w:rsidR="00EB12B5" w:rsidRDefault="00EB12B5">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EB12B5" w14:paraId="07A29E21" w14:textId="77777777">
        <w:tc>
          <w:tcPr>
            <w:tcW w:w="1242" w:type="dxa"/>
          </w:tcPr>
          <w:p w14:paraId="07A29E1F" w14:textId="77777777" w:rsidR="00EB12B5" w:rsidRDefault="00EB12B5">
            <w:pPr>
              <w:rPr>
                <w:rFonts w:eastAsiaTheme="minorEastAsia"/>
                <w:b/>
                <w:bCs/>
                <w:lang w:val="en-US" w:eastAsia="zh-CN"/>
              </w:rPr>
            </w:pPr>
          </w:p>
        </w:tc>
        <w:tc>
          <w:tcPr>
            <w:tcW w:w="8615"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tc>
          <w:tcPr>
            <w:tcW w:w="1242" w:type="dxa"/>
          </w:tcPr>
          <w:p w14:paraId="07A29E22"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14:paraId="07A29E2D" w14:textId="77777777">
        <w:tc>
          <w:tcPr>
            <w:tcW w:w="1242" w:type="dxa"/>
          </w:tcPr>
          <w:p w14:paraId="07A29E28"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77777777"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14:paraId="07A29E33" w14:textId="77777777">
        <w:tc>
          <w:tcPr>
            <w:tcW w:w="1242" w:type="dxa"/>
          </w:tcPr>
          <w:p w14:paraId="07A29E2E"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77777777" w:rsidR="00EB12B5" w:rsidRDefault="00D33A7C">
            <w:pPr>
              <w:rPr>
                <w:rFonts w:eastAsiaTheme="minorEastAsia"/>
                <w:lang w:val="en-US" w:eastAsia="zh-CN"/>
              </w:rPr>
            </w:pPr>
            <w:r>
              <w:rPr>
                <w:rFonts w:eastAsiaTheme="minorEastAsia"/>
                <w:lang w:val="en-US" w:eastAsia="zh-CN"/>
              </w:rPr>
              <w:t>Agree on the CRs.</w:t>
            </w:r>
          </w:p>
        </w:tc>
      </w:tr>
      <w:tr w:rsidR="00EB12B5" w14:paraId="07A29E3A" w14:textId="77777777">
        <w:tc>
          <w:tcPr>
            <w:tcW w:w="1242" w:type="dxa"/>
          </w:tcPr>
          <w:p w14:paraId="07A29E3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8" w14:textId="77777777" w:rsidR="00EB12B5" w:rsidRDefault="00D33A7C">
            <w:pPr>
              <w:rPr>
                <w:rFonts w:eastAsiaTheme="minorEastAsia"/>
                <w:lang w:val="en-US" w:eastAsia="zh-CN"/>
              </w:rPr>
            </w:pPr>
            <w:r>
              <w:rPr>
                <w:rFonts w:eastAsiaTheme="minorEastAsia"/>
                <w:lang w:val="en-US" w:eastAsia="zh-CN"/>
              </w:rPr>
              <w:t>Revise the CR to correct the test point for n28.</w:t>
            </w:r>
          </w:p>
          <w:p w14:paraId="07A29E39" w14:textId="77777777" w:rsidR="00EB12B5" w:rsidRDefault="00D33A7C">
            <w:pPr>
              <w:rPr>
                <w:rFonts w:eastAsiaTheme="minorEastAsia"/>
                <w:lang w:val="en-US" w:eastAsia="zh-CN"/>
              </w:rPr>
            </w:pPr>
            <w:r>
              <w:rPr>
                <w:rFonts w:eastAsiaTheme="minorEastAsia"/>
                <w:i/>
                <w:u w:val="single"/>
                <w:lang w:val="en-US" w:eastAsia="zh-CN"/>
              </w:rPr>
              <w:t>Note: please do not upload catA CR before catF CR is agreed.</w:t>
            </w:r>
          </w:p>
        </w:tc>
      </w:tr>
      <w:tr w:rsidR="00EB12B5" w14:paraId="07A29E41" w14:textId="77777777">
        <w:tc>
          <w:tcPr>
            <w:tcW w:w="1242" w:type="dxa"/>
          </w:tcPr>
          <w:p w14:paraId="07A29E3B"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2-5</w:t>
            </w:r>
          </w:p>
        </w:tc>
        <w:tc>
          <w:tcPr>
            <w:tcW w:w="8615"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F" w14:textId="77777777" w:rsidR="00EB12B5" w:rsidRDefault="00D33A7C">
            <w:pPr>
              <w:rPr>
                <w:rFonts w:eastAsiaTheme="minorEastAsia"/>
                <w:lang w:val="en-US" w:eastAsia="zh-CN"/>
              </w:rPr>
            </w:pPr>
            <w:r>
              <w:rPr>
                <w:rFonts w:eastAsiaTheme="minorEastAsia"/>
                <w:lang w:val="en-US" w:eastAsia="zh-CN"/>
              </w:rPr>
              <w:lastRenderedPageBreak/>
              <w:t>Revise the CRs to address comments from companies.</w:t>
            </w:r>
          </w:p>
          <w:p w14:paraId="07A29E40" w14:textId="77777777" w:rsidR="00EB12B5" w:rsidRDefault="00EB12B5">
            <w:pPr>
              <w:rPr>
                <w:rFonts w:eastAsiaTheme="minorEastAsia"/>
                <w:i/>
                <w:u w:val="single"/>
                <w:lang w:val="en-US" w:eastAsia="zh-CN"/>
              </w:rPr>
            </w:pP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5"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E56" w14:textId="77777777"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14:paraId="07A29E5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5C" w14:textId="77777777">
        <w:tc>
          <w:tcPr>
            <w:tcW w:w="1242" w:type="dxa"/>
          </w:tcPr>
          <w:p w14:paraId="07A29E59"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E5A" w14:textId="77777777"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07A29E5B"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60" w14:textId="77777777">
        <w:tc>
          <w:tcPr>
            <w:tcW w:w="1242" w:type="dxa"/>
          </w:tcPr>
          <w:p w14:paraId="07A29E5D" w14:textId="77777777" w:rsidR="00EB12B5" w:rsidRDefault="00D33A7C">
            <w:pPr>
              <w:spacing w:after="120"/>
              <w:rPr>
                <w:rFonts w:eastAsiaTheme="minorEastAsia"/>
                <w:lang w:val="en-US" w:eastAsia="zh-CN"/>
              </w:rPr>
            </w:pPr>
            <w:r>
              <w:rPr>
                <w:bCs/>
                <w:highlight w:val="red"/>
              </w:rPr>
              <w:t>R4-2015796</w:t>
            </w:r>
          </w:p>
          <w:p w14:paraId="07A29E5E" w14:textId="77777777" w:rsidR="00EB12B5" w:rsidRDefault="00D33A7C">
            <w:pPr>
              <w:spacing w:after="120"/>
              <w:rPr>
                <w:rFonts w:eastAsiaTheme="minorEastAsia"/>
                <w:highlight w:val="cyan"/>
                <w:lang w:val="en-US" w:eastAsia="zh-CN"/>
              </w:rPr>
            </w:pPr>
            <w:r>
              <w:rPr>
                <w:bCs/>
                <w:highlight w:val="red"/>
              </w:rPr>
              <w:t>R4-2015797</w:t>
            </w:r>
          </w:p>
        </w:tc>
        <w:tc>
          <w:tcPr>
            <w:tcW w:w="8615" w:type="dxa"/>
          </w:tcPr>
          <w:p w14:paraId="07A29E5F"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9E65" w14:textId="77777777">
        <w:tc>
          <w:tcPr>
            <w:tcW w:w="1242" w:type="dxa"/>
          </w:tcPr>
          <w:p w14:paraId="07A29E61" w14:textId="77777777" w:rsidR="00EB12B5" w:rsidRDefault="00D33A7C">
            <w:pPr>
              <w:spacing w:after="120"/>
              <w:rPr>
                <w:rFonts w:eastAsiaTheme="minorEastAsia"/>
                <w:lang w:val="en-US" w:eastAsia="zh-CN"/>
              </w:rPr>
            </w:pPr>
            <w:r>
              <w:rPr>
                <w:bCs/>
                <w:highlight w:val="darkCyan"/>
              </w:rPr>
              <w:t>R4-2016085</w:t>
            </w:r>
          </w:p>
          <w:p w14:paraId="07A29E62" w14:textId="77777777" w:rsidR="00EB12B5" w:rsidRDefault="00D33A7C">
            <w:pPr>
              <w:spacing w:after="120"/>
              <w:rPr>
                <w:rFonts w:eastAsiaTheme="minorEastAsia"/>
                <w:highlight w:val="cyan"/>
                <w:lang w:val="en-US" w:eastAsia="zh-CN"/>
              </w:rPr>
            </w:pPr>
            <w:r>
              <w:rPr>
                <w:bCs/>
                <w:highlight w:val="darkCyan"/>
              </w:rPr>
              <w:t>R4-2016087</w:t>
            </w:r>
          </w:p>
        </w:tc>
        <w:tc>
          <w:tcPr>
            <w:tcW w:w="8615" w:type="dxa"/>
          </w:tcPr>
          <w:p w14:paraId="07A29E63" w14:textId="77777777" w:rsidR="00EB12B5" w:rsidRDefault="00D33A7C">
            <w:pPr>
              <w:rPr>
                <w:del w:id="242" w:author="Moderator" w:date="2020-11-09T15:44:00Z"/>
                <w:rFonts w:eastAsiaTheme="minorEastAsia"/>
                <w:i/>
                <w:lang w:val="en-US" w:eastAsia="zh-CN"/>
              </w:rPr>
            </w:pPr>
            <w:del w:id="243" w:author="Moderator" w:date="2020-11-09T15:44:00Z">
              <w:r>
                <w:rPr>
                  <w:rFonts w:eastAsiaTheme="minorEastAsia"/>
                  <w:i/>
                  <w:lang w:val="en-US" w:eastAsia="zh-CN"/>
                </w:rPr>
                <w:delText xml:space="preserve">Cat F CR Revised </w:delText>
              </w:r>
            </w:del>
          </w:p>
          <w:p w14:paraId="07A29E64" w14:textId="77777777" w:rsidR="00EB12B5" w:rsidRDefault="00D33A7C">
            <w:pPr>
              <w:rPr>
                <w:rFonts w:eastAsiaTheme="minorEastAsia"/>
                <w:i/>
                <w:lang w:val="en-US" w:eastAsia="zh-CN"/>
              </w:rPr>
            </w:pPr>
            <w:del w:id="244" w:author="Moderator" w:date="2020-11-09T15:44:00Z">
              <w:r>
                <w:rPr>
                  <w:rFonts w:eastAsiaTheme="minorEastAsia"/>
                  <w:i/>
                  <w:lang w:val="en-US" w:eastAsia="zh-CN"/>
                </w:rPr>
                <w:delText>Cat A CR revised</w:delText>
              </w:r>
            </w:del>
            <w:ins w:id="245" w:author="Moderator" w:date="2020-11-09T15:44:00Z">
              <w:r>
                <w:rPr>
                  <w:rFonts w:eastAsiaTheme="minorEastAsia"/>
                  <w:i/>
                  <w:lang w:val="en-US" w:eastAsia="zh-CN"/>
                </w:rPr>
                <w:t>Not pursued</w:t>
              </w:r>
            </w:ins>
          </w:p>
        </w:tc>
      </w:tr>
      <w:tr w:rsidR="00EB12B5" w14:paraId="07A29E6A" w14:textId="77777777">
        <w:tc>
          <w:tcPr>
            <w:tcW w:w="1242" w:type="dxa"/>
          </w:tcPr>
          <w:p w14:paraId="07A29E66" w14:textId="77777777" w:rsidR="00EB12B5" w:rsidRDefault="00D33A7C">
            <w:pPr>
              <w:spacing w:after="120"/>
              <w:rPr>
                <w:rFonts w:eastAsiaTheme="minorEastAsia"/>
                <w:lang w:val="en-US" w:eastAsia="zh-CN"/>
              </w:rPr>
            </w:pPr>
            <w:r>
              <w:rPr>
                <w:bCs/>
                <w:highlight w:val="darkGreen"/>
              </w:rPr>
              <w:t>R4-2016225</w:t>
            </w:r>
          </w:p>
          <w:p w14:paraId="07A29E67" w14:textId="77777777" w:rsidR="00EB12B5" w:rsidRDefault="00D33A7C">
            <w:pPr>
              <w:spacing w:after="120"/>
              <w:rPr>
                <w:rFonts w:eastAsiaTheme="minorEastAsia"/>
                <w:highlight w:val="cyan"/>
                <w:lang w:val="en-US" w:eastAsia="zh-CN"/>
              </w:rPr>
            </w:pPr>
            <w:r>
              <w:rPr>
                <w:bCs/>
                <w:highlight w:val="darkGreen"/>
              </w:rPr>
              <w:t>R4-2016226</w:t>
            </w:r>
          </w:p>
        </w:tc>
        <w:tc>
          <w:tcPr>
            <w:tcW w:w="8615" w:type="dxa"/>
          </w:tcPr>
          <w:p w14:paraId="07A29E68"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E69" w14:textId="77777777" w:rsidR="00EB12B5" w:rsidRDefault="00D33A7C">
            <w:pPr>
              <w:rPr>
                <w:rFonts w:eastAsiaTheme="minorEastAsia"/>
                <w:i/>
                <w:lang w:val="en-US" w:eastAsia="zh-CN"/>
              </w:rPr>
            </w:pPr>
            <w:r>
              <w:rPr>
                <w:rFonts w:eastAsiaTheme="minorEastAsia"/>
                <w:i/>
                <w:lang w:val="en-US" w:eastAsia="zh-CN"/>
              </w:rPr>
              <w:t>Cat A CR return to</w:t>
            </w: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Default="00D33A7C">
      <w:pPr>
        <w:pStyle w:val="Heading3"/>
        <w:rPr>
          <w:sz w:val="24"/>
          <w:szCs w:val="16"/>
          <w:highlight w:val="cyan"/>
        </w:rPr>
      </w:pPr>
      <w:r>
        <w:rPr>
          <w:sz w:val="24"/>
          <w:szCs w:val="16"/>
          <w:highlight w:val="cyan"/>
        </w:rPr>
        <w:t>Sub-topic 2-1</w:t>
      </w:r>
    </w:p>
    <w:p w14:paraId="07A29E6E"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E6F" w14:textId="77777777" w:rsidR="00EB12B5" w:rsidRDefault="00D33A7C">
      <w:pPr>
        <w:rPr>
          <w:b/>
          <w:u w:val="single"/>
          <w:lang w:eastAsia="ko-KR"/>
        </w:rPr>
      </w:pPr>
      <w:r>
        <w:rPr>
          <w:b/>
          <w:u w:val="single"/>
          <w:lang w:eastAsia="ko-KR"/>
        </w:rPr>
        <w:t>Issue 2-1: Agree on R4-2014165?</w:t>
      </w:r>
    </w:p>
    <w:p w14:paraId="07A29E70"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EB12B5" w14:paraId="07A29E73" w14:textId="77777777">
        <w:tc>
          <w:tcPr>
            <w:tcW w:w="1383" w:type="dxa"/>
          </w:tcPr>
          <w:p w14:paraId="07A29E71"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2"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77" w14:textId="77777777">
        <w:tc>
          <w:tcPr>
            <w:tcW w:w="1383" w:type="dxa"/>
          </w:tcPr>
          <w:p w14:paraId="07A29E74" w14:textId="77777777" w:rsidR="00EB12B5" w:rsidRDefault="00D33A7C">
            <w:pPr>
              <w:spacing w:after="120"/>
            </w:pPr>
            <w:r>
              <w:rPr>
                <w:rFonts w:eastAsiaTheme="minorEastAsia"/>
                <w:lang w:val="en-US" w:eastAsia="zh-CN"/>
              </w:rPr>
              <w:t>Issue 2-1:</w:t>
            </w:r>
            <w:r>
              <w:t xml:space="preserve"> </w:t>
            </w:r>
          </w:p>
          <w:p w14:paraId="07A29E75" w14:textId="77777777" w:rsidR="00EB12B5" w:rsidRDefault="00EB12B5">
            <w:pPr>
              <w:spacing w:after="120"/>
              <w:rPr>
                <w:rFonts w:eastAsiaTheme="minorEastAsia"/>
                <w:lang w:val="en-US" w:eastAsia="zh-CN"/>
              </w:rPr>
            </w:pPr>
          </w:p>
        </w:tc>
        <w:tc>
          <w:tcPr>
            <w:tcW w:w="8248" w:type="dxa"/>
          </w:tcPr>
          <w:p w14:paraId="594DC059" w14:textId="77777777" w:rsidR="00EB12B5" w:rsidRDefault="00D33A7C">
            <w:pPr>
              <w:spacing w:after="120"/>
              <w:rPr>
                <w:ins w:id="246" w:author="Qualcomm User" w:date="2020-11-09T22:09:00Z"/>
                <w:rFonts w:eastAsiaTheme="minorEastAsia"/>
                <w:lang w:val="en-US" w:eastAsia="zh-CN"/>
              </w:rPr>
            </w:pPr>
            <w:ins w:id="247" w:author="Skyworks" w:date="2020-11-09T15:51:00Z">
              <w:r>
                <w:rPr>
                  <w:rFonts w:eastAsiaTheme="minorEastAsia"/>
                  <w:lang w:val="en-US" w:eastAsia="zh-CN"/>
                </w:rPr>
                <w:t xml:space="preserve">Skyworks: we support </w:t>
              </w:r>
            </w:ins>
            <w:ins w:id="248" w:author="Skyworks" w:date="2020-11-09T15:53:00Z">
              <w:r>
                <w:rPr>
                  <w:rFonts w:eastAsiaTheme="minorEastAsia"/>
                  <w:lang w:val="en-US" w:eastAsia="zh-CN"/>
                </w:rPr>
                <w:t>but since there is also 90MHz and 100MHz Ch BW discussed we may need a similar solution for those BW.</w:t>
              </w:r>
            </w:ins>
          </w:p>
          <w:p w14:paraId="07A29E76" w14:textId="47E1D7CD" w:rsidR="002C1F69" w:rsidRDefault="002C1F69">
            <w:pPr>
              <w:spacing w:after="120"/>
              <w:rPr>
                <w:rFonts w:eastAsiaTheme="minorEastAsia"/>
                <w:lang w:val="en-US" w:eastAsia="zh-CN"/>
              </w:rPr>
            </w:pPr>
            <w:ins w:id="249" w:author="Qualcomm User" w:date="2020-11-09T22:09:00Z">
              <w:r>
                <w:rPr>
                  <w:rFonts w:eastAsiaTheme="minorEastAsia"/>
                  <w:lang w:val="en-US" w:eastAsia="zh-CN"/>
                </w:rPr>
                <w:t xml:space="preserve">Qualcomm: We can add </w:t>
              </w:r>
              <w:r w:rsidR="00ED2EBA">
                <w:rPr>
                  <w:rFonts w:eastAsiaTheme="minorEastAsia"/>
                  <w:lang w:val="en-US" w:eastAsia="zh-CN"/>
                </w:rPr>
                <w:t>the provision for 90MHz and 100MHz in the WF discussed in thread [116]</w:t>
              </w:r>
            </w:ins>
          </w:p>
        </w:tc>
      </w:tr>
    </w:tbl>
    <w:p w14:paraId="07A29E78" w14:textId="77777777" w:rsidR="00EB12B5" w:rsidRDefault="00EB12B5">
      <w:pPr>
        <w:rPr>
          <w:i/>
          <w:color w:val="0070C0"/>
          <w:lang w:eastAsia="zh-CN"/>
        </w:rPr>
      </w:pPr>
    </w:p>
    <w:p w14:paraId="07A29E79" w14:textId="77777777" w:rsidR="00EB12B5" w:rsidRDefault="00D33A7C">
      <w:pPr>
        <w:pStyle w:val="Heading3"/>
        <w:rPr>
          <w:sz w:val="24"/>
          <w:szCs w:val="16"/>
          <w:highlight w:val="magenta"/>
        </w:rPr>
      </w:pPr>
      <w:r>
        <w:rPr>
          <w:sz w:val="24"/>
          <w:szCs w:val="16"/>
          <w:highlight w:val="magenta"/>
        </w:rPr>
        <w:lastRenderedPageBreak/>
        <w:t>Sub-topic 2-2</w:t>
      </w:r>
    </w:p>
    <w:p w14:paraId="07A29E7A"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E7B" w14:textId="77777777" w:rsidR="00EB12B5" w:rsidRDefault="00D33A7C">
      <w:pPr>
        <w:rPr>
          <w:b/>
          <w:u w:val="single"/>
          <w:lang w:eastAsia="ko-KR"/>
        </w:rPr>
      </w:pPr>
      <w:r>
        <w:rPr>
          <w:b/>
          <w:u w:val="single"/>
          <w:lang w:eastAsia="ko-KR"/>
        </w:rPr>
        <w:t>Issue 2-2: Agree on R4-2014682?</w:t>
      </w:r>
    </w:p>
    <w:p w14:paraId="07A29E7C" w14:textId="77777777"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07A29E7D" w14:textId="77777777" w:rsidR="00EB12B5" w:rsidRDefault="00D33A7C">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EB12B5" w14:paraId="07A29E80" w14:textId="77777777">
        <w:tc>
          <w:tcPr>
            <w:tcW w:w="1383" w:type="dxa"/>
          </w:tcPr>
          <w:p w14:paraId="07A29E7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88" w14:textId="77777777">
        <w:tc>
          <w:tcPr>
            <w:tcW w:w="1383" w:type="dxa"/>
          </w:tcPr>
          <w:p w14:paraId="07A29E81" w14:textId="77777777" w:rsidR="00EB12B5" w:rsidRDefault="00D33A7C">
            <w:pPr>
              <w:spacing w:after="120"/>
            </w:pPr>
            <w:r>
              <w:rPr>
                <w:rFonts w:eastAsiaTheme="minorEastAsia"/>
                <w:lang w:val="en-US" w:eastAsia="zh-CN"/>
              </w:rPr>
              <w:t>Issue 2-2:</w:t>
            </w:r>
            <w:r>
              <w:t xml:space="preserve"> </w:t>
            </w:r>
          </w:p>
          <w:p w14:paraId="07A29E82" w14:textId="77777777" w:rsidR="00EB12B5" w:rsidRDefault="00EB12B5">
            <w:pPr>
              <w:spacing w:after="120"/>
              <w:rPr>
                <w:rFonts w:eastAsiaTheme="minorEastAsia"/>
                <w:lang w:val="en-US" w:eastAsia="zh-CN"/>
              </w:rPr>
            </w:pPr>
          </w:p>
        </w:tc>
        <w:tc>
          <w:tcPr>
            <w:tcW w:w="8248" w:type="dxa"/>
          </w:tcPr>
          <w:p w14:paraId="07A29E83" w14:textId="77777777" w:rsidR="00EB12B5" w:rsidRDefault="00D33A7C">
            <w:pPr>
              <w:rPr>
                <w:ins w:id="250" w:author="Anritsu" w:date="2020-11-09T16:52:00Z"/>
                <w:lang w:val="en-US" w:eastAsia="ja-JP"/>
              </w:rPr>
            </w:pPr>
            <w:ins w:id="251"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14:paraId="07A29E84" w14:textId="77777777" w:rsidR="00EB12B5" w:rsidRDefault="00D33A7C">
            <w:pPr>
              <w:rPr>
                <w:ins w:id="252" w:author="Anritsu" w:date="2020-11-09T16:52:00Z"/>
                <w:lang w:val="en-US" w:eastAsia="ja-JP"/>
              </w:rPr>
            </w:pPr>
            <w:ins w:id="253" w:author="Anritsu" w:date="2020-11-09T16:52:00Z">
              <w:r>
                <w:rPr>
                  <w:lang w:val="en-US" w:eastAsia="ja-JP"/>
                </w:rPr>
                <w:t>"Unless otherwise stated, requirements for NR receiver written in TS 38.101-1 [2] and TS 38.101-2 [3] apply and are assumed anchor agnostic. Requirements are verified under conditions where anchor resources do not interfere NR operation."</w:t>
              </w:r>
              <w:r>
                <w:rPr>
                  <w:rFonts w:hint="eastAsia"/>
                  <w:lang w:val="en-US" w:eastAsia="ja-JP"/>
                </w:rPr>
                <w:t> </w:t>
              </w:r>
            </w:ins>
          </w:p>
          <w:p w14:paraId="07A29E85" w14:textId="77777777" w:rsidR="00EB12B5" w:rsidRDefault="00D33A7C">
            <w:pPr>
              <w:rPr>
                <w:ins w:id="254" w:author="Anritsu" w:date="2020-11-09T16:52:00Z"/>
                <w:lang w:val="en-US" w:eastAsia="ja-JP"/>
              </w:rPr>
            </w:pPr>
            <w:ins w:id="255" w:author="Anritsu" w:date="2020-11-09T16:52:00Z">
              <w:r>
                <w:rPr>
                  <w:lang w:val="en-US" w:eastAsia="ja-JP"/>
                </w:rPr>
                <w:t>Therefore, for intra-band non-contiguous EN-DC (in particular for FDD bands), we should change Rx requirements test configuration to ensure anchor resources do not interfere NR operation.</w:t>
              </w:r>
            </w:ins>
          </w:p>
          <w:p w14:paraId="07A29E86" w14:textId="77777777" w:rsidR="00EB12B5" w:rsidRDefault="00D33A7C">
            <w:pPr>
              <w:rPr>
                <w:ins w:id="256" w:author="Anritsu" w:date="2020-11-09T16:52:00Z"/>
                <w:lang w:val="en-US" w:eastAsia="ja-JP"/>
              </w:rPr>
            </w:pPr>
            <w:ins w:id="257" w:author="Anritsu" w:date="2020-11-09T16:52:00Z">
              <w:r>
                <w:rPr>
                  <w:lang w:val="en-US" w:eastAsia="ja-JP"/>
                </w:rPr>
                <w:t>Perhaps the reason for change 3) was not explaining our intention correctly. I apologize for giving a confusion.</w:t>
              </w:r>
            </w:ins>
          </w:p>
          <w:p w14:paraId="07A29E87" w14:textId="77777777" w:rsidR="00EB12B5" w:rsidRDefault="00EB12B5">
            <w:pPr>
              <w:spacing w:after="120"/>
              <w:rPr>
                <w:rFonts w:eastAsiaTheme="minorEastAsia"/>
                <w:lang w:val="en-US" w:eastAsia="zh-CN"/>
              </w:rPr>
            </w:pPr>
          </w:p>
        </w:tc>
      </w:tr>
    </w:tbl>
    <w:p w14:paraId="07A29E89" w14:textId="77777777" w:rsidR="00EB12B5" w:rsidRDefault="00EB12B5">
      <w:pPr>
        <w:rPr>
          <w:lang w:eastAsia="zh-CN"/>
        </w:rPr>
      </w:pP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p w14:paraId="07A29E93" w14:textId="77777777" w:rsidR="00EB12B5" w:rsidRDefault="00D33A7C">
      <w:pPr>
        <w:pStyle w:val="Heading1"/>
        <w:rPr>
          <w:lang w:eastAsia="ja-JP"/>
        </w:rPr>
      </w:pPr>
      <w:r>
        <w:rPr>
          <w:lang w:eastAsia="ja-JP"/>
        </w:rPr>
        <w:t>Topic #3: Transmitter requirements</w:t>
      </w:r>
    </w:p>
    <w:p w14:paraId="07A29E94" w14:textId="77777777"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14:paraId="07A29E95"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9E99" w14:textId="77777777">
        <w:trPr>
          <w:trHeight w:val="468"/>
        </w:trPr>
        <w:tc>
          <w:tcPr>
            <w:tcW w:w="1623" w:type="dxa"/>
            <w:vAlign w:val="center"/>
          </w:tcPr>
          <w:p w14:paraId="07A29E96" w14:textId="77777777" w:rsidR="00EB12B5" w:rsidRDefault="00D33A7C">
            <w:pPr>
              <w:spacing w:before="120" w:after="120"/>
              <w:rPr>
                <w:b/>
                <w:bCs/>
              </w:rPr>
            </w:pPr>
            <w:r>
              <w:rPr>
                <w:b/>
                <w:bCs/>
              </w:rPr>
              <w:t>T-doc number</w:t>
            </w:r>
          </w:p>
        </w:tc>
        <w:tc>
          <w:tcPr>
            <w:tcW w:w="1423" w:type="dxa"/>
            <w:vAlign w:val="center"/>
          </w:tcPr>
          <w:p w14:paraId="07A29E97" w14:textId="77777777" w:rsidR="00EB12B5" w:rsidRDefault="00D33A7C">
            <w:pPr>
              <w:spacing w:before="120" w:after="120"/>
              <w:rPr>
                <w:b/>
                <w:bCs/>
              </w:rPr>
            </w:pPr>
            <w:r>
              <w:rPr>
                <w:b/>
                <w:bCs/>
              </w:rPr>
              <w:t>Company</w:t>
            </w:r>
          </w:p>
        </w:tc>
        <w:tc>
          <w:tcPr>
            <w:tcW w:w="6585" w:type="dxa"/>
            <w:vAlign w:val="center"/>
          </w:tcPr>
          <w:p w14:paraId="07A29E98" w14:textId="77777777" w:rsidR="00EB12B5" w:rsidRDefault="00D33A7C">
            <w:pPr>
              <w:spacing w:before="120" w:after="120"/>
              <w:rPr>
                <w:b/>
                <w:bCs/>
              </w:rPr>
            </w:pPr>
            <w:r>
              <w:rPr>
                <w:b/>
                <w:bCs/>
              </w:rPr>
              <w:t>Proposals / Observations</w:t>
            </w:r>
          </w:p>
        </w:tc>
      </w:tr>
      <w:tr w:rsidR="00EB12B5" w14:paraId="07A29E9E" w14:textId="77777777">
        <w:trPr>
          <w:trHeight w:val="468"/>
        </w:trPr>
        <w:tc>
          <w:tcPr>
            <w:tcW w:w="1623" w:type="dxa"/>
            <w:vAlign w:val="center"/>
          </w:tcPr>
          <w:p w14:paraId="07A29E9A" w14:textId="77777777" w:rsidR="00EB12B5" w:rsidRDefault="00D33A7C">
            <w:pPr>
              <w:spacing w:before="120" w:after="120"/>
              <w:rPr>
                <w:bCs/>
                <w:highlight w:val="cyan"/>
              </w:rPr>
            </w:pPr>
            <w:r>
              <w:rPr>
                <w:bCs/>
                <w:highlight w:val="cyan"/>
              </w:rPr>
              <w:t>R4-2014309</w:t>
            </w:r>
          </w:p>
        </w:tc>
        <w:tc>
          <w:tcPr>
            <w:tcW w:w="1423" w:type="dxa"/>
            <w:vAlign w:val="center"/>
          </w:tcPr>
          <w:p w14:paraId="07A29E9B" w14:textId="77777777" w:rsidR="00EB12B5" w:rsidRDefault="00D33A7C">
            <w:pPr>
              <w:spacing w:before="120" w:after="120"/>
              <w:rPr>
                <w:bCs/>
              </w:rPr>
            </w:pPr>
            <w:r>
              <w:rPr>
                <w:bCs/>
              </w:rPr>
              <w:t>SoftBank</w:t>
            </w:r>
          </w:p>
        </w:tc>
        <w:tc>
          <w:tcPr>
            <w:tcW w:w="6585" w:type="dxa"/>
            <w:vAlign w:val="center"/>
          </w:tcPr>
          <w:p w14:paraId="07A29E9C" w14:textId="77777777" w:rsidR="00EB12B5" w:rsidRDefault="00D33A7C">
            <w:pPr>
              <w:spacing w:before="120" w:after="120"/>
              <w:rPr>
                <w:bCs/>
              </w:rPr>
            </w:pPr>
            <w:r>
              <w:rPr>
                <w:bCs/>
              </w:rPr>
              <w:t>Clarification of additional spurious emission requirements on Inter-band EN-DC(R15)</w:t>
            </w:r>
          </w:p>
          <w:p w14:paraId="07A29E9D" w14:textId="77777777" w:rsidR="00EB12B5" w:rsidRDefault="00D33A7C">
            <w:pPr>
              <w:spacing w:before="120" w:after="120"/>
              <w:rPr>
                <w:bCs/>
              </w:rPr>
            </w:pPr>
            <w:r>
              <w:rPr>
                <w:bCs/>
              </w:rPr>
              <w:t>CatF</w:t>
            </w:r>
          </w:p>
        </w:tc>
      </w:tr>
      <w:tr w:rsidR="00EB12B5" w14:paraId="07A29EA3" w14:textId="77777777">
        <w:trPr>
          <w:trHeight w:val="468"/>
        </w:trPr>
        <w:tc>
          <w:tcPr>
            <w:tcW w:w="1623" w:type="dxa"/>
            <w:vAlign w:val="center"/>
          </w:tcPr>
          <w:p w14:paraId="07A29E9F" w14:textId="77777777" w:rsidR="00EB12B5" w:rsidRDefault="00D33A7C">
            <w:pPr>
              <w:spacing w:before="120" w:after="120"/>
              <w:rPr>
                <w:bCs/>
                <w:highlight w:val="cyan"/>
              </w:rPr>
            </w:pPr>
            <w:r>
              <w:rPr>
                <w:bCs/>
                <w:highlight w:val="cyan"/>
              </w:rPr>
              <w:t>R4-2014310</w:t>
            </w:r>
          </w:p>
        </w:tc>
        <w:tc>
          <w:tcPr>
            <w:tcW w:w="1423" w:type="dxa"/>
            <w:vAlign w:val="center"/>
          </w:tcPr>
          <w:p w14:paraId="07A29EA0" w14:textId="77777777" w:rsidR="00EB12B5" w:rsidRDefault="00D33A7C">
            <w:pPr>
              <w:spacing w:before="120" w:after="120"/>
              <w:rPr>
                <w:bCs/>
              </w:rPr>
            </w:pPr>
            <w:r>
              <w:rPr>
                <w:bCs/>
              </w:rPr>
              <w:t>SoftBank</w:t>
            </w:r>
          </w:p>
        </w:tc>
        <w:tc>
          <w:tcPr>
            <w:tcW w:w="6585" w:type="dxa"/>
            <w:vAlign w:val="center"/>
          </w:tcPr>
          <w:p w14:paraId="07A29EA1" w14:textId="77777777" w:rsidR="00EB12B5" w:rsidRDefault="00D33A7C">
            <w:pPr>
              <w:spacing w:before="120" w:after="120"/>
              <w:rPr>
                <w:bCs/>
              </w:rPr>
            </w:pPr>
            <w:r>
              <w:rPr>
                <w:bCs/>
              </w:rPr>
              <w:t>Clarification of additional spurious emission requirements on Inter-band EN-</w:t>
            </w:r>
            <w:r>
              <w:rPr>
                <w:bCs/>
              </w:rPr>
              <w:lastRenderedPageBreak/>
              <w:t>DC(R16)</w:t>
            </w:r>
          </w:p>
          <w:p w14:paraId="07A29EA2" w14:textId="77777777" w:rsidR="00EB12B5" w:rsidRDefault="00D33A7C">
            <w:pPr>
              <w:spacing w:before="120" w:after="120"/>
              <w:rPr>
                <w:bCs/>
              </w:rPr>
            </w:pPr>
            <w:r>
              <w:rPr>
                <w:bCs/>
              </w:rPr>
              <w:t xml:space="preserve">CatA </w:t>
            </w:r>
            <w:r>
              <w:rPr>
                <w:bCs/>
                <w:highlight w:val="lightGray"/>
              </w:rPr>
              <w:t>uploaded</w:t>
            </w:r>
          </w:p>
        </w:tc>
      </w:tr>
      <w:tr w:rsidR="00EB12B5" w14:paraId="07A29EA8" w14:textId="77777777">
        <w:trPr>
          <w:trHeight w:val="468"/>
        </w:trPr>
        <w:tc>
          <w:tcPr>
            <w:tcW w:w="1623" w:type="dxa"/>
            <w:vAlign w:val="center"/>
          </w:tcPr>
          <w:p w14:paraId="07A29EA4" w14:textId="77777777" w:rsidR="00EB12B5" w:rsidRDefault="00D33A7C">
            <w:pPr>
              <w:spacing w:before="120" w:after="120"/>
              <w:rPr>
                <w:bCs/>
                <w:highlight w:val="magenta"/>
              </w:rPr>
            </w:pPr>
            <w:r>
              <w:rPr>
                <w:bCs/>
                <w:highlight w:val="magenta"/>
              </w:rPr>
              <w:lastRenderedPageBreak/>
              <w:t>R4-2014900</w:t>
            </w:r>
          </w:p>
        </w:tc>
        <w:tc>
          <w:tcPr>
            <w:tcW w:w="1423" w:type="dxa"/>
            <w:vAlign w:val="center"/>
          </w:tcPr>
          <w:p w14:paraId="07A29EA5" w14:textId="77777777" w:rsidR="00EB12B5" w:rsidRDefault="00D33A7C">
            <w:pPr>
              <w:spacing w:before="120" w:after="120"/>
              <w:rPr>
                <w:bCs/>
              </w:rPr>
            </w:pPr>
            <w:r>
              <w:rPr>
                <w:bCs/>
              </w:rPr>
              <w:t>Apple</w:t>
            </w:r>
          </w:p>
        </w:tc>
        <w:tc>
          <w:tcPr>
            <w:tcW w:w="6585" w:type="dxa"/>
            <w:vAlign w:val="center"/>
          </w:tcPr>
          <w:p w14:paraId="07A29EA6" w14:textId="77777777" w:rsidR="00EB12B5" w:rsidRDefault="00D33A7C">
            <w:pPr>
              <w:spacing w:before="120" w:after="120"/>
              <w:rPr>
                <w:bCs/>
              </w:rPr>
            </w:pPr>
            <w:r>
              <w:rPr>
                <w:bCs/>
              </w:rPr>
              <w:t>Coexistence cleanup for 38.101-3 Rel15</w:t>
            </w:r>
          </w:p>
          <w:p w14:paraId="07A29EA7" w14:textId="77777777" w:rsidR="00EB12B5" w:rsidRDefault="00D33A7C">
            <w:pPr>
              <w:spacing w:before="120" w:after="120"/>
              <w:rPr>
                <w:bCs/>
              </w:rPr>
            </w:pPr>
            <w:r>
              <w:rPr>
                <w:bCs/>
              </w:rPr>
              <w:t>CatF</w:t>
            </w:r>
          </w:p>
        </w:tc>
      </w:tr>
      <w:tr w:rsidR="00EB12B5" w14:paraId="07A29EAD" w14:textId="77777777">
        <w:trPr>
          <w:trHeight w:val="468"/>
        </w:trPr>
        <w:tc>
          <w:tcPr>
            <w:tcW w:w="1623" w:type="dxa"/>
            <w:vAlign w:val="center"/>
          </w:tcPr>
          <w:p w14:paraId="07A29EA9" w14:textId="77777777" w:rsidR="00EB12B5" w:rsidRDefault="00D33A7C">
            <w:pPr>
              <w:spacing w:before="120" w:after="120"/>
              <w:rPr>
                <w:bCs/>
                <w:highlight w:val="magenta"/>
              </w:rPr>
            </w:pPr>
            <w:r>
              <w:rPr>
                <w:bCs/>
                <w:highlight w:val="magenta"/>
              </w:rPr>
              <w:t>R4-2014901</w:t>
            </w:r>
          </w:p>
        </w:tc>
        <w:tc>
          <w:tcPr>
            <w:tcW w:w="1423" w:type="dxa"/>
            <w:vAlign w:val="center"/>
          </w:tcPr>
          <w:p w14:paraId="07A29EAA" w14:textId="77777777" w:rsidR="00EB12B5" w:rsidRDefault="00D33A7C">
            <w:pPr>
              <w:spacing w:before="120" w:after="120"/>
              <w:rPr>
                <w:bCs/>
              </w:rPr>
            </w:pPr>
            <w:r>
              <w:rPr>
                <w:bCs/>
              </w:rPr>
              <w:t>Apple</w:t>
            </w:r>
          </w:p>
        </w:tc>
        <w:tc>
          <w:tcPr>
            <w:tcW w:w="6585" w:type="dxa"/>
            <w:vAlign w:val="center"/>
          </w:tcPr>
          <w:p w14:paraId="07A29EAB" w14:textId="77777777" w:rsidR="00EB12B5" w:rsidRDefault="00D33A7C">
            <w:pPr>
              <w:spacing w:before="120" w:after="120"/>
              <w:rPr>
                <w:bCs/>
              </w:rPr>
            </w:pPr>
            <w:r>
              <w:rPr>
                <w:bCs/>
              </w:rPr>
              <w:t>Coexistence cleanup for 38.101-3 Rel16</w:t>
            </w:r>
          </w:p>
          <w:p w14:paraId="07A29EAC" w14:textId="77777777" w:rsidR="00EB12B5" w:rsidRDefault="00D33A7C">
            <w:pPr>
              <w:spacing w:before="120" w:after="120"/>
              <w:rPr>
                <w:bCs/>
              </w:rPr>
            </w:pPr>
            <w:r>
              <w:rPr>
                <w:bCs/>
              </w:rPr>
              <w:t xml:space="preserve">CatF </w:t>
            </w:r>
            <w:r>
              <w:rPr>
                <w:bCs/>
                <w:highlight w:val="lightGray"/>
              </w:rPr>
              <w:t>submitted to 7.19.3</w:t>
            </w:r>
          </w:p>
        </w:tc>
      </w:tr>
      <w:tr w:rsidR="00EB12B5" w14:paraId="07A29EB2" w14:textId="77777777">
        <w:trPr>
          <w:trHeight w:val="468"/>
        </w:trPr>
        <w:tc>
          <w:tcPr>
            <w:tcW w:w="1623" w:type="dxa"/>
          </w:tcPr>
          <w:p w14:paraId="07A29EAE" w14:textId="77777777" w:rsidR="00EB12B5" w:rsidRDefault="00D33A7C">
            <w:pPr>
              <w:spacing w:before="120" w:after="120"/>
              <w:rPr>
                <w:bCs/>
                <w:highlight w:val="magenta"/>
              </w:rPr>
            </w:pPr>
            <w:r>
              <w:rPr>
                <w:bCs/>
                <w:highlight w:val="magenta"/>
              </w:rPr>
              <w:t>R4-2016496</w:t>
            </w:r>
          </w:p>
        </w:tc>
        <w:tc>
          <w:tcPr>
            <w:tcW w:w="1423" w:type="dxa"/>
          </w:tcPr>
          <w:p w14:paraId="07A29EAF" w14:textId="77777777" w:rsidR="00EB12B5" w:rsidRDefault="00D33A7C">
            <w:pPr>
              <w:spacing w:before="120" w:after="120"/>
              <w:rPr>
                <w:bCs/>
              </w:rPr>
            </w:pPr>
            <w:r>
              <w:rPr>
                <w:bCs/>
              </w:rPr>
              <w:t>Huawei, HiSilicon</w:t>
            </w:r>
          </w:p>
        </w:tc>
        <w:tc>
          <w:tcPr>
            <w:tcW w:w="6585" w:type="dxa"/>
          </w:tcPr>
          <w:p w14:paraId="07A29EB0" w14:textId="77777777" w:rsidR="00EB12B5" w:rsidRDefault="00D33A7C">
            <w:pPr>
              <w:spacing w:before="120" w:after="120"/>
              <w:rPr>
                <w:bCs/>
              </w:rPr>
            </w:pPr>
            <w:r>
              <w:rPr>
                <w:bCs/>
              </w:rPr>
              <w:t>CR for TS 38.101-3: correction of spurious emission band UE co-existence (R15)</w:t>
            </w:r>
          </w:p>
          <w:p w14:paraId="07A29EB1" w14:textId="77777777" w:rsidR="00EB12B5" w:rsidRDefault="00D33A7C">
            <w:pPr>
              <w:spacing w:before="120" w:after="120"/>
              <w:rPr>
                <w:bCs/>
              </w:rPr>
            </w:pPr>
            <w:r>
              <w:rPr>
                <w:bCs/>
              </w:rPr>
              <w:t>CatF</w:t>
            </w:r>
          </w:p>
        </w:tc>
      </w:tr>
      <w:tr w:rsidR="00EB12B5" w14:paraId="07A29EB7" w14:textId="77777777">
        <w:trPr>
          <w:trHeight w:val="468"/>
        </w:trPr>
        <w:tc>
          <w:tcPr>
            <w:tcW w:w="1623" w:type="dxa"/>
          </w:tcPr>
          <w:p w14:paraId="07A29EB3" w14:textId="77777777" w:rsidR="00EB12B5" w:rsidRDefault="00D33A7C">
            <w:pPr>
              <w:spacing w:before="120" w:after="120"/>
              <w:rPr>
                <w:bCs/>
                <w:highlight w:val="magenta"/>
              </w:rPr>
            </w:pPr>
            <w:r>
              <w:rPr>
                <w:bCs/>
                <w:highlight w:val="magenta"/>
              </w:rPr>
              <w:t>R4-2016497</w:t>
            </w:r>
          </w:p>
        </w:tc>
        <w:tc>
          <w:tcPr>
            <w:tcW w:w="1423" w:type="dxa"/>
          </w:tcPr>
          <w:p w14:paraId="07A29EB4" w14:textId="77777777" w:rsidR="00EB12B5" w:rsidRDefault="00D33A7C">
            <w:pPr>
              <w:spacing w:before="120" w:after="120"/>
              <w:rPr>
                <w:bCs/>
              </w:rPr>
            </w:pPr>
            <w:r>
              <w:rPr>
                <w:bCs/>
              </w:rPr>
              <w:t>Huawei, HiSilicon</w:t>
            </w:r>
          </w:p>
        </w:tc>
        <w:tc>
          <w:tcPr>
            <w:tcW w:w="6585" w:type="dxa"/>
          </w:tcPr>
          <w:p w14:paraId="07A29EB5" w14:textId="77777777" w:rsidR="00EB12B5" w:rsidRDefault="00D33A7C">
            <w:pPr>
              <w:spacing w:before="120" w:after="120"/>
              <w:rPr>
                <w:bCs/>
              </w:rPr>
            </w:pPr>
            <w:r>
              <w:rPr>
                <w:bCs/>
              </w:rPr>
              <w:t>CR for TS 38.101-3: correction of spurious emission band UE co-existence (R16)</w:t>
            </w:r>
          </w:p>
          <w:p w14:paraId="07A29EB6" w14:textId="77777777" w:rsidR="00EB12B5" w:rsidRDefault="00D33A7C">
            <w:pPr>
              <w:spacing w:before="120" w:after="120"/>
              <w:rPr>
                <w:bCs/>
              </w:rPr>
            </w:pPr>
            <w:r>
              <w:rPr>
                <w:bCs/>
              </w:rPr>
              <w:t>CatF</w:t>
            </w:r>
          </w:p>
        </w:tc>
      </w:tr>
      <w:tr w:rsidR="00EB12B5" w14:paraId="07A29EBB" w14:textId="77777777">
        <w:trPr>
          <w:trHeight w:val="468"/>
        </w:trPr>
        <w:tc>
          <w:tcPr>
            <w:tcW w:w="1623" w:type="dxa"/>
            <w:vAlign w:val="center"/>
          </w:tcPr>
          <w:p w14:paraId="07A29EB8" w14:textId="77777777" w:rsidR="00EB12B5" w:rsidRDefault="00D33A7C">
            <w:pPr>
              <w:spacing w:before="120" w:after="120"/>
              <w:rPr>
                <w:bCs/>
                <w:highlight w:val="yellow"/>
              </w:rPr>
            </w:pPr>
            <w:r>
              <w:rPr>
                <w:bCs/>
                <w:highlight w:val="yellow"/>
              </w:rPr>
              <w:t>R4-2015805</w:t>
            </w:r>
          </w:p>
        </w:tc>
        <w:tc>
          <w:tcPr>
            <w:tcW w:w="1423" w:type="dxa"/>
            <w:vAlign w:val="center"/>
          </w:tcPr>
          <w:p w14:paraId="07A29EB9" w14:textId="77777777" w:rsidR="00EB12B5" w:rsidRDefault="00D33A7C">
            <w:pPr>
              <w:spacing w:before="120" w:after="120"/>
              <w:rPr>
                <w:bCs/>
              </w:rPr>
            </w:pPr>
            <w:r>
              <w:rPr>
                <w:bCs/>
              </w:rPr>
              <w:t>ETSI MCC</w:t>
            </w:r>
          </w:p>
        </w:tc>
        <w:tc>
          <w:tcPr>
            <w:tcW w:w="6585" w:type="dxa"/>
            <w:vAlign w:val="center"/>
          </w:tcPr>
          <w:p w14:paraId="07A29EBA" w14:textId="77777777" w:rsidR="00EB12B5" w:rsidRDefault="00D33A7C">
            <w:pPr>
              <w:spacing w:before="120" w:after="120"/>
              <w:rPr>
                <w:bCs/>
              </w:rPr>
            </w:pPr>
            <w:r>
              <w:rPr>
                <w:bCs/>
              </w:rPr>
              <w:t>Correction of CR0325 implementation</w:t>
            </w:r>
          </w:p>
        </w:tc>
      </w:tr>
      <w:tr w:rsidR="00EB12B5" w14:paraId="07A29EC1" w14:textId="77777777">
        <w:trPr>
          <w:trHeight w:val="468"/>
        </w:trPr>
        <w:tc>
          <w:tcPr>
            <w:tcW w:w="1623" w:type="dxa"/>
          </w:tcPr>
          <w:p w14:paraId="07A29EBC" w14:textId="77777777" w:rsidR="00EB12B5" w:rsidRDefault="00D33A7C">
            <w:pPr>
              <w:spacing w:before="120" w:after="120"/>
              <w:rPr>
                <w:bCs/>
                <w:highlight w:val="red"/>
              </w:rPr>
            </w:pPr>
            <w:r>
              <w:rPr>
                <w:bCs/>
                <w:highlight w:val="red"/>
              </w:rPr>
              <w:t>R4-2016054</w:t>
            </w:r>
          </w:p>
        </w:tc>
        <w:tc>
          <w:tcPr>
            <w:tcW w:w="1423" w:type="dxa"/>
          </w:tcPr>
          <w:p w14:paraId="07A29EBD" w14:textId="77777777" w:rsidR="00EB12B5" w:rsidRDefault="00D33A7C">
            <w:pPr>
              <w:spacing w:before="120" w:after="120"/>
              <w:rPr>
                <w:bCs/>
              </w:rPr>
            </w:pPr>
            <w:r>
              <w:rPr>
                <w:bCs/>
              </w:rPr>
              <w:t>Ericsson</w:t>
            </w:r>
          </w:p>
        </w:tc>
        <w:tc>
          <w:tcPr>
            <w:tcW w:w="6585" w:type="dxa"/>
          </w:tcPr>
          <w:p w14:paraId="07A29EBE" w14:textId="77777777" w:rsidR="00EB12B5" w:rsidRDefault="00D33A7C">
            <w:pPr>
              <w:spacing w:before="120" w:after="120"/>
              <w:rPr>
                <w:bCs/>
              </w:rPr>
            </w:pPr>
            <w:r>
              <w:rPr>
                <w:bCs/>
              </w:rPr>
              <w:t xml:space="preserve">Correction of p-Max I.E and corresponding references </w:t>
            </w:r>
          </w:p>
          <w:p w14:paraId="07A29EBF" w14:textId="77777777" w:rsidR="00EB12B5" w:rsidRDefault="00D33A7C">
            <w:pPr>
              <w:spacing w:before="120" w:after="120"/>
              <w:rPr>
                <w:bCs/>
              </w:rPr>
            </w:pPr>
            <w:r>
              <w:rPr>
                <w:bCs/>
              </w:rPr>
              <w:t xml:space="preserve">R16 CatA </w:t>
            </w:r>
            <w:r>
              <w:rPr>
                <w:bCs/>
                <w:highlight w:val="lightGray"/>
              </w:rPr>
              <w:t>uploaded</w:t>
            </w:r>
          </w:p>
          <w:p w14:paraId="07A29EC0" w14:textId="77777777" w:rsidR="00EB12B5" w:rsidRDefault="00D33A7C">
            <w:pPr>
              <w:spacing w:before="120" w:after="120"/>
              <w:rPr>
                <w:bCs/>
              </w:rPr>
            </w:pPr>
            <w:r>
              <w:rPr>
                <w:highlight w:val="yellow"/>
              </w:rPr>
              <w:t>Coversheet error</w:t>
            </w:r>
          </w:p>
        </w:tc>
      </w:tr>
      <w:tr w:rsidR="00EB12B5" w14:paraId="07A29EC7" w14:textId="77777777">
        <w:trPr>
          <w:trHeight w:val="468"/>
        </w:trPr>
        <w:tc>
          <w:tcPr>
            <w:tcW w:w="1623" w:type="dxa"/>
          </w:tcPr>
          <w:p w14:paraId="07A29EC2" w14:textId="77777777" w:rsidR="00EB12B5" w:rsidRDefault="00D33A7C">
            <w:pPr>
              <w:spacing w:before="120" w:after="120"/>
              <w:rPr>
                <w:bCs/>
                <w:highlight w:val="red"/>
              </w:rPr>
            </w:pPr>
            <w:r>
              <w:rPr>
                <w:bCs/>
                <w:highlight w:val="red"/>
              </w:rPr>
              <w:t>R4-2016055</w:t>
            </w:r>
          </w:p>
        </w:tc>
        <w:tc>
          <w:tcPr>
            <w:tcW w:w="1423" w:type="dxa"/>
          </w:tcPr>
          <w:p w14:paraId="07A29EC3" w14:textId="77777777" w:rsidR="00EB12B5" w:rsidRDefault="00D33A7C">
            <w:pPr>
              <w:spacing w:before="120" w:after="120"/>
              <w:rPr>
                <w:bCs/>
              </w:rPr>
            </w:pPr>
            <w:r>
              <w:rPr>
                <w:bCs/>
              </w:rPr>
              <w:t>Ericsson</w:t>
            </w:r>
          </w:p>
        </w:tc>
        <w:tc>
          <w:tcPr>
            <w:tcW w:w="6585" w:type="dxa"/>
          </w:tcPr>
          <w:p w14:paraId="07A29EC4" w14:textId="77777777" w:rsidR="00EB12B5" w:rsidRDefault="00D33A7C">
            <w:pPr>
              <w:spacing w:before="120" w:after="120"/>
              <w:rPr>
                <w:bCs/>
              </w:rPr>
            </w:pPr>
            <w:r>
              <w:rPr>
                <w:bCs/>
              </w:rPr>
              <w:t xml:space="preserve">Correction of p-Max I.E and corresponding references </w:t>
            </w:r>
          </w:p>
          <w:p w14:paraId="07A29EC5" w14:textId="77777777" w:rsidR="00EB12B5" w:rsidRDefault="00D33A7C">
            <w:pPr>
              <w:spacing w:before="120" w:after="120"/>
              <w:rPr>
                <w:bCs/>
              </w:rPr>
            </w:pPr>
            <w:r>
              <w:rPr>
                <w:bCs/>
              </w:rPr>
              <w:t>R15 CatF</w:t>
            </w:r>
          </w:p>
          <w:p w14:paraId="07A29EC6" w14:textId="77777777" w:rsidR="00EB12B5" w:rsidRDefault="00D33A7C">
            <w:pPr>
              <w:spacing w:before="120" w:after="120"/>
              <w:rPr>
                <w:bCs/>
              </w:rPr>
            </w:pPr>
            <w:r>
              <w:rPr>
                <w:highlight w:val="yellow"/>
              </w:rPr>
              <w:t>Coversheet error</w:t>
            </w:r>
          </w:p>
        </w:tc>
      </w:tr>
      <w:tr w:rsidR="00EB12B5" w14:paraId="07A29ECB" w14:textId="77777777">
        <w:trPr>
          <w:trHeight w:val="468"/>
        </w:trPr>
        <w:tc>
          <w:tcPr>
            <w:tcW w:w="1623" w:type="dxa"/>
          </w:tcPr>
          <w:p w14:paraId="07A29EC8" w14:textId="77777777" w:rsidR="00EB12B5" w:rsidRDefault="00D33A7C">
            <w:pPr>
              <w:spacing w:before="120" w:after="120"/>
              <w:rPr>
                <w:bCs/>
                <w:highlight w:val="darkGreen"/>
              </w:rPr>
            </w:pPr>
            <w:r>
              <w:rPr>
                <w:bCs/>
                <w:highlight w:val="darkGreen"/>
              </w:rPr>
              <w:t>R4-2016485</w:t>
            </w:r>
          </w:p>
        </w:tc>
        <w:tc>
          <w:tcPr>
            <w:tcW w:w="1423" w:type="dxa"/>
          </w:tcPr>
          <w:p w14:paraId="07A29EC9" w14:textId="77777777" w:rsidR="00EB12B5" w:rsidRDefault="00D33A7C">
            <w:pPr>
              <w:spacing w:before="120" w:after="120"/>
              <w:rPr>
                <w:bCs/>
              </w:rPr>
            </w:pPr>
            <w:r>
              <w:rPr>
                <w:bCs/>
              </w:rPr>
              <w:t>Huawei, HiSilicon</w:t>
            </w:r>
          </w:p>
        </w:tc>
        <w:tc>
          <w:tcPr>
            <w:tcW w:w="6585" w:type="dxa"/>
          </w:tcPr>
          <w:p w14:paraId="07A29ECA" w14:textId="77777777" w:rsidR="00EB12B5" w:rsidRDefault="00D33A7C">
            <w:pPr>
              <w:spacing w:before="120" w:after="120"/>
              <w:rPr>
                <w:bCs/>
              </w:rPr>
            </w:pPr>
            <w:r>
              <w:rPr>
                <w:bCs/>
              </w:rPr>
              <w:t>CR for 38.101-3 Correction on EN-DC synchronous carriers (R15)</w:t>
            </w:r>
          </w:p>
        </w:tc>
      </w:tr>
      <w:tr w:rsidR="00EB12B5" w14:paraId="07A29ECF" w14:textId="77777777">
        <w:trPr>
          <w:trHeight w:val="468"/>
        </w:trPr>
        <w:tc>
          <w:tcPr>
            <w:tcW w:w="1623" w:type="dxa"/>
          </w:tcPr>
          <w:p w14:paraId="07A29ECC" w14:textId="77777777" w:rsidR="00EB12B5" w:rsidRDefault="00D33A7C">
            <w:pPr>
              <w:spacing w:before="120" w:after="120"/>
              <w:rPr>
                <w:bCs/>
                <w:highlight w:val="darkGreen"/>
              </w:rPr>
            </w:pPr>
            <w:r>
              <w:rPr>
                <w:bCs/>
                <w:highlight w:val="darkGreen"/>
              </w:rPr>
              <w:t>R4-2016486</w:t>
            </w:r>
          </w:p>
        </w:tc>
        <w:tc>
          <w:tcPr>
            <w:tcW w:w="1423" w:type="dxa"/>
          </w:tcPr>
          <w:p w14:paraId="07A29ECD" w14:textId="77777777" w:rsidR="00EB12B5" w:rsidRDefault="00D33A7C">
            <w:pPr>
              <w:spacing w:before="120" w:after="120"/>
              <w:rPr>
                <w:bCs/>
              </w:rPr>
            </w:pPr>
            <w:r>
              <w:rPr>
                <w:bCs/>
              </w:rPr>
              <w:t>Huawei, HiSilicon</w:t>
            </w:r>
          </w:p>
        </w:tc>
        <w:tc>
          <w:tcPr>
            <w:tcW w:w="6585" w:type="dxa"/>
          </w:tcPr>
          <w:p w14:paraId="07A29ECE" w14:textId="77777777" w:rsidR="00EB12B5" w:rsidRDefault="00D33A7C">
            <w:pPr>
              <w:spacing w:before="120" w:after="120"/>
              <w:rPr>
                <w:bCs/>
              </w:rPr>
            </w:pPr>
            <w:r>
              <w:rPr>
                <w:bCs/>
              </w:rPr>
              <w:t>Mirror CR to R4-2016485</w:t>
            </w:r>
          </w:p>
        </w:tc>
      </w:tr>
      <w:tr w:rsidR="00EB12B5" w14:paraId="07A29ED3" w14:textId="77777777">
        <w:trPr>
          <w:trHeight w:val="468"/>
        </w:trPr>
        <w:tc>
          <w:tcPr>
            <w:tcW w:w="1623" w:type="dxa"/>
          </w:tcPr>
          <w:p w14:paraId="07A29ED0" w14:textId="77777777" w:rsidR="00EB12B5" w:rsidRDefault="00D33A7C">
            <w:pPr>
              <w:spacing w:before="120" w:after="120"/>
              <w:rPr>
                <w:bCs/>
                <w:highlight w:val="darkYellow"/>
              </w:rPr>
            </w:pPr>
            <w:r>
              <w:rPr>
                <w:bCs/>
                <w:highlight w:val="darkYellow"/>
              </w:rPr>
              <w:t>R4-2016492</w:t>
            </w:r>
          </w:p>
        </w:tc>
        <w:tc>
          <w:tcPr>
            <w:tcW w:w="1423" w:type="dxa"/>
          </w:tcPr>
          <w:p w14:paraId="07A29ED1" w14:textId="77777777" w:rsidR="00EB12B5" w:rsidRDefault="00D33A7C">
            <w:pPr>
              <w:spacing w:before="120" w:after="120"/>
              <w:rPr>
                <w:bCs/>
              </w:rPr>
            </w:pPr>
            <w:r>
              <w:rPr>
                <w:bCs/>
              </w:rPr>
              <w:t>Huawei, HiSilicon</w:t>
            </w:r>
          </w:p>
        </w:tc>
        <w:tc>
          <w:tcPr>
            <w:tcW w:w="6585" w:type="dxa"/>
          </w:tcPr>
          <w:p w14:paraId="07A29ED2" w14:textId="77777777" w:rsidR="00EB12B5" w:rsidRDefault="00D33A7C">
            <w:pPr>
              <w:spacing w:before="120" w:after="120"/>
              <w:rPr>
                <w:bCs/>
              </w:rPr>
            </w:pPr>
            <w:r>
              <w:rPr>
                <w:bCs/>
              </w:rPr>
              <w:t>CR for TS 38.101-3: correction of delta Tib for UE supporting multiple band combinations (R15)</w:t>
            </w:r>
          </w:p>
        </w:tc>
      </w:tr>
      <w:tr w:rsidR="00EB12B5" w14:paraId="07A29ED7" w14:textId="77777777">
        <w:trPr>
          <w:trHeight w:val="468"/>
        </w:trPr>
        <w:tc>
          <w:tcPr>
            <w:tcW w:w="1623" w:type="dxa"/>
          </w:tcPr>
          <w:p w14:paraId="07A29ED4" w14:textId="77777777" w:rsidR="00EB12B5" w:rsidRDefault="00D33A7C">
            <w:pPr>
              <w:spacing w:before="120" w:after="120"/>
              <w:rPr>
                <w:bCs/>
                <w:highlight w:val="darkYellow"/>
              </w:rPr>
            </w:pPr>
            <w:r>
              <w:rPr>
                <w:bCs/>
                <w:highlight w:val="darkYellow"/>
              </w:rPr>
              <w:t>R4-2016493</w:t>
            </w:r>
          </w:p>
        </w:tc>
        <w:tc>
          <w:tcPr>
            <w:tcW w:w="1423" w:type="dxa"/>
          </w:tcPr>
          <w:p w14:paraId="07A29ED5" w14:textId="77777777" w:rsidR="00EB12B5" w:rsidRDefault="00D33A7C">
            <w:pPr>
              <w:spacing w:before="120" w:after="120"/>
              <w:rPr>
                <w:bCs/>
              </w:rPr>
            </w:pPr>
            <w:r>
              <w:rPr>
                <w:bCs/>
              </w:rPr>
              <w:t>Huawei, HiSilicon</w:t>
            </w:r>
          </w:p>
        </w:tc>
        <w:tc>
          <w:tcPr>
            <w:tcW w:w="6585" w:type="dxa"/>
          </w:tcPr>
          <w:p w14:paraId="07A29ED6" w14:textId="77777777" w:rsidR="00EB12B5" w:rsidRDefault="00D33A7C">
            <w:pPr>
              <w:spacing w:before="120" w:after="120"/>
              <w:rPr>
                <w:bCs/>
              </w:rPr>
            </w:pPr>
            <w:r>
              <w:rPr>
                <w:bCs/>
              </w:rPr>
              <w:t>Mirror CR to R4-2016492</w:t>
            </w:r>
          </w:p>
        </w:tc>
      </w:tr>
      <w:tr w:rsidR="00EB12B5" w14:paraId="07A29EDC" w14:textId="77777777">
        <w:trPr>
          <w:trHeight w:val="468"/>
        </w:trPr>
        <w:tc>
          <w:tcPr>
            <w:tcW w:w="1623" w:type="dxa"/>
          </w:tcPr>
          <w:p w14:paraId="07A29ED8" w14:textId="77777777" w:rsidR="00EB12B5" w:rsidRDefault="00D33A7C">
            <w:pPr>
              <w:spacing w:before="120" w:after="120"/>
              <w:rPr>
                <w:bCs/>
                <w:highlight w:val="lightGray"/>
              </w:rPr>
            </w:pPr>
            <w:r>
              <w:rPr>
                <w:bCs/>
                <w:highlight w:val="lightGray"/>
              </w:rPr>
              <w:t>R4-2016482</w:t>
            </w:r>
          </w:p>
        </w:tc>
        <w:tc>
          <w:tcPr>
            <w:tcW w:w="1423" w:type="dxa"/>
          </w:tcPr>
          <w:p w14:paraId="07A29ED9" w14:textId="77777777" w:rsidR="00EB12B5" w:rsidRDefault="00D33A7C">
            <w:pPr>
              <w:spacing w:before="120" w:after="120"/>
              <w:rPr>
                <w:bCs/>
                <w:highlight w:val="lightGray"/>
              </w:rPr>
            </w:pPr>
            <w:r>
              <w:rPr>
                <w:bCs/>
                <w:highlight w:val="lightGray"/>
              </w:rPr>
              <w:t>Huawei, HiSilicon</w:t>
            </w:r>
          </w:p>
        </w:tc>
        <w:tc>
          <w:tcPr>
            <w:tcW w:w="6585" w:type="dxa"/>
          </w:tcPr>
          <w:p w14:paraId="07A29EDA" w14:textId="77777777" w:rsidR="00EB12B5" w:rsidRDefault="00D33A7C">
            <w:pPr>
              <w:spacing w:before="120" w:after="120"/>
              <w:rPr>
                <w:bCs/>
                <w:highlight w:val="lightGray"/>
              </w:rPr>
            </w:pPr>
            <w:r>
              <w:rPr>
                <w:bCs/>
                <w:highlight w:val="lightGray"/>
              </w:rPr>
              <w:t>CR for TS 38.101-3: correction of power class for EN-DC</w:t>
            </w:r>
          </w:p>
          <w:p w14:paraId="07A29EDB" w14:textId="77777777" w:rsidR="00EB12B5" w:rsidRDefault="00D33A7C">
            <w:pPr>
              <w:spacing w:before="120" w:after="120"/>
              <w:rPr>
                <w:bCs/>
              </w:rPr>
            </w:pPr>
            <w:r>
              <w:rPr>
                <w:bCs/>
                <w:highlight w:val="lightGray"/>
              </w:rPr>
              <w:t>Moved to [115]</w:t>
            </w:r>
          </w:p>
        </w:tc>
      </w:tr>
      <w:tr w:rsidR="00EB12B5" w14:paraId="07A29EE1" w14:textId="77777777">
        <w:trPr>
          <w:trHeight w:val="468"/>
        </w:trPr>
        <w:tc>
          <w:tcPr>
            <w:tcW w:w="1623" w:type="dxa"/>
          </w:tcPr>
          <w:p w14:paraId="07A29EDD" w14:textId="77777777" w:rsidR="00EB12B5" w:rsidRDefault="00D33A7C">
            <w:pPr>
              <w:spacing w:before="120" w:after="120"/>
              <w:rPr>
                <w:bCs/>
                <w:highlight w:val="lightGray"/>
              </w:rPr>
            </w:pPr>
            <w:r>
              <w:rPr>
                <w:bCs/>
                <w:highlight w:val="lightGray"/>
              </w:rPr>
              <w:t>R4-2016498</w:t>
            </w:r>
          </w:p>
        </w:tc>
        <w:tc>
          <w:tcPr>
            <w:tcW w:w="1423" w:type="dxa"/>
          </w:tcPr>
          <w:p w14:paraId="07A29EDE" w14:textId="77777777" w:rsidR="00EB12B5" w:rsidRDefault="00D33A7C">
            <w:pPr>
              <w:spacing w:before="120" w:after="120"/>
              <w:rPr>
                <w:bCs/>
                <w:highlight w:val="lightGray"/>
              </w:rPr>
            </w:pPr>
            <w:r>
              <w:rPr>
                <w:bCs/>
                <w:highlight w:val="lightGray"/>
              </w:rPr>
              <w:t>Huawei, HiSilicon</w:t>
            </w:r>
          </w:p>
        </w:tc>
        <w:tc>
          <w:tcPr>
            <w:tcW w:w="6585" w:type="dxa"/>
          </w:tcPr>
          <w:p w14:paraId="07A29EDF" w14:textId="77777777" w:rsidR="00EB12B5" w:rsidRDefault="00D33A7C">
            <w:pPr>
              <w:spacing w:before="120" w:after="120"/>
              <w:rPr>
                <w:bCs/>
                <w:highlight w:val="lightGray"/>
              </w:rPr>
            </w:pPr>
            <w:r>
              <w:rPr>
                <w:bCs/>
                <w:highlight w:val="lightGray"/>
              </w:rPr>
              <w:t>CR for TS 38.101-3: Adding delta TIB requirement for DC_2-7-7-13_n66 (R16)</w:t>
            </w:r>
          </w:p>
          <w:p w14:paraId="07A29EE0" w14:textId="77777777" w:rsidR="00EB12B5" w:rsidRDefault="00D33A7C">
            <w:pPr>
              <w:spacing w:before="120" w:after="120"/>
              <w:rPr>
                <w:bCs/>
                <w:highlight w:val="lightGray"/>
              </w:rPr>
            </w:pPr>
            <w:r>
              <w:rPr>
                <w:bCs/>
                <w:highlight w:val="lightGray"/>
              </w:rPr>
              <w:t>Moved to [116]</w:t>
            </w:r>
          </w:p>
        </w:tc>
      </w:tr>
      <w:tr w:rsidR="00EB12B5" w14:paraId="07A29EE5" w14:textId="77777777">
        <w:trPr>
          <w:trHeight w:val="468"/>
        </w:trPr>
        <w:tc>
          <w:tcPr>
            <w:tcW w:w="1623" w:type="dxa"/>
          </w:tcPr>
          <w:p w14:paraId="07A29EE2" w14:textId="77777777" w:rsidR="00EB12B5" w:rsidRDefault="00D33A7C">
            <w:pPr>
              <w:spacing w:before="120" w:after="120"/>
              <w:rPr>
                <w:bCs/>
                <w:highlight w:val="lightGray"/>
              </w:rPr>
            </w:pPr>
            <w:r>
              <w:rPr>
                <w:bCs/>
                <w:highlight w:val="lightGray"/>
              </w:rPr>
              <w:t>R4-2016595</w:t>
            </w:r>
          </w:p>
        </w:tc>
        <w:tc>
          <w:tcPr>
            <w:tcW w:w="1423" w:type="dxa"/>
          </w:tcPr>
          <w:p w14:paraId="07A29EE3" w14:textId="77777777" w:rsidR="00EB12B5" w:rsidRDefault="00D33A7C">
            <w:pPr>
              <w:spacing w:before="120" w:after="120"/>
              <w:rPr>
                <w:bCs/>
                <w:highlight w:val="lightGray"/>
              </w:rPr>
            </w:pPr>
            <w:r>
              <w:rPr>
                <w:bCs/>
                <w:highlight w:val="lightGray"/>
              </w:rPr>
              <w:t>Huawei, HiSilicon</w:t>
            </w:r>
          </w:p>
        </w:tc>
        <w:tc>
          <w:tcPr>
            <w:tcW w:w="6585" w:type="dxa"/>
          </w:tcPr>
          <w:p w14:paraId="07A29EE4" w14:textId="77777777" w:rsidR="00EB12B5" w:rsidRDefault="00D33A7C">
            <w:pPr>
              <w:spacing w:before="120" w:after="120"/>
              <w:rPr>
                <w:bCs/>
              </w:rPr>
            </w:pPr>
            <w:r>
              <w:rPr>
                <w:bCs/>
                <w:highlight w:val="lightGray"/>
              </w:rPr>
              <w:t>Withdrawn?</w:t>
            </w:r>
          </w:p>
        </w:tc>
      </w:tr>
      <w:tr w:rsidR="00EB12B5" w14:paraId="07A29EEA" w14:textId="77777777">
        <w:trPr>
          <w:trHeight w:val="468"/>
        </w:trPr>
        <w:tc>
          <w:tcPr>
            <w:tcW w:w="1623" w:type="dxa"/>
          </w:tcPr>
          <w:p w14:paraId="07A29EE6" w14:textId="77777777" w:rsidR="00EB12B5" w:rsidRDefault="00D33A7C">
            <w:pPr>
              <w:spacing w:before="120" w:after="120"/>
              <w:rPr>
                <w:bCs/>
                <w:highlight w:val="lightGray"/>
              </w:rPr>
            </w:pPr>
            <w:r>
              <w:rPr>
                <w:bCs/>
                <w:highlight w:val="lightGray"/>
              </w:rPr>
              <w:t>R4-2015992</w:t>
            </w:r>
          </w:p>
        </w:tc>
        <w:tc>
          <w:tcPr>
            <w:tcW w:w="1423" w:type="dxa"/>
          </w:tcPr>
          <w:p w14:paraId="07A29EE7" w14:textId="77777777" w:rsidR="00EB12B5" w:rsidRDefault="00D33A7C">
            <w:pPr>
              <w:spacing w:before="120" w:after="120"/>
              <w:rPr>
                <w:bCs/>
                <w:highlight w:val="lightGray"/>
              </w:rPr>
            </w:pPr>
            <w:r>
              <w:rPr>
                <w:bCs/>
                <w:highlight w:val="lightGray"/>
              </w:rPr>
              <w:t>CHTTL</w:t>
            </w:r>
          </w:p>
        </w:tc>
        <w:tc>
          <w:tcPr>
            <w:tcW w:w="6585" w:type="dxa"/>
          </w:tcPr>
          <w:p w14:paraId="07A29EE8" w14:textId="77777777" w:rsidR="00EB12B5" w:rsidRDefault="00D33A7C">
            <w:pPr>
              <w:spacing w:before="120" w:after="120"/>
              <w:rPr>
                <w:bCs/>
                <w:highlight w:val="lightGray"/>
              </w:rPr>
            </w:pPr>
            <w:r>
              <w:rPr>
                <w:bCs/>
                <w:highlight w:val="lightGray"/>
              </w:rPr>
              <w:t>CR to TS 38.101-3 clarifications on indication of Single Uplink allowed for intra-band EN-DC and NE-DC</w:t>
            </w:r>
          </w:p>
          <w:p w14:paraId="07A29EE9" w14:textId="77777777" w:rsidR="00EB12B5" w:rsidRDefault="00D33A7C">
            <w:pPr>
              <w:spacing w:before="120" w:after="120"/>
              <w:rPr>
                <w:bCs/>
                <w:highlight w:val="lightGray"/>
              </w:rPr>
            </w:pPr>
            <w:r>
              <w:rPr>
                <w:bCs/>
                <w:highlight w:val="lightGray"/>
              </w:rPr>
              <w:lastRenderedPageBreak/>
              <w:t>Moved to topic #4</w:t>
            </w:r>
          </w:p>
        </w:tc>
      </w:tr>
      <w:tr w:rsidR="00EB12B5" w14:paraId="07A29EEF" w14:textId="77777777">
        <w:trPr>
          <w:trHeight w:val="468"/>
        </w:trPr>
        <w:tc>
          <w:tcPr>
            <w:tcW w:w="1623" w:type="dxa"/>
          </w:tcPr>
          <w:p w14:paraId="07A29EEB" w14:textId="77777777" w:rsidR="00EB12B5" w:rsidRDefault="00D33A7C">
            <w:pPr>
              <w:spacing w:before="120" w:after="120"/>
              <w:rPr>
                <w:bCs/>
                <w:highlight w:val="lightGray"/>
              </w:rPr>
            </w:pPr>
            <w:r>
              <w:rPr>
                <w:bCs/>
                <w:highlight w:val="lightGray"/>
              </w:rPr>
              <w:lastRenderedPageBreak/>
              <w:t>R4-2015999</w:t>
            </w:r>
          </w:p>
        </w:tc>
        <w:tc>
          <w:tcPr>
            <w:tcW w:w="1423" w:type="dxa"/>
          </w:tcPr>
          <w:p w14:paraId="07A29EEC" w14:textId="77777777" w:rsidR="00EB12B5" w:rsidRDefault="00D33A7C">
            <w:pPr>
              <w:spacing w:before="120" w:after="120"/>
              <w:rPr>
                <w:bCs/>
                <w:highlight w:val="lightGray"/>
              </w:rPr>
            </w:pPr>
            <w:r>
              <w:rPr>
                <w:bCs/>
                <w:highlight w:val="lightGray"/>
              </w:rPr>
              <w:t>CHTTL</w:t>
            </w:r>
          </w:p>
        </w:tc>
        <w:tc>
          <w:tcPr>
            <w:tcW w:w="6585" w:type="dxa"/>
          </w:tcPr>
          <w:p w14:paraId="07A29EED" w14:textId="77777777" w:rsidR="00EB12B5" w:rsidRDefault="00D33A7C">
            <w:pPr>
              <w:spacing w:before="120" w:after="120"/>
              <w:rPr>
                <w:bCs/>
                <w:highlight w:val="lightGray"/>
              </w:rPr>
            </w:pPr>
            <w:r>
              <w:rPr>
                <w:bCs/>
                <w:highlight w:val="lightGray"/>
              </w:rPr>
              <w:t>Mirror CR to R4-2015992</w:t>
            </w:r>
          </w:p>
          <w:p w14:paraId="07A29EEE" w14:textId="77777777" w:rsidR="00EB12B5" w:rsidRDefault="00D33A7C">
            <w:pPr>
              <w:spacing w:before="120" w:after="120"/>
              <w:rPr>
                <w:bCs/>
              </w:rPr>
            </w:pPr>
            <w:r>
              <w:rPr>
                <w:bCs/>
                <w:highlight w:val="lightGray"/>
              </w:rPr>
              <w:t>Moved to topic #4</w:t>
            </w:r>
          </w:p>
        </w:tc>
      </w:tr>
    </w:tbl>
    <w:p w14:paraId="07A29EF0" w14:textId="77777777" w:rsidR="00EB12B5" w:rsidRDefault="00EB12B5"/>
    <w:p w14:paraId="07A29EF1" w14:textId="77777777" w:rsidR="00EB12B5" w:rsidRDefault="00D33A7C">
      <w:pPr>
        <w:pStyle w:val="Heading2"/>
      </w:pPr>
      <w:r>
        <w:rPr>
          <w:rFonts w:hint="eastAsia"/>
        </w:rPr>
        <w:t>Open issues</w:t>
      </w:r>
      <w:r>
        <w:t xml:space="preserve"> summary</w:t>
      </w:r>
    </w:p>
    <w:p w14:paraId="07A29EF2" w14:textId="77777777" w:rsidR="00EB12B5" w:rsidRDefault="00D33A7C">
      <w:r>
        <w:t>Mainly maintenance CRs.</w:t>
      </w:r>
    </w:p>
    <w:p w14:paraId="07A29EF3" w14:textId="77777777" w:rsidR="00EB12B5" w:rsidRDefault="00D33A7C">
      <w:pPr>
        <w:pStyle w:val="Heading3"/>
        <w:rPr>
          <w:sz w:val="24"/>
          <w:szCs w:val="16"/>
          <w:highlight w:val="cyan"/>
        </w:rPr>
      </w:pPr>
      <w:r>
        <w:rPr>
          <w:sz w:val="24"/>
          <w:szCs w:val="16"/>
          <w:highlight w:val="cyan"/>
        </w:rPr>
        <w:t>Sub-topic 3-1</w:t>
      </w:r>
    </w:p>
    <w:p w14:paraId="07A29EF4"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9EF5"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9EF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EF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EF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EF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EF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EFB" w14:textId="77777777" w:rsidR="00EB12B5" w:rsidRDefault="00EB12B5">
      <w:pPr>
        <w:rPr>
          <w:i/>
          <w:color w:val="0070C0"/>
          <w:lang w:eastAsia="zh-CN"/>
        </w:rPr>
      </w:pPr>
    </w:p>
    <w:p w14:paraId="07A29EFC" w14:textId="77777777" w:rsidR="00EB12B5" w:rsidRDefault="00D33A7C">
      <w:pPr>
        <w:pStyle w:val="Heading3"/>
        <w:rPr>
          <w:sz w:val="24"/>
          <w:szCs w:val="16"/>
          <w:highlight w:val="magenta"/>
        </w:rPr>
      </w:pPr>
      <w:r>
        <w:rPr>
          <w:sz w:val="24"/>
          <w:szCs w:val="16"/>
          <w:highlight w:val="magenta"/>
        </w:rPr>
        <w:t>Sub-topic 3-2</w:t>
      </w:r>
    </w:p>
    <w:p w14:paraId="07A29EFD" w14:textId="77777777" w:rsidR="00EB12B5" w:rsidRDefault="00D33A7C">
      <w:pPr>
        <w:rPr>
          <w:lang w:val="en-US" w:eastAsia="zh-CN"/>
        </w:rPr>
      </w:pPr>
      <w:r>
        <w:rPr>
          <w:lang w:val="en-US" w:eastAsia="zh-CN"/>
        </w:rPr>
        <w:t>Coexistence cleanup CRs are submitted in 4900 4901 6496 6497.</w:t>
      </w:r>
    </w:p>
    <w:p w14:paraId="07A29EFE" w14:textId="77777777" w:rsidR="00EB12B5" w:rsidRDefault="00D33A7C">
      <w:pPr>
        <w:rPr>
          <w:b/>
          <w:u w:val="single"/>
          <w:lang w:eastAsia="ko-KR"/>
        </w:rPr>
      </w:pPr>
      <w:r>
        <w:rPr>
          <w:b/>
          <w:u w:val="single"/>
          <w:lang w:eastAsia="ko-KR"/>
        </w:rPr>
        <w:t>Issue 3-2: How to handle the CRs?</w:t>
      </w:r>
    </w:p>
    <w:p w14:paraId="07A29EF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07A29F0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0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07A29F03" w14:textId="77777777" w:rsidR="00EB12B5" w:rsidRDefault="00EB12B5">
      <w:pPr>
        <w:spacing w:after="120"/>
        <w:rPr>
          <w:szCs w:val="24"/>
          <w:lang w:eastAsia="zh-CN"/>
        </w:rPr>
      </w:pPr>
    </w:p>
    <w:p w14:paraId="07A29F04" w14:textId="77777777" w:rsidR="00EB12B5" w:rsidRDefault="00D33A7C">
      <w:pPr>
        <w:pStyle w:val="Heading3"/>
        <w:rPr>
          <w:sz w:val="24"/>
          <w:szCs w:val="16"/>
          <w:highlight w:val="yellow"/>
        </w:rPr>
      </w:pPr>
      <w:r>
        <w:rPr>
          <w:sz w:val="24"/>
          <w:szCs w:val="16"/>
          <w:highlight w:val="yellow"/>
        </w:rPr>
        <w:t>Sub-topic 3-3</w:t>
      </w:r>
    </w:p>
    <w:p w14:paraId="07A29F05" w14:textId="77777777" w:rsidR="00EB12B5" w:rsidRDefault="00D33A7C">
      <w:pPr>
        <w:rPr>
          <w:lang w:val="en-US" w:eastAsia="zh-CN"/>
        </w:rPr>
      </w:pPr>
      <w:r>
        <w:rPr>
          <w:lang w:val="en-US" w:eastAsia="zh-CN"/>
        </w:rPr>
        <w:t>R4-2015805 is from MCC.</w:t>
      </w:r>
    </w:p>
    <w:p w14:paraId="07A29F06" w14:textId="77777777" w:rsidR="00EB12B5" w:rsidRDefault="00D33A7C">
      <w:pPr>
        <w:rPr>
          <w:b/>
          <w:u w:val="single"/>
          <w:lang w:eastAsia="ko-KR"/>
        </w:rPr>
      </w:pPr>
      <w:r>
        <w:rPr>
          <w:b/>
          <w:u w:val="single"/>
          <w:lang w:eastAsia="ko-KR"/>
        </w:rPr>
        <w:t>Issue 3-3: Agree on R4-2015805?</w:t>
      </w:r>
    </w:p>
    <w:p w14:paraId="07A29F0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0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0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07A29F0B" w14:textId="77777777" w:rsidR="00EB12B5" w:rsidRDefault="00EB12B5">
      <w:pPr>
        <w:spacing w:after="120"/>
        <w:rPr>
          <w:szCs w:val="24"/>
          <w:lang w:eastAsia="zh-CN"/>
        </w:rPr>
      </w:pPr>
    </w:p>
    <w:p w14:paraId="07A29F0C" w14:textId="77777777" w:rsidR="00EB12B5" w:rsidRDefault="00D33A7C">
      <w:pPr>
        <w:pStyle w:val="Heading3"/>
        <w:rPr>
          <w:sz w:val="24"/>
          <w:szCs w:val="16"/>
          <w:highlight w:val="red"/>
        </w:rPr>
      </w:pPr>
      <w:r>
        <w:rPr>
          <w:sz w:val="24"/>
          <w:szCs w:val="16"/>
          <w:highlight w:val="red"/>
        </w:rPr>
        <w:lastRenderedPageBreak/>
        <w:t>Sub-topic 3-4</w:t>
      </w:r>
    </w:p>
    <w:p w14:paraId="07A29F0D" w14:textId="77777777" w:rsidR="00EB12B5" w:rsidRDefault="00D33A7C">
      <w:pPr>
        <w:rPr>
          <w:lang w:val="en-US" w:eastAsia="zh-CN"/>
        </w:rPr>
      </w:pPr>
      <w:r>
        <w:rPr>
          <w:lang w:val="en-US" w:eastAsia="zh-CN"/>
        </w:rPr>
        <w:t xml:space="preserve">R4-2016055 corrects reference number errors. </w:t>
      </w:r>
    </w:p>
    <w:p w14:paraId="07A29F0E" w14:textId="77777777" w:rsidR="00EB12B5" w:rsidRDefault="00D33A7C">
      <w:pPr>
        <w:rPr>
          <w:b/>
          <w:u w:val="single"/>
          <w:lang w:eastAsia="ko-KR"/>
        </w:rPr>
      </w:pPr>
      <w:r>
        <w:rPr>
          <w:b/>
          <w:u w:val="single"/>
          <w:lang w:eastAsia="ko-KR"/>
        </w:rPr>
        <w:t>Issue 3-4: Agree on R4-2016055?</w:t>
      </w:r>
    </w:p>
    <w:p w14:paraId="07A29F0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1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1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1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07A29F13" w14:textId="77777777" w:rsidR="00EB12B5" w:rsidRDefault="00EB12B5">
      <w:pPr>
        <w:rPr>
          <w:color w:val="0070C0"/>
          <w:lang w:eastAsia="zh-CN"/>
        </w:rPr>
      </w:pPr>
    </w:p>
    <w:p w14:paraId="07A29F14" w14:textId="77777777" w:rsidR="00EB12B5" w:rsidRDefault="00D33A7C">
      <w:pPr>
        <w:pStyle w:val="Heading3"/>
        <w:rPr>
          <w:strike/>
          <w:sz w:val="24"/>
          <w:szCs w:val="16"/>
          <w:highlight w:val="darkCyan"/>
        </w:rPr>
      </w:pPr>
      <w:r>
        <w:rPr>
          <w:strike/>
          <w:sz w:val="24"/>
          <w:szCs w:val="16"/>
          <w:highlight w:val="darkCyan"/>
        </w:rPr>
        <w:t>Sub-topic 3-5</w:t>
      </w:r>
    </w:p>
    <w:p w14:paraId="07A29F15" w14:textId="77777777" w:rsidR="00EB12B5" w:rsidRDefault="00D33A7C">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07A29F16" w14:textId="77777777" w:rsidR="00EB12B5" w:rsidRDefault="00D33A7C">
      <w:pPr>
        <w:rPr>
          <w:b/>
          <w:strike/>
          <w:u w:val="single"/>
          <w:lang w:eastAsia="ko-KR"/>
        </w:rPr>
      </w:pPr>
      <w:r>
        <w:rPr>
          <w:b/>
          <w:strike/>
          <w:u w:val="single"/>
          <w:lang w:eastAsia="ko-KR"/>
        </w:rPr>
        <w:t>Issue 3-5: Agree on R4-2016225?</w:t>
      </w:r>
    </w:p>
    <w:p w14:paraId="07A29F1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07A29F1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07A29F1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07A29F1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07A29F1B" w14:textId="77777777" w:rsidR="00EB12B5" w:rsidRDefault="00EB12B5">
      <w:pPr>
        <w:rPr>
          <w:color w:val="0070C0"/>
          <w:lang w:eastAsia="zh-CN"/>
        </w:rPr>
      </w:pPr>
    </w:p>
    <w:p w14:paraId="07A29F1C" w14:textId="77777777" w:rsidR="00EB12B5" w:rsidRDefault="00D33A7C">
      <w:pPr>
        <w:pStyle w:val="Heading3"/>
        <w:rPr>
          <w:sz w:val="24"/>
          <w:szCs w:val="16"/>
          <w:highlight w:val="darkGreen"/>
        </w:rPr>
      </w:pPr>
      <w:r>
        <w:rPr>
          <w:sz w:val="24"/>
          <w:szCs w:val="16"/>
          <w:highlight w:val="darkGreen"/>
        </w:rPr>
        <w:t>Sub-topic 3-6</w:t>
      </w:r>
    </w:p>
    <w:p w14:paraId="07A29F1D"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9F1E" w14:textId="77777777" w:rsidR="00EB12B5" w:rsidRDefault="00D33A7C">
      <w:pPr>
        <w:rPr>
          <w:b/>
          <w:u w:val="single"/>
          <w:lang w:eastAsia="ko-KR"/>
        </w:rPr>
      </w:pPr>
      <w:r>
        <w:rPr>
          <w:b/>
          <w:u w:val="single"/>
          <w:lang w:eastAsia="ko-KR"/>
        </w:rPr>
        <w:t>Issue 3-6: Agree on R4-2016485?</w:t>
      </w:r>
    </w:p>
    <w:p w14:paraId="07A29F1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2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07A29F23" w14:textId="77777777" w:rsidR="00EB12B5" w:rsidRDefault="00EB12B5">
      <w:pPr>
        <w:rPr>
          <w:color w:val="0070C0"/>
          <w:lang w:eastAsia="zh-CN"/>
        </w:rPr>
      </w:pPr>
    </w:p>
    <w:p w14:paraId="07A29F24" w14:textId="77777777" w:rsidR="00EB12B5" w:rsidRDefault="00D33A7C">
      <w:pPr>
        <w:pStyle w:val="Heading3"/>
        <w:rPr>
          <w:sz w:val="24"/>
          <w:szCs w:val="16"/>
          <w:highlight w:val="darkYellow"/>
        </w:rPr>
      </w:pPr>
      <w:r>
        <w:rPr>
          <w:sz w:val="24"/>
          <w:szCs w:val="16"/>
          <w:highlight w:val="darkYellow"/>
        </w:rPr>
        <w:t>Sub-topic 3-7</w:t>
      </w:r>
    </w:p>
    <w:p w14:paraId="07A29F25"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9F26" w14:textId="77777777" w:rsidR="00EB12B5" w:rsidRDefault="00D33A7C">
      <w:pPr>
        <w:rPr>
          <w:b/>
          <w:u w:val="single"/>
          <w:lang w:eastAsia="ko-KR"/>
        </w:rPr>
      </w:pPr>
      <w:r>
        <w:rPr>
          <w:b/>
          <w:u w:val="single"/>
          <w:lang w:eastAsia="ko-KR"/>
        </w:rPr>
        <w:t>Issue 3-7: Agree on R4-2016492?</w:t>
      </w:r>
    </w:p>
    <w:p w14:paraId="07A29F2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2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07A29F2B" w14:textId="77777777" w:rsidR="00EB12B5" w:rsidRDefault="00EB12B5">
      <w:pPr>
        <w:rPr>
          <w:color w:val="0070C0"/>
          <w:lang w:eastAsia="zh-CN"/>
        </w:rPr>
      </w:pPr>
    </w:p>
    <w:p w14:paraId="07A29F2C" w14:textId="77777777" w:rsidR="00EB12B5" w:rsidRDefault="00EB12B5">
      <w:pPr>
        <w:rPr>
          <w:color w:val="0070C0"/>
          <w:lang w:eastAsia="zh-CN"/>
        </w:rPr>
      </w:pPr>
    </w:p>
    <w:p w14:paraId="07A29F2D" w14:textId="77777777" w:rsidR="00EB12B5" w:rsidRDefault="00D33A7C">
      <w:pPr>
        <w:pStyle w:val="Heading2"/>
        <w:rPr>
          <w:lang w:val="en-US"/>
        </w:rPr>
      </w:pPr>
      <w:r>
        <w:rPr>
          <w:lang w:val="en-US"/>
        </w:rPr>
        <w:t xml:space="preserve">Companies views’ collection for 1st round </w:t>
      </w:r>
    </w:p>
    <w:p w14:paraId="07A29F2E" w14:textId="77777777" w:rsidR="00EB12B5" w:rsidRDefault="00D33A7C">
      <w:pPr>
        <w:pStyle w:val="Heading3"/>
        <w:rPr>
          <w:sz w:val="24"/>
          <w:szCs w:val="16"/>
        </w:rPr>
      </w:pPr>
      <w:r>
        <w:rPr>
          <w:sz w:val="24"/>
          <w:szCs w:val="16"/>
        </w:rPr>
        <w:t xml:space="preserve">Open issues </w:t>
      </w:r>
    </w:p>
    <w:p w14:paraId="07A29F2F"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F32" w14:textId="77777777">
        <w:tc>
          <w:tcPr>
            <w:tcW w:w="1383" w:type="dxa"/>
          </w:tcPr>
          <w:p w14:paraId="07A29F30"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F31"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F43" w14:textId="77777777">
        <w:tc>
          <w:tcPr>
            <w:tcW w:w="1383" w:type="dxa"/>
          </w:tcPr>
          <w:p w14:paraId="07A29F33" w14:textId="77777777" w:rsidR="00EB12B5" w:rsidRDefault="00D33A7C">
            <w:pPr>
              <w:spacing w:after="120"/>
            </w:pPr>
            <w:r>
              <w:rPr>
                <w:rFonts w:eastAsiaTheme="minorEastAsia"/>
                <w:lang w:val="en-US" w:eastAsia="zh-CN"/>
              </w:rPr>
              <w:t>Issue 3-1:</w:t>
            </w:r>
            <w:r>
              <w:t xml:space="preserve"> </w:t>
            </w:r>
          </w:p>
          <w:p w14:paraId="07A29F34" w14:textId="77777777" w:rsidR="00EB12B5" w:rsidRDefault="00D33A7C">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07A29F35"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F36"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F37"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F38" w14:textId="77777777" w:rsidR="00EB12B5" w:rsidRDefault="00D33A7C">
            <w:pPr>
              <w:spacing w:after="120"/>
              <w:rPr>
                <w:rFonts w:eastAsiaTheme="minorEastAsia"/>
                <w:lang w:val="en-US" w:eastAsia="zh-CN"/>
              </w:rPr>
            </w:pPr>
            <w:r>
              <w:rPr>
                <w:rFonts w:eastAsiaTheme="minorEastAsia"/>
                <w:lang w:val="en-US" w:eastAsia="zh-CN"/>
              </w:rPr>
              <w:t>[OPPO] Option 1: Yes</w:t>
            </w:r>
          </w:p>
          <w:p w14:paraId="07A29F39" w14:textId="77777777"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14:paraId="07A29F3A" w14:textId="77777777" w:rsidR="00EB12B5" w:rsidRDefault="00D33A7C">
            <w:pPr>
              <w:spacing w:after="120"/>
              <w:rPr>
                <w:rFonts w:eastAsiaTheme="minorEastAsia"/>
                <w:lang w:val="en-US" w:eastAsia="zh-CN"/>
              </w:rPr>
            </w:pPr>
            <w:r>
              <w:rPr>
                <w:rFonts w:eastAsiaTheme="minorEastAsia"/>
                <w:lang w:val="en-US" w:eastAsia="zh-CN"/>
              </w:rPr>
              <w:t>Skyworks: agree</w:t>
            </w:r>
          </w:p>
          <w:p w14:paraId="07A29F3B" w14:textId="77777777"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14:paraId="07A29F3C" w14:textId="77777777"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07A29F3D" w14:textId="77777777"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07A29F3E" w14:textId="77777777"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07A29F3F" w14:textId="77777777" w:rsidR="00EB12B5" w:rsidRDefault="00EB12B5">
            <w:pPr>
              <w:spacing w:after="0"/>
              <w:rPr>
                <w:rFonts w:eastAsiaTheme="minorEastAsia"/>
                <w:lang w:val="en-US" w:eastAsia="zh-CN"/>
              </w:rPr>
            </w:pPr>
          </w:p>
          <w:p w14:paraId="07A29F40" w14:textId="77777777"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14:paraId="07A29F41" w14:textId="77777777" w:rsidR="00EB12B5" w:rsidRDefault="00EB12B5">
            <w:pPr>
              <w:spacing w:after="120"/>
              <w:rPr>
                <w:rFonts w:eastAsiaTheme="minorEastAsia"/>
                <w:lang w:val="en-US" w:eastAsia="zh-CN"/>
              </w:rPr>
            </w:pPr>
          </w:p>
          <w:p w14:paraId="07A29F42"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14:paraId="07A29F47" w14:textId="77777777">
        <w:tc>
          <w:tcPr>
            <w:tcW w:w="1383" w:type="dxa"/>
          </w:tcPr>
          <w:p w14:paraId="07A29F44" w14:textId="77777777" w:rsidR="00EB12B5" w:rsidRDefault="00D33A7C">
            <w:pPr>
              <w:spacing w:after="120"/>
              <w:rPr>
                <w:rFonts w:eastAsiaTheme="minorEastAsia"/>
                <w:lang w:val="en-US" w:eastAsia="zh-CN"/>
              </w:rPr>
            </w:pPr>
            <w:r>
              <w:rPr>
                <w:rFonts w:eastAsiaTheme="minorEastAsia"/>
                <w:lang w:val="en-US" w:eastAsia="zh-CN"/>
              </w:rPr>
              <w:t xml:space="preserve">Issue 3-2: </w:t>
            </w:r>
          </w:p>
          <w:p w14:paraId="07A29F45" w14:textId="77777777"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14:paraId="07A29F46" w14:textId="77777777" w:rsidR="00EB12B5" w:rsidRDefault="00EB12B5">
            <w:pPr>
              <w:spacing w:after="120"/>
              <w:rPr>
                <w:rFonts w:eastAsiaTheme="minorEastAsia"/>
                <w:lang w:val="en-US" w:eastAsia="zh-CN"/>
              </w:rPr>
            </w:pPr>
          </w:p>
        </w:tc>
      </w:tr>
      <w:tr w:rsidR="00EB12B5" w14:paraId="07A29F4C" w14:textId="77777777">
        <w:tc>
          <w:tcPr>
            <w:tcW w:w="1383" w:type="dxa"/>
          </w:tcPr>
          <w:p w14:paraId="07A29F48" w14:textId="77777777" w:rsidR="00EB12B5" w:rsidRDefault="00D33A7C">
            <w:pPr>
              <w:spacing w:after="120"/>
              <w:rPr>
                <w:rFonts w:eastAsiaTheme="minorEastAsia"/>
                <w:lang w:val="en-US" w:eastAsia="zh-CN"/>
              </w:rPr>
            </w:pPr>
            <w:r>
              <w:rPr>
                <w:rFonts w:eastAsiaTheme="minorEastAsia"/>
                <w:lang w:val="en-US" w:eastAsia="zh-CN"/>
              </w:rPr>
              <w:t xml:space="preserve">Issue 3-3: </w:t>
            </w:r>
          </w:p>
          <w:p w14:paraId="07A29F49" w14:textId="77777777"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14:paraId="07A29F4A" w14:textId="77777777" w:rsidR="00EB12B5" w:rsidRDefault="00D33A7C">
            <w:pPr>
              <w:spacing w:after="120"/>
              <w:rPr>
                <w:rFonts w:eastAsiaTheme="minorEastAsia"/>
                <w:lang w:val="en-US" w:eastAsia="zh-CN"/>
              </w:rPr>
            </w:pPr>
            <w:r>
              <w:rPr>
                <w:rFonts w:eastAsiaTheme="minorEastAsia"/>
                <w:lang w:val="en-US" w:eastAsia="zh-CN"/>
              </w:rPr>
              <w:t>Skyworks: should be agreeable</w:t>
            </w:r>
          </w:p>
          <w:p w14:paraId="07A29F4B" w14:textId="77777777"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14:paraId="07A29F52" w14:textId="77777777">
        <w:tc>
          <w:tcPr>
            <w:tcW w:w="1383" w:type="dxa"/>
          </w:tcPr>
          <w:p w14:paraId="07A29F4D" w14:textId="77777777" w:rsidR="00EB12B5" w:rsidRDefault="00D33A7C">
            <w:pPr>
              <w:spacing w:after="120"/>
              <w:rPr>
                <w:rFonts w:eastAsiaTheme="minorEastAsia"/>
                <w:lang w:val="en-US" w:eastAsia="zh-CN"/>
              </w:rPr>
            </w:pPr>
            <w:r>
              <w:rPr>
                <w:rFonts w:eastAsiaTheme="minorEastAsia"/>
                <w:lang w:val="en-US" w:eastAsia="zh-CN"/>
              </w:rPr>
              <w:t xml:space="preserve">Issue 3-4: </w:t>
            </w:r>
          </w:p>
          <w:p w14:paraId="07A29F4E" w14:textId="77777777" w:rsidR="00EB12B5" w:rsidRDefault="00D33A7C">
            <w:pPr>
              <w:spacing w:after="120"/>
              <w:rPr>
                <w:rFonts w:eastAsiaTheme="minorEastAsia"/>
                <w:lang w:val="en-US" w:eastAsia="zh-CN"/>
              </w:rPr>
            </w:pPr>
            <w:r>
              <w:rPr>
                <w:rFonts w:eastAsiaTheme="minorEastAsia"/>
                <w:lang w:val="en-US" w:eastAsia="zh-CN"/>
              </w:rPr>
              <w:t>Agree on R4-2016055?</w:t>
            </w:r>
          </w:p>
        </w:tc>
        <w:tc>
          <w:tcPr>
            <w:tcW w:w="8248" w:type="dxa"/>
          </w:tcPr>
          <w:p w14:paraId="07A29F4F" w14:textId="77777777" w:rsidR="00EB12B5" w:rsidRDefault="00D33A7C">
            <w:pPr>
              <w:spacing w:after="120"/>
              <w:rPr>
                <w:lang w:eastAsia="zh-CN"/>
              </w:rPr>
            </w:pPr>
            <w:r>
              <w:rPr>
                <w:rFonts w:eastAsiaTheme="minorEastAsia"/>
                <w:lang w:val="en-US" w:eastAsia="zh-CN"/>
              </w:rPr>
              <w:t>vivo: The Rel-16 mirror CR R4-2016054 cannot be agreed.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RP-201504. Unfortunately, the original CR was incorrectly implemented in the latest spec and has to be resubmitted.</w:t>
            </w:r>
          </w:p>
          <w:p w14:paraId="07A29F50" w14:textId="77777777" w:rsidR="00EB12B5" w:rsidRDefault="00D33A7C">
            <w:pPr>
              <w:spacing w:after="120"/>
              <w:rPr>
                <w:rFonts w:eastAsiaTheme="minorEastAsia"/>
                <w:lang w:val="en-US" w:eastAsia="zh-CN"/>
              </w:rPr>
            </w:pPr>
            <w:r>
              <w:rPr>
                <w:rFonts w:eastAsiaTheme="minorEastAsia"/>
                <w:lang w:val="en-US" w:eastAsia="zh-CN"/>
              </w:rPr>
              <w:t xml:space="preserve">For Rel-15 CR, it can be regraded as no direct controversy and we are fine to accept, but no mirror </w:t>
            </w:r>
            <w:r>
              <w:rPr>
                <w:rFonts w:eastAsiaTheme="minorEastAsia"/>
                <w:lang w:val="en-US" w:eastAsia="zh-CN"/>
              </w:rPr>
              <w:lastRenderedPageBreak/>
              <w:t>CR should be introduced since Rel-16 HPUE scheme already have different scheme.</w:t>
            </w:r>
          </w:p>
          <w:p w14:paraId="07A29F51" w14:textId="77777777" w:rsidR="00EB12B5" w:rsidRDefault="00D33A7C">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EB12B5" w14:paraId="07A29F56" w14:textId="77777777">
        <w:tc>
          <w:tcPr>
            <w:tcW w:w="1383" w:type="dxa"/>
          </w:tcPr>
          <w:p w14:paraId="07A29F53" w14:textId="77777777" w:rsidR="00EB12B5" w:rsidRDefault="00D33A7C">
            <w:pPr>
              <w:spacing w:after="120"/>
              <w:rPr>
                <w:rFonts w:eastAsiaTheme="minorEastAsia"/>
                <w:strike/>
                <w:lang w:val="en-US" w:eastAsia="zh-CN"/>
              </w:rPr>
            </w:pPr>
            <w:r>
              <w:rPr>
                <w:rFonts w:eastAsiaTheme="minorEastAsia"/>
                <w:strike/>
                <w:lang w:val="en-US" w:eastAsia="zh-CN"/>
              </w:rPr>
              <w:lastRenderedPageBreak/>
              <w:t>Issue 3-5:</w:t>
            </w:r>
          </w:p>
          <w:p w14:paraId="07A29F54" w14:textId="77777777"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07A29F55" w14:textId="77777777" w:rsidR="00EB12B5" w:rsidRDefault="00EB12B5">
            <w:pPr>
              <w:spacing w:after="120"/>
              <w:rPr>
                <w:rFonts w:eastAsiaTheme="minorEastAsia"/>
                <w:strike/>
                <w:lang w:val="en-US" w:eastAsia="zh-CN"/>
              </w:rPr>
            </w:pPr>
          </w:p>
        </w:tc>
      </w:tr>
      <w:tr w:rsidR="00EB12B5" w14:paraId="07A29F61" w14:textId="77777777">
        <w:tc>
          <w:tcPr>
            <w:tcW w:w="1383" w:type="dxa"/>
          </w:tcPr>
          <w:p w14:paraId="07A29F57" w14:textId="77777777" w:rsidR="00EB12B5" w:rsidRDefault="00D33A7C">
            <w:pPr>
              <w:spacing w:after="120"/>
              <w:rPr>
                <w:rFonts w:eastAsiaTheme="minorEastAsia"/>
                <w:lang w:val="en-US" w:eastAsia="zh-CN"/>
              </w:rPr>
            </w:pPr>
            <w:r>
              <w:rPr>
                <w:rFonts w:eastAsiaTheme="minorEastAsia"/>
                <w:lang w:val="en-US" w:eastAsia="zh-CN"/>
              </w:rPr>
              <w:t>Issue 3-6:</w:t>
            </w:r>
          </w:p>
          <w:p w14:paraId="07A29F58" w14:textId="77777777"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14:paraId="07A29F59"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07A29F5A"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07A29F5B" w14:textId="77777777" w:rsidR="00EB12B5" w:rsidRDefault="00D33A7C">
            <w:pPr>
              <w:spacing w:after="120"/>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14:paraId="07A29F5C" w14:textId="77777777"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14:paraId="07A29F5D" w14:textId="77777777"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14:paraId="07A29F5E" w14:textId="77777777"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07A29F5F" w14:textId="77777777"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14:paraId="07A29F60" w14:textId="77777777" w:rsidR="00EB12B5" w:rsidRDefault="00EB12B5">
            <w:pPr>
              <w:spacing w:after="120"/>
              <w:rPr>
                <w:rFonts w:eastAsiaTheme="minorEastAsia"/>
                <w:lang w:val="en-US" w:eastAsia="zh-CN"/>
              </w:rPr>
            </w:pPr>
          </w:p>
        </w:tc>
      </w:tr>
      <w:tr w:rsidR="00EB12B5" w14:paraId="07A29F67" w14:textId="77777777">
        <w:tc>
          <w:tcPr>
            <w:tcW w:w="1383" w:type="dxa"/>
          </w:tcPr>
          <w:p w14:paraId="07A29F62" w14:textId="77777777" w:rsidR="00EB12B5" w:rsidRDefault="00D33A7C">
            <w:pPr>
              <w:spacing w:after="120"/>
              <w:rPr>
                <w:rFonts w:eastAsiaTheme="minorEastAsia"/>
                <w:lang w:val="en-US" w:eastAsia="zh-CN"/>
              </w:rPr>
            </w:pPr>
            <w:r>
              <w:rPr>
                <w:rFonts w:eastAsiaTheme="minorEastAsia"/>
                <w:lang w:val="en-US" w:eastAsia="zh-CN"/>
              </w:rPr>
              <w:t>Issue 3-7:</w:t>
            </w:r>
          </w:p>
          <w:p w14:paraId="07A29F63" w14:textId="77777777"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14:paraId="07A29F64"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7A29F65" w14:textId="77777777"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07A29F66" w14:textId="77777777"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14:paraId="07A29F6A" w14:textId="77777777">
        <w:tc>
          <w:tcPr>
            <w:tcW w:w="1383" w:type="dxa"/>
          </w:tcPr>
          <w:p w14:paraId="07A29F68"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F69" w14:textId="77777777" w:rsidR="00EB12B5" w:rsidRDefault="00EB12B5">
            <w:pPr>
              <w:spacing w:after="120"/>
              <w:rPr>
                <w:rFonts w:eastAsiaTheme="minorEastAsia"/>
                <w:lang w:val="en-US" w:eastAsia="zh-CN"/>
              </w:rPr>
            </w:pPr>
          </w:p>
        </w:tc>
      </w:tr>
    </w:tbl>
    <w:p w14:paraId="07A29F6B" w14:textId="77777777" w:rsidR="00EB12B5" w:rsidRDefault="00EB12B5">
      <w:pPr>
        <w:rPr>
          <w:color w:val="0070C0"/>
          <w:lang w:val="en-US" w:eastAsia="zh-CN"/>
        </w:rPr>
      </w:pPr>
    </w:p>
    <w:p w14:paraId="07A29F6C" w14:textId="77777777" w:rsidR="00EB12B5" w:rsidRDefault="00D33A7C">
      <w:pPr>
        <w:pStyle w:val="Heading3"/>
        <w:rPr>
          <w:sz w:val="24"/>
          <w:szCs w:val="16"/>
        </w:rPr>
      </w:pPr>
      <w:r>
        <w:rPr>
          <w:sz w:val="24"/>
          <w:szCs w:val="16"/>
        </w:rPr>
        <w:t>CRs/TPs comments collection</w:t>
      </w:r>
    </w:p>
    <w:p w14:paraId="07A29F6D"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70" w14:textId="77777777">
        <w:tc>
          <w:tcPr>
            <w:tcW w:w="1232" w:type="dxa"/>
          </w:tcPr>
          <w:p w14:paraId="07A29F6E"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F6F"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F74" w14:textId="77777777">
        <w:tc>
          <w:tcPr>
            <w:tcW w:w="1232" w:type="dxa"/>
            <w:vMerge w:val="restart"/>
            <w:vAlign w:val="center"/>
          </w:tcPr>
          <w:p w14:paraId="07A29F71" w14:textId="77777777" w:rsidR="00EB12B5" w:rsidRDefault="00D33A7C">
            <w:pPr>
              <w:spacing w:after="120"/>
              <w:rPr>
                <w:rFonts w:eastAsiaTheme="minorEastAsia"/>
                <w:lang w:val="en-US" w:eastAsia="zh-CN"/>
              </w:rPr>
            </w:pPr>
            <w:r>
              <w:rPr>
                <w:bCs/>
                <w:highlight w:val="cyan"/>
              </w:rPr>
              <w:t>R4-2014309</w:t>
            </w:r>
          </w:p>
          <w:p w14:paraId="07A29F72" w14:textId="77777777" w:rsidR="00EB12B5" w:rsidRDefault="00D33A7C">
            <w:pPr>
              <w:spacing w:after="120"/>
              <w:rPr>
                <w:rFonts w:eastAsiaTheme="minorEastAsia"/>
                <w:lang w:val="en-US" w:eastAsia="zh-CN"/>
              </w:rPr>
            </w:pPr>
            <w:r>
              <w:rPr>
                <w:bCs/>
                <w:highlight w:val="cyan"/>
              </w:rPr>
              <w:t>R4-2014310</w:t>
            </w:r>
          </w:p>
        </w:tc>
        <w:tc>
          <w:tcPr>
            <w:tcW w:w="8399" w:type="dxa"/>
          </w:tcPr>
          <w:p w14:paraId="07A29F73" w14:textId="77777777"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14:paraId="07A29F77" w14:textId="77777777">
        <w:tc>
          <w:tcPr>
            <w:tcW w:w="1232" w:type="dxa"/>
            <w:vMerge/>
            <w:vAlign w:val="center"/>
          </w:tcPr>
          <w:p w14:paraId="07A29F75" w14:textId="77777777" w:rsidR="00EB12B5" w:rsidRDefault="00EB12B5">
            <w:pPr>
              <w:spacing w:after="120"/>
              <w:rPr>
                <w:rFonts w:eastAsiaTheme="minorEastAsia"/>
                <w:lang w:val="en-US" w:eastAsia="zh-CN"/>
              </w:rPr>
            </w:pPr>
          </w:p>
        </w:tc>
        <w:tc>
          <w:tcPr>
            <w:tcW w:w="8399" w:type="dxa"/>
          </w:tcPr>
          <w:p w14:paraId="07A29F76" w14:textId="77777777"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14:paraId="07A29F7A" w14:textId="77777777">
        <w:tc>
          <w:tcPr>
            <w:tcW w:w="1232" w:type="dxa"/>
            <w:vMerge/>
          </w:tcPr>
          <w:p w14:paraId="07A29F78" w14:textId="77777777" w:rsidR="00EB12B5" w:rsidRDefault="00EB12B5">
            <w:pPr>
              <w:spacing w:after="120"/>
              <w:rPr>
                <w:rFonts w:eastAsiaTheme="minorEastAsia"/>
                <w:lang w:val="en-US" w:eastAsia="zh-CN"/>
              </w:rPr>
            </w:pPr>
          </w:p>
        </w:tc>
        <w:tc>
          <w:tcPr>
            <w:tcW w:w="8399" w:type="dxa"/>
          </w:tcPr>
          <w:p w14:paraId="07A29F79" w14:textId="77777777" w:rsidR="00EB12B5" w:rsidRDefault="00EB12B5">
            <w:pPr>
              <w:spacing w:after="120"/>
              <w:rPr>
                <w:rFonts w:eastAsiaTheme="minorEastAsia"/>
                <w:lang w:val="en-US" w:eastAsia="zh-CN"/>
              </w:rPr>
            </w:pPr>
          </w:p>
        </w:tc>
      </w:tr>
      <w:tr w:rsidR="00EB12B5" w14:paraId="07A29F7E" w14:textId="77777777">
        <w:tc>
          <w:tcPr>
            <w:tcW w:w="1232" w:type="dxa"/>
            <w:vMerge w:val="restart"/>
            <w:vAlign w:val="center"/>
          </w:tcPr>
          <w:p w14:paraId="07A29F7B" w14:textId="77777777" w:rsidR="00EB12B5" w:rsidRDefault="00D33A7C">
            <w:pPr>
              <w:spacing w:after="120"/>
              <w:rPr>
                <w:rFonts w:eastAsiaTheme="minorEastAsia"/>
                <w:lang w:val="en-US" w:eastAsia="zh-CN"/>
              </w:rPr>
            </w:pPr>
            <w:r>
              <w:rPr>
                <w:bCs/>
                <w:highlight w:val="magenta"/>
              </w:rPr>
              <w:t>R4-2014900</w:t>
            </w:r>
          </w:p>
          <w:p w14:paraId="07A29F7C" w14:textId="77777777" w:rsidR="00EB12B5" w:rsidRDefault="00D33A7C">
            <w:pPr>
              <w:spacing w:after="120"/>
              <w:rPr>
                <w:rFonts w:eastAsiaTheme="minorEastAsia"/>
                <w:lang w:val="en-US" w:eastAsia="zh-CN"/>
              </w:rPr>
            </w:pPr>
            <w:r>
              <w:rPr>
                <w:bCs/>
                <w:highlight w:val="magenta"/>
              </w:rPr>
              <w:lastRenderedPageBreak/>
              <w:t>R4-2014901</w:t>
            </w:r>
          </w:p>
        </w:tc>
        <w:tc>
          <w:tcPr>
            <w:tcW w:w="8399" w:type="dxa"/>
          </w:tcPr>
          <w:p w14:paraId="07A29F7D" w14:textId="77777777" w:rsidR="00EB12B5" w:rsidRDefault="00D33A7C">
            <w:pPr>
              <w:spacing w:after="120"/>
              <w:rPr>
                <w:rFonts w:eastAsiaTheme="minorEastAsia"/>
                <w:lang w:val="en-US" w:eastAsia="zh-CN"/>
              </w:rPr>
            </w:pPr>
            <w:r>
              <w:rPr>
                <w:rFonts w:eastAsiaTheme="minorEastAsia"/>
                <w:lang w:val="en-US" w:eastAsia="zh-CN"/>
              </w:rPr>
              <w:lastRenderedPageBreak/>
              <w:t>[Nokia] for DC_12_n66 can E-UTRA bands 42 and 43 be moved to first row as there is no note?</w:t>
            </w:r>
          </w:p>
        </w:tc>
      </w:tr>
      <w:tr w:rsidR="00EB12B5" w14:paraId="07A29F81" w14:textId="77777777">
        <w:tc>
          <w:tcPr>
            <w:tcW w:w="1232" w:type="dxa"/>
            <w:vMerge/>
            <w:vAlign w:val="center"/>
          </w:tcPr>
          <w:p w14:paraId="07A29F7F" w14:textId="77777777" w:rsidR="00EB12B5" w:rsidRDefault="00EB12B5">
            <w:pPr>
              <w:spacing w:after="120"/>
              <w:rPr>
                <w:rFonts w:eastAsiaTheme="minorEastAsia"/>
                <w:lang w:val="en-US" w:eastAsia="zh-CN"/>
              </w:rPr>
            </w:pPr>
          </w:p>
        </w:tc>
        <w:tc>
          <w:tcPr>
            <w:tcW w:w="8399" w:type="dxa"/>
          </w:tcPr>
          <w:p w14:paraId="07A29F80" w14:textId="77777777" w:rsidR="00EB12B5" w:rsidRDefault="00EB12B5">
            <w:pPr>
              <w:spacing w:after="120"/>
              <w:rPr>
                <w:rFonts w:eastAsiaTheme="minorEastAsia"/>
                <w:lang w:val="en-US" w:eastAsia="zh-CN"/>
              </w:rPr>
            </w:pPr>
          </w:p>
        </w:tc>
      </w:tr>
      <w:tr w:rsidR="00EB12B5" w14:paraId="07A29F84" w14:textId="77777777">
        <w:tc>
          <w:tcPr>
            <w:tcW w:w="1232" w:type="dxa"/>
            <w:vMerge/>
          </w:tcPr>
          <w:p w14:paraId="07A29F82" w14:textId="77777777" w:rsidR="00EB12B5" w:rsidRDefault="00EB12B5">
            <w:pPr>
              <w:spacing w:after="120"/>
              <w:rPr>
                <w:rFonts w:eastAsiaTheme="minorEastAsia"/>
                <w:lang w:val="en-US" w:eastAsia="zh-CN"/>
              </w:rPr>
            </w:pPr>
          </w:p>
        </w:tc>
        <w:tc>
          <w:tcPr>
            <w:tcW w:w="8399" w:type="dxa"/>
          </w:tcPr>
          <w:p w14:paraId="07A29F83" w14:textId="77777777" w:rsidR="00EB12B5" w:rsidRDefault="00EB12B5">
            <w:pPr>
              <w:spacing w:after="120"/>
              <w:rPr>
                <w:rFonts w:eastAsiaTheme="minorEastAsia"/>
                <w:lang w:val="en-US" w:eastAsia="zh-CN"/>
              </w:rPr>
            </w:pPr>
          </w:p>
        </w:tc>
      </w:tr>
      <w:tr w:rsidR="00EB12B5" w14:paraId="07A29F88" w14:textId="77777777">
        <w:tc>
          <w:tcPr>
            <w:tcW w:w="1232" w:type="dxa"/>
            <w:vMerge w:val="restart"/>
          </w:tcPr>
          <w:p w14:paraId="07A29F85" w14:textId="77777777" w:rsidR="00EB12B5" w:rsidRDefault="00D33A7C">
            <w:pPr>
              <w:spacing w:after="120"/>
              <w:rPr>
                <w:rFonts w:eastAsiaTheme="minorEastAsia"/>
                <w:lang w:val="en-US" w:eastAsia="zh-CN"/>
              </w:rPr>
            </w:pPr>
            <w:r>
              <w:rPr>
                <w:bCs/>
                <w:highlight w:val="magenta"/>
              </w:rPr>
              <w:t>R4-2016496</w:t>
            </w:r>
          </w:p>
          <w:p w14:paraId="07A29F86" w14:textId="77777777" w:rsidR="00EB12B5" w:rsidRDefault="00D33A7C">
            <w:pPr>
              <w:spacing w:after="120"/>
              <w:rPr>
                <w:rFonts w:eastAsiaTheme="minorEastAsia"/>
                <w:lang w:val="en-US" w:eastAsia="zh-CN"/>
              </w:rPr>
            </w:pPr>
            <w:r>
              <w:rPr>
                <w:bCs/>
                <w:highlight w:val="magenta"/>
              </w:rPr>
              <w:t>R4-2016497</w:t>
            </w:r>
          </w:p>
        </w:tc>
        <w:tc>
          <w:tcPr>
            <w:tcW w:w="8399" w:type="dxa"/>
          </w:tcPr>
          <w:p w14:paraId="07A29F87" w14:textId="77777777" w:rsidR="00EB12B5" w:rsidRDefault="00EB12B5">
            <w:pPr>
              <w:spacing w:after="120"/>
              <w:rPr>
                <w:rFonts w:eastAsiaTheme="minorEastAsia"/>
                <w:lang w:val="en-US" w:eastAsia="zh-CN"/>
              </w:rPr>
            </w:pPr>
          </w:p>
        </w:tc>
      </w:tr>
      <w:tr w:rsidR="00EB12B5" w14:paraId="07A29F8B" w14:textId="77777777">
        <w:tc>
          <w:tcPr>
            <w:tcW w:w="1232" w:type="dxa"/>
            <w:vMerge/>
          </w:tcPr>
          <w:p w14:paraId="07A29F89" w14:textId="77777777" w:rsidR="00EB12B5" w:rsidRDefault="00EB12B5">
            <w:pPr>
              <w:spacing w:after="120"/>
              <w:rPr>
                <w:rFonts w:eastAsiaTheme="minorEastAsia"/>
                <w:lang w:val="en-US" w:eastAsia="zh-CN"/>
              </w:rPr>
            </w:pPr>
          </w:p>
        </w:tc>
        <w:tc>
          <w:tcPr>
            <w:tcW w:w="8399" w:type="dxa"/>
          </w:tcPr>
          <w:p w14:paraId="07A29F8A" w14:textId="77777777" w:rsidR="00EB12B5" w:rsidRDefault="00EB12B5">
            <w:pPr>
              <w:spacing w:after="120"/>
              <w:rPr>
                <w:rFonts w:eastAsiaTheme="minorEastAsia"/>
                <w:lang w:val="en-US" w:eastAsia="zh-CN"/>
              </w:rPr>
            </w:pPr>
          </w:p>
        </w:tc>
      </w:tr>
      <w:tr w:rsidR="00EB12B5" w14:paraId="07A29F8E" w14:textId="77777777">
        <w:tc>
          <w:tcPr>
            <w:tcW w:w="1232" w:type="dxa"/>
            <w:vMerge/>
          </w:tcPr>
          <w:p w14:paraId="07A29F8C" w14:textId="77777777" w:rsidR="00EB12B5" w:rsidRDefault="00EB12B5">
            <w:pPr>
              <w:spacing w:after="120"/>
              <w:rPr>
                <w:rFonts w:eastAsiaTheme="minorEastAsia"/>
                <w:lang w:val="en-US" w:eastAsia="zh-CN"/>
              </w:rPr>
            </w:pPr>
          </w:p>
        </w:tc>
        <w:tc>
          <w:tcPr>
            <w:tcW w:w="8399" w:type="dxa"/>
          </w:tcPr>
          <w:p w14:paraId="07A29F8D" w14:textId="77777777" w:rsidR="00EB12B5" w:rsidRDefault="00EB12B5">
            <w:pPr>
              <w:spacing w:after="120"/>
              <w:rPr>
                <w:rFonts w:eastAsiaTheme="minorEastAsia"/>
                <w:lang w:val="en-US" w:eastAsia="zh-CN"/>
              </w:rPr>
            </w:pPr>
          </w:p>
        </w:tc>
      </w:tr>
      <w:tr w:rsidR="00EB12B5" w14:paraId="07A29F91" w14:textId="77777777">
        <w:tc>
          <w:tcPr>
            <w:tcW w:w="1232" w:type="dxa"/>
            <w:vMerge w:val="restart"/>
            <w:vAlign w:val="center"/>
          </w:tcPr>
          <w:p w14:paraId="07A29F8F" w14:textId="77777777" w:rsidR="00EB12B5" w:rsidRDefault="00D33A7C">
            <w:pPr>
              <w:spacing w:after="120"/>
              <w:rPr>
                <w:rFonts w:eastAsiaTheme="minorEastAsia"/>
                <w:lang w:val="en-US" w:eastAsia="zh-CN"/>
              </w:rPr>
            </w:pPr>
            <w:r>
              <w:rPr>
                <w:bCs/>
                <w:highlight w:val="yellow"/>
              </w:rPr>
              <w:t>R4-2015805</w:t>
            </w:r>
          </w:p>
        </w:tc>
        <w:tc>
          <w:tcPr>
            <w:tcW w:w="8399" w:type="dxa"/>
          </w:tcPr>
          <w:p w14:paraId="07A29F90" w14:textId="77777777" w:rsidR="00EB12B5" w:rsidRDefault="00EB12B5">
            <w:pPr>
              <w:spacing w:after="120"/>
              <w:rPr>
                <w:rFonts w:eastAsiaTheme="minorEastAsia"/>
                <w:lang w:val="en-US" w:eastAsia="zh-CN"/>
              </w:rPr>
            </w:pPr>
          </w:p>
        </w:tc>
      </w:tr>
      <w:tr w:rsidR="00EB12B5" w14:paraId="07A29F94" w14:textId="77777777">
        <w:tc>
          <w:tcPr>
            <w:tcW w:w="1232" w:type="dxa"/>
            <w:vMerge/>
          </w:tcPr>
          <w:p w14:paraId="07A29F92" w14:textId="77777777" w:rsidR="00EB12B5" w:rsidRDefault="00EB12B5">
            <w:pPr>
              <w:spacing w:after="120"/>
              <w:rPr>
                <w:rFonts w:eastAsiaTheme="minorEastAsia"/>
                <w:lang w:val="en-US" w:eastAsia="zh-CN"/>
              </w:rPr>
            </w:pPr>
          </w:p>
        </w:tc>
        <w:tc>
          <w:tcPr>
            <w:tcW w:w="8399" w:type="dxa"/>
          </w:tcPr>
          <w:p w14:paraId="07A29F93" w14:textId="77777777" w:rsidR="00EB12B5" w:rsidRDefault="00EB12B5">
            <w:pPr>
              <w:spacing w:after="120"/>
              <w:rPr>
                <w:rFonts w:eastAsiaTheme="minorEastAsia"/>
                <w:lang w:val="en-US" w:eastAsia="zh-CN"/>
              </w:rPr>
            </w:pPr>
          </w:p>
        </w:tc>
      </w:tr>
      <w:tr w:rsidR="00EB12B5" w14:paraId="07A29F97" w14:textId="77777777">
        <w:tc>
          <w:tcPr>
            <w:tcW w:w="1232" w:type="dxa"/>
            <w:vMerge/>
          </w:tcPr>
          <w:p w14:paraId="07A29F95" w14:textId="77777777" w:rsidR="00EB12B5" w:rsidRDefault="00EB12B5">
            <w:pPr>
              <w:spacing w:after="120"/>
              <w:rPr>
                <w:rFonts w:eastAsiaTheme="minorEastAsia"/>
                <w:lang w:val="en-US" w:eastAsia="zh-CN"/>
              </w:rPr>
            </w:pPr>
          </w:p>
        </w:tc>
        <w:tc>
          <w:tcPr>
            <w:tcW w:w="8399" w:type="dxa"/>
          </w:tcPr>
          <w:p w14:paraId="07A29F96" w14:textId="77777777" w:rsidR="00EB12B5" w:rsidRDefault="00EB12B5">
            <w:pPr>
              <w:spacing w:after="120"/>
              <w:rPr>
                <w:rFonts w:eastAsiaTheme="minorEastAsia"/>
                <w:lang w:val="en-US" w:eastAsia="zh-CN"/>
              </w:rPr>
            </w:pPr>
          </w:p>
        </w:tc>
      </w:tr>
      <w:tr w:rsidR="00EB12B5" w14:paraId="07A29F9C" w14:textId="77777777">
        <w:tc>
          <w:tcPr>
            <w:tcW w:w="1232" w:type="dxa"/>
            <w:vMerge w:val="restart"/>
          </w:tcPr>
          <w:p w14:paraId="07A29F98" w14:textId="77777777" w:rsidR="00EB12B5" w:rsidRDefault="00D33A7C">
            <w:pPr>
              <w:spacing w:after="120"/>
              <w:rPr>
                <w:rFonts w:eastAsiaTheme="minorEastAsia"/>
                <w:lang w:val="en-US" w:eastAsia="zh-CN"/>
              </w:rPr>
            </w:pPr>
            <w:r>
              <w:rPr>
                <w:bCs/>
                <w:highlight w:val="red"/>
              </w:rPr>
              <w:t>R4-2016054</w:t>
            </w:r>
          </w:p>
          <w:p w14:paraId="07A29F99" w14:textId="77777777" w:rsidR="00EB12B5" w:rsidRDefault="00D33A7C">
            <w:pPr>
              <w:spacing w:after="120"/>
              <w:rPr>
                <w:rFonts w:eastAsiaTheme="minorEastAsia"/>
                <w:lang w:val="en-US" w:eastAsia="zh-CN"/>
              </w:rPr>
            </w:pPr>
            <w:r>
              <w:rPr>
                <w:bCs/>
                <w:highlight w:val="red"/>
              </w:rPr>
              <w:t>R4-2016055</w:t>
            </w:r>
          </w:p>
        </w:tc>
        <w:tc>
          <w:tcPr>
            <w:tcW w:w="8399" w:type="dxa"/>
          </w:tcPr>
          <w:p w14:paraId="07A29F9A" w14:textId="77777777"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 xml:space="preserve">RP-201504. Unfortunately, the original CR was incorrectly implemented in the latest spec and has to be resubmitted. </w:t>
            </w:r>
          </w:p>
          <w:p w14:paraId="07A29F9B" w14:textId="77777777"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EB12B5" w14:paraId="07A29F9F" w14:textId="77777777">
        <w:tc>
          <w:tcPr>
            <w:tcW w:w="1232" w:type="dxa"/>
            <w:vMerge/>
          </w:tcPr>
          <w:p w14:paraId="07A29F9D" w14:textId="77777777" w:rsidR="00EB12B5" w:rsidRDefault="00EB12B5">
            <w:pPr>
              <w:spacing w:after="120"/>
              <w:rPr>
                <w:rFonts w:eastAsiaTheme="minorEastAsia"/>
                <w:lang w:val="en-US" w:eastAsia="zh-CN"/>
              </w:rPr>
            </w:pPr>
          </w:p>
        </w:tc>
        <w:tc>
          <w:tcPr>
            <w:tcW w:w="8399" w:type="dxa"/>
          </w:tcPr>
          <w:p w14:paraId="07A29F9E" w14:textId="77777777"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14:paraId="07A29FA2" w14:textId="77777777">
        <w:tc>
          <w:tcPr>
            <w:tcW w:w="1232" w:type="dxa"/>
            <w:vMerge/>
          </w:tcPr>
          <w:p w14:paraId="07A29FA0" w14:textId="77777777" w:rsidR="00EB12B5" w:rsidRDefault="00EB12B5">
            <w:pPr>
              <w:spacing w:after="120"/>
              <w:rPr>
                <w:rFonts w:eastAsiaTheme="minorEastAsia"/>
                <w:lang w:val="en-US" w:eastAsia="zh-CN"/>
              </w:rPr>
            </w:pPr>
          </w:p>
        </w:tc>
        <w:tc>
          <w:tcPr>
            <w:tcW w:w="8399" w:type="dxa"/>
          </w:tcPr>
          <w:p w14:paraId="07A29FA1" w14:textId="77777777" w:rsidR="00EB12B5" w:rsidRDefault="00EB12B5">
            <w:pPr>
              <w:spacing w:after="120"/>
              <w:rPr>
                <w:rFonts w:eastAsiaTheme="minorEastAsia"/>
                <w:lang w:val="en-US" w:eastAsia="zh-CN"/>
              </w:rPr>
            </w:pPr>
          </w:p>
        </w:tc>
      </w:tr>
      <w:tr w:rsidR="00EB12B5" w14:paraId="07A29FA5" w14:textId="77777777">
        <w:tc>
          <w:tcPr>
            <w:tcW w:w="1232" w:type="dxa"/>
            <w:vMerge w:val="restart"/>
          </w:tcPr>
          <w:p w14:paraId="07A29FA3" w14:textId="77777777" w:rsidR="00EB12B5" w:rsidRDefault="00D33A7C">
            <w:pPr>
              <w:spacing w:after="120"/>
              <w:rPr>
                <w:rFonts w:eastAsiaTheme="minorEastAsia"/>
                <w:strike/>
                <w:lang w:val="en-US" w:eastAsia="zh-CN"/>
              </w:rPr>
            </w:pPr>
            <w:r>
              <w:rPr>
                <w:bCs/>
                <w:strike/>
                <w:highlight w:val="darkCyan"/>
              </w:rPr>
              <w:t>R4-2016482</w:t>
            </w:r>
          </w:p>
        </w:tc>
        <w:tc>
          <w:tcPr>
            <w:tcW w:w="8399" w:type="dxa"/>
          </w:tcPr>
          <w:p w14:paraId="07A29FA4" w14:textId="77777777" w:rsidR="00EB12B5" w:rsidRDefault="00EB12B5">
            <w:pPr>
              <w:spacing w:after="120"/>
              <w:rPr>
                <w:rFonts w:eastAsiaTheme="minorEastAsia"/>
                <w:strike/>
                <w:lang w:val="en-US" w:eastAsia="zh-CN"/>
              </w:rPr>
            </w:pPr>
          </w:p>
        </w:tc>
      </w:tr>
      <w:tr w:rsidR="00EB12B5" w14:paraId="07A29FA8" w14:textId="77777777">
        <w:tc>
          <w:tcPr>
            <w:tcW w:w="1232" w:type="dxa"/>
            <w:vMerge/>
          </w:tcPr>
          <w:p w14:paraId="07A29FA6" w14:textId="77777777" w:rsidR="00EB12B5" w:rsidRDefault="00EB12B5">
            <w:pPr>
              <w:spacing w:after="120"/>
              <w:rPr>
                <w:rFonts w:eastAsiaTheme="minorEastAsia"/>
                <w:strike/>
                <w:lang w:val="en-US" w:eastAsia="zh-CN"/>
              </w:rPr>
            </w:pPr>
          </w:p>
        </w:tc>
        <w:tc>
          <w:tcPr>
            <w:tcW w:w="8399" w:type="dxa"/>
          </w:tcPr>
          <w:p w14:paraId="07A29FA7" w14:textId="77777777" w:rsidR="00EB12B5" w:rsidRDefault="00EB12B5">
            <w:pPr>
              <w:spacing w:after="120"/>
              <w:rPr>
                <w:rFonts w:eastAsiaTheme="minorEastAsia"/>
                <w:strike/>
                <w:lang w:val="en-US" w:eastAsia="zh-CN"/>
              </w:rPr>
            </w:pPr>
          </w:p>
        </w:tc>
      </w:tr>
      <w:tr w:rsidR="00EB12B5" w14:paraId="07A29FAB" w14:textId="77777777">
        <w:tc>
          <w:tcPr>
            <w:tcW w:w="1232" w:type="dxa"/>
            <w:vMerge/>
          </w:tcPr>
          <w:p w14:paraId="07A29FA9" w14:textId="77777777" w:rsidR="00EB12B5" w:rsidRDefault="00EB12B5">
            <w:pPr>
              <w:spacing w:after="120"/>
              <w:rPr>
                <w:rFonts w:eastAsiaTheme="minorEastAsia"/>
                <w:strike/>
                <w:lang w:val="en-US" w:eastAsia="zh-CN"/>
              </w:rPr>
            </w:pPr>
          </w:p>
        </w:tc>
        <w:tc>
          <w:tcPr>
            <w:tcW w:w="8399" w:type="dxa"/>
          </w:tcPr>
          <w:p w14:paraId="07A29FAA" w14:textId="77777777" w:rsidR="00EB12B5" w:rsidRDefault="00EB12B5">
            <w:pPr>
              <w:spacing w:after="120"/>
              <w:rPr>
                <w:rFonts w:eastAsiaTheme="minorEastAsia"/>
                <w:strike/>
                <w:lang w:val="en-US" w:eastAsia="zh-CN"/>
              </w:rPr>
            </w:pPr>
          </w:p>
        </w:tc>
      </w:tr>
      <w:tr w:rsidR="00EB12B5" w14:paraId="07A29FAF" w14:textId="77777777">
        <w:tc>
          <w:tcPr>
            <w:tcW w:w="1232" w:type="dxa"/>
            <w:vMerge w:val="restart"/>
          </w:tcPr>
          <w:p w14:paraId="07A29FAC" w14:textId="77777777" w:rsidR="00EB12B5" w:rsidRDefault="00D33A7C">
            <w:pPr>
              <w:spacing w:after="120"/>
              <w:rPr>
                <w:rFonts w:eastAsiaTheme="minorEastAsia"/>
                <w:lang w:val="en-US" w:eastAsia="zh-CN"/>
              </w:rPr>
            </w:pPr>
            <w:r>
              <w:rPr>
                <w:bCs/>
                <w:highlight w:val="darkGreen"/>
              </w:rPr>
              <w:t>R4-2016485</w:t>
            </w:r>
          </w:p>
          <w:p w14:paraId="07A29FAD" w14:textId="77777777" w:rsidR="00EB12B5" w:rsidRDefault="00D33A7C">
            <w:pPr>
              <w:spacing w:after="120"/>
              <w:rPr>
                <w:rFonts w:eastAsiaTheme="minorEastAsia"/>
                <w:lang w:val="en-US" w:eastAsia="zh-CN"/>
              </w:rPr>
            </w:pPr>
            <w:r>
              <w:rPr>
                <w:bCs/>
                <w:highlight w:val="darkGreen"/>
              </w:rPr>
              <w:t>R4-2016486</w:t>
            </w:r>
          </w:p>
        </w:tc>
        <w:tc>
          <w:tcPr>
            <w:tcW w:w="8399" w:type="dxa"/>
          </w:tcPr>
          <w:p w14:paraId="07A29FAE"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14:paraId="07A29FB2" w14:textId="77777777">
        <w:tc>
          <w:tcPr>
            <w:tcW w:w="1232" w:type="dxa"/>
            <w:vMerge/>
          </w:tcPr>
          <w:p w14:paraId="07A29FB0" w14:textId="77777777" w:rsidR="00EB12B5" w:rsidRDefault="00EB12B5">
            <w:pPr>
              <w:spacing w:after="120"/>
              <w:rPr>
                <w:rFonts w:eastAsiaTheme="minorEastAsia"/>
                <w:lang w:val="en-US" w:eastAsia="zh-CN"/>
              </w:rPr>
            </w:pPr>
          </w:p>
        </w:tc>
        <w:tc>
          <w:tcPr>
            <w:tcW w:w="8399" w:type="dxa"/>
          </w:tcPr>
          <w:p w14:paraId="07A29FB1" w14:textId="77777777"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14:paraId="07A29FB5" w14:textId="77777777">
        <w:tc>
          <w:tcPr>
            <w:tcW w:w="1232" w:type="dxa"/>
            <w:vMerge/>
          </w:tcPr>
          <w:p w14:paraId="07A29FB3" w14:textId="77777777" w:rsidR="00EB12B5" w:rsidRDefault="00EB12B5">
            <w:pPr>
              <w:spacing w:after="120"/>
              <w:rPr>
                <w:rFonts w:eastAsiaTheme="minorEastAsia"/>
                <w:lang w:val="en-US" w:eastAsia="zh-CN"/>
              </w:rPr>
            </w:pPr>
          </w:p>
        </w:tc>
        <w:tc>
          <w:tcPr>
            <w:tcW w:w="8399" w:type="dxa"/>
          </w:tcPr>
          <w:p w14:paraId="07A29FB4"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FB8" w14:textId="77777777">
        <w:tc>
          <w:tcPr>
            <w:tcW w:w="1232" w:type="dxa"/>
            <w:vMerge/>
          </w:tcPr>
          <w:p w14:paraId="07A29FB6" w14:textId="77777777" w:rsidR="00EB12B5" w:rsidRDefault="00EB12B5">
            <w:pPr>
              <w:spacing w:after="120"/>
              <w:rPr>
                <w:bCs/>
                <w:highlight w:val="darkYellow"/>
              </w:rPr>
            </w:pPr>
          </w:p>
        </w:tc>
        <w:tc>
          <w:tcPr>
            <w:tcW w:w="8399" w:type="dxa"/>
          </w:tcPr>
          <w:p w14:paraId="07A29FB7" w14:textId="77777777"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14:paraId="07A29FBC" w14:textId="77777777">
        <w:tc>
          <w:tcPr>
            <w:tcW w:w="1232" w:type="dxa"/>
            <w:vMerge w:val="restart"/>
          </w:tcPr>
          <w:p w14:paraId="07A29FB9" w14:textId="77777777" w:rsidR="00EB12B5" w:rsidRDefault="00D33A7C">
            <w:pPr>
              <w:spacing w:after="120"/>
              <w:rPr>
                <w:rFonts w:eastAsiaTheme="minorEastAsia"/>
                <w:lang w:val="en-US" w:eastAsia="zh-CN"/>
              </w:rPr>
            </w:pPr>
            <w:r>
              <w:rPr>
                <w:bCs/>
                <w:highlight w:val="darkYellow"/>
              </w:rPr>
              <w:t>R4-2016492</w:t>
            </w:r>
          </w:p>
          <w:p w14:paraId="07A29FBA" w14:textId="77777777" w:rsidR="00EB12B5" w:rsidRDefault="00D33A7C">
            <w:pPr>
              <w:spacing w:after="120"/>
              <w:rPr>
                <w:rFonts w:eastAsiaTheme="minorEastAsia"/>
                <w:lang w:val="en-US" w:eastAsia="zh-CN"/>
              </w:rPr>
            </w:pPr>
            <w:r>
              <w:rPr>
                <w:bCs/>
                <w:highlight w:val="darkYellow"/>
              </w:rPr>
              <w:t>R4-2016493</w:t>
            </w:r>
          </w:p>
        </w:tc>
        <w:tc>
          <w:tcPr>
            <w:tcW w:w="8399" w:type="dxa"/>
          </w:tcPr>
          <w:p w14:paraId="07A29FBB"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EB12B5" w14:paraId="07A29FBF" w14:textId="77777777">
        <w:tc>
          <w:tcPr>
            <w:tcW w:w="1232" w:type="dxa"/>
            <w:vMerge/>
          </w:tcPr>
          <w:p w14:paraId="07A29FBD" w14:textId="77777777" w:rsidR="00EB12B5" w:rsidRDefault="00EB12B5">
            <w:pPr>
              <w:spacing w:after="120"/>
              <w:rPr>
                <w:rFonts w:eastAsiaTheme="minorEastAsia"/>
                <w:lang w:val="en-US" w:eastAsia="zh-CN"/>
              </w:rPr>
            </w:pPr>
          </w:p>
        </w:tc>
        <w:tc>
          <w:tcPr>
            <w:tcW w:w="8399" w:type="dxa"/>
          </w:tcPr>
          <w:p w14:paraId="07A29FBE" w14:textId="77777777"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14:paraId="07A29FC2" w14:textId="77777777">
        <w:tc>
          <w:tcPr>
            <w:tcW w:w="1232" w:type="dxa"/>
            <w:vMerge/>
          </w:tcPr>
          <w:p w14:paraId="07A29FC0" w14:textId="77777777" w:rsidR="00EB12B5" w:rsidRDefault="00EB12B5">
            <w:pPr>
              <w:spacing w:after="120"/>
              <w:rPr>
                <w:rFonts w:eastAsiaTheme="minorEastAsia"/>
                <w:lang w:val="en-US" w:eastAsia="zh-CN"/>
              </w:rPr>
            </w:pPr>
          </w:p>
        </w:tc>
        <w:tc>
          <w:tcPr>
            <w:tcW w:w="8399" w:type="dxa"/>
          </w:tcPr>
          <w:p w14:paraId="07A29FC1" w14:textId="77777777" w:rsidR="00EB12B5" w:rsidRDefault="00EB12B5">
            <w:pPr>
              <w:spacing w:after="120"/>
              <w:rPr>
                <w:rFonts w:eastAsiaTheme="minorEastAsia"/>
                <w:lang w:val="en-US" w:eastAsia="zh-CN"/>
              </w:rPr>
            </w:pPr>
          </w:p>
        </w:tc>
      </w:tr>
    </w:tbl>
    <w:p w14:paraId="07A29FC3" w14:textId="77777777" w:rsidR="00EB12B5" w:rsidRDefault="00EB12B5">
      <w:pPr>
        <w:rPr>
          <w:color w:val="0070C0"/>
          <w:lang w:val="en-US" w:eastAsia="zh-CN"/>
        </w:rPr>
      </w:pPr>
    </w:p>
    <w:p w14:paraId="07A29FC4" w14:textId="77777777" w:rsidR="00EB12B5" w:rsidRDefault="00D33A7C">
      <w:pPr>
        <w:pStyle w:val="Heading2"/>
      </w:pPr>
      <w:r>
        <w:t>Summary</w:t>
      </w:r>
      <w:r>
        <w:rPr>
          <w:rFonts w:hint="eastAsia"/>
        </w:rPr>
        <w:t xml:space="preserve"> for 1st round </w:t>
      </w:r>
    </w:p>
    <w:p w14:paraId="07A29FC5" w14:textId="77777777" w:rsidR="00EB12B5" w:rsidRDefault="00D33A7C">
      <w:pPr>
        <w:pStyle w:val="Heading3"/>
        <w:rPr>
          <w:sz w:val="24"/>
          <w:szCs w:val="16"/>
        </w:rPr>
      </w:pPr>
      <w:r>
        <w:rPr>
          <w:sz w:val="24"/>
          <w:szCs w:val="16"/>
        </w:rPr>
        <w:t xml:space="preserve">Open issues </w:t>
      </w:r>
    </w:p>
    <w:p w14:paraId="07A29FC6"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EB12B5" w14:paraId="07A29FC9" w14:textId="77777777">
        <w:tc>
          <w:tcPr>
            <w:tcW w:w="1242" w:type="dxa"/>
          </w:tcPr>
          <w:p w14:paraId="07A29FC7" w14:textId="77777777" w:rsidR="00EB12B5" w:rsidRDefault="00EB12B5">
            <w:pPr>
              <w:rPr>
                <w:rFonts w:eastAsiaTheme="minorEastAsia"/>
                <w:b/>
                <w:bCs/>
                <w:lang w:val="en-US" w:eastAsia="zh-CN"/>
              </w:rPr>
            </w:pPr>
          </w:p>
        </w:tc>
        <w:tc>
          <w:tcPr>
            <w:tcW w:w="8615" w:type="dxa"/>
          </w:tcPr>
          <w:p w14:paraId="07A29FC8"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FCF" w14:textId="77777777">
        <w:tc>
          <w:tcPr>
            <w:tcW w:w="1242" w:type="dxa"/>
          </w:tcPr>
          <w:p w14:paraId="07A29FC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07A29FC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C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C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CE" w14:textId="77777777" w:rsidR="00EB12B5" w:rsidRDefault="00D33A7C">
            <w:pPr>
              <w:rPr>
                <w:rFonts w:eastAsiaTheme="minorEastAsia"/>
                <w:lang w:val="en-US" w:eastAsia="zh-CN"/>
              </w:rPr>
            </w:pPr>
            <w:r>
              <w:rPr>
                <w:rFonts w:eastAsiaTheme="minorEastAsia"/>
                <w:lang w:val="en-US" w:eastAsia="zh-CN"/>
              </w:rPr>
              <w:t xml:space="preserve">It needs more discussion. [102] discusses this issue in parallel. The CR can capture agreement if there is </w:t>
            </w:r>
            <w:r>
              <w:rPr>
                <w:rFonts w:eastAsiaTheme="minorEastAsia"/>
                <w:lang w:val="en-US" w:eastAsia="zh-CN"/>
              </w:rPr>
              <w:lastRenderedPageBreak/>
              <w:t>any.</w:t>
            </w:r>
          </w:p>
        </w:tc>
      </w:tr>
      <w:tr w:rsidR="00EB12B5" w14:paraId="07A29FD5" w14:textId="77777777">
        <w:tc>
          <w:tcPr>
            <w:tcW w:w="1242" w:type="dxa"/>
          </w:tcPr>
          <w:p w14:paraId="07A29FD0"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7A29FD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4" w14:textId="77777777"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14:paraId="07A29FDB" w14:textId="77777777">
        <w:tc>
          <w:tcPr>
            <w:tcW w:w="1242" w:type="dxa"/>
          </w:tcPr>
          <w:p w14:paraId="07A29FD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07A29FD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A" w14:textId="77777777" w:rsidR="00EB12B5" w:rsidRDefault="00D33A7C">
            <w:pPr>
              <w:rPr>
                <w:rFonts w:eastAsiaTheme="minorEastAsia"/>
                <w:lang w:val="en-US" w:eastAsia="zh-CN"/>
              </w:rPr>
            </w:pPr>
            <w:r>
              <w:rPr>
                <w:rFonts w:eastAsiaTheme="minorEastAsia"/>
                <w:lang w:val="en-US" w:eastAsia="zh-CN"/>
              </w:rPr>
              <w:t>Agree on the CR.</w:t>
            </w:r>
          </w:p>
        </w:tc>
      </w:tr>
      <w:tr w:rsidR="00EB12B5" w14:paraId="07A29FE3" w14:textId="77777777">
        <w:tc>
          <w:tcPr>
            <w:tcW w:w="1242" w:type="dxa"/>
          </w:tcPr>
          <w:p w14:paraId="07A29FD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3-4</w:t>
            </w:r>
          </w:p>
        </w:tc>
        <w:tc>
          <w:tcPr>
            <w:tcW w:w="8615" w:type="dxa"/>
          </w:tcPr>
          <w:p w14:paraId="07A29FD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0" w14:textId="77777777" w:rsidR="00EB12B5" w:rsidRDefault="00D33A7C">
            <w:pPr>
              <w:rPr>
                <w:rFonts w:eastAsiaTheme="minorEastAsia"/>
                <w:lang w:val="en-US" w:eastAsia="zh-CN"/>
              </w:rPr>
            </w:pPr>
            <w:r>
              <w:rPr>
                <w:rFonts w:eastAsiaTheme="minorEastAsia"/>
                <w:lang w:val="en-US" w:eastAsia="zh-CN"/>
              </w:rPr>
              <w:t>Revise the Rel-15 CR R4-2016055 cat F to correct coversheet.</w:t>
            </w:r>
          </w:p>
          <w:p w14:paraId="07A29FE1" w14:textId="77777777"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7A29FE2" w14:textId="77777777" w:rsidR="00EB12B5" w:rsidRDefault="00D33A7C">
            <w:pPr>
              <w:rPr>
                <w:rFonts w:eastAsiaTheme="minorEastAsia"/>
                <w:i/>
                <w:u w:val="single"/>
                <w:lang w:val="en-US" w:eastAsia="zh-CN"/>
              </w:rPr>
            </w:pPr>
            <w:r>
              <w:rPr>
                <w:rFonts w:eastAsiaTheme="minorEastAsia"/>
                <w:i/>
                <w:u w:val="single"/>
                <w:lang w:val="en-US" w:eastAsia="zh-CN"/>
              </w:rPr>
              <w:t>Note: please do not upload catA CR before catF CR is agreed.</w:t>
            </w:r>
          </w:p>
        </w:tc>
      </w:tr>
      <w:tr w:rsidR="00EB12B5" w14:paraId="07A29FEB" w14:textId="77777777">
        <w:tc>
          <w:tcPr>
            <w:tcW w:w="1242" w:type="dxa"/>
          </w:tcPr>
          <w:p w14:paraId="07A29FE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14:paraId="07A29FE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6" w14:textId="77777777" w:rsidR="00EB12B5" w:rsidRDefault="00D33A7C">
            <w:pPr>
              <w:rPr>
                <w:rFonts w:eastAsiaTheme="minorEastAsia"/>
                <w:lang w:val="en-US" w:eastAsia="zh-CN"/>
              </w:rPr>
            </w:pPr>
            <w:r>
              <w:rPr>
                <w:rFonts w:eastAsiaTheme="minorEastAsia"/>
                <w:lang w:val="en-US" w:eastAsia="zh-CN"/>
              </w:rPr>
              <w:t>Reword the note proposed:</w:t>
            </w:r>
          </w:p>
          <w:p w14:paraId="07A29FE7" w14:textId="77777777"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14:paraId="07A29FE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A" w14:textId="77777777"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14:paraId="07A29FF1" w14:textId="77777777">
        <w:tc>
          <w:tcPr>
            <w:tcW w:w="1242" w:type="dxa"/>
          </w:tcPr>
          <w:p w14:paraId="07A29FE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14:paraId="07A29FE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F0" w14:textId="77777777"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14:paraId="07A29FF2" w14:textId="77777777" w:rsidR="00EB12B5" w:rsidRDefault="00EB12B5">
      <w:pPr>
        <w:rPr>
          <w:i/>
          <w:color w:val="0070C0"/>
          <w:lang w:eastAsia="zh-CN"/>
        </w:rPr>
      </w:pPr>
    </w:p>
    <w:p w14:paraId="07A29FF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FF8" w14:textId="77777777">
        <w:trPr>
          <w:trHeight w:val="744"/>
        </w:trPr>
        <w:tc>
          <w:tcPr>
            <w:tcW w:w="1395" w:type="dxa"/>
          </w:tcPr>
          <w:p w14:paraId="07A29FF4" w14:textId="77777777" w:rsidR="00EB12B5" w:rsidRDefault="00EB12B5">
            <w:pPr>
              <w:rPr>
                <w:rFonts w:eastAsiaTheme="minorEastAsia"/>
                <w:b/>
                <w:bCs/>
                <w:color w:val="0070C0"/>
                <w:lang w:val="en-US" w:eastAsia="zh-CN"/>
              </w:rPr>
            </w:pPr>
          </w:p>
        </w:tc>
        <w:tc>
          <w:tcPr>
            <w:tcW w:w="4554" w:type="dxa"/>
          </w:tcPr>
          <w:p w14:paraId="07A29FF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FF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FF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FFE" w14:textId="77777777">
        <w:trPr>
          <w:trHeight w:val="358"/>
        </w:trPr>
        <w:tc>
          <w:tcPr>
            <w:tcW w:w="1395" w:type="dxa"/>
          </w:tcPr>
          <w:p w14:paraId="07A29FF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FFA" w14:textId="77777777" w:rsidR="00EB12B5" w:rsidRDefault="00EB12B5">
            <w:pPr>
              <w:rPr>
                <w:rFonts w:eastAsiaTheme="minorEastAsia"/>
                <w:color w:val="0070C0"/>
                <w:lang w:val="en-US" w:eastAsia="zh-CN"/>
              </w:rPr>
            </w:pPr>
          </w:p>
        </w:tc>
        <w:tc>
          <w:tcPr>
            <w:tcW w:w="2932" w:type="dxa"/>
          </w:tcPr>
          <w:p w14:paraId="07A29FFB" w14:textId="77777777" w:rsidR="00EB12B5" w:rsidRDefault="00EB12B5">
            <w:pPr>
              <w:spacing w:after="0"/>
              <w:rPr>
                <w:rFonts w:eastAsiaTheme="minorEastAsia"/>
                <w:color w:val="0070C0"/>
                <w:lang w:val="en-US" w:eastAsia="zh-CN"/>
              </w:rPr>
            </w:pPr>
          </w:p>
          <w:p w14:paraId="07A29FFC" w14:textId="77777777" w:rsidR="00EB12B5" w:rsidRDefault="00EB12B5">
            <w:pPr>
              <w:spacing w:after="0"/>
              <w:rPr>
                <w:rFonts w:eastAsiaTheme="minorEastAsia"/>
                <w:color w:val="0070C0"/>
                <w:lang w:val="en-US" w:eastAsia="zh-CN"/>
              </w:rPr>
            </w:pPr>
          </w:p>
          <w:p w14:paraId="07A29FFD" w14:textId="77777777" w:rsidR="00EB12B5" w:rsidRDefault="00EB12B5">
            <w:pPr>
              <w:rPr>
                <w:rFonts w:eastAsiaTheme="minorEastAsia"/>
                <w:color w:val="0070C0"/>
                <w:lang w:val="en-US" w:eastAsia="zh-CN"/>
              </w:rPr>
            </w:pPr>
          </w:p>
        </w:tc>
      </w:tr>
    </w:tbl>
    <w:p w14:paraId="07A29FFF" w14:textId="77777777" w:rsidR="00EB12B5" w:rsidRDefault="00EB12B5">
      <w:pPr>
        <w:rPr>
          <w:i/>
          <w:color w:val="0070C0"/>
          <w:lang w:val="en-US" w:eastAsia="zh-CN"/>
        </w:rPr>
      </w:pPr>
    </w:p>
    <w:p w14:paraId="07A2A000" w14:textId="77777777" w:rsidR="00EB12B5" w:rsidRDefault="00D33A7C">
      <w:pPr>
        <w:pStyle w:val="Heading3"/>
        <w:rPr>
          <w:sz w:val="24"/>
          <w:szCs w:val="16"/>
        </w:rPr>
      </w:pPr>
      <w:r>
        <w:rPr>
          <w:sz w:val="24"/>
          <w:szCs w:val="16"/>
        </w:rPr>
        <w:t>CRs/TPs</w:t>
      </w:r>
    </w:p>
    <w:p w14:paraId="07A2A00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A004" w14:textId="77777777">
        <w:tc>
          <w:tcPr>
            <w:tcW w:w="1242" w:type="dxa"/>
          </w:tcPr>
          <w:p w14:paraId="07A2A00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00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008" w14:textId="77777777">
        <w:tc>
          <w:tcPr>
            <w:tcW w:w="1242" w:type="dxa"/>
            <w:vAlign w:val="center"/>
          </w:tcPr>
          <w:p w14:paraId="07A2A005" w14:textId="77777777" w:rsidR="00EB12B5" w:rsidRDefault="00D33A7C">
            <w:pPr>
              <w:spacing w:after="120"/>
              <w:rPr>
                <w:rFonts w:eastAsiaTheme="minorEastAsia"/>
                <w:lang w:val="en-US" w:eastAsia="zh-CN"/>
              </w:rPr>
            </w:pPr>
            <w:r>
              <w:rPr>
                <w:bCs/>
                <w:highlight w:val="cyan"/>
              </w:rPr>
              <w:t>R4-2014309</w:t>
            </w:r>
          </w:p>
          <w:p w14:paraId="07A2A006" w14:textId="77777777" w:rsidR="00EB12B5" w:rsidRDefault="00D33A7C">
            <w:pPr>
              <w:rPr>
                <w:rFonts w:eastAsiaTheme="minorEastAsia"/>
                <w:lang w:val="en-US" w:eastAsia="zh-CN"/>
              </w:rPr>
            </w:pPr>
            <w:r>
              <w:rPr>
                <w:bCs/>
                <w:highlight w:val="cyan"/>
              </w:rPr>
              <w:t>R4-2014310</w:t>
            </w:r>
          </w:p>
        </w:tc>
        <w:tc>
          <w:tcPr>
            <w:tcW w:w="8615" w:type="dxa"/>
          </w:tcPr>
          <w:p w14:paraId="07A2A00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A00C" w14:textId="77777777">
        <w:tc>
          <w:tcPr>
            <w:tcW w:w="1242" w:type="dxa"/>
            <w:vAlign w:val="center"/>
          </w:tcPr>
          <w:p w14:paraId="07A2A009" w14:textId="77777777" w:rsidR="00EB12B5" w:rsidRDefault="00D33A7C">
            <w:pPr>
              <w:spacing w:after="120"/>
              <w:rPr>
                <w:rFonts w:eastAsiaTheme="minorEastAsia"/>
                <w:lang w:val="en-US" w:eastAsia="zh-CN"/>
              </w:rPr>
            </w:pPr>
            <w:r>
              <w:rPr>
                <w:bCs/>
                <w:highlight w:val="magenta"/>
              </w:rPr>
              <w:t>R4-2014900</w:t>
            </w:r>
          </w:p>
          <w:p w14:paraId="07A2A00A" w14:textId="77777777" w:rsidR="00EB12B5" w:rsidRDefault="00D33A7C">
            <w:pPr>
              <w:spacing w:after="120"/>
              <w:rPr>
                <w:bCs/>
                <w:highlight w:val="cyan"/>
              </w:rPr>
            </w:pPr>
            <w:r>
              <w:rPr>
                <w:bCs/>
                <w:highlight w:val="magenta"/>
              </w:rPr>
              <w:t>R4-2014901</w:t>
            </w:r>
          </w:p>
        </w:tc>
        <w:tc>
          <w:tcPr>
            <w:tcW w:w="8615" w:type="dxa"/>
          </w:tcPr>
          <w:p w14:paraId="07A2A00B" w14:textId="77777777" w:rsidR="00EB12B5" w:rsidRDefault="00D33A7C">
            <w:pPr>
              <w:rPr>
                <w:rFonts w:eastAsiaTheme="minorEastAsia"/>
                <w:i/>
                <w:lang w:val="en-US" w:eastAsia="zh-CN"/>
              </w:rPr>
            </w:pPr>
            <w:r>
              <w:rPr>
                <w:rFonts w:eastAsiaTheme="minorEastAsia"/>
                <w:i/>
                <w:lang w:val="en-US" w:eastAsia="zh-CN"/>
              </w:rPr>
              <w:t xml:space="preserve">Merged </w:t>
            </w:r>
          </w:p>
        </w:tc>
      </w:tr>
      <w:tr w:rsidR="00EB12B5" w14:paraId="07A2A011" w14:textId="77777777">
        <w:tc>
          <w:tcPr>
            <w:tcW w:w="1242" w:type="dxa"/>
          </w:tcPr>
          <w:p w14:paraId="07A2A00D" w14:textId="77777777" w:rsidR="00EB12B5" w:rsidRDefault="00D33A7C">
            <w:pPr>
              <w:spacing w:after="120"/>
              <w:rPr>
                <w:rFonts w:eastAsiaTheme="minorEastAsia"/>
                <w:lang w:val="en-US" w:eastAsia="zh-CN"/>
              </w:rPr>
            </w:pPr>
            <w:r>
              <w:rPr>
                <w:bCs/>
                <w:highlight w:val="magenta"/>
              </w:rPr>
              <w:t>R4-2016496</w:t>
            </w:r>
          </w:p>
          <w:p w14:paraId="07A2A00E" w14:textId="77777777" w:rsidR="00EB12B5" w:rsidRDefault="00D33A7C">
            <w:pPr>
              <w:spacing w:after="120"/>
              <w:rPr>
                <w:bCs/>
                <w:highlight w:val="cyan"/>
              </w:rPr>
            </w:pPr>
            <w:r>
              <w:rPr>
                <w:bCs/>
                <w:highlight w:val="magenta"/>
              </w:rPr>
              <w:t>R4-2016497</w:t>
            </w:r>
          </w:p>
        </w:tc>
        <w:tc>
          <w:tcPr>
            <w:tcW w:w="8615" w:type="dxa"/>
          </w:tcPr>
          <w:p w14:paraId="07A2A00F"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0"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14" w14:textId="77777777">
        <w:tc>
          <w:tcPr>
            <w:tcW w:w="1242" w:type="dxa"/>
            <w:vAlign w:val="center"/>
          </w:tcPr>
          <w:p w14:paraId="07A2A012" w14:textId="77777777" w:rsidR="00EB12B5" w:rsidRDefault="00D33A7C">
            <w:pPr>
              <w:spacing w:after="120"/>
              <w:rPr>
                <w:bCs/>
                <w:highlight w:val="cyan"/>
              </w:rPr>
            </w:pPr>
            <w:r>
              <w:rPr>
                <w:bCs/>
                <w:highlight w:val="yellow"/>
              </w:rPr>
              <w:t>R4-2015805</w:t>
            </w:r>
          </w:p>
        </w:tc>
        <w:tc>
          <w:tcPr>
            <w:tcW w:w="8615" w:type="dxa"/>
          </w:tcPr>
          <w:p w14:paraId="07A2A013"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A019" w14:textId="77777777">
        <w:tc>
          <w:tcPr>
            <w:tcW w:w="1242" w:type="dxa"/>
          </w:tcPr>
          <w:p w14:paraId="07A2A015" w14:textId="77777777" w:rsidR="00EB12B5" w:rsidRDefault="00D33A7C">
            <w:pPr>
              <w:spacing w:after="120"/>
              <w:rPr>
                <w:rFonts w:eastAsiaTheme="minorEastAsia"/>
                <w:lang w:val="en-US" w:eastAsia="zh-CN"/>
              </w:rPr>
            </w:pPr>
            <w:r>
              <w:rPr>
                <w:bCs/>
                <w:highlight w:val="red"/>
              </w:rPr>
              <w:t>R4-2016054</w:t>
            </w:r>
          </w:p>
          <w:p w14:paraId="07A2A016" w14:textId="77777777" w:rsidR="00EB12B5" w:rsidRDefault="00D33A7C">
            <w:pPr>
              <w:spacing w:after="120"/>
              <w:rPr>
                <w:bCs/>
                <w:highlight w:val="cyan"/>
              </w:rPr>
            </w:pPr>
            <w:r>
              <w:rPr>
                <w:bCs/>
                <w:highlight w:val="red"/>
              </w:rPr>
              <w:t>R4-2016055</w:t>
            </w:r>
          </w:p>
        </w:tc>
        <w:tc>
          <w:tcPr>
            <w:tcW w:w="8615" w:type="dxa"/>
          </w:tcPr>
          <w:p w14:paraId="07A2A017" w14:textId="77777777" w:rsidR="00EB12B5" w:rsidRDefault="00D33A7C">
            <w:pPr>
              <w:rPr>
                <w:rFonts w:eastAsiaTheme="minorEastAsia"/>
                <w:i/>
                <w:lang w:val="en-US" w:eastAsia="zh-CN"/>
              </w:rPr>
            </w:pPr>
            <w:r>
              <w:rPr>
                <w:rFonts w:eastAsiaTheme="minorEastAsia"/>
                <w:i/>
                <w:lang w:val="en-US" w:eastAsia="zh-CN"/>
              </w:rPr>
              <w:t>Revise the Rel-15 CR R4-2016055 cat F to correct coversheet.</w:t>
            </w:r>
          </w:p>
          <w:p w14:paraId="07A2A018" w14:textId="77777777"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14:paraId="07A2A01E" w14:textId="77777777">
        <w:tc>
          <w:tcPr>
            <w:tcW w:w="1242" w:type="dxa"/>
          </w:tcPr>
          <w:p w14:paraId="07A2A01A" w14:textId="77777777" w:rsidR="00EB12B5" w:rsidRDefault="00D33A7C">
            <w:pPr>
              <w:spacing w:after="120"/>
              <w:rPr>
                <w:rFonts w:eastAsiaTheme="minorEastAsia"/>
                <w:lang w:val="en-US" w:eastAsia="zh-CN"/>
              </w:rPr>
            </w:pPr>
            <w:r>
              <w:rPr>
                <w:bCs/>
                <w:highlight w:val="darkGreen"/>
              </w:rPr>
              <w:t>R4-2016485</w:t>
            </w:r>
          </w:p>
          <w:p w14:paraId="07A2A01B" w14:textId="77777777" w:rsidR="00EB12B5" w:rsidRDefault="00D33A7C">
            <w:pPr>
              <w:spacing w:after="120"/>
              <w:rPr>
                <w:bCs/>
                <w:highlight w:val="cyan"/>
              </w:rPr>
            </w:pPr>
            <w:r>
              <w:rPr>
                <w:bCs/>
                <w:highlight w:val="darkGreen"/>
              </w:rPr>
              <w:t>R4-2016486</w:t>
            </w:r>
          </w:p>
        </w:tc>
        <w:tc>
          <w:tcPr>
            <w:tcW w:w="8615" w:type="dxa"/>
          </w:tcPr>
          <w:p w14:paraId="07A2A01C"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D"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22" w14:textId="77777777">
        <w:tc>
          <w:tcPr>
            <w:tcW w:w="1242" w:type="dxa"/>
          </w:tcPr>
          <w:p w14:paraId="07A2A01F" w14:textId="77777777" w:rsidR="00EB12B5" w:rsidRDefault="00D33A7C">
            <w:pPr>
              <w:spacing w:after="120"/>
              <w:rPr>
                <w:rFonts w:eastAsiaTheme="minorEastAsia"/>
                <w:lang w:val="en-US" w:eastAsia="zh-CN"/>
              </w:rPr>
            </w:pPr>
            <w:r>
              <w:rPr>
                <w:bCs/>
                <w:highlight w:val="darkYellow"/>
              </w:rPr>
              <w:t>R4-2016492</w:t>
            </w:r>
          </w:p>
          <w:p w14:paraId="07A2A020" w14:textId="77777777" w:rsidR="00EB12B5" w:rsidRDefault="00D33A7C">
            <w:pPr>
              <w:spacing w:after="120"/>
              <w:rPr>
                <w:bCs/>
                <w:highlight w:val="cyan"/>
              </w:rPr>
            </w:pPr>
            <w:r>
              <w:rPr>
                <w:bCs/>
                <w:highlight w:val="darkYellow"/>
              </w:rPr>
              <w:t>R4-2016493</w:t>
            </w:r>
          </w:p>
        </w:tc>
        <w:tc>
          <w:tcPr>
            <w:tcW w:w="8615" w:type="dxa"/>
          </w:tcPr>
          <w:p w14:paraId="07A2A021" w14:textId="77777777" w:rsidR="00EB12B5" w:rsidRDefault="00D33A7C">
            <w:pPr>
              <w:rPr>
                <w:rFonts w:eastAsiaTheme="minorEastAsia"/>
                <w:i/>
                <w:lang w:val="en-US" w:eastAsia="zh-CN"/>
              </w:rPr>
            </w:pPr>
            <w:r>
              <w:rPr>
                <w:rFonts w:eastAsiaTheme="minorEastAsia"/>
                <w:i/>
                <w:lang w:val="en-US" w:eastAsia="zh-CN"/>
              </w:rPr>
              <w:t>Return to</w:t>
            </w:r>
          </w:p>
        </w:tc>
      </w:tr>
    </w:tbl>
    <w:p w14:paraId="07A2A023" w14:textId="77777777" w:rsidR="00EB12B5" w:rsidRDefault="00EB12B5">
      <w:pPr>
        <w:rPr>
          <w:color w:val="0070C0"/>
          <w:lang w:val="en-US" w:eastAsia="zh-CN"/>
        </w:rPr>
      </w:pPr>
    </w:p>
    <w:p w14:paraId="07A2A024" w14:textId="77777777" w:rsidR="00EB12B5" w:rsidRDefault="00D33A7C">
      <w:pPr>
        <w:pStyle w:val="Heading2"/>
        <w:rPr>
          <w:lang w:val="en-US"/>
        </w:rPr>
      </w:pPr>
      <w:r>
        <w:rPr>
          <w:lang w:val="en-US"/>
        </w:rPr>
        <w:t>Discussion on 2nd round (if applicable)</w:t>
      </w:r>
    </w:p>
    <w:p w14:paraId="07A2A025" w14:textId="77777777" w:rsidR="00EB12B5" w:rsidRDefault="00D33A7C">
      <w:pPr>
        <w:pStyle w:val="Heading3"/>
        <w:rPr>
          <w:sz w:val="24"/>
          <w:szCs w:val="16"/>
          <w:highlight w:val="cyan"/>
        </w:rPr>
      </w:pPr>
      <w:r>
        <w:rPr>
          <w:sz w:val="24"/>
          <w:szCs w:val="16"/>
          <w:highlight w:val="cyan"/>
        </w:rPr>
        <w:t>Sub-topic 3-1</w:t>
      </w:r>
    </w:p>
    <w:p w14:paraId="07A2A026"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A027"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A02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2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EB12B5" w14:paraId="07A2A02D" w14:textId="77777777">
        <w:tc>
          <w:tcPr>
            <w:tcW w:w="1383" w:type="dxa"/>
          </w:tcPr>
          <w:p w14:paraId="07A2A0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2" w14:textId="77777777">
        <w:tc>
          <w:tcPr>
            <w:tcW w:w="1383" w:type="dxa"/>
          </w:tcPr>
          <w:p w14:paraId="07A2A02E" w14:textId="77777777" w:rsidR="00EB12B5" w:rsidRDefault="00D33A7C">
            <w:pPr>
              <w:spacing w:after="120"/>
            </w:pPr>
            <w:r>
              <w:rPr>
                <w:rFonts w:eastAsiaTheme="minorEastAsia"/>
                <w:lang w:val="en-US" w:eastAsia="zh-CN"/>
              </w:rPr>
              <w:t>Issue 3-1:</w:t>
            </w:r>
            <w:r>
              <w:t xml:space="preserve"> </w:t>
            </w:r>
          </w:p>
          <w:p w14:paraId="07A2A02F" w14:textId="77777777" w:rsidR="00EB12B5" w:rsidRDefault="00EB12B5">
            <w:pPr>
              <w:spacing w:after="120"/>
              <w:rPr>
                <w:rFonts w:eastAsiaTheme="minorEastAsia"/>
                <w:lang w:val="en-US" w:eastAsia="zh-CN"/>
              </w:rPr>
            </w:pPr>
          </w:p>
        </w:tc>
        <w:tc>
          <w:tcPr>
            <w:tcW w:w="8248" w:type="dxa"/>
          </w:tcPr>
          <w:p w14:paraId="07A2A030" w14:textId="77777777" w:rsidR="00EB12B5" w:rsidRDefault="00D33A7C">
            <w:pPr>
              <w:spacing w:after="120"/>
              <w:rPr>
                <w:ins w:id="258" w:author="Skyworks" w:date="2020-11-09T15:56:00Z"/>
                <w:rFonts w:eastAsiaTheme="minorEastAsia"/>
                <w:lang w:val="en-US" w:eastAsia="zh-CN"/>
              </w:rPr>
            </w:pPr>
            <w:ins w:id="259" w:author="OPPO" w:date="2020-11-09T18:08:00Z">
              <w:r>
                <w:rPr>
                  <w:rFonts w:eastAsiaTheme="minorEastAsia" w:hint="eastAsia"/>
                  <w:lang w:val="en-US" w:eastAsia="zh-CN"/>
                </w:rPr>
                <w:t>[</w:t>
              </w:r>
              <w:r>
                <w:rPr>
                  <w:rFonts w:eastAsiaTheme="minorEastAsia"/>
                  <w:lang w:val="en-US" w:eastAsia="zh-CN"/>
                </w:rPr>
                <w:t>OPPO] As commented in 1</w:t>
              </w:r>
              <w:r>
                <w:rPr>
                  <w:rFonts w:eastAsiaTheme="minorEastAsia"/>
                  <w:vertAlign w:val="superscript"/>
                  <w:lang w:val="en-US" w:eastAsia="zh-CN"/>
                  <w:rPrChange w:id="260" w:author="OPPO" w:date="2020-11-09T18:08:00Z">
                    <w:rPr>
                      <w:rFonts w:eastAsiaTheme="minorEastAsia"/>
                      <w:lang w:val="en-US" w:eastAsia="zh-CN"/>
                    </w:rPr>
                  </w:rPrChange>
                </w:rPr>
                <w:t>st</w:t>
              </w:r>
              <w:r>
                <w:rPr>
                  <w:rFonts w:eastAsiaTheme="minorEastAsia"/>
                  <w:lang w:val="en-US" w:eastAsia="zh-CN"/>
                </w:rPr>
                <w:t xml:space="preserve"> round, ok with thi</w:t>
              </w:r>
            </w:ins>
            <w:ins w:id="261" w:author="OPPO" w:date="2020-11-09T18:09:00Z">
              <w:r>
                <w:rPr>
                  <w:rFonts w:eastAsiaTheme="minorEastAsia"/>
                  <w:lang w:val="en-US" w:eastAsia="zh-CN"/>
                </w:rPr>
                <w:t>s Option 1.</w:t>
              </w:r>
            </w:ins>
          </w:p>
          <w:p w14:paraId="07A2A031" w14:textId="77777777" w:rsidR="00EB12B5" w:rsidRDefault="00D33A7C">
            <w:pPr>
              <w:spacing w:after="120"/>
              <w:rPr>
                <w:rFonts w:eastAsiaTheme="minorEastAsia"/>
                <w:lang w:val="en-US" w:eastAsia="zh-CN"/>
              </w:rPr>
            </w:pPr>
            <w:ins w:id="262" w:author="Skyworks" w:date="2020-11-09T15:56:00Z">
              <w:r>
                <w:rPr>
                  <w:rFonts w:eastAsiaTheme="minorEastAsia"/>
                  <w:lang w:val="en-US" w:eastAsia="zh-CN"/>
                </w:rPr>
                <w:t>Skyworks: option1</w:t>
              </w:r>
            </w:ins>
          </w:p>
        </w:tc>
      </w:tr>
    </w:tbl>
    <w:p w14:paraId="07A2A033" w14:textId="77777777" w:rsidR="00EB12B5" w:rsidRDefault="00EB12B5">
      <w:pPr>
        <w:spacing w:after="120"/>
        <w:rPr>
          <w:szCs w:val="24"/>
          <w:lang w:eastAsia="zh-CN"/>
        </w:rPr>
      </w:pPr>
    </w:p>
    <w:p w14:paraId="07A2A034" w14:textId="77777777" w:rsidR="00EB12B5" w:rsidRDefault="00D33A7C">
      <w:pPr>
        <w:pStyle w:val="Heading3"/>
        <w:rPr>
          <w:sz w:val="24"/>
          <w:szCs w:val="16"/>
          <w:highlight w:val="darkGreen"/>
        </w:rPr>
      </w:pPr>
      <w:r>
        <w:rPr>
          <w:sz w:val="24"/>
          <w:szCs w:val="16"/>
          <w:highlight w:val="darkGreen"/>
        </w:rPr>
        <w:t>Sub-topic 3-6</w:t>
      </w:r>
    </w:p>
    <w:p w14:paraId="07A2A035"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A036" w14:textId="77777777" w:rsidR="00EB12B5" w:rsidRDefault="00D33A7C">
      <w:pPr>
        <w:rPr>
          <w:b/>
          <w:u w:val="single"/>
          <w:lang w:eastAsia="ko-KR"/>
        </w:rPr>
      </w:pPr>
      <w:r>
        <w:rPr>
          <w:b/>
          <w:u w:val="single"/>
          <w:lang w:eastAsia="ko-KR"/>
        </w:rPr>
        <w:t>Issue 3-6: Agree on R4-2016485?</w:t>
      </w:r>
    </w:p>
    <w:p w14:paraId="07A2A037" w14:textId="77777777" w:rsidR="00EB12B5" w:rsidRDefault="00D33A7C">
      <w:pPr>
        <w:rPr>
          <w:rFonts w:eastAsiaTheme="minorEastAsia"/>
          <w:lang w:val="en-US" w:eastAsia="zh-CN"/>
        </w:rPr>
      </w:pPr>
      <w:r>
        <w:rPr>
          <w:rFonts w:eastAsiaTheme="minorEastAsia"/>
          <w:lang w:val="en-US" w:eastAsia="zh-CN"/>
        </w:rPr>
        <w:t>Reword the note proposed:</w:t>
      </w:r>
    </w:p>
    <w:p w14:paraId="07A2A038" w14:textId="77777777" w:rsidR="00EB12B5" w:rsidRDefault="00D33A7C">
      <w:pPr>
        <w:rPr>
          <w:lang w:val="en-US"/>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EB12B5" w14:paraId="07A2A03B" w14:textId="77777777">
        <w:tc>
          <w:tcPr>
            <w:tcW w:w="1383" w:type="dxa"/>
          </w:tcPr>
          <w:p w14:paraId="07A2A0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F" w14:textId="77777777">
        <w:tc>
          <w:tcPr>
            <w:tcW w:w="1383" w:type="dxa"/>
          </w:tcPr>
          <w:p w14:paraId="07A2A03C" w14:textId="77777777" w:rsidR="00EB12B5" w:rsidRDefault="00D33A7C">
            <w:pPr>
              <w:spacing w:after="120"/>
            </w:pPr>
            <w:r>
              <w:rPr>
                <w:rFonts w:eastAsiaTheme="minorEastAsia"/>
                <w:lang w:val="en-US" w:eastAsia="zh-CN"/>
              </w:rPr>
              <w:t>Issue 3-6:</w:t>
            </w:r>
            <w:r>
              <w:t xml:space="preserve"> </w:t>
            </w:r>
          </w:p>
          <w:p w14:paraId="07A2A03D" w14:textId="77777777" w:rsidR="00EB12B5" w:rsidRDefault="00EB12B5">
            <w:pPr>
              <w:spacing w:after="120"/>
              <w:rPr>
                <w:rFonts w:eastAsiaTheme="minorEastAsia"/>
                <w:lang w:val="en-US" w:eastAsia="zh-CN"/>
              </w:rPr>
            </w:pPr>
          </w:p>
        </w:tc>
        <w:tc>
          <w:tcPr>
            <w:tcW w:w="8248" w:type="dxa"/>
          </w:tcPr>
          <w:p w14:paraId="6B611DAF" w14:textId="77777777" w:rsidR="00EB12B5" w:rsidRDefault="00D33A7C">
            <w:pPr>
              <w:spacing w:after="120"/>
              <w:rPr>
                <w:ins w:id="263" w:author="Qualcomm User" w:date="2020-11-09T22:00:00Z"/>
                <w:rFonts w:eastAsiaTheme="minorEastAsia"/>
                <w:lang w:val="en-US" w:eastAsia="zh-CN"/>
              </w:rPr>
            </w:pPr>
            <w:ins w:id="264" w:author="Skyworks" w:date="2020-11-09T15:57:00Z">
              <w:r>
                <w:rPr>
                  <w:rFonts w:eastAsiaTheme="minorEastAsia"/>
                  <w:lang w:val="en-US" w:eastAsia="zh-CN"/>
                </w:rPr>
                <w:t>Skyworks: seems the sentence above is not finished. As of now we believe this PSD balance has to be the default for the minimum requir</w:t>
              </w:r>
            </w:ins>
            <w:ins w:id="265" w:author="Skyworks" w:date="2020-11-09T15:58:00Z">
              <w:r>
                <w:rPr>
                  <w:rFonts w:eastAsiaTheme="minorEastAsia"/>
                  <w:lang w:val="en-US" w:eastAsia="zh-CN"/>
                </w:rPr>
                <w:t>ement.</w:t>
              </w:r>
            </w:ins>
          </w:p>
          <w:p w14:paraId="7DEC3239" w14:textId="58248823" w:rsidR="00E45039" w:rsidRDefault="00E45039">
            <w:pPr>
              <w:spacing w:after="120"/>
              <w:rPr>
                <w:ins w:id="266" w:author="Qualcomm User" w:date="2020-11-09T22:04:00Z"/>
                <w:rFonts w:eastAsiaTheme="minorEastAsia"/>
                <w:lang w:val="en-US" w:eastAsia="zh-CN"/>
              </w:rPr>
            </w:pPr>
            <w:ins w:id="267" w:author="Qualcomm User" w:date="2020-11-09T22:00:00Z">
              <w:r>
                <w:rPr>
                  <w:rFonts w:eastAsiaTheme="minorEastAsia"/>
                  <w:lang w:val="en-US" w:eastAsia="zh-CN"/>
                </w:rPr>
                <w:t xml:space="preserve">Qualcomm: </w:t>
              </w:r>
            </w:ins>
            <w:ins w:id="268" w:author="Qualcomm User" w:date="2020-11-09T22:07:00Z">
              <w:r w:rsidR="006D129B">
                <w:rPr>
                  <w:rFonts w:eastAsiaTheme="minorEastAsia"/>
                  <w:lang w:val="en-US" w:eastAsia="zh-CN"/>
                </w:rPr>
                <w:t>You may reword note as follow</w:t>
              </w:r>
            </w:ins>
            <w:ins w:id="269" w:author="Qualcomm User" w:date="2020-11-09T22:08:00Z">
              <w:r w:rsidR="006D129B">
                <w:rPr>
                  <w:rFonts w:eastAsiaTheme="minorEastAsia"/>
                  <w:lang w:val="en-US" w:eastAsia="zh-CN"/>
                </w:rPr>
                <w:t>s:</w:t>
              </w:r>
            </w:ins>
          </w:p>
          <w:p w14:paraId="694FA339" w14:textId="31C42296" w:rsidR="002F3BC0" w:rsidRDefault="002F3BC0" w:rsidP="002F3BC0">
            <w:pPr>
              <w:rPr>
                <w:ins w:id="270" w:author="Qualcomm User" w:date="2020-11-09T22:04:00Z"/>
                <w:lang w:val="en-US"/>
              </w:rPr>
            </w:pPr>
            <w:ins w:id="271" w:author="Qualcomm User" w:date="2020-11-09T22:04:00Z">
              <w:r>
                <w:rPr>
                  <w:lang w:val="en-US"/>
                </w:rPr>
                <w:t>NOTE 10:</w:t>
              </w:r>
              <w:r>
                <w:rPr>
                  <w:lang w:val="en-US"/>
                </w:rPr>
                <w:tab/>
                <w:t>The minimum requirements apply for DL carriers with</w:t>
              </w:r>
            </w:ins>
            <w:ins w:id="272" w:author="Qualcomm User" w:date="2020-11-09T22:05:00Z">
              <w:r w:rsidR="00E04359">
                <w:rPr>
                  <w:lang w:val="en-US"/>
                </w:rPr>
                <w:t xml:space="preserve"> a</w:t>
              </w:r>
            </w:ins>
            <w:ins w:id="273" w:author="Qualcomm User" w:date="2020-11-09T22:04:00Z">
              <w:r>
                <w:rPr>
                  <w:lang w:val="en-US"/>
                </w:rPr>
                <w:t xml:space="preserve"> maximum power spectral density imbalance of [6] dB. The power spectral density imbalance condition also applies for these carriers when applicable EN-DC configuration is a subset of a higher</w:t>
              </w:r>
              <w:r w:rsidR="00097CD5">
                <w:rPr>
                  <w:lang w:val="en-US"/>
                </w:rPr>
                <w:t xml:space="preserve"> order EN-DC configuration.</w:t>
              </w:r>
            </w:ins>
          </w:p>
          <w:p w14:paraId="07A2A03E" w14:textId="45418731" w:rsidR="002F3BC0" w:rsidRDefault="002F3BC0">
            <w:pPr>
              <w:spacing w:after="120"/>
              <w:rPr>
                <w:rFonts w:eastAsiaTheme="minorEastAsia"/>
                <w:lang w:val="en-US" w:eastAsia="zh-CN"/>
              </w:rPr>
            </w:pPr>
          </w:p>
        </w:tc>
      </w:tr>
    </w:tbl>
    <w:p w14:paraId="07A2A040" w14:textId="77777777" w:rsidR="00EB12B5" w:rsidRDefault="00EB12B5">
      <w:pPr>
        <w:rPr>
          <w:color w:val="0070C0"/>
          <w:lang w:eastAsia="zh-CN"/>
        </w:rPr>
      </w:pPr>
    </w:p>
    <w:p w14:paraId="07A2A041" w14:textId="77777777" w:rsidR="00EB12B5" w:rsidRDefault="00D33A7C">
      <w:pPr>
        <w:pStyle w:val="Heading3"/>
        <w:rPr>
          <w:sz w:val="24"/>
          <w:szCs w:val="16"/>
          <w:highlight w:val="darkYellow"/>
        </w:rPr>
      </w:pPr>
      <w:r>
        <w:rPr>
          <w:sz w:val="24"/>
          <w:szCs w:val="16"/>
          <w:highlight w:val="darkYellow"/>
        </w:rPr>
        <w:t>Sub-topic 3-7</w:t>
      </w:r>
    </w:p>
    <w:p w14:paraId="07A2A042"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A043" w14:textId="77777777" w:rsidR="00EB12B5" w:rsidRDefault="00D33A7C">
      <w:pPr>
        <w:rPr>
          <w:b/>
          <w:u w:val="single"/>
          <w:lang w:eastAsia="ko-KR"/>
        </w:rPr>
      </w:pPr>
      <w:r>
        <w:rPr>
          <w:b/>
          <w:u w:val="single"/>
          <w:lang w:eastAsia="ko-KR"/>
        </w:rPr>
        <w:t>Issue 3-7: Agree on R4-2016492?</w:t>
      </w:r>
    </w:p>
    <w:p w14:paraId="07A2A04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4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4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4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EB12B5" w14:paraId="07A2A04A" w14:textId="77777777">
        <w:tc>
          <w:tcPr>
            <w:tcW w:w="1383" w:type="dxa"/>
          </w:tcPr>
          <w:p w14:paraId="07A2A0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51" w14:textId="77777777">
        <w:tc>
          <w:tcPr>
            <w:tcW w:w="1383" w:type="dxa"/>
          </w:tcPr>
          <w:p w14:paraId="07A2A04B" w14:textId="77777777" w:rsidR="00EB12B5" w:rsidRDefault="00D33A7C">
            <w:pPr>
              <w:spacing w:after="120"/>
            </w:pPr>
            <w:r>
              <w:rPr>
                <w:rFonts w:eastAsiaTheme="minorEastAsia"/>
                <w:lang w:val="en-US" w:eastAsia="zh-CN"/>
              </w:rPr>
              <w:t>Issue 3-7:</w:t>
            </w:r>
            <w:r>
              <w:t xml:space="preserve"> </w:t>
            </w:r>
          </w:p>
          <w:p w14:paraId="07A2A04C" w14:textId="77777777" w:rsidR="00EB12B5" w:rsidRDefault="00EB12B5">
            <w:pPr>
              <w:spacing w:after="120"/>
              <w:rPr>
                <w:rFonts w:eastAsiaTheme="minorEastAsia"/>
                <w:lang w:val="en-US" w:eastAsia="zh-CN"/>
              </w:rPr>
            </w:pPr>
          </w:p>
        </w:tc>
        <w:tc>
          <w:tcPr>
            <w:tcW w:w="8248" w:type="dxa"/>
          </w:tcPr>
          <w:p w14:paraId="07A2A04D" w14:textId="77777777" w:rsidR="00EB12B5" w:rsidRDefault="00D33A7C">
            <w:pPr>
              <w:spacing w:after="120"/>
              <w:rPr>
                <w:ins w:id="274" w:author="Skyworks" w:date="2020-11-09T16:00:00Z"/>
                <w:rFonts w:eastAsiaTheme="minorEastAsia"/>
                <w:lang w:val="en-US" w:eastAsia="zh-CN"/>
              </w:rPr>
            </w:pPr>
            <w:ins w:id="275" w:author="OPPO" w:date="2020-11-09T18:09:00Z">
              <w:r>
                <w:rPr>
                  <w:rFonts w:eastAsiaTheme="minorEastAsia" w:hint="eastAsia"/>
                  <w:lang w:val="en-US" w:eastAsia="zh-CN"/>
                </w:rPr>
                <w:t>[</w:t>
              </w:r>
              <w:r>
                <w:rPr>
                  <w:rFonts w:eastAsiaTheme="minorEastAsia"/>
                  <w:lang w:val="en-US" w:eastAsia="zh-CN"/>
                </w:rPr>
                <w:t>OPPO] Ok with option 1.</w:t>
              </w:r>
            </w:ins>
          </w:p>
          <w:p w14:paraId="07A2A04E" w14:textId="77777777" w:rsidR="00EB12B5" w:rsidRDefault="00D33A7C">
            <w:pPr>
              <w:spacing w:after="120"/>
              <w:rPr>
                <w:ins w:id="276" w:author="ZTE" w:date="2020-11-09T23:52:00Z"/>
                <w:rFonts w:eastAsiaTheme="minorEastAsia"/>
                <w:lang w:val="en-US" w:eastAsia="zh-CN"/>
              </w:rPr>
            </w:pPr>
            <w:ins w:id="277" w:author="Skyworks" w:date="2020-11-09T16:00:00Z">
              <w:r>
                <w:rPr>
                  <w:rFonts w:eastAsiaTheme="minorEastAsia"/>
                  <w:lang w:val="en-US" w:eastAsia="zh-CN"/>
                </w:rPr>
                <w:t>Skyworks: it is not clear</w:t>
              </w:r>
            </w:ins>
            <w:ins w:id="278" w:author="Skyworks" w:date="2020-11-09T16:04:00Z">
              <w:r>
                <w:rPr>
                  <w:rFonts w:eastAsiaTheme="minorEastAsia"/>
                  <w:lang w:val="en-US" w:eastAsia="zh-CN"/>
                </w:rPr>
                <w:t xml:space="preserve"> why</w:t>
              </w:r>
            </w:ins>
            <w:ins w:id="279" w:author="Skyworks" w:date="2020-11-09T16:00:00Z">
              <w:r>
                <w:rPr>
                  <w:rFonts w:eastAsiaTheme="minorEastAsia"/>
                  <w:lang w:val="en-US" w:eastAsia="zh-CN"/>
                </w:rPr>
                <w:t xml:space="preserve"> the average is </w:t>
              </w:r>
            </w:ins>
            <w:ins w:id="280" w:author="Skyworks" w:date="2020-11-09T16:04:00Z">
              <w:r>
                <w:rPr>
                  <w:rFonts w:eastAsiaTheme="minorEastAsia"/>
                  <w:lang w:val="en-US" w:eastAsia="zh-CN"/>
                </w:rPr>
                <w:t>used &lt;1GHz and max for &gt;1GHz. Should it max in both case?</w:t>
              </w:r>
            </w:ins>
          </w:p>
          <w:p w14:paraId="07A2A04F" w14:textId="77777777" w:rsidR="00EB12B5" w:rsidRDefault="00D33A7C">
            <w:pPr>
              <w:spacing w:after="120"/>
              <w:rPr>
                <w:ins w:id="281" w:author="Gene Fong" w:date="2020-11-09T17:27:00Z"/>
                <w:rFonts w:eastAsia="Times New Roman"/>
                <w:lang w:val="en-US" w:eastAsia="zh-CN"/>
              </w:rPr>
            </w:pPr>
            <w:ins w:id="282" w:author="ZTE" w:date="2020-11-09T23:52:00Z">
              <w:r>
                <w:rPr>
                  <w:rFonts w:eastAsiaTheme="minorEastAsia" w:hint="eastAsia"/>
                  <w:lang w:val="en-US" w:eastAsia="zh-CN"/>
                </w:rPr>
                <w:t xml:space="preserve">ZTE: We have similar comments </w:t>
              </w:r>
            </w:ins>
            <w:ins w:id="283" w:author="ZTE" w:date="2020-11-10T00:04:00Z">
              <w:r>
                <w:rPr>
                  <w:rFonts w:eastAsiaTheme="minorEastAsia" w:hint="eastAsia"/>
                  <w:lang w:val="en-US" w:eastAsia="zh-CN"/>
                </w:rPr>
                <w:t xml:space="preserve">with </w:t>
              </w:r>
            </w:ins>
            <w:ins w:id="284" w:author="ZTE" w:date="2020-11-09T23:53:00Z">
              <w:r>
                <w:rPr>
                  <w:rFonts w:eastAsiaTheme="minorEastAsia" w:hint="eastAsia"/>
                  <w:lang w:val="en-US" w:eastAsia="zh-CN"/>
                </w:rPr>
                <w:t xml:space="preserve">SKW </w:t>
              </w:r>
            </w:ins>
            <w:ins w:id="285"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286" w:author="ZTE" w:date="2020-11-09T23:53:00Z">
              <w:r>
                <w:rPr>
                  <w:rFonts w:eastAsiaTheme="minorEastAsia" w:hint="eastAsia"/>
                  <w:lang w:val="en-US" w:eastAsia="zh-CN"/>
                </w:rPr>
                <w:t xml:space="preserve"> round discussion.</w:t>
              </w:r>
            </w:ins>
            <w:ins w:id="287"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288" w:author="ZTE" w:date="2020-11-09T23:55:00Z">
              <w:r>
                <w:rPr>
                  <w:rFonts w:eastAsia="Times New Roman"/>
                  <w:lang w:val="en-US" w:eastAsia="zh-CN"/>
                </w:rPr>
                <w:t>”</w:t>
              </w:r>
              <w:r>
                <w:rPr>
                  <w:rFonts w:eastAsia="Times New Roman" w:hint="eastAsia"/>
                  <w:lang w:val="en-US" w:eastAsia="zh-CN"/>
                </w:rPr>
                <w:t xml:space="preserve">, </w:t>
              </w:r>
            </w:ins>
            <w:ins w:id="289" w:author="ZTE" w:date="2020-11-09T23:56:00Z">
              <w:r>
                <w:rPr>
                  <w:rFonts w:eastAsia="Times New Roman" w:hint="eastAsia"/>
                  <w:lang w:val="en-US" w:eastAsia="zh-CN"/>
                </w:rPr>
                <w:t xml:space="preserve">do </w:t>
              </w:r>
            </w:ins>
            <w:ins w:id="290" w:author="ZTE" w:date="2020-11-09T23:55:00Z">
              <w:r>
                <w:rPr>
                  <w:rFonts w:eastAsia="Times New Roman" w:hint="eastAsia"/>
                  <w:lang w:val="en-US" w:eastAsia="zh-CN"/>
                </w:rPr>
                <w:t>we need to consider UTRA band for NR</w:t>
              </w:r>
            </w:ins>
            <w:ins w:id="291" w:author="ZTE" w:date="2020-11-09T23:56:00Z">
              <w:r>
                <w:rPr>
                  <w:rFonts w:eastAsia="Times New Roman" w:hint="eastAsia"/>
                  <w:lang w:val="en-US" w:eastAsia="zh-CN"/>
                </w:rPr>
                <w:t xml:space="preserve"> band combination?</w:t>
              </w:r>
            </w:ins>
          </w:p>
          <w:p w14:paraId="07A2A050" w14:textId="77777777" w:rsidR="00D33A7C" w:rsidRDefault="00D33A7C">
            <w:pPr>
              <w:spacing w:after="120"/>
              <w:rPr>
                <w:rFonts w:eastAsiaTheme="minorEastAsia"/>
                <w:lang w:val="en-US" w:eastAsia="zh-CN"/>
              </w:rPr>
            </w:pPr>
            <w:ins w:id="292" w:author="Gene Fong" w:date="2020-11-09T17:27:00Z">
              <w:r>
                <w:rPr>
                  <w:rFonts w:eastAsia="Times New Roman"/>
                  <w:lang w:val="en-US" w:eastAsia="zh-CN"/>
                </w:rPr>
                <w:t xml:space="preserve">Qualcomm:  Please see my </w:t>
              </w:r>
            </w:ins>
            <w:ins w:id="293" w:author="Gene Fong" w:date="2020-11-09T17:28:00Z">
              <w:r>
                <w:rPr>
                  <w:rFonts w:eastAsia="Times New Roman"/>
                  <w:lang w:val="en-US" w:eastAsia="zh-CN"/>
                </w:rPr>
                <w:t>explanation for a similar proposal in thread 102 on R4-2016490.  Is it the intention to apply NR relaxations to UTRA?  If not, then the</w:t>
              </w:r>
            </w:ins>
            <w:ins w:id="294" w:author="Gene Fong" w:date="2020-11-09T17:29:00Z">
              <w:r>
                <w:rPr>
                  <w:rFonts w:eastAsia="Times New Roman"/>
                  <w:lang w:val="en-US" w:eastAsia="zh-CN"/>
                </w:rPr>
                <w:t xml:space="preserve"> use of average for &lt;1 GHz is not needed.</w:t>
              </w:r>
            </w:ins>
          </w:p>
        </w:tc>
      </w:tr>
    </w:tbl>
    <w:p w14:paraId="07A2A052" w14:textId="77777777" w:rsidR="00EB12B5" w:rsidRDefault="00EB12B5">
      <w:pPr>
        <w:rPr>
          <w:color w:val="0070C0"/>
          <w:lang w:eastAsia="zh-CN"/>
        </w:rPr>
      </w:pPr>
    </w:p>
    <w:p w14:paraId="07A2A053" w14:textId="77777777" w:rsidR="00EB12B5" w:rsidRDefault="00EB12B5">
      <w:pPr>
        <w:rPr>
          <w:lang w:eastAsia="zh-CN"/>
        </w:rPr>
      </w:pPr>
    </w:p>
    <w:p w14:paraId="07A2A054" w14:textId="77777777" w:rsidR="00EB12B5" w:rsidRDefault="00D33A7C">
      <w:pPr>
        <w:pStyle w:val="Heading2"/>
        <w:rPr>
          <w:lang w:val="en-US"/>
        </w:rPr>
      </w:pPr>
      <w:r>
        <w:rPr>
          <w:lang w:val="en-US"/>
        </w:rPr>
        <w:lastRenderedPageBreak/>
        <w:t>Summary on 2nd round (if applicable)</w:t>
      </w:r>
    </w:p>
    <w:p w14:paraId="07A2A055"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A058" w14:textId="77777777">
        <w:tc>
          <w:tcPr>
            <w:tcW w:w="1242" w:type="dxa"/>
          </w:tcPr>
          <w:p w14:paraId="07A2A056"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057"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05B" w14:textId="77777777">
        <w:tc>
          <w:tcPr>
            <w:tcW w:w="1242" w:type="dxa"/>
          </w:tcPr>
          <w:p w14:paraId="07A2A059"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05A"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05C" w14:textId="77777777" w:rsidR="00EB12B5" w:rsidRDefault="00EB12B5">
      <w:pPr>
        <w:rPr>
          <w:i/>
          <w:color w:val="0070C0"/>
          <w:lang w:val="en-US"/>
        </w:rPr>
      </w:pPr>
    </w:p>
    <w:p w14:paraId="07A2A05D" w14:textId="77777777" w:rsidR="00EB12B5" w:rsidRDefault="00D33A7C">
      <w:pPr>
        <w:pStyle w:val="Heading1"/>
        <w:rPr>
          <w:lang w:eastAsia="ja-JP"/>
        </w:rPr>
      </w:pPr>
      <w:r>
        <w:rPr>
          <w:lang w:eastAsia="ja-JP"/>
        </w:rPr>
        <w:t>Topic #4: Others</w:t>
      </w:r>
    </w:p>
    <w:p w14:paraId="07A2A05E" w14:textId="77777777" w:rsidR="00EB12B5" w:rsidRDefault="00D33A7C">
      <w:pPr>
        <w:rPr>
          <w:lang w:eastAsia="zh-CN"/>
        </w:rPr>
      </w:pPr>
      <w:r>
        <w:rPr>
          <w:lang w:eastAsia="zh-CN"/>
        </w:rPr>
        <w:t>Several other issues are covered in Topic #4. Please see the below details. The moderator uses colours for mapping between papers/proposals and sub-topics.</w:t>
      </w:r>
    </w:p>
    <w:p w14:paraId="07A2A05F"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A063" w14:textId="77777777">
        <w:trPr>
          <w:trHeight w:val="468"/>
        </w:trPr>
        <w:tc>
          <w:tcPr>
            <w:tcW w:w="1623" w:type="dxa"/>
            <w:vAlign w:val="center"/>
          </w:tcPr>
          <w:p w14:paraId="07A2A060" w14:textId="77777777" w:rsidR="00EB12B5" w:rsidRDefault="00D33A7C">
            <w:pPr>
              <w:spacing w:before="120" w:after="120"/>
              <w:rPr>
                <w:b/>
                <w:bCs/>
              </w:rPr>
            </w:pPr>
            <w:r>
              <w:rPr>
                <w:b/>
                <w:bCs/>
              </w:rPr>
              <w:t>T-doc number</w:t>
            </w:r>
          </w:p>
        </w:tc>
        <w:tc>
          <w:tcPr>
            <w:tcW w:w="1423" w:type="dxa"/>
            <w:vAlign w:val="center"/>
          </w:tcPr>
          <w:p w14:paraId="07A2A061" w14:textId="77777777" w:rsidR="00EB12B5" w:rsidRDefault="00D33A7C">
            <w:pPr>
              <w:spacing w:before="120" w:after="120"/>
              <w:rPr>
                <w:b/>
                <w:bCs/>
              </w:rPr>
            </w:pPr>
            <w:r>
              <w:rPr>
                <w:b/>
                <w:bCs/>
              </w:rPr>
              <w:t>Company</w:t>
            </w:r>
          </w:p>
        </w:tc>
        <w:tc>
          <w:tcPr>
            <w:tcW w:w="6585" w:type="dxa"/>
            <w:vAlign w:val="center"/>
          </w:tcPr>
          <w:p w14:paraId="07A2A062" w14:textId="77777777" w:rsidR="00EB12B5" w:rsidRDefault="00D33A7C">
            <w:pPr>
              <w:spacing w:before="120" w:after="120"/>
              <w:rPr>
                <w:b/>
                <w:bCs/>
              </w:rPr>
            </w:pPr>
            <w:r>
              <w:rPr>
                <w:b/>
                <w:bCs/>
              </w:rPr>
              <w:t>Proposals / Observations</w:t>
            </w:r>
          </w:p>
        </w:tc>
      </w:tr>
      <w:tr w:rsidR="00EB12B5" w14:paraId="07A2A068" w14:textId="77777777">
        <w:trPr>
          <w:trHeight w:val="468"/>
        </w:trPr>
        <w:tc>
          <w:tcPr>
            <w:tcW w:w="1623" w:type="dxa"/>
            <w:vAlign w:val="center"/>
          </w:tcPr>
          <w:p w14:paraId="07A2A064" w14:textId="77777777" w:rsidR="00EB12B5" w:rsidRDefault="00D33A7C">
            <w:pPr>
              <w:spacing w:before="120" w:after="120"/>
              <w:rPr>
                <w:bCs/>
                <w:highlight w:val="cyan"/>
              </w:rPr>
            </w:pPr>
            <w:r>
              <w:rPr>
                <w:bCs/>
                <w:highlight w:val="cyan"/>
              </w:rPr>
              <w:t>R4-2014914</w:t>
            </w:r>
          </w:p>
        </w:tc>
        <w:tc>
          <w:tcPr>
            <w:tcW w:w="1423" w:type="dxa"/>
            <w:vAlign w:val="center"/>
          </w:tcPr>
          <w:p w14:paraId="07A2A065" w14:textId="77777777" w:rsidR="00EB12B5" w:rsidRDefault="00D33A7C">
            <w:pPr>
              <w:spacing w:before="120" w:after="120"/>
              <w:rPr>
                <w:bCs/>
              </w:rPr>
            </w:pPr>
            <w:r>
              <w:rPr>
                <w:bCs/>
              </w:rPr>
              <w:t>Apple</w:t>
            </w:r>
          </w:p>
        </w:tc>
        <w:tc>
          <w:tcPr>
            <w:tcW w:w="6585" w:type="dxa"/>
            <w:vAlign w:val="center"/>
          </w:tcPr>
          <w:p w14:paraId="07A2A066" w14:textId="77777777" w:rsidR="00EB12B5" w:rsidRDefault="00D33A7C">
            <w:pPr>
              <w:spacing w:before="120" w:after="120"/>
              <w:rPr>
                <w:bCs/>
              </w:rPr>
            </w:pPr>
            <w:r>
              <w:rPr>
                <w:bCs/>
              </w:rPr>
              <w:t>CR for TS 38.101-3: Corrections for intra-band contiguous EN-DC configurations</w:t>
            </w:r>
          </w:p>
          <w:p w14:paraId="07A2A067" w14:textId="77777777" w:rsidR="00EB12B5" w:rsidRDefault="00D33A7C">
            <w:pPr>
              <w:spacing w:before="120" w:after="120"/>
              <w:rPr>
                <w:bCs/>
              </w:rPr>
            </w:pPr>
            <w:r>
              <w:rPr>
                <w:bCs/>
              </w:rPr>
              <w:t>CatF R15</w:t>
            </w:r>
          </w:p>
        </w:tc>
      </w:tr>
      <w:tr w:rsidR="00EB12B5" w14:paraId="07A2A06D" w14:textId="77777777">
        <w:trPr>
          <w:trHeight w:val="468"/>
        </w:trPr>
        <w:tc>
          <w:tcPr>
            <w:tcW w:w="1623" w:type="dxa"/>
            <w:vAlign w:val="center"/>
          </w:tcPr>
          <w:p w14:paraId="07A2A069" w14:textId="77777777" w:rsidR="00EB12B5" w:rsidRDefault="00D33A7C">
            <w:pPr>
              <w:spacing w:before="120" w:after="120"/>
              <w:rPr>
                <w:bCs/>
                <w:highlight w:val="cyan"/>
              </w:rPr>
            </w:pPr>
            <w:r>
              <w:rPr>
                <w:bCs/>
                <w:highlight w:val="cyan"/>
              </w:rPr>
              <w:t>R4-2014915</w:t>
            </w:r>
          </w:p>
        </w:tc>
        <w:tc>
          <w:tcPr>
            <w:tcW w:w="1423" w:type="dxa"/>
            <w:vAlign w:val="center"/>
          </w:tcPr>
          <w:p w14:paraId="07A2A06A" w14:textId="77777777" w:rsidR="00EB12B5" w:rsidRDefault="00D33A7C">
            <w:pPr>
              <w:spacing w:before="120" w:after="120"/>
              <w:rPr>
                <w:bCs/>
              </w:rPr>
            </w:pPr>
            <w:r>
              <w:rPr>
                <w:bCs/>
              </w:rPr>
              <w:t>Apple</w:t>
            </w:r>
          </w:p>
        </w:tc>
        <w:tc>
          <w:tcPr>
            <w:tcW w:w="6585" w:type="dxa"/>
            <w:vAlign w:val="center"/>
          </w:tcPr>
          <w:p w14:paraId="07A2A06B" w14:textId="77777777" w:rsidR="00EB12B5" w:rsidRDefault="00D33A7C">
            <w:pPr>
              <w:spacing w:before="120" w:after="120"/>
              <w:rPr>
                <w:bCs/>
              </w:rPr>
            </w:pPr>
            <w:r>
              <w:rPr>
                <w:bCs/>
              </w:rPr>
              <w:t>CR for TS 38.101-3: Corrections for intra-band contiguous EN-DC configurations</w:t>
            </w:r>
          </w:p>
          <w:p w14:paraId="07A2A06C" w14:textId="77777777" w:rsidR="00EB12B5" w:rsidRDefault="00D33A7C">
            <w:pPr>
              <w:spacing w:before="120" w:after="120"/>
              <w:rPr>
                <w:bCs/>
              </w:rPr>
            </w:pPr>
            <w:r>
              <w:rPr>
                <w:bCs/>
              </w:rPr>
              <w:t xml:space="preserve">CatF R16 </w:t>
            </w:r>
            <w:r>
              <w:rPr>
                <w:bCs/>
                <w:highlight w:val="lightGray"/>
              </w:rPr>
              <w:t>submitted to 7.19.3</w:t>
            </w:r>
          </w:p>
        </w:tc>
      </w:tr>
      <w:tr w:rsidR="00EB12B5" w14:paraId="07A2A071" w14:textId="77777777">
        <w:trPr>
          <w:trHeight w:val="468"/>
        </w:trPr>
        <w:tc>
          <w:tcPr>
            <w:tcW w:w="1623" w:type="dxa"/>
            <w:vAlign w:val="center"/>
          </w:tcPr>
          <w:p w14:paraId="07A2A06E" w14:textId="77777777" w:rsidR="00EB12B5" w:rsidRDefault="00D33A7C">
            <w:pPr>
              <w:spacing w:before="120" w:after="120"/>
              <w:rPr>
                <w:bCs/>
                <w:highlight w:val="magenta"/>
              </w:rPr>
            </w:pPr>
            <w:r>
              <w:rPr>
                <w:bCs/>
                <w:highlight w:val="magenta"/>
              </w:rPr>
              <w:t>R4-2015034</w:t>
            </w:r>
          </w:p>
        </w:tc>
        <w:tc>
          <w:tcPr>
            <w:tcW w:w="1423" w:type="dxa"/>
            <w:vAlign w:val="center"/>
          </w:tcPr>
          <w:p w14:paraId="07A2A06F" w14:textId="77777777" w:rsidR="00EB12B5" w:rsidRDefault="00D33A7C">
            <w:pPr>
              <w:spacing w:before="120" w:after="120"/>
              <w:rPr>
                <w:bCs/>
              </w:rPr>
            </w:pPr>
            <w:r>
              <w:rPr>
                <w:bCs/>
              </w:rPr>
              <w:t>ZTE</w:t>
            </w:r>
          </w:p>
        </w:tc>
        <w:tc>
          <w:tcPr>
            <w:tcW w:w="6585" w:type="dxa"/>
            <w:vAlign w:val="center"/>
          </w:tcPr>
          <w:p w14:paraId="07A2A070" w14:textId="77777777" w:rsidR="00EB12B5" w:rsidRDefault="00D33A7C">
            <w:pPr>
              <w:spacing w:before="120" w:after="120"/>
              <w:rPr>
                <w:bCs/>
              </w:rPr>
            </w:pPr>
            <w:r>
              <w:rPr>
                <w:bCs/>
              </w:rPr>
              <w:t>CR to TS 38.101-3: Some corrections on the ENDC</w:t>
            </w:r>
          </w:p>
        </w:tc>
      </w:tr>
      <w:tr w:rsidR="00EB12B5" w14:paraId="07A2A075" w14:textId="77777777">
        <w:trPr>
          <w:trHeight w:val="468"/>
        </w:trPr>
        <w:tc>
          <w:tcPr>
            <w:tcW w:w="1623" w:type="dxa"/>
            <w:vAlign w:val="center"/>
          </w:tcPr>
          <w:p w14:paraId="07A2A072" w14:textId="77777777" w:rsidR="00EB12B5" w:rsidRDefault="00D33A7C">
            <w:pPr>
              <w:spacing w:before="120" w:after="120"/>
              <w:rPr>
                <w:bCs/>
                <w:highlight w:val="magenta"/>
              </w:rPr>
            </w:pPr>
            <w:r>
              <w:rPr>
                <w:bCs/>
                <w:highlight w:val="magenta"/>
              </w:rPr>
              <w:t>R4-2015035</w:t>
            </w:r>
          </w:p>
        </w:tc>
        <w:tc>
          <w:tcPr>
            <w:tcW w:w="1423" w:type="dxa"/>
            <w:vAlign w:val="center"/>
          </w:tcPr>
          <w:p w14:paraId="07A2A073" w14:textId="77777777" w:rsidR="00EB12B5" w:rsidRDefault="00D33A7C">
            <w:pPr>
              <w:spacing w:before="120" w:after="120"/>
              <w:rPr>
                <w:bCs/>
              </w:rPr>
            </w:pPr>
            <w:r>
              <w:rPr>
                <w:bCs/>
              </w:rPr>
              <w:t>ZTE</w:t>
            </w:r>
          </w:p>
        </w:tc>
        <w:tc>
          <w:tcPr>
            <w:tcW w:w="6585" w:type="dxa"/>
            <w:vAlign w:val="center"/>
          </w:tcPr>
          <w:p w14:paraId="07A2A074" w14:textId="77777777" w:rsidR="00EB12B5" w:rsidRDefault="00D33A7C">
            <w:pPr>
              <w:spacing w:before="120" w:after="120"/>
              <w:rPr>
                <w:bCs/>
              </w:rPr>
            </w:pPr>
            <w:r>
              <w:rPr>
                <w:bCs/>
              </w:rPr>
              <w:t>Mirror CR to R4-2015034</w:t>
            </w:r>
          </w:p>
        </w:tc>
      </w:tr>
      <w:tr w:rsidR="00EB12B5" w14:paraId="07A2A079" w14:textId="77777777">
        <w:trPr>
          <w:trHeight w:val="468"/>
        </w:trPr>
        <w:tc>
          <w:tcPr>
            <w:tcW w:w="1623" w:type="dxa"/>
          </w:tcPr>
          <w:p w14:paraId="07A2A076" w14:textId="77777777" w:rsidR="00EB12B5" w:rsidRDefault="00D33A7C">
            <w:pPr>
              <w:spacing w:before="120" w:after="120"/>
              <w:rPr>
                <w:bCs/>
                <w:highlight w:val="red"/>
              </w:rPr>
            </w:pPr>
            <w:r>
              <w:rPr>
                <w:bCs/>
                <w:highlight w:val="red"/>
              </w:rPr>
              <w:t>R4-2015992</w:t>
            </w:r>
          </w:p>
        </w:tc>
        <w:tc>
          <w:tcPr>
            <w:tcW w:w="1423" w:type="dxa"/>
          </w:tcPr>
          <w:p w14:paraId="07A2A077" w14:textId="77777777" w:rsidR="00EB12B5" w:rsidRDefault="00D33A7C">
            <w:pPr>
              <w:spacing w:before="120" w:after="120"/>
              <w:rPr>
                <w:bCs/>
              </w:rPr>
            </w:pPr>
            <w:r>
              <w:rPr>
                <w:bCs/>
              </w:rPr>
              <w:t>CHTTL</w:t>
            </w:r>
          </w:p>
        </w:tc>
        <w:tc>
          <w:tcPr>
            <w:tcW w:w="6585" w:type="dxa"/>
          </w:tcPr>
          <w:p w14:paraId="07A2A078" w14:textId="77777777" w:rsidR="00EB12B5" w:rsidRDefault="00D33A7C">
            <w:pPr>
              <w:spacing w:before="120" w:after="120"/>
              <w:rPr>
                <w:bCs/>
              </w:rPr>
            </w:pPr>
            <w:r>
              <w:rPr>
                <w:bCs/>
              </w:rPr>
              <w:t>CR to TS 38.101-3 clarifications on indication of Single Uplink allowed for intra-band EN-DC and NE-DC</w:t>
            </w:r>
          </w:p>
        </w:tc>
      </w:tr>
      <w:tr w:rsidR="00EB12B5" w14:paraId="07A2A07D" w14:textId="77777777">
        <w:trPr>
          <w:trHeight w:val="468"/>
        </w:trPr>
        <w:tc>
          <w:tcPr>
            <w:tcW w:w="1623" w:type="dxa"/>
          </w:tcPr>
          <w:p w14:paraId="07A2A07A" w14:textId="77777777" w:rsidR="00EB12B5" w:rsidRDefault="00D33A7C">
            <w:pPr>
              <w:spacing w:before="120" w:after="120"/>
              <w:rPr>
                <w:bCs/>
                <w:highlight w:val="red"/>
              </w:rPr>
            </w:pPr>
            <w:r>
              <w:rPr>
                <w:bCs/>
                <w:highlight w:val="red"/>
              </w:rPr>
              <w:t>R4-2015999</w:t>
            </w:r>
          </w:p>
        </w:tc>
        <w:tc>
          <w:tcPr>
            <w:tcW w:w="1423" w:type="dxa"/>
          </w:tcPr>
          <w:p w14:paraId="07A2A07B" w14:textId="77777777" w:rsidR="00EB12B5" w:rsidRDefault="00D33A7C">
            <w:pPr>
              <w:spacing w:before="120" w:after="120"/>
              <w:rPr>
                <w:bCs/>
              </w:rPr>
            </w:pPr>
            <w:r>
              <w:rPr>
                <w:bCs/>
              </w:rPr>
              <w:t>CHTTL</w:t>
            </w:r>
          </w:p>
        </w:tc>
        <w:tc>
          <w:tcPr>
            <w:tcW w:w="6585" w:type="dxa"/>
          </w:tcPr>
          <w:p w14:paraId="07A2A07C" w14:textId="77777777" w:rsidR="00EB12B5" w:rsidRDefault="00D33A7C">
            <w:pPr>
              <w:spacing w:before="120" w:after="120"/>
              <w:rPr>
                <w:bCs/>
              </w:rPr>
            </w:pPr>
            <w:r>
              <w:rPr>
                <w:bCs/>
              </w:rPr>
              <w:t>Mirror CR to R4-2015992</w:t>
            </w:r>
          </w:p>
        </w:tc>
      </w:tr>
    </w:tbl>
    <w:p w14:paraId="07A2A07E" w14:textId="77777777" w:rsidR="00EB12B5" w:rsidRDefault="00EB12B5"/>
    <w:p w14:paraId="07A2A07F" w14:textId="77777777" w:rsidR="00EB12B5" w:rsidRDefault="00D33A7C">
      <w:pPr>
        <w:pStyle w:val="Heading2"/>
      </w:pPr>
      <w:r>
        <w:rPr>
          <w:rFonts w:hint="eastAsia"/>
        </w:rPr>
        <w:t>Open issues</w:t>
      </w:r>
      <w:r>
        <w:t xml:space="preserve"> summary</w:t>
      </w:r>
    </w:p>
    <w:p w14:paraId="07A2A080" w14:textId="77777777" w:rsidR="00EB12B5" w:rsidRDefault="00D33A7C">
      <w:r>
        <w:t>Mainly maintenance CRs.</w:t>
      </w:r>
    </w:p>
    <w:p w14:paraId="07A2A081" w14:textId="77777777" w:rsidR="00EB12B5" w:rsidRDefault="00D33A7C">
      <w:pPr>
        <w:pStyle w:val="Heading3"/>
        <w:rPr>
          <w:sz w:val="24"/>
          <w:szCs w:val="16"/>
          <w:highlight w:val="cyan"/>
        </w:rPr>
      </w:pPr>
      <w:r>
        <w:rPr>
          <w:sz w:val="24"/>
          <w:szCs w:val="16"/>
          <w:highlight w:val="cyan"/>
        </w:rPr>
        <w:t>Sub-topic 4-1</w:t>
      </w:r>
    </w:p>
    <w:p w14:paraId="07A2A082" w14:textId="77777777" w:rsidR="00EB12B5" w:rsidRDefault="00D33A7C">
      <w:pPr>
        <w:rPr>
          <w:lang w:val="en-US" w:eastAsia="zh-CN"/>
        </w:rPr>
      </w:pPr>
      <w:r>
        <w:t>Correct intra-band EN-DC configurations</w:t>
      </w:r>
      <w:r>
        <w:rPr>
          <w:i/>
          <w:lang w:val="en-US" w:eastAsia="zh-CN"/>
        </w:rPr>
        <w:t>.</w:t>
      </w:r>
    </w:p>
    <w:p w14:paraId="07A2A083" w14:textId="77777777" w:rsidR="00EB12B5" w:rsidRDefault="00D33A7C">
      <w:pPr>
        <w:rPr>
          <w:b/>
          <w:u w:val="single"/>
          <w:lang w:eastAsia="ko-KR"/>
        </w:rPr>
      </w:pPr>
      <w:r>
        <w:rPr>
          <w:b/>
          <w:u w:val="single"/>
          <w:lang w:eastAsia="ko-KR"/>
        </w:rPr>
        <w:t>Issue 4-1: Agree on R4-2014914?</w:t>
      </w:r>
    </w:p>
    <w:p w14:paraId="07A2A08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8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8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8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07A2A088" w14:textId="77777777" w:rsidR="00EB12B5" w:rsidRDefault="00EB12B5">
      <w:pPr>
        <w:rPr>
          <w:i/>
          <w:color w:val="0070C0"/>
          <w:lang w:eastAsia="zh-CN"/>
        </w:rPr>
      </w:pPr>
    </w:p>
    <w:p w14:paraId="07A2A089" w14:textId="77777777" w:rsidR="00EB12B5" w:rsidRDefault="00D33A7C">
      <w:pPr>
        <w:pStyle w:val="Heading3"/>
        <w:rPr>
          <w:sz w:val="24"/>
          <w:szCs w:val="16"/>
          <w:highlight w:val="magenta"/>
        </w:rPr>
      </w:pPr>
      <w:r>
        <w:rPr>
          <w:sz w:val="24"/>
          <w:szCs w:val="16"/>
          <w:highlight w:val="magenta"/>
        </w:rPr>
        <w:t>Sub-topic 4-2</w:t>
      </w:r>
    </w:p>
    <w:p w14:paraId="07A2A08A"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08B" w14:textId="77777777" w:rsidR="00EB12B5" w:rsidRDefault="00D33A7C">
      <w:pPr>
        <w:rPr>
          <w:b/>
          <w:u w:val="single"/>
          <w:lang w:eastAsia="ko-KR"/>
        </w:rPr>
      </w:pPr>
      <w:r>
        <w:rPr>
          <w:b/>
          <w:u w:val="single"/>
          <w:lang w:eastAsia="ko-KR"/>
        </w:rPr>
        <w:t>Issue 4-2: Agree on the changes in R4-2015034?</w:t>
      </w:r>
    </w:p>
    <w:p w14:paraId="07A2A08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08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08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08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0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07A2A09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07A2A093" w14:textId="77777777" w:rsidR="00EB12B5" w:rsidRDefault="00EB12B5">
      <w:pPr>
        <w:spacing w:after="120"/>
        <w:rPr>
          <w:szCs w:val="24"/>
          <w:lang w:eastAsia="zh-CN"/>
        </w:rPr>
      </w:pPr>
    </w:p>
    <w:p w14:paraId="07A2A094" w14:textId="77777777" w:rsidR="00EB12B5" w:rsidRDefault="00D33A7C">
      <w:pPr>
        <w:pStyle w:val="Heading3"/>
        <w:rPr>
          <w:sz w:val="24"/>
          <w:szCs w:val="16"/>
          <w:highlight w:val="red"/>
        </w:rPr>
      </w:pPr>
      <w:r>
        <w:rPr>
          <w:sz w:val="24"/>
          <w:szCs w:val="16"/>
          <w:highlight w:val="red"/>
        </w:rPr>
        <w:t>Sub-topic 4-3</w:t>
      </w:r>
    </w:p>
    <w:p w14:paraId="07A2A095"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096" w14:textId="77777777" w:rsidR="00EB12B5" w:rsidRDefault="00D33A7C">
      <w:pPr>
        <w:rPr>
          <w:b/>
          <w:u w:val="single"/>
          <w:lang w:eastAsia="ko-KR"/>
        </w:rPr>
      </w:pPr>
      <w:r>
        <w:rPr>
          <w:b/>
          <w:u w:val="single"/>
          <w:lang w:eastAsia="ko-KR"/>
        </w:rPr>
        <w:t>Issue 4-3: Agree on R4-2015992?</w:t>
      </w:r>
    </w:p>
    <w:p w14:paraId="07A2A09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9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07A2A09B" w14:textId="77777777" w:rsidR="00EB12B5" w:rsidRDefault="00D33A7C">
      <w:pPr>
        <w:pStyle w:val="Heading3"/>
        <w:spacing w:line="240" w:lineRule="auto"/>
        <w:rPr>
          <w:sz w:val="24"/>
          <w:szCs w:val="16"/>
          <w:highlight w:val="darkCyan"/>
        </w:rPr>
      </w:pPr>
      <w:r>
        <w:rPr>
          <w:sz w:val="24"/>
          <w:szCs w:val="16"/>
          <w:highlight w:val="darkCyan"/>
        </w:rPr>
        <w:t>Sub-topic 4-4</w:t>
      </w:r>
    </w:p>
    <w:p w14:paraId="07A2A09C"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09D" w14:textId="77777777" w:rsidR="00EB12B5" w:rsidRDefault="00D33A7C">
      <w:pPr>
        <w:rPr>
          <w:b/>
          <w:u w:val="single"/>
          <w:lang w:eastAsia="ko-KR"/>
        </w:rPr>
      </w:pPr>
      <w:r>
        <w:rPr>
          <w:b/>
          <w:u w:val="single"/>
          <w:lang w:eastAsia="ko-KR"/>
        </w:rPr>
        <w:t>Issue 4-4: clarify this ambiguity spotted in R4-2015089?</w:t>
      </w:r>
    </w:p>
    <w:p w14:paraId="07A2A09E"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09F"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0A0"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0A1"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0A2"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14:paraId="07A2A0A3"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0A4"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14:paraId="07A2A0A5"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0A6"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UE can support the configuration of contiguous downlink and non-contiguous uplink, only if UE signals the support of both contiguous EN-DC and non-contiguous EN-DC.</w:t>
      </w:r>
    </w:p>
    <w:p w14:paraId="07A2A0A7"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3: Clarify the definition of intraBandENDC-Support such that all the carriers shall be contiguously spaced to be a contiguous EN-DC, otherwise, its non-contiguous.</w:t>
      </w:r>
    </w:p>
    <w:p w14:paraId="07A2A0A8"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0A9"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0AA"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14:paraId="07A2A0AB"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14:paraId="07A2A0AC"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p w14:paraId="07A2A0A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7A2A0AE"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07A2A0AF" w14:textId="77777777" w:rsidR="00EB12B5" w:rsidRDefault="00EB12B5">
      <w:pPr>
        <w:spacing w:after="120"/>
        <w:rPr>
          <w:szCs w:val="24"/>
          <w:lang w:eastAsia="zh-CN"/>
        </w:rPr>
      </w:pPr>
    </w:p>
    <w:p w14:paraId="07A2A0B0" w14:textId="77777777" w:rsidR="00EB12B5" w:rsidRDefault="00EB12B5">
      <w:pPr>
        <w:spacing w:after="120"/>
        <w:rPr>
          <w:szCs w:val="24"/>
          <w:lang w:eastAsia="zh-CN"/>
        </w:rPr>
      </w:pPr>
    </w:p>
    <w:p w14:paraId="07A2A0B1" w14:textId="77777777" w:rsidR="00EB12B5" w:rsidRDefault="00D33A7C">
      <w:pPr>
        <w:pStyle w:val="Heading2"/>
        <w:rPr>
          <w:lang w:val="en-US"/>
        </w:rPr>
      </w:pPr>
      <w:r>
        <w:rPr>
          <w:lang w:val="en-US"/>
        </w:rPr>
        <w:t xml:space="preserve">Companies views’ collection for 1st round </w:t>
      </w:r>
    </w:p>
    <w:p w14:paraId="07A2A0B2" w14:textId="77777777" w:rsidR="00EB12B5" w:rsidRDefault="00D33A7C">
      <w:pPr>
        <w:pStyle w:val="Heading3"/>
        <w:rPr>
          <w:sz w:val="24"/>
          <w:szCs w:val="16"/>
        </w:rPr>
      </w:pPr>
      <w:r>
        <w:rPr>
          <w:sz w:val="24"/>
          <w:szCs w:val="16"/>
        </w:rPr>
        <w:t xml:space="preserve">Open issues </w:t>
      </w:r>
    </w:p>
    <w:p w14:paraId="07A2A0B3"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A0B6" w14:textId="77777777">
        <w:tc>
          <w:tcPr>
            <w:tcW w:w="1383" w:type="dxa"/>
          </w:tcPr>
          <w:p w14:paraId="07A2A0B4"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B5"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BD" w14:textId="77777777">
        <w:tc>
          <w:tcPr>
            <w:tcW w:w="1383" w:type="dxa"/>
          </w:tcPr>
          <w:p w14:paraId="07A2A0B7" w14:textId="77777777" w:rsidR="00EB12B5" w:rsidRDefault="00D33A7C">
            <w:pPr>
              <w:spacing w:after="120"/>
            </w:pPr>
            <w:r>
              <w:rPr>
                <w:rFonts w:eastAsiaTheme="minorEastAsia"/>
                <w:lang w:val="en-US" w:eastAsia="zh-CN"/>
              </w:rPr>
              <w:t>Issue 4-1:</w:t>
            </w:r>
            <w:r>
              <w:t xml:space="preserve"> </w:t>
            </w:r>
          </w:p>
          <w:p w14:paraId="07A2A0B8" w14:textId="77777777"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14:paraId="07A2A0B9" w14:textId="77777777"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07A2A0BA" w14:textId="77777777" w:rsidR="00EB12B5" w:rsidRDefault="00D33A7C">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07A2A0BB" w14:textId="77777777" w:rsidR="00EB12B5" w:rsidRDefault="00D33A7C">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07A2A0BC" w14:textId="77777777"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configurations should be applied to the intra-band EN-DC configuration.</w:t>
            </w:r>
          </w:p>
        </w:tc>
      </w:tr>
      <w:tr w:rsidR="00EB12B5" w14:paraId="07A2A0C8" w14:textId="77777777">
        <w:tc>
          <w:tcPr>
            <w:tcW w:w="1383" w:type="dxa"/>
          </w:tcPr>
          <w:p w14:paraId="07A2A0BE" w14:textId="77777777" w:rsidR="00EB12B5" w:rsidRDefault="00D33A7C">
            <w:pPr>
              <w:spacing w:after="120"/>
              <w:rPr>
                <w:rFonts w:eastAsiaTheme="minorEastAsia"/>
                <w:lang w:val="en-US" w:eastAsia="zh-CN"/>
              </w:rPr>
            </w:pPr>
            <w:r>
              <w:rPr>
                <w:rFonts w:eastAsiaTheme="minorEastAsia"/>
                <w:lang w:val="en-US" w:eastAsia="zh-CN"/>
              </w:rPr>
              <w:t xml:space="preserve">Issue 4-2: </w:t>
            </w:r>
          </w:p>
          <w:p w14:paraId="07A2A0BF" w14:textId="77777777"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07A2A0C0" w14:textId="77777777" w:rsidR="00EB12B5" w:rsidRDefault="00D33A7C">
            <w:pPr>
              <w:spacing w:after="120"/>
              <w:rPr>
                <w:rFonts w:eastAsiaTheme="minorEastAsia"/>
                <w:lang w:val="en-US" w:eastAsia="zh-CN"/>
              </w:rPr>
            </w:pPr>
            <w:r>
              <w:rPr>
                <w:rFonts w:eastAsiaTheme="minorEastAsia"/>
                <w:lang w:val="en-US" w:eastAsia="zh-CN"/>
              </w:rPr>
              <w:t>ZTE: Agree.</w:t>
            </w:r>
          </w:p>
          <w:p w14:paraId="07A2A0C1" w14:textId="77777777" w:rsidR="00EB12B5" w:rsidRDefault="00D33A7C">
            <w:pPr>
              <w:spacing w:after="120"/>
              <w:rPr>
                <w:rFonts w:eastAsiaTheme="minorEastAsia"/>
                <w:lang w:val="en-US" w:eastAsia="zh-CN"/>
              </w:rPr>
            </w:pPr>
            <w:r>
              <w:rPr>
                <w:rFonts w:eastAsiaTheme="minorEastAsia"/>
                <w:lang w:val="en-US" w:eastAsia="zh-CN"/>
              </w:rPr>
              <w:t>Qualcomm:</w:t>
            </w:r>
          </w:p>
          <w:p w14:paraId="07A2A0C2" w14:textId="77777777" w:rsidR="00EB12B5" w:rsidRDefault="00D33A7C">
            <w:pPr>
              <w:spacing w:after="120"/>
              <w:rPr>
                <w:rFonts w:eastAsiaTheme="minorEastAsia"/>
                <w:lang w:val="en-US" w:eastAsia="zh-CN"/>
              </w:rPr>
            </w:pPr>
            <w:r>
              <w:rPr>
                <w:rFonts w:eastAsiaTheme="minorEastAsia"/>
                <w:lang w:val="en-US" w:eastAsia="zh-CN"/>
              </w:rPr>
              <w:t>(On D-suffix removal)</w:t>
            </w:r>
          </w:p>
          <w:p w14:paraId="07A2A0C3" w14:textId="77777777"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operation specified in clause 6.3 of…’ Removal, as proposed, means precluding UL MIMO operation in ENDC.</w:t>
            </w:r>
          </w:p>
          <w:p w14:paraId="07A2A0C4" w14:textId="77777777" w:rsidR="00EB12B5" w:rsidRDefault="00D33A7C">
            <w:pPr>
              <w:spacing w:after="120"/>
              <w:rPr>
                <w:rFonts w:eastAsiaTheme="minorEastAsia"/>
                <w:lang w:val="en-US" w:eastAsia="zh-CN"/>
              </w:rPr>
            </w:pPr>
            <w:r>
              <w:rPr>
                <w:rFonts w:eastAsiaTheme="minorEastAsia"/>
                <w:lang w:val="en-US" w:eastAsia="zh-CN"/>
              </w:rPr>
              <w:t xml:space="preserve">For Rel-16 and newer: It is better to take out references to specific sub-clauses to allow for graceful </w:t>
            </w:r>
            <w:r>
              <w:rPr>
                <w:rFonts w:eastAsiaTheme="minorEastAsia"/>
                <w:lang w:val="en-US" w:eastAsia="zh-CN"/>
              </w:rPr>
              <w:lastRenderedPageBreak/>
              <w:t>growth in the future to include NRU, etc. If not removed, it would become necessary to string all the subclauses of applicable requirements.</w:t>
            </w:r>
          </w:p>
          <w:p w14:paraId="07A2A0C5" w14:textId="77777777" w:rsidR="00EB12B5" w:rsidRDefault="00EB12B5">
            <w:pPr>
              <w:spacing w:after="120"/>
              <w:rPr>
                <w:rFonts w:eastAsiaTheme="minorEastAsia"/>
                <w:lang w:val="en-US" w:eastAsia="zh-CN"/>
              </w:rPr>
            </w:pPr>
          </w:p>
          <w:p w14:paraId="07A2A0C6" w14:textId="77777777"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07A2A0C7" w14:textId="77777777"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14:paraId="07A2A0DA" w14:textId="77777777">
        <w:tc>
          <w:tcPr>
            <w:tcW w:w="1383" w:type="dxa"/>
          </w:tcPr>
          <w:p w14:paraId="07A2A0C9"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4-3: </w:t>
            </w:r>
          </w:p>
          <w:p w14:paraId="07A2A0CA" w14:textId="77777777"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14:paraId="07A2A0CB"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07A2A0CC" w14:textId="77777777"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"singleUL-transmissions" (otherwise the requirements apply).</w:t>
            </w:r>
          </w:p>
          <w:p w14:paraId="07A2A0CD" w14:textId="77777777"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14:paraId="07A2A0CE" w14:textId="77777777" w:rsidR="00EB12B5" w:rsidRDefault="00D33A7C">
            <w:pPr>
              <w:spacing w:after="120"/>
              <w:rPr>
                <w:rFonts w:eastAsia="Times New Roman"/>
                <w:lang w:val="en-US" w:eastAsia="zh-CN"/>
              </w:rPr>
            </w:pPr>
            <w:r>
              <w:rPr>
                <w:rFonts w:eastAsia="Times New Roman"/>
                <w:lang w:val="en-US" w:eastAsia="zh-CN"/>
              </w:rPr>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14:paraId="07A2A0CF" w14:textId="77777777"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07A2A0D0" w14:textId="77777777"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14:paraId="07A2A0D1" w14:textId="77777777" w:rsidR="00EB12B5" w:rsidRDefault="00D33A7C">
            <w:pPr>
              <w:spacing w:after="120"/>
              <w:rPr>
                <w:rFonts w:eastAsiaTheme="minorEastAsia"/>
                <w:lang w:val="en-US" w:eastAsia="zh-CN"/>
              </w:rPr>
            </w:pPr>
            <w:r>
              <w:rPr>
                <w:rFonts w:eastAsiaTheme="minorEastAsia"/>
                <w:lang w:val="en-US" w:eastAsia="zh-CN"/>
              </w:rPr>
              <w:t>1) It’s mandatory to support dual Tx: DC_(n)71AA</w:t>
            </w:r>
          </w:p>
          <w:p w14:paraId="07A2A0D2" w14:textId="77777777"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7A2A0D3" w14:textId="77777777"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07A2A0D4" w14:textId="77777777"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14:paraId="07A2A0D5" w14:textId="77777777"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7A2A0D6" w14:textId="77777777" w:rsidR="00EB12B5" w:rsidRDefault="00D33A7C">
            <w:pPr>
              <w:spacing w:after="120"/>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14:paraId="07A2A0D7" w14:textId="77777777"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07A2A0D8" w14:textId="77777777" w:rsidR="00EB12B5" w:rsidRDefault="00D33A7C">
            <w:pPr>
              <w:spacing w:after="120"/>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14:paraId="07A2A0D9" w14:textId="77777777"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14:paraId="07A2A0E3" w14:textId="77777777">
        <w:tc>
          <w:tcPr>
            <w:tcW w:w="1383" w:type="dxa"/>
          </w:tcPr>
          <w:p w14:paraId="07A2A0DB" w14:textId="77777777" w:rsidR="00EB12B5" w:rsidRDefault="00D33A7C">
            <w:pPr>
              <w:spacing w:after="120"/>
              <w:rPr>
                <w:rFonts w:eastAsiaTheme="minorEastAsia"/>
                <w:lang w:val="en-US" w:eastAsia="zh-CN"/>
              </w:rPr>
            </w:pPr>
            <w:r>
              <w:rPr>
                <w:rFonts w:eastAsiaTheme="minorEastAsia"/>
                <w:lang w:val="en-US" w:eastAsia="zh-CN"/>
              </w:rPr>
              <w:t>Issue 4-4:</w:t>
            </w:r>
          </w:p>
          <w:p w14:paraId="07A2A0DC" w14:textId="77777777" w:rsidR="00EB12B5" w:rsidRDefault="00D33A7C">
            <w:pPr>
              <w:spacing w:after="120"/>
              <w:rPr>
                <w:rFonts w:eastAsiaTheme="minorEastAsia"/>
                <w:lang w:val="en-US" w:eastAsia="zh-CN"/>
              </w:rPr>
            </w:pPr>
            <w:r>
              <w:rPr>
                <w:rFonts w:eastAsiaTheme="minorEastAsia"/>
                <w:lang w:val="en-US" w:eastAsia="zh-CN"/>
              </w:rPr>
              <w:t>clarify this ambiguity spotted in R4-2015089?</w:t>
            </w:r>
          </w:p>
        </w:tc>
        <w:tc>
          <w:tcPr>
            <w:tcW w:w="8248" w:type="dxa"/>
          </w:tcPr>
          <w:p w14:paraId="07A2A0DD" w14:textId="77777777"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t>H</w:t>
            </w:r>
            <w:r>
              <w:rPr>
                <w:rFonts w:eastAsiaTheme="minorEastAsia"/>
                <w:lang w:val="en-US" w:eastAsia="zh-CN"/>
              </w:rPr>
              <w:t xml:space="preserve">uawei: Option 1, </w:t>
            </w:r>
            <w:r>
              <w:rPr>
                <w:szCs w:val="24"/>
                <w:lang w:eastAsia="zh-CN"/>
              </w:rPr>
              <w:t>RAN4 clarifies the ambiguity raised in the paper in Rel-16</w:t>
            </w:r>
          </w:p>
          <w:p w14:paraId="07A2A0DE"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14:paraId="07A2A0DF" w14:textId="77777777" w:rsidR="00EB12B5" w:rsidRDefault="00D33A7C">
            <w:pPr>
              <w:spacing w:after="120"/>
              <w:rPr>
                <w:szCs w:val="24"/>
                <w:lang w:eastAsia="zh-CN"/>
              </w:rPr>
            </w:pPr>
            <w:r>
              <w:rPr>
                <w:rFonts w:eastAsiaTheme="minorEastAsia"/>
                <w:lang w:eastAsia="zh-CN"/>
              </w:rPr>
              <w:t xml:space="preserve">Option 4: </w:t>
            </w:r>
            <w:r>
              <w:rPr>
                <w:szCs w:val="24"/>
                <w:lang w:eastAsia="zh-CN"/>
              </w:rPr>
              <w:t>Restructure UE capability signaling.</w:t>
            </w:r>
          </w:p>
          <w:p w14:paraId="07A2A0E0" w14:textId="77777777" w:rsidR="00EB12B5" w:rsidRDefault="00D33A7C">
            <w:pPr>
              <w:spacing w:after="120"/>
              <w:rPr>
                <w:rFonts w:eastAsiaTheme="minorEastAsia"/>
                <w:lang w:eastAsia="zh-CN"/>
              </w:rPr>
            </w:pPr>
            <w:r>
              <w:rPr>
                <w:rFonts w:eastAsiaTheme="minorEastAsia"/>
                <w:lang w:eastAsia="zh-CN"/>
              </w:rPr>
              <w:t xml:space="preserve">For each ENDC band combination, actually LTE CA part and NR CA part can be indicated separately, and the CBW, SCS and MIMO can be indicated per CC. So we think  there is no </w:t>
            </w:r>
            <w:r>
              <w:rPr>
                <w:rFonts w:eastAsiaTheme="minorEastAsia"/>
                <w:lang w:eastAsia="zh-CN"/>
              </w:rPr>
              <w:lastRenderedPageBreak/>
              <w:t>problem on whether UE can support LTE contiguous CA or NC CA on LTE side or whether UE can support NR contiguous CA or NC CA on NR side.</w:t>
            </w:r>
          </w:p>
          <w:p w14:paraId="07A2A0E1" w14:textId="77777777" w:rsidR="00EB12B5" w:rsidRDefault="00D33A7C">
            <w:pPr>
              <w:spacing w:after="120"/>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295" w:name="OLE_LINK26"/>
            <w:bookmarkStart w:id="296" w:name="OLE_LINK27"/>
            <w:r>
              <w:rPr>
                <w:rFonts w:eastAsiaTheme="minorEastAsia"/>
                <w:i/>
                <w:highlight w:val="yellow"/>
                <w:lang w:eastAsia="zh-CN"/>
              </w:rPr>
              <w:t xml:space="preserve">intraBandENDC-Support </w:t>
            </w:r>
            <w:r>
              <w:rPr>
                <w:rFonts w:eastAsiaTheme="minorEastAsia"/>
                <w:highlight w:val="yellow"/>
                <w:lang w:eastAsia="zh-CN"/>
              </w:rPr>
              <w:t>IE</w:t>
            </w:r>
            <w:bookmarkEnd w:id="295"/>
            <w:bookmarkEnd w:id="296"/>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 xml:space="preserve">DC_48A_(n)48AA and uplink </w:t>
            </w:r>
            <w:r>
              <w:rPr>
                <w:rFonts w:eastAsia="PMingLiU"/>
                <w:lang w:eastAsia="zh-TW"/>
              </w:rPr>
              <w:t>DC_(n)48AA, UE is impossible to indicate on UL and DL support separately.</w:t>
            </w:r>
          </w:p>
          <w:p w14:paraId="07A2A0E2" w14:textId="77777777" w:rsidR="00EB12B5" w:rsidRDefault="00D33A7C">
            <w:pPr>
              <w:spacing w:after="120"/>
              <w:rPr>
                <w:rFonts w:eastAsiaTheme="minorEastAsia"/>
                <w:lang w:val="en-US" w:eastAsia="zh-CN"/>
              </w:rPr>
            </w:pPr>
            <w:r>
              <w:rPr>
                <w:rFonts w:eastAsia="PMingLiU"/>
                <w:lang w:eastAsia="zh-TW"/>
              </w:rPr>
              <w:t xml:space="preserve">So the </w:t>
            </w:r>
            <w:r>
              <w:rPr>
                <w:rFonts w:eastAsiaTheme="minorEastAsia"/>
                <w:i/>
                <w:lang w:eastAsia="zh-CN"/>
              </w:rPr>
              <w:t xml:space="preserve">intraBandENDC-Support </w:t>
            </w:r>
            <w:r>
              <w:rPr>
                <w:rFonts w:eastAsiaTheme="minorEastAsia"/>
                <w:lang w:eastAsia="zh-CN"/>
              </w:rPr>
              <w:t xml:space="preserve">IE need to be restructured. </w:t>
            </w:r>
          </w:p>
        </w:tc>
      </w:tr>
      <w:tr w:rsidR="00EB12B5" w14:paraId="07A2A0E6" w14:textId="77777777">
        <w:tc>
          <w:tcPr>
            <w:tcW w:w="1383" w:type="dxa"/>
          </w:tcPr>
          <w:p w14:paraId="07A2A0E4"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A0E5" w14:textId="77777777" w:rsidR="00EB12B5" w:rsidRDefault="00EB12B5">
            <w:pPr>
              <w:spacing w:after="120"/>
              <w:rPr>
                <w:rFonts w:eastAsiaTheme="minorEastAsia"/>
                <w:lang w:val="en-US" w:eastAsia="zh-CN"/>
              </w:rPr>
            </w:pPr>
          </w:p>
        </w:tc>
      </w:tr>
    </w:tbl>
    <w:p w14:paraId="07A2A0E7" w14:textId="77777777" w:rsidR="00EB12B5" w:rsidRDefault="00EB12B5">
      <w:pPr>
        <w:rPr>
          <w:color w:val="0070C0"/>
          <w:lang w:val="en-US" w:eastAsia="zh-CN"/>
        </w:rPr>
      </w:pPr>
    </w:p>
    <w:p w14:paraId="07A2A0E8" w14:textId="77777777" w:rsidR="00EB12B5" w:rsidRDefault="00D33A7C">
      <w:pPr>
        <w:pStyle w:val="Heading3"/>
        <w:rPr>
          <w:sz w:val="24"/>
          <w:szCs w:val="16"/>
        </w:rPr>
      </w:pPr>
      <w:r>
        <w:rPr>
          <w:sz w:val="24"/>
          <w:szCs w:val="16"/>
        </w:rPr>
        <w:t>CRs/TPs comments collection</w:t>
      </w:r>
    </w:p>
    <w:p w14:paraId="07A2A0E9"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0EC" w14:textId="77777777">
        <w:tc>
          <w:tcPr>
            <w:tcW w:w="1232" w:type="dxa"/>
          </w:tcPr>
          <w:p w14:paraId="07A2A0EA"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A0EB"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A0F0" w14:textId="77777777">
        <w:tc>
          <w:tcPr>
            <w:tcW w:w="1232" w:type="dxa"/>
            <w:vMerge w:val="restart"/>
            <w:vAlign w:val="center"/>
          </w:tcPr>
          <w:p w14:paraId="07A2A0ED" w14:textId="77777777" w:rsidR="00EB12B5" w:rsidRDefault="00D33A7C">
            <w:pPr>
              <w:spacing w:after="120"/>
              <w:rPr>
                <w:rFonts w:eastAsiaTheme="minorEastAsia"/>
                <w:lang w:val="en-US" w:eastAsia="zh-CN"/>
              </w:rPr>
            </w:pPr>
            <w:r>
              <w:rPr>
                <w:bCs/>
                <w:highlight w:val="cyan"/>
              </w:rPr>
              <w:t>R4-2014914</w:t>
            </w:r>
          </w:p>
          <w:p w14:paraId="07A2A0EE" w14:textId="77777777" w:rsidR="00EB12B5" w:rsidRDefault="00D33A7C">
            <w:pPr>
              <w:spacing w:after="120"/>
              <w:rPr>
                <w:rFonts w:eastAsiaTheme="minorEastAsia"/>
                <w:lang w:val="en-US" w:eastAsia="zh-CN"/>
              </w:rPr>
            </w:pPr>
            <w:r>
              <w:rPr>
                <w:bCs/>
                <w:highlight w:val="cyan"/>
              </w:rPr>
              <w:t>R4-2014915</w:t>
            </w:r>
          </w:p>
        </w:tc>
        <w:tc>
          <w:tcPr>
            <w:tcW w:w="8399" w:type="dxa"/>
          </w:tcPr>
          <w:p w14:paraId="07A2A0EF"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4-1.</w:t>
            </w:r>
          </w:p>
        </w:tc>
      </w:tr>
      <w:tr w:rsidR="00EB12B5" w14:paraId="07A2A0F4" w14:textId="77777777">
        <w:tc>
          <w:tcPr>
            <w:tcW w:w="1232" w:type="dxa"/>
            <w:vMerge/>
            <w:vAlign w:val="center"/>
          </w:tcPr>
          <w:p w14:paraId="07A2A0F1" w14:textId="77777777" w:rsidR="00EB12B5" w:rsidRDefault="00EB12B5">
            <w:pPr>
              <w:spacing w:after="120"/>
              <w:rPr>
                <w:rFonts w:eastAsiaTheme="minorEastAsia"/>
                <w:lang w:val="en-US" w:eastAsia="zh-CN"/>
              </w:rPr>
            </w:pPr>
          </w:p>
        </w:tc>
        <w:tc>
          <w:tcPr>
            <w:tcW w:w="8399" w:type="dxa"/>
          </w:tcPr>
          <w:p w14:paraId="07A2A0F2" w14:textId="77777777" w:rsidR="00EB12B5" w:rsidRDefault="00D33A7C">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14:paraId="07A2A0F3" w14:textId="77777777" w:rsidR="00EB12B5" w:rsidRDefault="00D33A7C">
            <w:pPr>
              <w:spacing w:after="120"/>
              <w:rPr>
                <w:rFonts w:eastAsiaTheme="minorEastAsia"/>
                <w:lang w:val="en-US" w:eastAsia="zh-CN"/>
              </w:rPr>
            </w:pPr>
            <w:r>
              <w:rPr>
                <w:rFonts w:eastAsiaTheme="minorEastAsia"/>
                <w:lang w:val="en-US" w:eastAsia="zh-CN"/>
              </w:rPr>
              <w:t>Google: Disagree with the CR, see comments to Issue 4-1.</w:t>
            </w:r>
          </w:p>
        </w:tc>
      </w:tr>
      <w:tr w:rsidR="00EB12B5" w14:paraId="07A2A0F7" w14:textId="77777777">
        <w:tc>
          <w:tcPr>
            <w:tcW w:w="1232" w:type="dxa"/>
            <w:vMerge/>
          </w:tcPr>
          <w:p w14:paraId="07A2A0F5" w14:textId="77777777" w:rsidR="00EB12B5" w:rsidRDefault="00EB12B5">
            <w:pPr>
              <w:spacing w:after="120"/>
              <w:rPr>
                <w:rFonts w:eastAsiaTheme="minorEastAsia"/>
                <w:lang w:val="en-US" w:eastAsia="zh-CN"/>
              </w:rPr>
            </w:pPr>
          </w:p>
        </w:tc>
        <w:tc>
          <w:tcPr>
            <w:tcW w:w="8399" w:type="dxa"/>
          </w:tcPr>
          <w:p w14:paraId="07A2A0F6" w14:textId="77777777" w:rsidR="00EB12B5" w:rsidRDefault="00EB12B5">
            <w:pPr>
              <w:spacing w:after="120"/>
              <w:rPr>
                <w:rFonts w:eastAsiaTheme="minorEastAsia"/>
                <w:lang w:val="en-US" w:eastAsia="zh-CN"/>
              </w:rPr>
            </w:pPr>
          </w:p>
        </w:tc>
      </w:tr>
      <w:tr w:rsidR="00EB12B5" w14:paraId="07A2A0FB" w14:textId="77777777">
        <w:tc>
          <w:tcPr>
            <w:tcW w:w="1232" w:type="dxa"/>
            <w:vMerge w:val="restart"/>
            <w:vAlign w:val="center"/>
          </w:tcPr>
          <w:p w14:paraId="07A2A0F8" w14:textId="77777777" w:rsidR="00EB12B5" w:rsidRDefault="00D33A7C">
            <w:pPr>
              <w:spacing w:after="120"/>
              <w:rPr>
                <w:rFonts w:eastAsiaTheme="minorEastAsia"/>
                <w:lang w:val="en-US" w:eastAsia="zh-CN"/>
              </w:rPr>
            </w:pPr>
            <w:r>
              <w:rPr>
                <w:bCs/>
                <w:highlight w:val="magenta"/>
              </w:rPr>
              <w:t>R4-2015034</w:t>
            </w:r>
          </w:p>
          <w:p w14:paraId="07A2A0F9" w14:textId="77777777" w:rsidR="00EB12B5" w:rsidRDefault="00D33A7C">
            <w:pPr>
              <w:spacing w:after="120"/>
              <w:rPr>
                <w:rFonts w:eastAsiaTheme="minorEastAsia"/>
                <w:lang w:val="en-US" w:eastAsia="zh-CN"/>
              </w:rPr>
            </w:pPr>
            <w:r>
              <w:rPr>
                <w:bCs/>
                <w:highlight w:val="magenta"/>
              </w:rPr>
              <w:t>R4-2015035</w:t>
            </w:r>
          </w:p>
        </w:tc>
        <w:tc>
          <w:tcPr>
            <w:tcW w:w="8399" w:type="dxa"/>
          </w:tcPr>
          <w:p w14:paraId="07A2A0FA" w14:textId="77777777"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EB12B5" w14:paraId="07A2A0FE" w14:textId="77777777">
        <w:tc>
          <w:tcPr>
            <w:tcW w:w="1232" w:type="dxa"/>
            <w:vMerge/>
            <w:vAlign w:val="center"/>
          </w:tcPr>
          <w:p w14:paraId="07A2A0FC" w14:textId="77777777" w:rsidR="00EB12B5" w:rsidRDefault="00EB12B5">
            <w:pPr>
              <w:spacing w:after="120"/>
              <w:rPr>
                <w:rFonts w:eastAsiaTheme="minorEastAsia"/>
                <w:lang w:val="en-US" w:eastAsia="zh-CN"/>
              </w:rPr>
            </w:pPr>
          </w:p>
        </w:tc>
        <w:tc>
          <w:tcPr>
            <w:tcW w:w="8399" w:type="dxa"/>
          </w:tcPr>
          <w:p w14:paraId="07A2A0FD"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4-2.</w:t>
            </w:r>
          </w:p>
        </w:tc>
      </w:tr>
      <w:tr w:rsidR="00EB12B5" w14:paraId="07A2A101" w14:textId="77777777">
        <w:tc>
          <w:tcPr>
            <w:tcW w:w="1232" w:type="dxa"/>
            <w:vMerge/>
          </w:tcPr>
          <w:p w14:paraId="07A2A0FF" w14:textId="77777777" w:rsidR="00EB12B5" w:rsidRDefault="00EB12B5">
            <w:pPr>
              <w:spacing w:after="120"/>
              <w:rPr>
                <w:rFonts w:eastAsiaTheme="minorEastAsia"/>
                <w:lang w:val="en-US" w:eastAsia="zh-CN"/>
              </w:rPr>
            </w:pPr>
          </w:p>
        </w:tc>
        <w:tc>
          <w:tcPr>
            <w:tcW w:w="8399" w:type="dxa"/>
          </w:tcPr>
          <w:p w14:paraId="07A2A100" w14:textId="77777777" w:rsidR="00EB12B5" w:rsidRDefault="00EB12B5">
            <w:pPr>
              <w:spacing w:after="120"/>
              <w:rPr>
                <w:rFonts w:eastAsiaTheme="minorEastAsia"/>
                <w:lang w:val="en-US" w:eastAsia="zh-CN"/>
              </w:rPr>
            </w:pPr>
          </w:p>
        </w:tc>
      </w:tr>
      <w:tr w:rsidR="00EB12B5" w14:paraId="07A2A105" w14:textId="77777777">
        <w:tc>
          <w:tcPr>
            <w:tcW w:w="1232" w:type="dxa"/>
            <w:vMerge w:val="restart"/>
          </w:tcPr>
          <w:p w14:paraId="07A2A102" w14:textId="77777777" w:rsidR="00EB12B5" w:rsidRDefault="00D33A7C">
            <w:pPr>
              <w:spacing w:after="120"/>
              <w:rPr>
                <w:rFonts w:eastAsiaTheme="minorEastAsia"/>
                <w:lang w:val="en-US" w:eastAsia="zh-CN"/>
              </w:rPr>
            </w:pPr>
            <w:r>
              <w:rPr>
                <w:bCs/>
                <w:highlight w:val="red"/>
              </w:rPr>
              <w:t>R4-2015992</w:t>
            </w:r>
          </w:p>
          <w:p w14:paraId="07A2A103" w14:textId="77777777" w:rsidR="00EB12B5" w:rsidRDefault="00D33A7C">
            <w:pPr>
              <w:spacing w:after="120"/>
              <w:rPr>
                <w:rFonts w:eastAsiaTheme="minorEastAsia"/>
                <w:lang w:val="en-US" w:eastAsia="zh-CN"/>
              </w:rPr>
            </w:pPr>
            <w:r>
              <w:rPr>
                <w:bCs/>
                <w:highlight w:val="red"/>
              </w:rPr>
              <w:t>R4-2015999</w:t>
            </w:r>
          </w:p>
        </w:tc>
        <w:tc>
          <w:tcPr>
            <w:tcW w:w="8399" w:type="dxa"/>
          </w:tcPr>
          <w:p w14:paraId="07A2A104" w14:textId="77777777" w:rsidR="00EB12B5" w:rsidRDefault="00D33A7C">
            <w:pPr>
              <w:spacing w:after="120"/>
              <w:rPr>
                <w:rFonts w:cs="Arial"/>
                <w:lang w:val="en-US" w:eastAsia="zh-CN"/>
              </w:rPr>
            </w:pPr>
            <w:r>
              <w:rPr>
                <w:rFonts w:cs="Arial"/>
                <w:lang w:val="en-US" w:eastAsia="zh-CN"/>
              </w:rPr>
              <w:t>Ericsson: not agreed, see comment to issue 2-3.</w:t>
            </w:r>
          </w:p>
        </w:tc>
      </w:tr>
      <w:tr w:rsidR="00EB12B5" w14:paraId="07A2A108" w14:textId="77777777">
        <w:tc>
          <w:tcPr>
            <w:tcW w:w="1232" w:type="dxa"/>
            <w:vMerge/>
          </w:tcPr>
          <w:p w14:paraId="07A2A106" w14:textId="77777777" w:rsidR="00EB12B5" w:rsidRDefault="00EB12B5">
            <w:pPr>
              <w:spacing w:after="120"/>
              <w:rPr>
                <w:rFonts w:eastAsiaTheme="minorEastAsia"/>
                <w:lang w:val="en-US" w:eastAsia="zh-CN"/>
              </w:rPr>
            </w:pPr>
          </w:p>
        </w:tc>
        <w:tc>
          <w:tcPr>
            <w:tcW w:w="8399" w:type="dxa"/>
          </w:tcPr>
          <w:p w14:paraId="07A2A107" w14:textId="77777777"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14:paraId="07A2A10B" w14:textId="77777777">
        <w:tc>
          <w:tcPr>
            <w:tcW w:w="1232" w:type="dxa"/>
            <w:vMerge/>
          </w:tcPr>
          <w:p w14:paraId="07A2A109" w14:textId="77777777" w:rsidR="00EB12B5" w:rsidRDefault="00EB12B5">
            <w:pPr>
              <w:spacing w:after="120"/>
              <w:rPr>
                <w:rFonts w:eastAsiaTheme="minorEastAsia"/>
                <w:lang w:val="en-US" w:eastAsia="zh-CN"/>
              </w:rPr>
            </w:pPr>
          </w:p>
        </w:tc>
        <w:tc>
          <w:tcPr>
            <w:tcW w:w="8399" w:type="dxa"/>
          </w:tcPr>
          <w:p w14:paraId="07A2A10A" w14:textId="77777777" w:rsidR="00EB12B5" w:rsidRDefault="00EB12B5">
            <w:pPr>
              <w:spacing w:after="120"/>
              <w:rPr>
                <w:rFonts w:eastAsiaTheme="minorEastAsia"/>
                <w:lang w:val="en-US" w:eastAsia="zh-CN"/>
              </w:rPr>
            </w:pPr>
          </w:p>
        </w:tc>
      </w:tr>
    </w:tbl>
    <w:p w14:paraId="07A2A10C" w14:textId="77777777" w:rsidR="00EB12B5" w:rsidRDefault="00EB12B5">
      <w:pPr>
        <w:rPr>
          <w:color w:val="0070C0"/>
          <w:lang w:val="en-US" w:eastAsia="zh-CN"/>
        </w:rPr>
      </w:pPr>
    </w:p>
    <w:p w14:paraId="07A2A10D" w14:textId="77777777" w:rsidR="00EB12B5" w:rsidRDefault="00D33A7C">
      <w:pPr>
        <w:pStyle w:val="Heading2"/>
      </w:pPr>
      <w:r>
        <w:t>Summary</w:t>
      </w:r>
      <w:r>
        <w:rPr>
          <w:rFonts w:hint="eastAsia"/>
        </w:rPr>
        <w:t xml:space="preserve"> for 1st round </w:t>
      </w:r>
    </w:p>
    <w:p w14:paraId="07A2A10E" w14:textId="77777777" w:rsidR="00EB12B5" w:rsidRDefault="00D33A7C">
      <w:pPr>
        <w:pStyle w:val="Heading3"/>
        <w:rPr>
          <w:sz w:val="24"/>
          <w:szCs w:val="16"/>
        </w:rPr>
      </w:pPr>
      <w:r>
        <w:rPr>
          <w:sz w:val="24"/>
          <w:szCs w:val="16"/>
        </w:rPr>
        <w:t xml:space="preserve">Open issues </w:t>
      </w:r>
    </w:p>
    <w:p w14:paraId="07A2A10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EB12B5" w14:paraId="07A2A112" w14:textId="77777777">
        <w:tc>
          <w:tcPr>
            <w:tcW w:w="1242" w:type="dxa"/>
          </w:tcPr>
          <w:p w14:paraId="07A2A110" w14:textId="77777777" w:rsidR="00EB12B5" w:rsidRDefault="00EB12B5">
            <w:pPr>
              <w:rPr>
                <w:rFonts w:eastAsiaTheme="minorEastAsia"/>
                <w:b/>
                <w:bCs/>
                <w:lang w:val="en-US" w:eastAsia="zh-CN"/>
              </w:rPr>
            </w:pPr>
          </w:p>
        </w:tc>
        <w:tc>
          <w:tcPr>
            <w:tcW w:w="8615" w:type="dxa"/>
          </w:tcPr>
          <w:p w14:paraId="07A2A11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A119" w14:textId="77777777">
        <w:tc>
          <w:tcPr>
            <w:tcW w:w="1242" w:type="dxa"/>
          </w:tcPr>
          <w:p w14:paraId="07A2A113"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14:paraId="07A2A1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5"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6"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7" w14:textId="77777777" w:rsidR="00EB12B5" w:rsidRDefault="00D33A7C">
            <w:pPr>
              <w:rPr>
                <w:rFonts w:eastAsiaTheme="minorEastAsia"/>
                <w:lang w:val="en-US" w:eastAsia="zh-CN"/>
              </w:rPr>
            </w:pPr>
            <w:r>
              <w:rPr>
                <w:rFonts w:eastAsiaTheme="minorEastAsia"/>
                <w:lang w:val="en-US" w:eastAsia="zh-CN"/>
              </w:rPr>
              <w:t>More discussion is needed. Let’s first focus on sub-topic 4-4.</w:t>
            </w:r>
          </w:p>
          <w:p w14:paraId="07A2A118" w14:textId="77777777" w:rsidR="00EB12B5" w:rsidRDefault="00D33A7C">
            <w:pPr>
              <w:rPr>
                <w:rFonts w:eastAsiaTheme="minorEastAsia"/>
                <w:lang w:val="en-US" w:eastAsia="zh-CN"/>
              </w:rPr>
            </w:pPr>
            <w:r>
              <w:rPr>
                <w:rFonts w:eastAsiaTheme="minorEastAsia"/>
                <w:lang w:val="en-US" w:eastAsia="zh-CN"/>
              </w:rPr>
              <w:t>R4-2014915 is moved to thread [116].</w:t>
            </w:r>
          </w:p>
        </w:tc>
      </w:tr>
      <w:tr w:rsidR="00EB12B5" w14:paraId="07A2A11F" w14:textId="77777777">
        <w:tc>
          <w:tcPr>
            <w:tcW w:w="1242" w:type="dxa"/>
          </w:tcPr>
          <w:p w14:paraId="07A2A11A"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615" w:type="dxa"/>
          </w:tcPr>
          <w:p w14:paraId="07A2A11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E" w14:textId="77777777"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14:paraId="07A2A125" w14:textId="77777777">
        <w:tc>
          <w:tcPr>
            <w:tcW w:w="1242" w:type="dxa"/>
          </w:tcPr>
          <w:p w14:paraId="07A2A12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4-3</w:t>
            </w:r>
          </w:p>
        </w:tc>
        <w:tc>
          <w:tcPr>
            <w:tcW w:w="8615" w:type="dxa"/>
          </w:tcPr>
          <w:p w14:paraId="07A2A12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4" w14:textId="77777777" w:rsidR="00EB12B5" w:rsidRDefault="00D33A7C">
            <w:pPr>
              <w:rPr>
                <w:rFonts w:eastAsiaTheme="minorEastAsia"/>
                <w:lang w:val="en-US" w:eastAsia="zh-CN"/>
              </w:rPr>
            </w:pPr>
            <w:r>
              <w:rPr>
                <w:rFonts w:eastAsiaTheme="minorEastAsia"/>
                <w:lang w:val="en-US" w:eastAsia="zh-CN"/>
              </w:rPr>
              <w:t>Try to agree on the CRs.</w:t>
            </w:r>
          </w:p>
        </w:tc>
      </w:tr>
      <w:tr w:rsidR="00EB12B5" w14:paraId="07A2A12B" w14:textId="77777777">
        <w:tc>
          <w:tcPr>
            <w:tcW w:w="1242" w:type="dxa"/>
          </w:tcPr>
          <w:p w14:paraId="07A2A12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14:paraId="07A2A12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A" w14:textId="77777777" w:rsidR="00EB12B5" w:rsidRDefault="00D33A7C">
            <w:pPr>
              <w:rPr>
                <w:rFonts w:eastAsiaTheme="minorEastAsia"/>
                <w:lang w:val="en-US" w:eastAsia="zh-CN"/>
              </w:rPr>
            </w:pPr>
            <w:r>
              <w:rPr>
                <w:rFonts w:eastAsiaTheme="minorEastAsia"/>
                <w:lang w:val="en-US" w:eastAsia="zh-CN"/>
              </w:rPr>
              <w:t>More discussion is needed. Please interested companies provide your views.</w:t>
            </w:r>
          </w:p>
        </w:tc>
      </w:tr>
    </w:tbl>
    <w:p w14:paraId="07A2A12C" w14:textId="77777777" w:rsidR="00EB12B5" w:rsidRDefault="00EB12B5">
      <w:pPr>
        <w:rPr>
          <w:i/>
          <w:color w:val="0070C0"/>
          <w:lang w:eastAsia="zh-CN"/>
        </w:rPr>
      </w:pPr>
    </w:p>
    <w:p w14:paraId="07A2A12D"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A132" w14:textId="77777777">
        <w:trPr>
          <w:trHeight w:val="744"/>
        </w:trPr>
        <w:tc>
          <w:tcPr>
            <w:tcW w:w="1395" w:type="dxa"/>
          </w:tcPr>
          <w:p w14:paraId="07A2A12E" w14:textId="77777777" w:rsidR="00EB12B5" w:rsidRDefault="00EB12B5">
            <w:pPr>
              <w:rPr>
                <w:rFonts w:eastAsiaTheme="minorEastAsia"/>
                <w:b/>
                <w:bCs/>
                <w:color w:val="0070C0"/>
                <w:lang w:val="en-US" w:eastAsia="zh-CN"/>
              </w:rPr>
            </w:pPr>
          </w:p>
        </w:tc>
        <w:tc>
          <w:tcPr>
            <w:tcW w:w="4554" w:type="dxa"/>
          </w:tcPr>
          <w:p w14:paraId="07A2A12F"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A130"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A131"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A138" w14:textId="77777777">
        <w:trPr>
          <w:trHeight w:val="358"/>
        </w:trPr>
        <w:tc>
          <w:tcPr>
            <w:tcW w:w="1395" w:type="dxa"/>
          </w:tcPr>
          <w:p w14:paraId="07A2A133"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A134" w14:textId="77777777" w:rsidR="00EB12B5" w:rsidRDefault="00EB12B5">
            <w:pPr>
              <w:rPr>
                <w:rFonts w:eastAsiaTheme="minorEastAsia"/>
                <w:color w:val="0070C0"/>
                <w:lang w:val="en-US" w:eastAsia="zh-CN"/>
              </w:rPr>
            </w:pPr>
          </w:p>
        </w:tc>
        <w:tc>
          <w:tcPr>
            <w:tcW w:w="2932" w:type="dxa"/>
          </w:tcPr>
          <w:p w14:paraId="07A2A135" w14:textId="77777777" w:rsidR="00EB12B5" w:rsidRDefault="00EB12B5">
            <w:pPr>
              <w:spacing w:after="0"/>
              <w:rPr>
                <w:rFonts w:eastAsiaTheme="minorEastAsia"/>
                <w:color w:val="0070C0"/>
                <w:lang w:val="en-US" w:eastAsia="zh-CN"/>
              </w:rPr>
            </w:pPr>
          </w:p>
          <w:p w14:paraId="07A2A136" w14:textId="77777777" w:rsidR="00EB12B5" w:rsidRDefault="00EB12B5">
            <w:pPr>
              <w:spacing w:after="0"/>
              <w:rPr>
                <w:rFonts w:eastAsiaTheme="minorEastAsia"/>
                <w:color w:val="0070C0"/>
                <w:lang w:val="en-US" w:eastAsia="zh-CN"/>
              </w:rPr>
            </w:pPr>
          </w:p>
          <w:p w14:paraId="07A2A137" w14:textId="77777777" w:rsidR="00EB12B5" w:rsidRDefault="00EB12B5">
            <w:pPr>
              <w:rPr>
                <w:rFonts w:eastAsiaTheme="minorEastAsia"/>
                <w:color w:val="0070C0"/>
                <w:lang w:val="en-US" w:eastAsia="zh-CN"/>
              </w:rPr>
            </w:pPr>
          </w:p>
        </w:tc>
      </w:tr>
    </w:tbl>
    <w:p w14:paraId="07A2A139" w14:textId="77777777" w:rsidR="00EB12B5" w:rsidRDefault="00EB12B5">
      <w:pPr>
        <w:rPr>
          <w:i/>
          <w:color w:val="0070C0"/>
          <w:lang w:val="en-US" w:eastAsia="zh-CN"/>
        </w:rPr>
      </w:pPr>
    </w:p>
    <w:p w14:paraId="07A2A13A" w14:textId="77777777" w:rsidR="00EB12B5" w:rsidRDefault="00D33A7C">
      <w:pPr>
        <w:pStyle w:val="Heading3"/>
        <w:rPr>
          <w:sz w:val="24"/>
          <w:szCs w:val="16"/>
        </w:rPr>
      </w:pPr>
      <w:r>
        <w:rPr>
          <w:sz w:val="24"/>
          <w:szCs w:val="16"/>
        </w:rPr>
        <w:t>CRs/TPs</w:t>
      </w:r>
    </w:p>
    <w:p w14:paraId="07A2A13B"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A13E" w14:textId="77777777">
        <w:tc>
          <w:tcPr>
            <w:tcW w:w="1242" w:type="dxa"/>
          </w:tcPr>
          <w:p w14:paraId="07A2A13C"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13D"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141" w14:textId="77777777">
        <w:tc>
          <w:tcPr>
            <w:tcW w:w="1242" w:type="dxa"/>
            <w:vAlign w:val="center"/>
          </w:tcPr>
          <w:p w14:paraId="07A2A13F" w14:textId="77777777" w:rsidR="00EB12B5" w:rsidRDefault="00D33A7C">
            <w:pPr>
              <w:spacing w:after="120"/>
              <w:rPr>
                <w:rFonts w:eastAsiaTheme="minorEastAsia"/>
                <w:lang w:val="en-US" w:eastAsia="zh-CN"/>
              </w:rPr>
            </w:pPr>
            <w:r>
              <w:rPr>
                <w:bCs/>
                <w:highlight w:val="cyan"/>
              </w:rPr>
              <w:t>R4-2014914</w:t>
            </w:r>
          </w:p>
        </w:tc>
        <w:tc>
          <w:tcPr>
            <w:tcW w:w="8615" w:type="dxa"/>
          </w:tcPr>
          <w:p w14:paraId="07A2A140"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A144" w14:textId="77777777">
        <w:tc>
          <w:tcPr>
            <w:tcW w:w="1242" w:type="dxa"/>
            <w:vAlign w:val="center"/>
          </w:tcPr>
          <w:p w14:paraId="07A2A142" w14:textId="77777777" w:rsidR="00EB12B5" w:rsidRDefault="00D33A7C">
            <w:pPr>
              <w:spacing w:after="120"/>
              <w:rPr>
                <w:bCs/>
                <w:highlight w:val="cyan"/>
              </w:rPr>
            </w:pPr>
            <w:r>
              <w:rPr>
                <w:bCs/>
                <w:highlight w:val="cyan"/>
              </w:rPr>
              <w:t>R4-2014915</w:t>
            </w:r>
          </w:p>
        </w:tc>
        <w:tc>
          <w:tcPr>
            <w:tcW w:w="8615" w:type="dxa"/>
          </w:tcPr>
          <w:p w14:paraId="07A2A143" w14:textId="77777777" w:rsidR="00EB12B5" w:rsidRDefault="00D33A7C">
            <w:pPr>
              <w:rPr>
                <w:rFonts w:eastAsiaTheme="minorEastAsia"/>
                <w:i/>
                <w:lang w:val="en-US" w:eastAsia="zh-CN"/>
              </w:rPr>
            </w:pPr>
            <w:r>
              <w:rPr>
                <w:rFonts w:eastAsiaTheme="minorEastAsia"/>
                <w:i/>
                <w:lang w:val="en-US" w:eastAsia="zh-CN"/>
              </w:rPr>
              <w:t>Moved to thread [116]</w:t>
            </w:r>
          </w:p>
        </w:tc>
      </w:tr>
      <w:tr w:rsidR="00EB12B5" w14:paraId="07A2A149" w14:textId="77777777">
        <w:tc>
          <w:tcPr>
            <w:tcW w:w="1242" w:type="dxa"/>
            <w:vAlign w:val="center"/>
          </w:tcPr>
          <w:p w14:paraId="07A2A145" w14:textId="77777777" w:rsidR="00EB12B5" w:rsidRDefault="00D33A7C">
            <w:pPr>
              <w:spacing w:after="120"/>
              <w:rPr>
                <w:rFonts w:eastAsiaTheme="minorEastAsia"/>
                <w:lang w:val="en-US" w:eastAsia="zh-CN"/>
              </w:rPr>
            </w:pPr>
            <w:r>
              <w:rPr>
                <w:bCs/>
                <w:highlight w:val="magenta"/>
              </w:rPr>
              <w:t>R4-2015034</w:t>
            </w:r>
          </w:p>
          <w:p w14:paraId="07A2A146" w14:textId="77777777" w:rsidR="00EB12B5" w:rsidRDefault="00D33A7C">
            <w:pPr>
              <w:spacing w:after="120"/>
              <w:rPr>
                <w:bCs/>
                <w:highlight w:val="cyan"/>
              </w:rPr>
            </w:pPr>
            <w:r>
              <w:rPr>
                <w:bCs/>
                <w:highlight w:val="magenta"/>
              </w:rPr>
              <w:t>R4-2015035</w:t>
            </w:r>
          </w:p>
        </w:tc>
        <w:tc>
          <w:tcPr>
            <w:tcW w:w="8615" w:type="dxa"/>
          </w:tcPr>
          <w:p w14:paraId="07A2A147" w14:textId="77777777" w:rsidR="00EB12B5" w:rsidRDefault="00D33A7C">
            <w:pPr>
              <w:rPr>
                <w:ins w:id="297" w:author="Moderator" w:date="2020-11-09T15:42:00Z"/>
                <w:rFonts w:eastAsiaTheme="minorEastAsia"/>
                <w:i/>
                <w:lang w:val="en-US" w:eastAsia="zh-CN"/>
              </w:rPr>
            </w:pPr>
            <w:del w:id="298" w:author="Moderator" w:date="2020-11-09T15:42:00Z">
              <w:r>
                <w:rPr>
                  <w:rFonts w:eastAsiaTheme="minorEastAsia"/>
                  <w:i/>
                  <w:lang w:val="en-US" w:eastAsia="zh-CN"/>
                </w:rPr>
                <w:delText>Return to</w:delText>
              </w:r>
            </w:del>
            <w:ins w:id="299" w:author="Moderator" w:date="2020-11-09T15:42:00Z">
              <w:r>
                <w:rPr>
                  <w:rFonts w:eastAsiaTheme="minorEastAsia"/>
                  <w:i/>
                  <w:lang w:val="en-US" w:eastAsia="zh-CN"/>
                </w:rPr>
                <w:t>Cat F CR revised</w:t>
              </w:r>
            </w:ins>
          </w:p>
          <w:p w14:paraId="07A2A148" w14:textId="77777777" w:rsidR="00EB12B5" w:rsidRDefault="00D33A7C">
            <w:pPr>
              <w:rPr>
                <w:rFonts w:eastAsiaTheme="minorEastAsia"/>
                <w:i/>
                <w:lang w:val="en-US" w:eastAsia="zh-CN"/>
              </w:rPr>
            </w:pPr>
            <w:ins w:id="300" w:author="Moderator" w:date="2020-11-09T15:42:00Z">
              <w:r>
                <w:rPr>
                  <w:rFonts w:eastAsiaTheme="minorEastAsia"/>
                  <w:i/>
                  <w:lang w:val="en-US" w:eastAsia="zh-CN"/>
                </w:rPr>
                <w:t>Cat A CR return to</w:t>
              </w:r>
            </w:ins>
          </w:p>
        </w:tc>
      </w:tr>
      <w:tr w:rsidR="00EB12B5" w14:paraId="07A2A14D" w14:textId="77777777">
        <w:tc>
          <w:tcPr>
            <w:tcW w:w="1242" w:type="dxa"/>
          </w:tcPr>
          <w:p w14:paraId="07A2A14A" w14:textId="77777777" w:rsidR="00EB12B5" w:rsidRDefault="00D33A7C">
            <w:pPr>
              <w:spacing w:after="120"/>
              <w:rPr>
                <w:rFonts w:eastAsiaTheme="minorEastAsia"/>
                <w:lang w:val="en-US" w:eastAsia="zh-CN"/>
              </w:rPr>
            </w:pPr>
            <w:r>
              <w:rPr>
                <w:bCs/>
                <w:highlight w:val="red"/>
              </w:rPr>
              <w:t>R4-2015992</w:t>
            </w:r>
          </w:p>
          <w:p w14:paraId="07A2A14B" w14:textId="77777777" w:rsidR="00EB12B5" w:rsidRDefault="00D33A7C">
            <w:pPr>
              <w:spacing w:after="120"/>
              <w:rPr>
                <w:bCs/>
                <w:highlight w:val="cyan"/>
              </w:rPr>
            </w:pPr>
            <w:r>
              <w:rPr>
                <w:bCs/>
                <w:highlight w:val="red"/>
              </w:rPr>
              <w:t>R4-2015999</w:t>
            </w:r>
          </w:p>
        </w:tc>
        <w:tc>
          <w:tcPr>
            <w:tcW w:w="8615" w:type="dxa"/>
          </w:tcPr>
          <w:p w14:paraId="07A2A14C" w14:textId="77777777" w:rsidR="00EB12B5" w:rsidRDefault="00D33A7C">
            <w:pPr>
              <w:rPr>
                <w:rFonts w:eastAsiaTheme="minorEastAsia"/>
                <w:i/>
                <w:lang w:val="en-US" w:eastAsia="zh-CN"/>
              </w:rPr>
            </w:pPr>
            <w:r>
              <w:rPr>
                <w:rFonts w:eastAsiaTheme="minorEastAsia"/>
                <w:i/>
                <w:lang w:val="en-US" w:eastAsia="zh-CN"/>
              </w:rPr>
              <w:t>Return to</w:t>
            </w:r>
          </w:p>
        </w:tc>
      </w:tr>
    </w:tbl>
    <w:p w14:paraId="07A2A14E" w14:textId="77777777" w:rsidR="00EB12B5" w:rsidRDefault="00EB12B5">
      <w:pPr>
        <w:rPr>
          <w:color w:val="0070C0"/>
          <w:lang w:val="en-US" w:eastAsia="zh-CN"/>
        </w:rPr>
      </w:pPr>
    </w:p>
    <w:p w14:paraId="07A2A14F" w14:textId="77777777" w:rsidR="00EB12B5" w:rsidRDefault="00D33A7C">
      <w:pPr>
        <w:pStyle w:val="Heading2"/>
        <w:rPr>
          <w:lang w:val="en-US"/>
        </w:rPr>
      </w:pPr>
      <w:r>
        <w:rPr>
          <w:lang w:val="en-US"/>
        </w:rPr>
        <w:t>Discussion on 2nd round (if applicable)</w:t>
      </w:r>
    </w:p>
    <w:p w14:paraId="07A2A150" w14:textId="77777777" w:rsidR="00EB12B5" w:rsidRDefault="00D33A7C">
      <w:pPr>
        <w:pStyle w:val="Heading3"/>
        <w:rPr>
          <w:sz w:val="24"/>
          <w:szCs w:val="16"/>
          <w:highlight w:val="magenta"/>
        </w:rPr>
      </w:pPr>
      <w:r>
        <w:rPr>
          <w:sz w:val="24"/>
          <w:szCs w:val="16"/>
          <w:highlight w:val="magenta"/>
        </w:rPr>
        <w:t>Sub-topic 4-2</w:t>
      </w:r>
    </w:p>
    <w:p w14:paraId="07A2A151"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152" w14:textId="77777777" w:rsidR="00EB12B5" w:rsidRDefault="00D33A7C">
      <w:pPr>
        <w:rPr>
          <w:b/>
          <w:u w:val="single"/>
          <w:lang w:eastAsia="ko-KR"/>
        </w:rPr>
      </w:pPr>
      <w:r>
        <w:rPr>
          <w:b/>
          <w:u w:val="single"/>
          <w:lang w:eastAsia="ko-KR"/>
        </w:rPr>
        <w:lastRenderedPageBreak/>
        <w:t>Issue 4-2: Agree on the changes in R4-2015034?</w:t>
      </w:r>
    </w:p>
    <w:p w14:paraId="07A2A15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15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15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15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15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TableGrid"/>
        <w:tblW w:w="0" w:type="auto"/>
        <w:tblLook w:val="04A0" w:firstRow="1" w:lastRow="0" w:firstColumn="1" w:lastColumn="0" w:noHBand="0" w:noVBand="1"/>
      </w:tblPr>
      <w:tblGrid>
        <w:gridCol w:w="563"/>
        <w:gridCol w:w="9294"/>
      </w:tblGrid>
      <w:tr w:rsidR="00EB12B5" w14:paraId="07A2A15A" w14:textId="77777777">
        <w:tc>
          <w:tcPr>
            <w:tcW w:w="1383" w:type="dxa"/>
          </w:tcPr>
          <w:p w14:paraId="07A2A15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5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60" w14:textId="77777777">
        <w:tc>
          <w:tcPr>
            <w:tcW w:w="1383" w:type="dxa"/>
          </w:tcPr>
          <w:p w14:paraId="07A2A15B" w14:textId="77777777" w:rsidR="00EB12B5" w:rsidRDefault="00D33A7C">
            <w:pPr>
              <w:spacing w:after="120"/>
            </w:pPr>
            <w:r>
              <w:rPr>
                <w:rFonts w:eastAsiaTheme="minorEastAsia"/>
                <w:lang w:val="en-US" w:eastAsia="zh-CN"/>
              </w:rPr>
              <w:t>Issue 4-2:</w:t>
            </w:r>
            <w:r>
              <w:t xml:space="preserve"> </w:t>
            </w:r>
          </w:p>
          <w:p w14:paraId="07A2A15C" w14:textId="77777777" w:rsidR="00EB12B5" w:rsidRDefault="00EB12B5">
            <w:pPr>
              <w:spacing w:after="120"/>
              <w:rPr>
                <w:rFonts w:eastAsiaTheme="minorEastAsia"/>
                <w:lang w:val="en-US" w:eastAsia="zh-CN"/>
              </w:rPr>
            </w:pPr>
          </w:p>
        </w:tc>
        <w:tc>
          <w:tcPr>
            <w:tcW w:w="8248" w:type="dxa"/>
          </w:tcPr>
          <w:p w14:paraId="07A2A15D" w14:textId="77777777" w:rsidR="00EB12B5" w:rsidRDefault="00D33A7C">
            <w:pPr>
              <w:spacing w:after="120"/>
              <w:rPr>
                <w:ins w:id="301" w:author="ZTE" w:date="2020-11-09T23:50:00Z"/>
                <w:rFonts w:eastAsiaTheme="minorEastAsia"/>
                <w:lang w:val="en-US" w:eastAsia="zh-CN"/>
              </w:rPr>
            </w:pPr>
            <w:ins w:id="302" w:author="ZTE" w:date="2020-11-09T23:40:00Z">
              <w:r>
                <w:rPr>
                  <w:rFonts w:eastAsiaTheme="minorEastAsia" w:hint="eastAsia"/>
                  <w:lang w:val="en-US" w:eastAsia="zh-CN"/>
                </w:rPr>
                <w:t xml:space="preserve">ZTE: </w:t>
              </w:r>
            </w:ins>
            <w:ins w:id="303" w:author="ZTE" w:date="2020-11-09T23:42:00Z">
              <w:r>
                <w:rPr>
                  <w:rFonts w:eastAsiaTheme="minorEastAsia" w:hint="eastAsia"/>
                  <w:lang w:val="en-US" w:eastAsia="zh-CN"/>
                </w:rPr>
                <w:t>We accept most of</w:t>
              </w:r>
            </w:ins>
            <w:ins w:id="304"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revision have been uploaded in the </w:t>
              </w:r>
            </w:ins>
            <w:ins w:id="305" w:author="ZTE" w:date="2020-11-09T23:44:00Z">
              <w:r>
                <w:rPr>
                  <w:rFonts w:eastAsiaTheme="minorEastAsia" w:hint="eastAsia"/>
                  <w:lang w:val="en-US" w:eastAsia="zh-CN"/>
                </w:rPr>
                <w:t>#104 folder.</w:t>
              </w:r>
            </w:ins>
          </w:p>
          <w:p w14:paraId="07A2A15E" w14:textId="77777777" w:rsidR="00EB12B5" w:rsidRDefault="00D33A7C">
            <w:pPr>
              <w:spacing w:after="120"/>
              <w:rPr>
                <w:ins w:id="306" w:author="ZTE" w:date="2020-11-09T23:50:00Z"/>
                <w:rFonts w:eastAsiaTheme="minorEastAsia"/>
                <w:lang w:val="en-US" w:eastAsia="zh-CN"/>
              </w:rPr>
            </w:pPr>
            <w:ins w:id="307" w:author="ZTE" w:date="2020-11-09T23:50:00Z">
              <w:r>
                <w:rPr>
                  <w:rFonts w:eastAsiaTheme="minorEastAsia" w:hint="eastAsia"/>
                  <w:lang w:val="en-US" w:eastAsia="zh-CN"/>
                  <w:rPrChange w:id="308" w:author="ZTE" w:date="2020-11-09T23:50:00Z">
                    <w:rPr>
                      <w:rFonts w:ascii="Microsoft YaHei" w:eastAsia="Microsoft YaHei" w:hAnsi="Microsoft YaHei" w:cs="Microsoft YaHei" w:hint="eastAsia"/>
                      <w:sz w:val="19"/>
                      <w:szCs w:val="19"/>
                    </w:rPr>
                  </w:rPrChange>
                </w:rPr>
                <w:fldChar w:fldCharType="begin"/>
              </w:r>
              <w:r>
                <w:rPr>
                  <w:rFonts w:eastAsiaTheme="minorEastAsia"/>
                  <w:lang w:val="en-US" w:eastAsia="zh-CN"/>
                  <w:rPrChange w:id="309" w:author="ZTE" w:date="2020-11-09T23:50:00Z">
                    <w:rPr>
                      <w:rFonts w:ascii="Microsoft YaHei" w:eastAsia="Microsoft YaHei" w:hAnsi="Microsoft YaHei" w:cs="Microsoft YaHei"/>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310" w:author="ZTE" w:date="2020-11-09T23:50:00Z">
                    <w:rPr>
                      <w:rFonts w:ascii="Microsoft YaHei" w:eastAsia="Microsoft YaHei" w:hAnsi="Microsoft YaHei" w:cs="Microsoft YaHei" w:hint="eastAsia"/>
                      <w:sz w:val="19"/>
                      <w:szCs w:val="19"/>
                    </w:rPr>
                  </w:rPrChange>
                </w:rPr>
                <w:fldChar w:fldCharType="separate"/>
              </w:r>
              <w:r>
                <w:rPr>
                  <w:rFonts w:eastAsiaTheme="minorEastAsia"/>
                  <w:lang w:val="en-US" w:eastAsia="zh-CN"/>
                  <w:rPrChange w:id="311" w:author="ZTE" w:date="2020-11-09T23:50:00Z">
                    <w:rPr>
                      <w:rStyle w:val="Hyperlink"/>
                      <w:rFonts w:ascii="Microsoft YaHei" w:eastAsia="Microsoft YaHei" w:hAnsi="Microsoft YaHei" w:cs="Microsoft YaHei"/>
                      <w:sz w:val="19"/>
                      <w:szCs w:val="19"/>
                      <w:u w:val="none"/>
                    </w:rPr>
                  </w:rPrChange>
                </w:rPr>
                <w:t>Revision of R4-2015034_CR to TS38.101-3[R15] Some corrections on the ENDC.docx</w:t>
              </w:r>
              <w:r>
                <w:rPr>
                  <w:rFonts w:eastAsiaTheme="minorEastAsia" w:hint="eastAsia"/>
                  <w:lang w:val="en-US" w:eastAsia="zh-CN"/>
                  <w:rPrChange w:id="312" w:author="ZTE" w:date="2020-11-09T23:50:00Z">
                    <w:rPr>
                      <w:rFonts w:ascii="Microsoft YaHei" w:eastAsia="Microsoft YaHei" w:hAnsi="Microsoft YaHei" w:cs="Microsoft YaHei" w:hint="eastAsia"/>
                      <w:sz w:val="19"/>
                      <w:szCs w:val="19"/>
                    </w:rPr>
                  </w:rPrChange>
                </w:rPr>
                <w:fldChar w:fldCharType="end"/>
              </w:r>
            </w:ins>
          </w:p>
          <w:p w14:paraId="07A2A15F" w14:textId="77777777" w:rsidR="00EB12B5" w:rsidRDefault="00D33A7C">
            <w:pPr>
              <w:spacing w:after="120"/>
              <w:rPr>
                <w:rFonts w:eastAsiaTheme="minorEastAsia"/>
                <w:lang w:val="en-US" w:eastAsia="zh-CN"/>
              </w:rPr>
            </w:pPr>
            <w:ins w:id="313" w:author="ZTE" w:date="2020-11-09T23:50:00Z">
              <w:r>
                <w:rPr>
                  <w:rFonts w:eastAsiaTheme="minorEastAsia"/>
                  <w:lang w:val="en-US" w:eastAsia="zh-CN"/>
                </w:rPr>
                <w:t>https://www.3gpp.org/ftp/tsg_ran/WG4_Radio/TSGR4_97_e/Inbox/Drafts/%5B97e%5D%5B104%5D%20NR_NewRAT_UE_RF_Part_3/Revision%20of%20R4-2015034_CR%20to%20TS38.101-3%5BR15%5D%20Some%20corrections%20on%20the%20ENDC.docx</w:t>
              </w:r>
            </w:ins>
          </w:p>
        </w:tc>
      </w:tr>
      <w:tr w:rsidR="004E4702" w14:paraId="4C717C9A" w14:textId="77777777">
        <w:trPr>
          <w:ins w:id="314" w:author="Qualcomm User" w:date="2020-11-09T21:53:00Z"/>
        </w:trPr>
        <w:tc>
          <w:tcPr>
            <w:tcW w:w="1383" w:type="dxa"/>
          </w:tcPr>
          <w:p w14:paraId="4164F845" w14:textId="77777777" w:rsidR="004E4702" w:rsidRDefault="004E4702">
            <w:pPr>
              <w:spacing w:after="120"/>
              <w:rPr>
                <w:ins w:id="315" w:author="Qualcomm User" w:date="2020-11-09T21:53:00Z"/>
                <w:rFonts w:eastAsiaTheme="minorEastAsia"/>
                <w:lang w:val="en-US" w:eastAsia="zh-CN"/>
              </w:rPr>
            </w:pPr>
          </w:p>
        </w:tc>
        <w:tc>
          <w:tcPr>
            <w:tcW w:w="8248" w:type="dxa"/>
          </w:tcPr>
          <w:p w14:paraId="59953725" w14:textId="632BB520" w:rsidR="004E4702" w:rsidRDefault="001E04F5">
            <w:pPr>
              <w:spacing w:after="120"/>
              <w:rPr>
                <w:ins w:id="316" w:author="Qualcomm User" w:date="2020-11-09T21:53:00Z"/>
                <w:rFonts w:eastAsiaTheme="minorEastAsia" w:hint="eastAsia"/>
                <w:lang w:val="en-US" w:eastAsia="zh-CN"/>
              </w:rPr>
            </w:pPr>
            <w:ins w:id="317" w:author="Qualcomm User" w:date="2020-11-09T21:53:00Z">
              <w:r>
                <w:rPr>
                  <w:rFonts w:eastAsiaTheme="minorEastAsia"/>
                  <w:lang w:val="en-US" w:eastAsia="zh-CN"/>
                </w:rPr>
                <w:t>Qualcomm: (To ZTE) Thank you for CR and corrections. Draft looks ok.</w:t>
              </w:r>
            </w:ins>
          </w:p>
        </w:tc>
      </w:tr>
    </w:tbl>
    <w:p w14:paraId="07A2A161" w14:textId="77777777" w:rsidR="00EB12B5" w:rsidRDefault="00EB12B5">
      <w:pPr>
        <w:spacing w:after="120"/>
        <w:rPr>
          <w:szCs w:val="24"/>
          <w:lang w:eastAsia="zh-CN"/>
        </w:rPr>
      </w:pPr>
    </w:p>
    <w:p w14:paraId="07A2A162" w14:textId="77777777" w:rsidR="00EB12B5" w:rsidRDefault="00D33A7C">
      <w:pPr>
        <w:pStyle w:val="Heading3"/>
        <w:rPr>
          <w:sz w:val="24"/>
          <w:szCs w:val="16"/>
          <w:highlight w:val="red"/>
        </w:rPr>
      </w:pPr>
      <w:r>
        <w:rPr>
          <w:sz w:val="24"/>
          <w:szCs w:val="16"/>
          <w:highlight w:val="red"/>
        </w:rPr>
        <w:t>Sub-topic 4-3</w:t>
      </w:r>
    </w:p>
    <w:p w14:paraId="07A2A163"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164" w14:textId="77777777" w:rsidR="00EB12B5" w:rsidRDefault="00D33A7C">
      <w:pPr>
        <w:rPr>
          <w:b/>
          <w:u w:val="single"/>
          <w:lang w:eastAsia="ko-KR"/>
        </w:rPr>
      </w:pPr>
      <w:r>
        <w:rPr>
          <w:b/>
          <w:u w:val="single"/>
          <w:lang w:eastAsia="ko-KR"/>
        </w:rPr>
        <w:t>Issue 4-3: Agree on R4-2015992?</w:t>
      </w:r>
    </w:p>
    <w:tbl>
      <w:tblPr>
        <w:tblStyle w:val="TableGrid"/>
        <w:tblW w:w="0" w:type="auto"/>
        <w:tblLayout w:type="fixed"/>
        <w:tblLook w:val="04A0" w:firstRow="1" w:lastRow="0" w:firstColumn="1" w:lastColumn="0" w:noHBand="0" w:noVBand="1"/>
        <w:tblPrChange w:id="318" w:author="tank" w:date="2020-11-09T21:45:00Z">
          <w:tblPr>
            <w:tblStyle w:val="TableGrid"/>
            <w:tblW w:w="0" w:type="auto"/>
            <w:tblLook w:val="04A0" w:firstRow="1" w:lastRow="0" w:firstColumn="1" w:lastColumn="0" w:noHBand="0" w:noVBand="1"/>
          </w:tblPr>
        </w:tblPrChange>
      </w:tblPr>
      <w:tblGrid>
        <w:gridCol w:w="1384"/>
        <w:gridCol w:w="8473"/>
        <w:tblGridChange w:id="319">
          <w:tblGrid>
            <w:gridCol w:w="561"/>
            <w:gridCol w:w="9296"/>
          </w:tblGrid>
        </w:tblGridChange>
      </w:tblGrid>
      <w:tr w:rsidR="00EB12B5" w14:paraId="07A2A167" w14:textId="77777777" w:rsidTr="00EB12B5">
        <w:tc>
          <w:tcPr>
            <w:tcW w:w="1384" w:type="dxa"/>
            <w:tcPrChange w:id="320" w:author="tank" w:date="2020-11-09T21:45:00Z">
              <w:tcPr>
                <w:tcW w:w="1383" w:type="dxa"/>
              </w:tcPr>
            </w:tcPrChange>
          </w:tcPr>
          <w:p w14:paraId="07A2A165"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321" w:author="tank" w:date="2020-11-09T21:45:00Z">
              <w:tcPr>
                <w:tcW w:w="8248" w:type="dxa"/>
              </w:tcPr>
            </w:tcPrChange>
          </w:tcPr>
          <w:p w14:paraId="07A2A166"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75" w14:textId="77777777" w:rsidTr="00EB12B5">
        <w:tc>
          <w:tcPr>
            <w:tcW w:w="1384" w:type="dxa"/>
            <w:tcPrChange w:id="322" w:author="tank" w:date="2020-11-09T21:45:00Z">
              <w:tcPr>
                <w:tcW w:w="1383" w:type="dxa"/>
              </w:tcPr>
            </w:tcPrChange>
          </w:tcPr>
          <w:p w14:paraId="07A2A168" w14:textId="77777777" w:rsidR="00EB12B5" w:rsidRDefault="00D33A7C">
            <w:pPr>
              <w:spacing w:after="120"/>
            </w:pPr>
            <w:r>
              <w:rPr>
                <w:rFonts w:eastAsiaTheme="minorEastAsia"/>
                <w:lang w:val="en-US" w:eastAsia="zh-CN"/>
              </w:rPr>
              <w:t>Issue 4-3:</w:t>
            </w:r>
            <w:r>
              <w:t xml:space="preserve"> </w:t>
            </w:r>
          </w:p>
          <w:p w14:paraId="07A2A169" w14:textId="77777777" w:rsidR="00EB12B5" w:rsidRDefault="00EB12B5">
            <w:pPr>
              <w:spacing w:after="120"/>
              <w:rPr>
                <w:rFonts w:eastAsiaTheme="minorEastAsia"/>
                <w:lang w:val="en-US" w:eastAsia="zh-CN"/>
              </w:rPr>
            </w:pPr>
          </w:p>
        </w:tc>
        <w:tc>
          <w:tcPr>
            <w:tcW w:w="8473" w:type="dxa"/>
            <w:tcPrChange w:id="323" w:author="tank" w:date="2020-11-09T21:45:00Z">
              <w:tcPr>
                <w:tcW w:w="8248" w:type="dxa"/>
              </w:tcPr>
            </w:tcPrChange>
          </w:tcPr>
          <w:p w14:paraId="07A2A16A" w14:textId="77777777" w:rsidR="00EB12B5" w:rsidRDefault="00D33A7C">
            <w:pPr>
              <w:spacing w:after="120"/>
              <w:rPr>
                <w:ins w:id="324" w:author="tank" w:date="2020-11-09T21:45:00Z"/>
                <w:rFonts w:eastAsia="PMingLiU"/>
                <w:lang w:val="en-US" w:eastAsia="zh-TW"/>
              </w:rPr>
            </w:pPr>
            <w:ins w:id="325" w:author="OPPO" w:date="2020-11-09T18:17:00Z">
              <w:r>
                <w:rPr>
                  <w:rFonts w:eastAsiaTheme="minorEastAsia" w:hint="eastAsia"/>
                  <w:lang w:val="en-US" w:eastAsia="zh-CN"/>
                </w:rPr>
                <w:t>[</w:t>
              </w:r>
              <w:r>
                <w:rPr>
                  <w:rFonts w:eastAsiaTheme="minorEastAsia"/>
                  <w:lang w:val="en-US" w:eastAsia="zh-CN"/>
                </w:rPr>
                <w:t>OPPO] ok with the CR.</w:t>
              </w:r>
            </w:ins>
          </w:p>
          <w:p w14:paraId="07A2A16B" w14:textId="77777777" w:rsidR="00EB12B5" w:rsidRDefault="00D33A7C">
            <w:pPr>
              <w:spacing w:after="120"/>
              <w:rPr>
                <w:ins w:id="326" w:author="tank" w:date="2020-11-09T21:45:00Z"/>
                <w:rFonts w:eastAsia="PMingLiU"/>
                <w:lang w:val="en-US" w:eastAsia="zh-TW"/>
              </w:rPr>
            </w:pPr>
            <w:ins w:id="327" w:author="tank" w:date="2020-11-09T21:45:00Z">
              <w:r>
                <w:rPr>
                  <w:rFonts w:eastAsia="PMingLiU"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PMingLiU" w:hint="eastAsia"/>
                  <w:lang w:val="en-US" w:eastAsia="zh-TW"/>
                </w:rPr>
                <w:t>]</w:t>
              </w:r>
            </w:ins>
          </w:p>
          <w:p w14:paraId="07A2A16C" w14:textId="77777777" w:rsidR="00EB12B5" w:rsidRDefault="00D33A7C">
            <w:pPr>
              <w:spacing w:after="120"/>
              <w:rPr>
                <w:ins w:id="328" w:author="tank" w:date="2020-11-09T21:45:00Z"/>
                <w:rFonts w:eastAsia="PMingLiU"/>
                <w:lang w:val="en-US" w:eastAsia="zh-TW"/>
              </w:rPr>
            </w:pPr>
            <w:ins w:id="329"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14:paraId="07A2A16D" w14:textId="77777777" w:rsidR="00EB12B5" w:rsidRDefault="00D33A7C">
            <w:pPr>
              <w:spacing w:after="120"/>
              <w:rPr>
                <w:ins w:id="330" w:author="tank" w:date="2020-11-09T21:45:00Z"/>
                <w:rFonts w:eastAsia="PMingLiU"/>
                <w:lang w:val="en-US" w:eastAsia="zh-TW"/>
              </w:rPr>
            </w:pPr>
            <w:ins w:id="331" w:author="tank" w:date="2020-11-09T21:45:00Z">
              <w:r>
                <w:rPr>
                  <w:rFonts w:eastAsia="PMingLiU" w:hint="eastAsia"/>
                  <w:lang w:val="en-US" w:eastAsia="zh-TW"/>
                </w:rPr>
                <w:t>In the revision, we just make the intra-band table out of the description for</w:t>
              </w:r>
              <w:r>
                <w:rPr>
                  <w:rFonts w:eastAsia="PMingLiU"/>
                  <w:lang w:val="en-US" w:eastAsia="zh-TW"/>
                </w:rPr>
                <w:t xml:space="preserve"> determining the UE is mandatory support dual uplink based on the self IM interference</w:t>
              </w:r>
              <w:r>
                <w:rPr>
                  <w:rFonts w:eastAsia="PMingLiU" w:hint="eastAsia"/>
                  <w:lang w:val="en-US" w:eastAsia="zh-TW"/>
                </w:rPr>
                <w:t>. No further sentence is added. How about this one?</w:t>
              </w:r>
            </w:ins>
          </w:p>
          <w:p w14:paraId="07A2A16E" w14:textId="77777777" w:rsidR="00EB12B5" w:rsidRDefault="00D33A7C">
            <w:pPr>
              <w:spacing w:after="120"/>
              <w:rPr>
                <w:ins w:id="332" w:author="ZTE" w:date="2020-11-09T23:44:00Z"/>
                <w:rFonts w:eastAsia="PMingLiU"/>
                <w:lang w:val="en-US" w:eastAsia="zh-TW"/>
              </w:rPr>
            </w:pPr>
            <w:ins w:id="333" w:author="Skyworks" w:date="2020-11-09T16:07:00Z">
              <w:r>
                <w:rPr>
                  <w:rFonts w:eastAsia="PMingLiU"/>
                  <w:lang w:val="en-US" w:eastAsia="zh-TW"/>
                </w:rPr>
                <w:t>Skyworks: agree about IMD2/3 of dual UL but it should still be checked whether MSD can occur from single UL (cross-band isolation)</w:t>
              </w:r>
            </w:ins>
            <w:ins w:id="334" w:author="Skyworks" w:date="2020-11-09T16:08:00Z">
              <w:r>
                <w:rPr>
                  <w:rFonts w:eastAsia="PMingLiU"/>
                  <w:lang w:val="en-US" w:eastAsia="zh-TW"/>
                </w:rPr>
                <w:t xml:space="preserve"> in both LTE and NR UL co</w:t>
              </w:r>
            </w:ins>
            <w:ins w:id="335" w:author="Skyworks" w:date="2020-11-09T16:09:00Z">
              <w:r>
                <w:rPr>
                  <w:rFonts w:eastAsia="PMingLiU"/>
                  <w:lang w:val="en-US" w:eastAsia="zh-TW"/>
                </w:rPr>
                <w:t>n</w:t>
              </w:r>
            </w:ins>
            <w:ins w:id="336" w:author="Skyworks" w:date="2020-11-09T16:08:00Z">
              <w:r>
                <w:rPr>
                  <w:rFonts w:eastAsia="PMingLiU"/>
                  <w:lang w:val="en-US" w:eastAsia="zh-TW"/>
                </w:rPr>
                <w:t>figurations.</w:t>
              </w:r>
            </w:ins>
          </w:p>
          <w:p w14:paraId="07A2A16F" w14:textId="77777777" w:rsidR="00EB12B5" w:rsidRDefault="00D33A7C">
            <w:pPr>
              <w:spacing w:after="120"/>
              <w:rPr>
                <w:ins w:id="337" w:author="Gene Fong" w:date="2020-11-09T17:34:00Z"/>
                <w:lang w:val="en-US" w:eastAsia="zh-CN"/>
              </w:rPr>
            </w:pPr>
            <w:ins w:id="338" w:author="ZTE" w:date="2020-11-09T23:44:00Z">
              <w:r>
                <w:rPr>
                  <w:rFonts w:hint="eastAsia"/>
                  <w:lang w:val="en-US" w:eastAsia="zh-CN"/>
                </w:rPr>
                <w:t xml:space="preserve">ZTE: </w:t>
              </w:r>
            </w:ins>
            <w:ins w:id="339" w:author="ZTE" w:date="2020-11-09T23:51:00Z">
              <w:r>
                <w:rPr>
                  <w:rFonts w:hint="eastAsia"/>
                  <w:lang w:val="en-US" w:eastAsia="zh-CN"/>
                </w:rPr>
                <w:t>General o</w:t>
              </w:r>
            </w:ins>
            <w:ins w:id="340" w:author="ZTE" w:date="2020-11-09T23:45:00Z">
              <w:r>
                <w:rPr>
                  <w:rFonts w:hint="eastAsia"/>
                  <w:lang w:val="en-US" w:eastAsia="zh-CN"/>
                </w:rPr>
                <w:t>k with the CR</w:t>
              </w:r>
            </w:ins>
            <w:ins w:id="341" w:author="ZTE" w:date="2020-11-09T23:51:00Z">
              <w:r>
                <w:rPr>
                  <w:rFonts w:hint="eastAsia"/>
                  <w:lang w:val="en-US" w:eastAsia="zh-CN"/>
                </w:rPr>
                <w:t>, but</w:t>
              </w:r>
            </w:ins>
            <w:ins w:id="342" w:author="ZTE" w:date="2020-11-09T23:47:00Z">
              <w:r>
                <w:rPr>
                  <w:rFonts w:hint="eastAsia"/>
                  <w:lang w:val="en-US" w:eastAsia="zh-CN"/>
                </w:rPr>
                <w:t xml:space="preserve"> the CR cover </w:t>
              </w:r>
            </w:ins>
            <w:ins w:id="343" w:author="ZTE" w:date="2020-11-09T23:51:00Z">
              <w:r>
                <w:rPr>
                  <w:rFonts w:hint="eastAsia"/>
                  <w:lang w:val="en-US" w:eastAsia="zh-CN"/>
                </w:rPr>
                <w:t xml:space="preserve">needs to </w:t>
              </w:r>
            </w:ins>
            <w:ins w:id="344" w:author="ZTE" w:date="2020-11-09T23:47:00Z">
              <w:r>
                <w:rPr>
                  <w:rFonts w:hint="eastAsia"/>
                  <w:lang w:val="en-US" w:eastAsia="zh-CN"/>
                </w:rPr>
                <w:t>be u</w:t>
              </w:r>
            </w:ins>
            <w:ins w:id="345" w:author="ZTE" w:date="2020-11-09T23:48:00Z">
              <w:r>
                <w:rPr>
                  <w:rFonts w:hint="eastAsia"/>
                  <w:lang w:val="en-US" w:eastAsia="zh-CN"/>
                </w:rPr>
                <w:t>pdated accordingly</w:t>
              </w:r>
            </w:ins>
            <w:ins w:id="346" w:author="ZTE" w:date="2020-11-09T23:45:00Z">
              <w:r>
                <w:rPr>
                  <w:rFonts w:hint="eastAsia"/>
                  <w:lang w:val="en-US" w:eastAsia="zh-CN"/>
                </w:rPr>
                <w:t>. To Skyworks, is your intention to introduce some principle</w:t>
              </w:r>
            </w:ins>
            <w:ins w:id="347" w:author="ZTE" w:date="2020-11-09T23:48:00Z">
              <w:r>
                <w:rPr>
                  <w:rFonts w:hint="eastAsia"/>
                  <w:lang w:val="en-US" w:eastAsia="zh-CN"/>
                </w:rPr>
                <w:t>s</w:t>
              </w:r>
            </w:ins>
            <w:ins w:id="348" w:author="ZTE" w:date="2020-11-09T23:45:00Z">
              <w:r>
                <w:rPr>
                  <w:rFonts w:hint="eastAsia"/>
                  <w:lang w:val="en-US" w:eastAsia="zh-CN"/>
                </w:rPr>
                <w:t>/fomulation</w:t>
              </w:r>
            </w:ins>
            <w:ins w:id="349" w:author="ZTE" w:date="2020-11-09T23:48:00Z">
              <w:r>
                <w:rPr>
                  <w:rFonts w:hint="eastAsia"/>
                  <w:lang w:val="en-US" w:eastAsia="zh-CN"/>
                </w:rPr>
                <w:t>s</w:t>
              </w:r>
            </w:ins>
            <w:ins w:id="350" w:author="ZTE" w:date="2020-11-09T23:45:00Z">
              <w:r>
                <w:rPr>
                  <w:rFonts w:hint="eastAsia"/>
                  <w:lang w:val="en-US" w:eastAsia="zh-CN"/>
                </w:rPr>
                <w:t xml:space="preserve"> </w:t>
              </w:r>
            </w:ins>
            <w:ins w:id="351" w:author="ZTE" w:date="2020-11-09T23:46:00Z">
              <w:r>
                <w:rPr>
                  <w:rFonts w:hint="eastAsia"/>
                  <w:lang w:val="en-US" w:eastAsia="zh-CN"/>
                </w:rPr>
                <w:t>for the cross-band isolation in the spec?</w:t>
              </w:r>
            </w:ins>
            <w:ins w:id="352" w:author="ZTE" w:date="2020-11-09T23:48:00Z">
              <w:r>
                <w:rPr>
                  <w:rFonts w:hint="eastAsia"/>
                  <w:lang w:val="en-US" w:eastAsia="zh-CN"/>
                </w:rPr>
                <w:t xml:space="preserve"> </w:t>
              </w:r>
            </w:ins>
          </w:p>
          <w:p w14:paraId="07A2A170" w14:textId="77777777" w:rsidR="00D33A7C" w:rsidRDefault="00D33A7C">
            <w:pPr>
              <w:overflowPunct/>
              <w:autoSpaceDE/>
              <w:autoSpaceDN/>
              <w:adjustRightInd/>
              <w:spacing w:after="120"/>
              <w:textAlignment w:val="auto"/>
              <w:rPr>
                <w:ins w:id="353" w:author="tank" w:date="2020-11-10T10:36:00Z"/>
                <w:rFonts w:eastAsia="PMingLiU"/>
                <w:lang w:val="en-US" w:eastAsia="zh-TW"/>
              </w:rPr>
            </w:pPr>
            <w:ins w:id="354" w:author="Gene Fong" w:date="2020-11-09T17:34:00Z">
              <w:r>
                <w:rPr>
                  <w:lang w:val="en-US" w:eastAsia="zh-CN"/>
                </w:rPr>
                <w:t xml:space="preserve">Qualcomm:  I’m not sure that removing intra-band tables is the right way.  </w:t>
              </w:r>
            </w:ins>
            <w:ins w:id="355" w:author="Gene Fong" w:date="2020-11-09T17:35:00Z">
              <w:r>
                <w:rPr>
                  <w:lang w:val="en-US" w:eastAsia="zh-CN"/>
                </w:rPr>
                <w:t>In some of those tables, there may not be “Single UL allowed”, but if the table is removed, then is dual UL mandatory anymore?</w:t>
              </w:r>
            </w:ins>
          </w:p>
          <w:p w14:paraId="07A2A171" w14:textId="77777777" w:rsidR="00C1792C" w:rsidRDefault="00C1792C">
            <w:pPr>
              <w:overflowPunct/>
              <w:autoSpaceDE/>
              <w:autoSpaceDN/>
              <w:adjustRightInd/>
              <w:spacing w:after="120"/>
              <w:textAlignment w:val="auto"/>
              <w:rPr>
                <w:ins w:id="356" w:author="tank" w:date="2020-11-10T11:08:00Z"/>
                <w:rFonts w:eastAsia="PMingLiU"/>
                <w:lang w:val="en-US" w:eastAsia="zh-TW"/>
              </w:rPr>
            </w:pPr>
            <w:ins w:id="357" w:author="tank" w:date="2020-11-10T10:36:00Z">
              <w:r>
                <w:rPr>
                  <w:rFonts w:eastAsia="PMingLiU" w:hint="eastAsia"/>
                  <w:lang w:val="en-US" w:eastAsia="zh-TW"/>
                </w:rPr>
                <w:t xml:space="preserve">CHTTL: we sligntly update the </w:t>
              </w:r>
            </w:ins>
            <w:ins w:id="358" w:author="tank" w:date="2020-11-10T10:37:00Z">
              <w:r>
                <w:rPr>
                  <w:rFonts w:eastAsia="PMingLiU" w:hint="eastAsia"/>
                  <w:lang w:val="en-US" w:eastAsia="zh-TW"/>
                </w:rPr>
                <w:t>CR according to the ZTE</w:t>
              </w:r>
              <w:r>
                <w:rPr>
                  <w:rFonts w:eastAsia="PMingLiU"/>
                  <w:lang w:val="en-US" w:eastAsia="zh-TW"/>
                </w:rPr>
                <w:t>’</w:t>
              </w:r>
              <w:r>
                <w:rPr>
                  <w:rFonts w:eastAsia="PMingLiU" w:hint="eastAsia"/>
                  <w:lang w:val="en-US" w:eastAsia="zh-TW"/>
                </w:rPr>
                <w:t>s comment.</w:t>
              </w:r>
            </w:ins>
            <w:ins w:id="359" w:author="tank" w:date="2020-11-10T10:38:00Z">
              <w:r>
                <w:rPr>
                  <w:rFonts w:eastAsia="PMingLiU" w:hint="eastAsia"/>
                  <w:lang w:val="en-US" w:eastAsia="zh-TW"/>
                </w:rPr>
                <w:t xml:space="preserve"> In [</w:t>
              </w:r>
              <w:r w:rsidRPr="00C1792C">
                <w:rPr>
                  <w:rFonts w:eastAsia="PMingLiU"/>
                  <w:lang w:val="en-US" w:eastAsia="zh-TW"/>
                </w:rPr>
                <w:t>Rev 2 of R4-2015992 - CR for clarification of SUO for intraband EN-DC</w:t>
              </w:r>
              <w:r>
                <w:rPr>
                  <w:rFonts w:eastAsia="PMingLiU"/>
                  <w:lang w:val="en-US" w:eastAsia="zh-TW"/>
                </w:rPr>
                <w:t>]</w:t>
              </w:r>
            </w:ins>
          </w:p>
          <w:p w14:paraId="07A2A172" w14:textId="77777777" w:rsidR="00F42895" w:rsidRDefault="009B137A">
            <w:pPr>
              <w:overflowPunct/>
              <w:autoSpaceDE/>
              <w:autoSpaceDN/>
              <w:adjustRightInd/>
              <w:spacing w:after="120"/>
              <w:textAlignment w:val="auto"/>
              <w:rPr>
                <w:ins w:id="360" w:author="tank" w:date="2020-11-10T10:36:00Z"/>
                <w:rFonts w:eastAsia="PMingLiU"/>
                <w:lang w:val="en-US" w:eastAsia="zh-TW"/>
              </w:rPr>
            </w:pPr>
            <w:ins w:id="361" w:author="tank" w:date="2020-11-10T11:11:00Z">
              <w:r w:rsidRPr="009B137A">
                <w:rPr>
                  <w:rFonts w:eastAsia="PMingLiU"/>
                  <w:lang w:val="en-US" w:eastAsia="zh-TW"/>
                </w:rPr>
                <w:t>https://www.3gpp.org/ftp/tsg_ran/WG4_Radio/TSGR4_97_e/Inbox/Drafts/%5B97e%5D%5B104%5D</w:t>
              </w:r>
              <w:r w:rsidRPr="009B137A">
                <w:rPr>
                  <w:rFonts w:eastAsia="PMingLiU"/>
                  <w:lang w:val="en-US" w:eastAsia="zh-TW"/>
                </w:rPr>
                <w:lastRenderedPageBreak/>
                <w:t>%20NR_NewRAT_UE_RF_Part_3/Rev%202%20of%20R4-2015992%20-%20CR%20for%20clarification%20of%20SUO%20for%20intraband%20EN-DC.docx</w:t>
              </w:r>
            </w:ins>
          </w:p>
          <w:p w14:paraId="07A2A173" w14:textId="77777777" w:rsidR="00C1792C" w:rsidRPr="00552312" w:rsidRDefault="00C1792C">
            <w:pPr>
              <w:overflowPunct/>
              <w:autoSpaceDE/>
              <w:autoSpaceDN/>
              <w:adjustRightInd/>
              <w:spacing w:after="120"/>
              <w:textAlignment w:val="auto"/>
              <w:rPr>
                <w:ins w:id="362" w:author="tank" w:date="2020-11-10T10:48:00Z"/>
                <w:rFonts w:eastAsia="PMingLiU"/>
                <w:lang w:eastAsia="zh-TW"/>
                <w:rPrChange w:id="363" w:author="tank" w:date="2020-11-10T10:49:00Z">
                  <w:rPr>
                    <w:ins w:id="364" w:author="tank" w:date="2020-11-10T10:48:00Z"/>
                    <w:rFonts w:ascii="PMingLiU" w:eastAsia="PMingLiU" w:hAnsi="PMingLiU"/>
                    <w:lang w:eastAsia="zh-TW"/>
                  </w:rPr>
                </w:rPrChange>
              </w:rPr>
            </w:pPr>
            <w:ins w:id="365" w:author="tank" w:date="2020-11-10T10:38:00Z">
              <w:r w:rsidRPr="00552312">
                <w:rPr>
                  <w:rFonts w:eastAsia="PMingLiU"/>
                  <w:lang w:val="en-US" w:eastAsia="zh-TW"/>
                </w:rPr>
                <w:t xml:space="preserve">To Qualcomm: </w:t>
              </w:r>
            </w:ins>
            <w:ins w:id="366" w:author="tank" w:date="2020-11-10T10:41:00Z">
              <w:r w:rsidR="00552312" w:rsidRPr="00552312">
                <w:rPr>
                  <w:rFonts w:eastAsia="PMingLiU"/>
                  <w:lang w:val="en-US" w:eastAsia="zh-TW"/>
                </w:rPr>
                <w:t>Thank you for question, c</w:t>
              </w:r>
            </w:ins>
            <w:ins w:id="367" w:author="tank" w:date="2020-11-10T10:38:00Z">
              <w:r w:rsidRPr="00552312">
                <w:rPr>
                  <w:rFonts w:eastAsia="PMingLiU"/>
                  <w:lang w:val="en-US" w:eastAsia="zh-TW"/>
                </w:rPr>
                <w:t>urrently the description</w:t>
              </w:r>
            </w:ins>
            <w:ins w:id="368" w:author="tank" w:date="2020-11-10T10:39:00Z">
              <w:r w:rsidRPr="00552312">
                <w:rPr>
                  <w:rFonts w:eastAsia="PMingLiU"/>
                  <w:lang w:val="en-US" w:eastAsia="zh-TW"/>
                </w:rPr>
                <w:t xml:space="preserve"> is</w:t>
              </w:r>
            </w:ins>
            <w:ins w:id="369" w:author="tank" w:date="2020-11-10T10:40:00Z">
              <w:r w:rsidR="00552312" w:rsidRPr="00552312">
                <w:rPr>
                  <w:rFonts w:eastAsia="PMingLiU"/>
                  <w:lang w:val="en-US" w:eastAsia="zh-TW"/>
                </w:rPr>
                <w:t xml:space="preserve"> :</w:t>
              </w:r>
            </w:ins>
            <w:ins w:id="370" w:author="tank" w:date="2020-11-10T10:41:00Z">
              <w:r w:rsidR="00552312" w:rsidRPr="00552312">
                <w:rPr>
                  <w:rFonts w:eastAsia="PMingLiU" w:hint="eastAsia"/>
                  <w:lang w:val="en-US" w:eastAsia="zh-TW"/>
                </w:rPr>
                <w:t>〝</w:t>
              </w:r>
            </w:ins>
            <w:ins w:id="371" w:author="tank" w:date="2020-11-10T10:39:00Z">
              <w:r w:rsidRPr="00552312">
                <w:rPr>
                  <w:rFonts w:eastAsia="PMingLiU"/>
                  <w:lang w:val="en-US" w:eastAsia="zh-TW"/>
                </w:rPr>
                <w:t xml:space="preserve">the UE is mandated to support dual uplink </w:t>
              </w:r>
            </w:ins>
            <w:ins w:id="372" w:author="tank" w:date="2020-11-10T10:40:00Z">
              <w:r w:rsidR="00552312" w:rsidRPr="00552312">
                <w:t>for EN-DC configuration</w:t>
              </w:r>
            </w:ins>
            <w:ins w:id="373" w:author="tank" w:date="2020-11-10T10:54:00Z">
              <w:r w:rsidR="00552312">
                <w:rPr>
                  <w:rFonts w:eastAsia="PMingLiU" w:hint="eastAsia"/>
                  <w:lang w:eastAsia="zh-TW"/>
                </w:rPr>
                <w:t xml:space="preserve"> in xxx table</w:t>
              </w:r>
            </w:ins>
            <w:ins w:id="374" w:author="tank" w:date="2020-11-10T10:40:00Z">
              <w:r w:rsidR="00552312" w:rsidRPr="00552312">
                <w:rPr>
                  <w:rFonts w:eastAsia="PMingLiU"/>
                  <w:lang w:eastAsia="zh-TW"/>
                </w:rPr>
                <w:t xml:space="preserve"> and indicated </w:t>
              </w:r>
              <w:r w:rsidR="00552312" w:rsidRPr="00552312">
                <w:t>by column single uplink allowed</w:t>
              </w:r>
            </w:ins>
            <w:ins w:id="375" w:author="tank" w:date="2020-11-10T10:42:00Z">
              <w:r w:rsidR="00552312" w:rsidRPr="00552312">
                <w:rPr>
                  <w:rFonts w:eastAsia="PMingLiU"/>
                  <w:lang w:eastAsia="zh-TW"/>
                </w:rPr>
                <w:t xml:space="preserve"> </w:t>
              </w:r>
              <w:r w:rsidR="00552312" w:rsidRPr="00552312">
                <w:t>if</w:t>
              </w:r>
              <w:r w:rsidR="00552312" w:rsidRPr="00552312">
                <w:rPr>
                  <w:rFonts w:eastAsia="PMingLiU"/>
                  <w:lang w:eastAsia="zh-TW"/>
                </w:rPr>
                <w:t xml:space="preserve"> the IM</w:t>
              </w:r>
            </w:ins>
            <w:ins w:id="376" w:author="tank" w:date="2020-11-10T10:43:00Z">
              <w:r w:rsidR="00552312" w:rsidRPr="00552312">
                <w:rPr>
                  <w:rFonts w:eastAsia="PMingLiU"/>
                  <w:lang w:eastAsia="zh-TW"/>
                </w:rPr>
                <w:t xml:space="preserve"> does not </w:t>
              </w:r>
              <w:r w:rsidR="00552312" w:rsidRPr="00552312">
                <w:t xml:space="preserve">interfere with its own primary </w:t>
              </w:r>
              <w:r w:rsidR="00552312" w:rsidRPr="00552312">
                <w:rPr>
                  <w:rFonts w:eastAsia="PMingLiU"/>
                  <w:lang w:eastAsia="zh-TW"/>
                </w:rPr>
                <w:t>DL</w:t>
              </w:r>
              <w:r w:rsidR="00552312" w:rsidRPr="00552312">
                <w:t xml:space="preserve"> transmission channel</w:t>
              </w:r>
              <w:r w:rsidR="00552312" w:rsidRPr="00552312">
                <w:rPr>
                  <w:rFonts w:eastAsia="PMingLiU"/>
                  <w:lang w:eastAsia="zh-TW"/>
                </w:rPr>
                <w:t xml:space="preserve"> bandwidth</w:t>
              </w:r>
            </w:ins>
            <w:ins w:id="377" w:author="tank" w:date="2020-11-10T10:41:00Z">
              <w:r w:rsidR="00552312" w:rsidRPr="00552312">
                <w:rPr>
                  <w:rFonts w:eastAsia="PMingLiU" w:hint="eastAsia"/>
                  <w:lang w:eastAsia="zh-TW"/>
                  <w:rPrChange w:id="378" w:author="tank" w:date="2020-11-10T10:49:00Z">
                    <w:rPr>
                      <w:rFonts w:ascii="PMingLiU" w:eastAsia="PMingLiU" w:hAnsi="PMingLiU" w:hint="eastAsia"/>
                      <w:lang w:eastAsia="zh-TW"/>
                    </w:rPr>
                  </w:rPrChange>
                </w:rPr>
                <w:t>〞</w:t>
              </w:r>
            </w:ins>
            <w:ins w:id="379" w:author="tank" w:date="2020-11-10T10:49:00Z">
              <w:r w:rsidR="00552312" w:rsidRPr="00552312">
                <w:rPr>
                  <w:rFonts w:eastAsia="PMingLiU"/>
                  <w:lang w:eastAsia="zh-TW"/>
                  <w:rPrChange w:id="380" w:author="tank" w:date="2020-11-10T10:49:00Z">
                    <w:rPr>
                      <w:rFonts w:ascii="PMingLiU" w:eastAsia="PMingLiU" w:hAnsi="PMingLiU"/>
                      <w:lang w:eastAsia="zh-TW"/>
                    </w:rPr>
                  </w:rPrChange>
                </w:rPr>
                <w:sym w:font="Wingdings" w:char="F0DF"/>
              </w:r>
              <w:r w:rsidR="00552312" w:rsidRPr="00552312">
                <w:rPr>
                  <w:rFonts w:eastAsia="PMingLiU"/>
                  <w:lang w:eastAsia="zh-TW"/>
                  <w:rPrChange w:id="381" w:author="tank" w:date="2020-11-10T10:49:00Z">
                    <w:rPr>
                      <w:rFonts w:ascii="PMingLiU" w:eastAsia="PMingLiU" w:hAnsi="PMingLiU"/>
                      <w:lang w:eastAsia="zh-TW"/>
                    </w:rPr>
                  </w:rPrChange>
                </w:rPr>
                <w:t xml:space="preserve"> it seems this sentence does not mention </w:t>
              </w:r>
              <w:r w:rsidR="00552312">
                <w:rPr>
                  <w:rFonts w:eastAsia="PMingLiU" w:hint="eastAsia"/>
                  <w:lang w:eastAsia="zh-TW"/>
                </w:rPr>
                <w:t xml:space="preserve">about the combination with </w:t>
              </w:r>
            </w:ins>
            <w:ins w:id="382" w:author="tank" w:date="2020-11-10T10:50:00Z">
              <w:r w:rsidR="00552312">
                <w:rPr>
                  <w:rFonts w:eastAsia="PMingLiU"/>
                  <w:lang w:eastAsia="zh-TW"/>
                </w:rPr>
                <w:t>“</w:t>
              </w:r>
            </w:ins>
            <w:ins w:id="383" w:author="tank" w:date="2020-11-10T10:49:00Z">
              <w:r w:rsidR="00552312">
                <w:rPr>
                  <w:rFonts w:eastAsia="PMingLiU" w:hint="eastAsia"/>
                  <w:lang w:eastAsia="zh-TW"/>
                </w:rPr>
                <w:t>not</w:t>
              </w:r>
            </w:ins>
            <w:ins w:id="384" w:author="tank" w:date="2020-11-10T10:50:00Z">
              <w:r w:rsidR="00552312">
                <w:rPr>
                  <w:rFonts w:eastAsia="PMingLiU"/>
                  <w:lang w:eastAsia="zh-TW"/>
                </w:rPr>
                <w:t>”</w:t>
              </w:r>
              <w:r w:rsidR="00552312">
                <w:rPr>
                  <w:rFonts w:eastAsia="PMingLiU" w:hint="eastAsia"/>
                  <w:lang w:eastAsia="zh-TW"/>
                </w:rPr>
                <w:t xml:space="preserve"> single UL allowed</w:t>
              </w:r>
            </w:ins>
            <w:ins w:id="385" w:author="tank" w:date="2020-11-10T10:54:00Z">
              <w:r w:rsidR="00552312">
                <w:rPr>
                  <w:rFonts w:eastAsia="PMingLiU" w:hint="eastAsia"/>
                  <w:lang w:eastAsia="zh-TW"/>
                </w:rPr>
                <w:t xml:space="preserve">, so if the combo is not single UL allowed, </w:t>
              </w:r>
            </w:ins>
            <w:ins w:id="386" w:author="tank" w:date="2020-11-10T10:55:00Z">
              <w:r w:rsidR="00F42895">
                <w:rPr>
                  <w:rFonts w:eastAsia="PMingLiU" w:hint="eastAsia"/>
                  <w:lang w:eastAsia="zh-TW"/>
                </w:rPr>
                <w:t xml:space="preserve">it </w:t>
              </w:r>
            </w:ins>
            <w:ins w:id="387" w:author="tank" w:date="2020-11-10T10:56:00Z">
              <w:r w:rsidR="00F42895">
                <w:rPr>
                  <w:rFonts w:eastAsia="PMingLiU" w:hint="eastAsia"/>
                  <w:lang w:eastAsia="zh-TW"/>
                </w:rPr>
                <w:t xml:space="preserve">can only operate in dual uplink mode, so that </w:t>
              </w:r>
            </w:ins>
            <w:ins w:id="388" w:author="tank" w:date="2020-11-10T10:59:00Z">
              <w:r w:rsidR="00F42895">
                <w:rPr>
                  <w:rFonts w:eastAsia="PMingLiU" w:hint="eastAsia"/>
                  <w:lang w:eastAsia="zh-TW"/>
                </w:rPr>
                <w:t xml:space="preserve">it </w:t>
              </w:r>
            </w:ins>
            <w:ins w:id="389" w:author="tank" w:date="2020-11-10T10:56:00Z">
              <w:r w:rsidR="00F42895">
                <w:rPr>
                  <w:rFonts w:eastAsia="PMingLiU" w:hint="eastAsia"/>
                  <w:lang w:eastAsia="zh-TW"/>
                </w:rPr>
                <w:t xml:space="preserve">shall be </w:t>
              </w:r>
            </w:ins>
            <w:ins w:id="390" w:author="tank" w:date="2020-11-10T10:57:00Z">
              <w:r w:rsidR="00F42895" w:rsidRPr="00F42895">
                <w:rPr>
                  <w:rFonts w:eastAsia="PMingLiU"/>
                  <w:lang w:eastAsia="zh-TW"/>
                </w:rPr>
                <w:t>dual UL mandatory</w:t>
              </w:r>
              <w:r w:rsidR="00F42895">
                <w:rPr>
                  <w:rFonts w:eastAsia="PMingLiU" w:hint="eastAsia"/>
                  <w:lang w:eastAsia="zh-TW"/>
                </w:rPr>
                <w:t xml:space="preserve"> no matter</w:t>
              </w:r>
            </w:ins>
            <w:ins w:id="391" w:author="tank" w:date="2020-11-10T10:58:00Z">
              <w:r w:rsidR="00F42895">
                <w:rPr>
                  <w:rFonts w:eastAsia="PMingLiU" w:hint="eastAsia"/>
                  <w:lang w:eastAsia="zh-TW"/>
                </w:rPr>
                <w:t xml:space="preserve"> the table is </w:t>
              </w:r>
            </w:ins>
            <w:ins w:id="392" w:author="tank" w:date="2020-11-10T11:09:00Z">
              <w:r w:rsidR="00F42895">
                <w:rPr>
                  <w:rFonts w:eastAsia="PMingLiU" w:hint="eastAsia"/>
                  <w:lang w:eastAsia="zh-TW"/>
                </w:rPr>
                <w:t xml:space="preserve">liseted </w:t>
              </w:r>
            </w:ins>
            <w:ins w:id="393" w:author="tank" w:date="2020-11-10T10:58:00Z">
              <w:r w:rsidR="00F42895">
                <w:rPr>
                  <w:rFonts w:eastAsia="PMingLiU" w:hint="eastAsia"/>
                  <w:lang w:eastAsia="zh-TW"/>
                </w:rPr>
                <w:t>here or not.</w:t>
              </w:r>
            </w:ins>
            <w:ins w:id="394" w:author="tank" w:date="2020-11-10T11:00:00Z">
              <w:r w:rsidR="00F42895">
                <w:rPr>
                  <w:rFonts w:eastAsia="PMingLiU" w:hint="eastAsia"/>
                  <w:lang w:eastAsia="zh-TW"/>
                </w:rPr>
                <w:t xml:space="preserve"> </w:t>
              </w:r>
            </w:ins>
            <w:ins w:id="395" w:author="tank" w:date="2020-11-10T11:04:00Z">
              <w:r w:rsidR="00F42895">
                <w:rPr>
                  <w:rFonts w:eastAsia="PMingLiU" w:hint="eastAsia"/>
                  <w:lang w:eastAsia="zh-TW"/>
                </w:rPr>
                <w:t xml:space="preserve">And note that for </w:t>
              </w:r>
            </w:ins>
            <w:ins w:id="396" w:author="tank" w:date="2020-11-10T11:05:00Z">
              <w:r w:rsidR="00F42895" w:rsidRPr="00F42895">
                <w:rPr>
                  <w:rFonts w:eastAsia="PMingLiU"/>
                  <w:lang w:eastAsia="zh-TW"/>
                </w:rPr>
                <w:t>DC_(n)71AA</w:t>
              </w:r>
              <w:r w:rsidR="00F42895">
                <w:rPr>
                  <w:rFonts w:eastAsia="PMingLiU" w:hint="eastAsia"/>
                  <w:lang w:eastAsia="zh-TW"/>
                </w:rPr>
                <w:t xml:space="preserve"> (</w:t>
              </w:r>
            </w:ins>
            <w:ins w:id="397" w:author="tank" w:date="2020-11-10T11:06:00Z">
              <w:r w:rsidR="00F42895">
                <w:rPr>
                  <w:rFonts w:eastAsia="PMingLiU" w:hint="eastAsia"/>
                  <w:lang w:eastAsia="zh-TW"/>
                </w:rPr>
                <w:t xml:space="preserve">with </w:t>
              </w:r>
            </w:ins>
            <w:ins w:id="398" w:author="tank" w:date="2020-11-10T11:05:00Z">
              <w:r w:rsidR="00F42895">
                <w:rPr>
                  <w:rFonts w:eastAsia="PMingLiU" w:hint="eastAsia"/>
                  <w:lang w:eastAsia="zh-TW"/>
                </w:rPr>
                <w:t xml:space="preserve">No in single UL allowed column), there is already </w:t>
              </w:r>
            </w:ins>
            <w:ins w:id="399" w:author="tank" w:date="2020-11-10T11:06:00Z">
              <w:r w:rsidR="00F42895">
                <w:rPr>
                  <w:rFonts w:eastAsia="PMingLiU" w:hint="eastAsia"/>
                  <w:lang w:eastAsia="zh-TW"/>
                </w:rPr>
                <w:t>a note about the co</w:t>
              </w:r>
            </w:ins>
            <w:ins w:id="400" w:author="tank" w:date="2020-11-10T11:07:00Z">
              <w:r w:rsidR="00F42895">
                <w:rPr>
                  <w:rFonts w:eastAsia="PMingLiU" w:hint="eastAsia"/>
                  <w:lang w:eastAsia="zh-TW"/>
                </w:rPr>
                <w:t>n</w:t>
              </w:r>
            </w:ins>
            <w:ins w:id="401" w:author="tank" w:date="2020-11-10T11:06:00Z">
              <w:r w:rsidR="00F42895">
                <w:rPr>
                  <w:rFonts w:eastAsia="PMingLiU" w:hint="eastAsia"/>
                  <w:lang w:eastAsia="zh-TW"/>
                </w:rPr>
                <w:t xml:space="preserve">dition of </w:t>
              </w:r>
            </w:ins>
            <w:ins w:id="402" w:author="tank" w:date="2020-11-10T11:07:00Z">
              <w:r w:rsidR="00F42895">
                <w:rPr>
                  <w:rFonts w:eastAsia="PMingLiU" w:hint="eastAsia"/>
                  <w:lang w:eastAsia="zh-TW"/>
                </w:rPr>
                <w:t>dual uplink in the configuration table.</w:t>
              </w:r>
              <w:r w:rsidR="00F42895">
                <w:rPr>
                  <w:rFonts w:eastAsia="PMingLiU" w:hint="eastAsia"/>
                  <w:lang w:eastAsia="zh-TW"/>
                </w:rPr>
                <w:br/>
              </w:r>
            </w:ins>
            <w:ins w:id="403" w:author="tank" w:date="2020-11-10T11:00:00Z">
              <w:r w:rsidR="00F42895">
                <w:rPr>
                  <w:rFonts w:eastAsia="PMingLiU" w:hint="eastAsia"/>
                  <w:lang w:eastAsia="zh-TW"/>
                </w:rPr>
                <w:t xml:space="preserve">The description here </w:t>
              </w:r>
            </w:ins>
            <w:ins w:id="404" w:author="tank" w:date="2020-11-10T11:01:00Z">
              <w:r w:rsidR="00F42895">
                <w:rPr>
                  <w:rFonts w:eastAsia="PMingLiU" w:hint="eastAsia"/>
                  <w:lang w:eastAsia="zh-TW"/>
                </w:rPr>
                <w:t xml:space="preserve">is to mandate dual uplink </w:t>
              </w:r>
            </w:ins>
            <w:ins w:id="405" w:author="tank" w:date="2020-11-10T11:03:00Z">
              <w:r w:rsidR="00F42895">
                <w:rPr>
                  <w:rFonts w:eastAsia="PMingLiU" w:hint="eastAsia"/>
                  <w:lang w:eastAsia="zh-TW"/>
                </w:rPr>
                <w:t>for</w:t>
              </w:r>
            </w:ins>
            <w:ins w:id="406" w:author="tank" w:date="2020-11-10T11:01:00Z">
              <w:r w:rsidR="00F42895">
                <w:rPr>
                  <w:rFonts w:eastAsia="PMingLiU" w:hint="eastAsia"/>
                  <w:lang w:eastAsia="zh-TW"/>
                </w:rPr>
                <w:t xml:space="preserve"> </w:t>
              </w:r>
            </w:ins>
            <w:ins w:id="407" w:author="tank" w:date="2020-11-10T11:02:00Z">
              <w:r w:rsidR="00F42895">
                <w:rPr>
                  <w:rFonts w:eastAsia="PMingLiU" w:hint="eastAsia"/>
                  <w:lang w:eastAsia="zh-TW"/>
                </w:rPr>
                <w:t>the combo</w:t>
              </w:r>
            </w:ins>
            <w:ins w:id="408" w:author="tank" w:date="2020-11-10T11:01:00Z">
              <w:r w:rsidR="00F42895">
                <w:rPr>
                  <w:rFonts w:eastAsia="PMingLiU" w:hint="eastAsia"/>
                  <w:lang w:eastAsia="zh-TW"/>
                </w:rPr>
                <w:t xml:space="preserve"> is single uplink allowed</w:t>
              </w:r>
            </w:ins>
            <w:ins w:id="409" w:author="tank" w:date="2020-11-10T11:03:00Z">
              <w:r w:rsidR="00F42895">
                <w:rPr>
                  <w:rFonts w:eastAsia="PMingLiU" w:hint="eastAsia"/>
                  <w:lang w:eastAsia="zh-TW"/>
                </w:rPr>
                <w:t xml:space="preserve"> but IM does not fall into DL channel BW</w:t>
              </w:r>
            </w:ins>
            <w:ins w:id="410" w:author="tank" w:date="2020-11-10T11:08:00Z">
              <w:r w:rsidR="00F42895">
                <w:rPr>
                  <w:rFonts w:eastAsia="PMingLiU" w:hint="eastAsia"/>
                  <w:lang w:eastAsia="zh-TW"/>
                </w:rPr>
                <w:t>.</w:t>
              </w:r>
            </w:ins>
          </w:p>
          <w:p w14:paraId="07A2A174" w14:textId="77777777" w:rsidR="00C1792C" w:rsidRPr="00C1792C" w:rsidRDefault="00C1792C">
            <w:pPr>
              <w:overflowPunct/>
              <w:autoSpaceDE/>
              <w:autoSpaceDN/>
              <w:adjustRightInd/>
              <w:spacing w:after="120"/>
              <w:textAlignment w:val="auto"/>
              <w:rPr>
                <w:rFonts w:eastAsia="PMingLiU"/>
                <w:lang w:val="en-US" w:eastAsia="zh-TW"/>
                <w:rPrChange w:id="411" w:author="tank" w:date="2020-11-10T10:36:00Z">
                  <w:rPr>
                    <w:rFonts w:eastAsiaTheme="minorEastAsia"/>
                    <w:lang w:val="en-US" w:eastAsia="zh-CN"/>
                  </w:rPr>
                </w:rPrChange>
              </w:rPr>
            </w:pPr>
          </w:p>
        </w:tc>
      </w:tr>
    </w:tbl>
    <w:p w14:paraId="07A2A176" w14:textId="77777777" w:rsidR="00EB12B5" w:rsidRDefault="00EB12B5">
      <w:pPr>
        <w:spacing w:after="120"/>
        <w:rPr>
          <w:szCs w:val="24"/>
          <w:lang w:eastAsia="zh-CN"/>
        </w:rPr>
      </w:pPr>
    </w:p>
    <w:p w14:paraId="07A2A177" w14:textId="77777777" w:rsidR="00EB12B5" w:rsidRDefault="00D33A7C">
      <w:pPr>
        <w:pStyle w:val="Heading3"/>
        <w:spacing w:line="240" w:lineRule="auto"/>
        <w:rPr>
          <w:sz w:val="24"/>
          <w:szCs w:val="16"/>
          <w:highlight w:val="darkCyan"/>
        </w:rPr>
      </w:pPr>
      <w:r>
        <w:rPr>
          <w:sz w:val="24"/>
          <w:szCs w:val="16"/>
          <w:highlight w:val="darkCyan"/>
        </w:rPr>
        <w:t>Sub-topic 4-4</w:t>
      </w:r>
    </w:p>
    <w:p w14:paraId="07A2A178"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179" w14:textId="77777777" w:rsidR="00EB12B5" w:rsidRDefault="00D33A7C">
      <w:pPr>
        <w:rPr>
          <w:b/>
          <w:u w:val="single"/>
          <w:lang w:eastAsia="ko-KR"/>
        </w:rPr>
      </w:pPr>
      <w:r>
        <w:rPr>
          <w:b/>
          <w:u w:val="single"/>
          <w:lang w:eastAsia="ko-KR"/>
        </w:rPr>
        <w:t>Issue 4-4: clarify this ambiguity spotted in R4-2015089?</w:t>
      </w:r>
    </w:p>
    <w:p w14:paraId="07A2A17A"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17B"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17C"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17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17E"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14:paraId="07A2A17F"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180"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2: Clarify the definition of intraBandENDC-Support such that this is only related the adjacent LTE and NR carriers</w:t>
      </w:r>
    </w:p>
    <w:p w14:paraId="07A2A181"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182"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3"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3: Clarify the definition of intraBandENDC-Support such that all the carriers shall be contiguously spaced to be a contiguous EN-DC, otherwise, its non-contiguous.</w:t>
      </w:r>
    </w:p>
    <w:p w14:paraId="07A2A184"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185"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6"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4: Restructure UE capability signaling.</w:t>
      </w:r>
    </w:p>
    <w:p w14:paraId="07A2A187"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If none of the solutions (option 1-3) works well, revision of UE capability signaling structure can be further discussed.</w:t>
      </w:r>
    </w:p>
    <w:p w14:paraId="07A2A188"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EB12B5" w14:paraId="07A2A18B" w14:textId="77777777">
        <w:tc>
          <w:tcPr>
            <w:tcW w:w="1383" w:type="dxa"/>
          </w:tcPr>
          <w:p w14:paraId="07A2A18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8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90" w14:textId="77777777">
        <w:tc>
          <w:tcPr>
            <w:tcW w:w="1383" w:type="dxa"/>
          </w:tcPr>
          <w:p w14:paraId="07A2A18C" w14:textId="77777777" w:rsidR="00EB12B5" w:rsidRDefault="00D33A7C">
            <w:pPr>
              <w:spacing w:after="120"/>
            </w:pPr>
            <w:r>
              <w:rPr>
                <w:rFonts w:eastAsiaTheme="minorEastAsia"/>
                <w:lang w:val="en-US" w:eastAsia="zh-CN"/>
              </w:rPr>
              <w:t>Issue 4-4:</w:t>
            </w:r>
            <w:r>
              <w:t xml:space="preserve"> </w:t>
            </w:r>
          </w:p>
          <w:p w14:paraId="07A2A18D" w14:textId="77777777" w:rsidR="00EB12B5" w:rsidRDefault="00EB12B5">
            <w:pPr>
              <w:spacing w:after="120"/>
              <w:rPr>
                <w:rFonts w:eastAsiaTheme="minorEastAsia"/>
                <w:lang w:val="en-US" w:eastAsia="zh-CN"/>
              </w:rPr>
            </w:pPr>
          </w:p>
        </w:tc>
        <w:tc>
          <w:tcPr>
            <w:tcW w:w="8248" w:type="dxa"/>
          </w:tcPr>
          <w:p w14:paraId="07A2A18E" w14:textId="77777777" w:rsidR="00EB12B5" w:rsidRDefault="00D33A7C">
            <w:pPr>
              <w:spacing w:after="120"/>
              <w:rPr>
                <w:ins w:id="412" w:author="Skyworks" w:date="2020-11-09T16:10:00Z"/>
                <w:rFonts w:eastAsiaTheme="minorEastAsia"/>
                <w:lang w:val="en-US" w:eastAsia="zh-CN"/>
              </w:rPr>
            </w:pPr>
            <w:ins w:id="413" w:author="OPPO" w:date="2020-11-09T18:29:00Z">
              <w:r>
                <w:rPr>
                  <w:rFonts w:eastAsiaTheme="minorEastAsia" w:hint="eastAsia"/>
                  <w:lang w:val="en-US" w:eastAsia="zh-CN"/>
                </w:rPr>
                <w:lastRenderedPageBreak/>
                <w:t>[</w:t>
              </w:r>
              <w:r>
                <w:rPr>
                  <w:rFonts w:eastAsiaTheme="minorEastAsia"/>
                  <w:lang w:val="en-US" w:eastAsia="zh-CN"/>
                </w:rPr>
                <w:t xml:space="preserve">OPPO] Generally our understanding is Option 2, i.e. it indicates the </w:t>
              </w:r>
            </w:ins>
            <w:ins w:id="414" w:author="OPPO" w:date="2020-11-09T18:30:00Z">
              <w:r>
                <w:rPr>
                  <w:rFonts w:eastAsiaTheme="minorEastAsia"/>
                  <w:lang w:val="en-US" w:eastAsia="zh-CN"/>
                </w:rPr>
                <w:t xml:space="preserve">adjacent LTE and NR CCs whether they are contiguous or non-contiguous. </w:t>
              </w:r>
            </w:ins>
            <w:ins w:id="415" w:author="OPPO" w:date="2020-11-09T18:31:00Z">
              <w:r>
                <w:rPr>
                  <w:rFonts w:eastAsiaTheme="minorEastAsia"/>
                  <w:lang w:val="en-US" w:eastAsia="zh-CN"/>
                </w:rPr>
                <w:t>And this IE now is only for UL, r</w:t>
              </w:r>
            </w:ins>
            <w:ins w:id="416" w:author="OPPO" w:date="2020-11-09T18:30:00Z">
              <w:r>
                <w:rPr>
                  <w:rFonts w:eastAsiaTheme="minorEastAsia"/>
                  <w:lang w:val="en-US" w:eastAsia="zh-CN"/>
                </w:rPr>
                <w:t xml:space="preserve">egarding the </w:t>
              </w:r>
              <w:r>
                <w:rPr>
                  <w:rFonts w:eastAsiaTheme="minorEastAsia"/>
                  <w:lang w:val="en-US" w:eastAsia="zh-CN"/>
                </w:rPr>
                <w:lastRenderedPageBreak/>
                <w:t xml:space="preserve">differentiation of UL/DL, maybe </w:t>
              </w:r>
            </w:ins>
            <w:ins w:id="417" w:author="OPPO" w:date="2020-11-09T18:31:00Z">
              <w:r>
                <w:rPr>
                  <w:rFonts w:eastAsiaTheme="minorEastAsia"/>
                  <w:lang w:val="en-US" w:eastAsia="zh-CN"/>
                </w:rPr>
                <w:t>a new IE</w:t>
              </w:r>
            </w:ins>
            <w:ins w:id="418" w:author="OPPO" w:date="2020-11-09T18:30:00Z">
              <w:r>
                <w:rPr>
                  <w:rFonts w:eastAsiaTheme="minorEastAsia"/>
                  <w:lang w:val="en-US" w:eastAsia="zh-CN"/>
                </w:rPr>
                <w:t xml:space="preserve"> is needed</w:t>
              </w:r>
            </w:ins>
            <w:ins w:id="419" w:author="OPPO" w:date="2020-11-09T18:31:00Z">
              <w:r>
                <w:rPr>
                  <w:rFonts w:eastAsiaTheme="minorEastAsia"/>
                  <w:lang w:val="en-US" w:eastAsia="zh-CN"/>
                </w:rPr>
                <w:t xml:space="preserve"> or more clarification</w:t>
              </w:r>
            </w:ins>
            <w:ins w:id="420" w:author="OPPO" w:date="2020-11-09T18:32:00Z">
              <w:r>
                <w:rPr>
                  <w:rFonts w:eastAsiaTheme="minorEastAsia"/>
                  <w:lang w:val="en-US" w:eastAsia="zh-CN"/>
                </w:rPr>
                <w:t>s</w:t>
              </w:r>
            </w:ins>
            <w:ins w:id="421" w:author="OPPO" w:date="2020-11-09T18:31:00Z">
              <w:r>
                <w:rPr>
                  <w:rFonts w:eastAsiaTheme="minorEastAsia"/>
                  <w:lang w:val="en-US" w:eastAsia="zh-CN"/>
                </w:rPr>
                <w:t xml:space="preserve"> in RAN2</w:t>
              </w:r>
            </w:ins>
            <w:ins w:id="422" w:author="OPPO" w:date="2020-11-09T18:32:00Z">
              <w:r>
                <w:rPr>
                  <w:rFonts w:eastAsiaTheme="minorEastAsia"/>
                  <w:lang w:val="en-US" w:eastAsia="zh-CN"/>
                </w:rPr>
                <w:t>.</w:t>
              </w:r>
            </w:ins>
          </w:p>
          <w:p w14:paraId="07A2A18F" w14:textId="77777777" w:rsidR="00EB12B5" w:rsidRDefault="00D33A7C">
            <w:pPr>
              <w:spacing w:after="120"/>
              <w:rPr>
                <w:rFonts w:eastAsiaTheme="minorEastAsia"/>
                <w:lang w:val="en-US" w:eastAsia="zh-CN"/>
              </w:rPr>
            </w:pPr>
            <w:ins w:id="423" w:author="Skyworks" w:date="2020-11-09T16:10:00Z">
              <w:r>
                <w:rPr>
                  <w:rFonts w:eastAsiaTheme="minorEastAsia"/>
                  <w:lang w:val="en-US" w:eastAsia="zh-CN"/>
                </w:rPr>
                <w:t xml:space="preserve">Skyworks: option </w:t>
              </w:r>
            </w:ins>
            <w:ins w:id="424" w:author="Skyworks" w:date="2020-11-09T16:12:00Z">
              <w:r>
                <w:rPr>
                  <w:rFonts w:eastAsiaTheme="minorEastAsia"/>
                  <w:lang w:val="en-US" w:eastAsia="zh-CN"/>
                </w:rPr>
                <w:t>3</w:t>
              </w:r>
            </w:ins>
            <w:ins w:id="425" w:author="Skyworks" w:date="2020-11-09T16:10:00Z">
              <w:r>
                <w:rPr>
                  <w:rFonts w:eastAsiaTheme="minorEastAsia"/>
                  <w:lang w:val="en-US" w:eastAsia="zh-CN"/>
                </w:rPr>
                <w:t xml:space="preserve"> </w:t>
              </w:r>
            </w:ins>
            <w:ins w:id="426" w:author="Skyworks" w:date="2020-11-09T16:11:00Z">
              <w:r>
                <w:rPr>
                  <w:rFonts w:eastAsiaTheme="minorEastAsia"/>
                  <w:lang w:val="en-US" w:eastAsia="zh-CN"/>
                </w:rPr>
                <w:t>seems the right way to remove ambiguity</w:t>
              </w:r>
            </w:ins>
            <w:ins w:id="427" w:author="Skyworks" w:date="2020-11-09T16:12:00Z">
              <w:r>
                <w:rPr>
                  <w:rFonts w:eastAsiaTheme="minorEastAsia"/>
                  <w:lang w:val="en-US" w:eastAsia="zh-CN"/>
                </w:rPr>
                <w:t xml:space="preserve"> as it cl</w:t>
              </w:r>
            </w:ins>
            <w:ins w:id="428" w:author="Skyworks" w:date="2020-11-09T16:13:00Z">
              <w:r>
                <w:rPr>
                  <w:rFonts w:eastAsiaTheme="minorEastAsia"/>
                  <w:lang w:val="en-US" w:eastAsia="zh-CN"/>
                </w:rPr>
                <w:t>a</w:t>
              </w:r>
            </w:ins>
            <w:ins w:id="429" w:author="Skyworks" w:date="2020-11-09T16:12:00Z">
              <w:r>
                <w:rPr>
                  <w:rFonts w:eastAsiaTheme="minorEastAsia"/>
                  <w:lang w:val="en-US" w:eastAsia="zh-CN"/>
                </w:rPr>
                <w:t xml:space="preserve">rify that </w:t>
              </w:r>
            </w:ins>
            <w:ins w:id="430" w:author="Skyworks" w:date="2020-11-09T16:13:00Z">
              <w:r>
                <w:rPr>
                  <w:rFonts w:eastAsiaTheme="minorEastAsia"/>
                  <w:lang w:val="en-US" w:eastAsia="zh-CN"/>
                </w:rPr>
                <w:t>there is no</w:t>
              </w:r>
            </w:ins>
            <w:ins w:id="431" w:author="Skyworks" w:date="2020-11-09T16:14:00Z">
              <w:r>
                <w:rPr>
                  <w:rFonts w:eastAsiaTheme="minorEastAsia"/>
                  <w:lang w:val="en-US" w:eastAsia="zh-CN"/>
                </w:rPr>
                <w:t xml:space="preserve"> gaps between any LTE and NR DL channels</w:t>
              </w:r>
            </w:ins>
            <w:ins w:id="432" w:author="Skyworks" w:date="2020-11-09T16:12:00Z">
              <w:r>
                <w:rPr>
                  <w:rFonts w:eastAsiaTheme="minorEastAsia"/>
                  <w:lang w:val="en-US" w:eastAsia="zh-CN"/>
                </w:rPr>
                <w:t xml:space="preserve"> ENDC</w:t>
              </w:r>
            </w:ins>
            <w:ins w:id="433" w:author="Skyworks" w:date="2020-11-09T16:14:00Z">
              <w:r>
                <w:rPr>
                  <w:rFonts w:eastAsiaTheme="minorEastAsia"/>
                  <w:lang w:val="en-US" w:eastAsia="zh-CN"/>
                </w:rPr>
                <w:t>. If UE does not support non-contiguous LTE and NR UL channels</w:t>
              </w:r>
            </w:ins>
            <w:ins w:id="434" w:author="Skyworks" w:date="2020-11-09T16:15:00Z">
              <w:r>
                <w:rPr>
                  <w:rFonts w:eastAsiaTheme="minorEastAsia"/>
                  <w:lang w:val="en-US" w:eastAsia="zh-CN"/>
                </w:rPr>
                <w:t xml:space="preserve"> (and MPR/AMPR requirements)</w:t>
              </w:r>
            </w:ins>
            <w:ins w:id="435" w:author="Skyworks" w:date="2020-11-09T16:14:00Z">
              <w:r>
                <w:rPr>
                  <w:rFonts w:eastAsiaTheme="minorEastAsia"/>
                  <w:lang w:val="en-US" w:eastAsia="zh-CN"/>
                </w:rPr>
                <w:t xml:space="preserve"> then only contiguous UL LTE and NR channels is supported)</w:t>
              </w:r>
            </w:ins>
            <w:ins w:id="436" w:author="Skyworks" w:date="2020-11-09T16:15:00Z">
              <w:r>
                <w:rPr>
                  <w:rFonts w:eastAsiaTheme="minorEastAsia"/>
                  <w:lang w:val="en-US" w:eastAsia="zh-CN"/>
                </w:rPr>
                <w:t>. But may be this can be decided b</w:t>
              </w:r>
            </w:ins>
            <w:ins w:id="437" w:author="Skyworks" w:date="2020-11-09T16:16:00Z">
              <w:r>
                <w:rPr>
                  <w:rFonts w:eastAsiaTheme="minorEastAsia"/>
                  <w:lang w:val="en-US" w:eastAsia="zh-CN"/>
                </w:rPr>
                <w:t>y</w:t>
              </w:r>
            </w:ins>
            <w:ins w:id="438" w:author="Skyworks" w:date="2020-11-09T16:15:00Z">
              <w:r>
                <w:rPr>
                  <w:rFonts w:eastAsiaTheme="minorEastAsia"/>
                  <w:lang w:val="en-US" w:eastAsia="zh-CN"/>
                </w:rPr>
                <w:t xml:space="preserve"> combinations and have a specific note.</w:t>
              </w:r>
            </w:ins>
          </w:p>
        </w:tc>
      </w:tr>
    </w:tbl>
    <w:p w14:paraId="07A2A191" w14:textId="77777777" w:rsidR="00EB12B5" w:rsidRDefault="00EB12B5">
      <w:pPr>
        <w:rPr>
          <w:lang w:val="en-US" w:eastAsia="zh-CN"/>
        </w:rPr>
      </w:pPr>
    </w:p>
    <w:p w14:paraId="07A2A192" w14:textId="77777777" w:rsidR="00EB12B5" w:rsidRDefault="00D33A7C">
      <w:pPr>
        <w:pStyle w:val="Heading2"/>
        <w:rPr>
          <w:lang w:val="en-US"/>
        </w:rPr>
      </w:pPr>
      <w:r>
        <w:rPr>
          <w:lang w:val="en-US"/>
        </w:rPr>
        <w:t>Summary on 2nd round (if applicable)</w:t>
      </w:r>
    </w:p>
    <w:p w14:paraId="07A2A19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A196" w14:textId="77777777">
        <w:tc>
          <w:tcPr>
            <w:tcW w:w="1242" w:type="dxa"/>
          </w:tcPr>
          <w:p w14:paraId="07A2A19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19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199" w14:textId="77777777">
        <w:tc>
          <w:tcPr>
            <w:tcW w:w="1242" w:type="dxa"/>
          </w:tcPr>
          <w:p w14:paraId="07A2A19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19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19A" w14:textId="77777777" w:rsidR="00EB12B5" w:rsidRDefault="00EB12B5">
      <w:pPr>
        <w:rPr>
          <w:i/>
          <w:color w:val="0070C0"/>
          <w:lang w:val="en-US"/>
        </w:rPr>
      </w:pPr>
    </w:p>
    <w:p w14:paraId="07A2A19B" w14:textId="77777777" w:rsidR="00EB12B5" w:rsidRDefault="00EB12B5">
      <w:pPr>
        <w:rPr>
          <w:lang w:val="en-US" w:eastAsia="zh-CN"/>
        </w:rPr>
      </w:pPr>
    </w:p>
    <w:p w14:paraId="07A2A19C" w14:textId="77777777"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Qualcomm User">
    <w15:presenceInfo w15:providerId="None" w15:userId="Qualcomm User"/>
  </w15:person>
  <w15:person w15:author="tank">
    <w15:presenceInfo w15:providerId="None" w15:userId="tank"/>
  </w15:person>
  <w15:person w15:author="Moderator">
    <w15:presenceInfo w15:providerId="None" w15:userId="Moderator"/>
  </w15:person>
  <w15:person w15:author="Anritsu">
    <w15:presenceInfo w15:providerId="None" w15:userId="Anritsu"/>
  </w15:person>
  <w15:person w15:author="ZTE">
    <w15:presenceInfo w15:providerId="None" w15:userId="ZTE"/>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97CD5"/>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002"/>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4F5"/>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1F69"/>
    <w:rsid w:val="002C4B52"/>
    <w:rsid w:val="002D03E5"/>
    <w:rsid w:val="002D36EB"/>
    <w:rsid w:val="002D6BDF"/>
    <w:rsid w:val="002E1733"/>
    <w:rsid w:val="002E1F0B"/>
    <w:rsid w:val="002E2CE9"/>
    <w:rsid w:val="002E3BF7"/>
    <w:rsid w:val="002E403E"/>
    <w:rsid w:val="002F009F"/>
    <w:rsid w:val="002F158C"/>
    <w:rsid w:val="002F3BC0"/>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02"/>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129B"/>
    <w:rsid w:val="006D2932"/>
    <w:rsid w:val="006D3334"/>
    <w:rsid w:val="006D3671"/>
    <w:rsid w:val="006E0A73"/>
    <w:rsid w:val="006E0FEE"/>
    <w:rsid w:val="006E27DE"/>
    <w:rsid w:val="006E6C11"/>
    <w:rsid w:val="006F7C0C"/>
    <w:rsid w:val="00700755"/>
    <w:rsid w:val="00702864"/>
    <w:rsid w:val="0070499E"/>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394A"/>
    <w:rsid w:val="009A68E6"/>
    <w:rsid w:val="009A7598"/>
    <w:rsid w:val="009B0054"/>
    <w:rsid w:val="009B137A"/>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4A00"/>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3A7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359"/>
    <w:rsid w:val="00E04B84"/>
    <w:rsid w:val="00E06466"/>
    <w:rsid w:val="00E06FDA"/>
    <w:rsid w:val="00E10CB0"/>
    <w:rsid w:val="00E160A5"/>
    <w:rsid w:val="00E1713D"/>
    <w:rsid w:val="00E17FFE"/>
    <w:rsid w:val="00E20A43"/>
    <w:rsid w:val="00E23898"/>
    <w:rsid w:val="00E27C06"/>
    <w:rsid w:val="00E319F1"/>
    <w:rsid w:val="00E32788"/>
    <w:rsid w:val="00E33CD2"/>
    <w:rsid w:val="00E36AE0"/>
    <w:rsid w:val="00E40E90"/>
    <w:rsid w:val="00E45039"/>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D2EB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67A71"/>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2.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D51C03-4C99-43FA-9E7A-8D88C820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40</Pages>
  <Words>13019</Words>
  <Characters>74210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16</cp:revision>
  <cp:lastPrinted>2019-04-25T01:09:00Z</cp:lastPrinted>
  <dcterms:created xsi:type="dcterms:W3CDTF">2020-11-10T03:12:00Z</dcterms:created>
  <dcterms:modified xsi:type="dcterms:W3CDTF">2020-11-10T06:16:00Z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