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DE7BCD" w:rsidRDefault="000755FF">
      <w:pPr>
        <w:pStyle w:val="Heading1"/>
        <w:rPr>
          <w:lang w:val="en-US" w:eastAsia="ja-JP"/>
          <w:rPrChange w:id="0" w:author="Aijun CAO" w:date="2020-11-03T11:26:00Z">
            <w:rPr>
              <w:lang w:eastAsia="ja-JP"/>
            </w:rPr>
          </w:rPrChange>
        </w:rPr>
      </w:pPr>
      <w:r>
        <w:rPr>
          <w:lang w:val="en-US" w:eastAsia="ja-JP"/>
          <w:rPrChange w:id="1" w:author="Aijun CAO" w:date="2020-11-03T11:26:00Z">
            <w:rPr>
              <w:rFonts w:ascii="Times New Roman" w:hAnsi="Times New Roman"/>
              <w:sz w:val="20"/>
              <w:lang w:val="en-GB" w:eastAsia="ja-JP"/>
            </w:rPr>
          </w:rPrChange>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r>
        <w:rPr>
          <w:rFonts w:hint="eastAsia"/>
        </w:rPr>
        <w:t>Open issues</w:t>
      </w:r>
      <w:r>
        <w:t xml:space="preserve"> summary</w:t>
      </w:r>
    </w:p>
    <w:p w14:paraId="519B2430" w14:textId="77777777" w:rsidR="00DE7BCD" w:rsidRDefault="000755FF">
      <w:pPr>
        <w:pStyle w:val="Heading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Whether an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t>Issue 1-5: An reply LS needs to be sent to RAN2 about RAN4 consensus on UE capability of Rx/Tx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Heading2"/>
        <w:rPr>
          <w:lang w:val="en-US"/>
          <w:rPrChange w:id="2" w:author="Aijun CAO" w:date="2020-11-03T11:26:00Z">
            <w:rPr/>
          </w:rPrChange>
        </w:rPr>
      </w:pPr>
      <w:r>
        <w:rPr>
          <w:lang w:val="en-US"/>
          <w:rPrChange w:id="3" w:author="Aijun CAO" w:date="2020-11-03T11:26:00Z">
            <w:rPr>
              <w:rFonts w:ascii="Times New Roman" w:hAnsi="Times New Roman"/>
              <w:sz w:val="20"/>
              <w:szCs w:val="20"/>
              <w:lang w:val="en-GB" w:eastAsia="en-US"/>
            </w:rPr>
          </w:rPrChange>
        </w:rPr>
        <w:t xml:space="preserve">Companies views’ collection for 1st round </w:t>
      </w:r>
    </w:p>
    <w:p w14:paraId="519B2465" w14:textId="77777777" w:rsidR="00DE7BCD" w:rsidRDefault="000755FF">
      <w:pPr>
        <w:pStyle w:val="Heading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4" w:author="OPPO" w:date="2020-11-03T13:11:00Z"/>
                <w:rFonts w:eastAsiaTheme="minorEastAsia"/>
                <w:lang w:val="en-US" w:eastAsia="zh-CN"/>
              </w:rPr>
            </w:pPr>
            <w:ins w:id="5" w:author="OPPO" w:date="2020-11-03T13:04:00Z">
              <w:r>
                <w:rPr>
                  <w:rFonts w:eastAsiaTheme="minorEastAsia" w:hint="eastAsia"/>
                  <w:lang w:val="en-US" w:eastAsia="zh-CN"/>
                </w:rPr>
                <w:t>[</w:t>
              </w:r>
              <w:r>
                <w:rPr>
                  <w:rFonts w:eastAsiaTheme="minorEastAsia"/>
                  <w:lang w:val="en-US" w:eastAsia="zh-CN"/>
                </w:rPr>
                <w:t>OPPO]</w:t>
              </w:r>
            </w:ins>
            <w:ins w:id="6" w:author="OPPO" w:date="2020-11-03T13:10:00Z">
              <w:r>
                <w:rPr>
                  <w:rFonts w:eastAsiaTheme="minorEastAsia"/>
                  <w:lang w:val="en-US" w:eastAsia="zh-CN"/>
                </w:rPr>
                <w:t xml:space="preserve"> Option 1.2 for FDD-TDD, Option 2.1 </w:t>
              </w:r>
            </w:ins>
            <w:ins w:id="7" w:author="OPPO" w:date="2020-11-03T13:11:00Z">
              <w:r>
                <w:rPr>
                  <w:rFonts w:eastAsiaTheme="minorEastAsia"/>
                  <w:lang w:val="en-US" w:eastAsia="zh-CN"/>
                </w:rPr>
                <w:t>for TDD-TDD</w:t>
              </w:r>
            </w:ins>
            <w:ins w:id="8" w:author="OPPO" w:date="2020-11-03T13:19:00Z">
              <w:r>
                <w:rPr>
                  <w:rFonts w:eastAsiaTheme="minorEastAsia"/>
                  <w:lang w:val="en-US" w:eastAsia="zh-CN"/>
                </w:rPr>
                <w:t xml:space="preserve">, i.e. should be optional support simultaneous Rx/Tx if no </w:t>
              </w:r>
            </w:ins>
            <w:ins w:id="9" w:author="OPPO" w:date="2020-11-03T13:20:00Z">
              <w:r>
                <w:rPr>
                  <w:rFonts w:eastAsiaTheme="minorEastAsia"/>
                  <w:lang w:val="en-US" w:eastAsia="zh-CN"/>
                </w:rPr>
                <w:t>mandatory indication in the spec.</w:t>
              </w:r>
            </w:ins>
          </w:p>
          <w:p w14:paraId="519B2470" w14:textId="77777777" w:rsidR="00DE7BCD" w:rsidRDefault="000755FF">
            <w:pPr>
              <w:rPr>
                <w:ins w:id="10" w:author="OPPO" w:date="2020-11-03T13:11:00Z"/>
                <w:rFonts w:eastAsiaTheme="minorEastAsia"/>
                <w:lang w:val="en-US" w:eastAsia="zh-CN"/>
              </w:rPr>
            </w:pPr>
            <w:ins w:id="11" w:author="OPPO" w:date="2020-11-03T13:11:00Z">
              <w:r>
                <w:rPr>
                  <w:rFonts w:eastAsiaTheme="minorEastAsia"/>
                  <w:lang w:val="en-US" w:eastAsia="zh-CN"/>
                </w:rPr>
                <w:t xml:space="preserve">According to 38.306, the capability </w:t>
              </w:r>
              <w:r>
                <w:rPr>
                  <w:b/>
                  <w:bCs/>
                  <w:i/>
                  <w:iCs/>
                </w:rPr>
                <w:t>simultaneousRxTxInterBandENDC</w:t>
              </w:r>
              <w:r>
                <w:rPr>
                  <w:b/>
                  <w:bCs/>
                  <w:iCs/>
                </w:rPr>
                <w:t xml:space="preserve"> </w:t>
              </w:r>
            </w:ins>
            <w:ins w:id="12" w:author="OPPO" w:date="2020-11-03T13:13:00Z">
              <w:r>
                <w:rPr>
                  <w:bCs/>
                  <w:iCs/>
                </w:rPr>
                <w:t>is</w:t>
              </w:r>
            </w:ins>
            <w:ins w:id="13" w:author="OPPO" w:date="2020-11-03T13:12:00Z">
              <w:r>
                <w:rPr>
                  <w:bCs/>
                  <w:iCs/>
                </w:rPr>
                <w:t xml:space="preserve"> define</w:t>
              </w:r>
            </w:ins>
            <w:ins w:id="14" w:author="OPPO" w:date="2020-11-03T13:13:00Z">
              <w:r>
                <w:rPr>
                  <w:bCs/>
                  <w:iCs/>
                </w:rPr>
                <w:t>d</w:t>
              </w:r>
            </w:ins>
            <w:ins w:id="15" w:author="OPPO" w:date="2020-11-03T13:12:00Z">
              <w:r>
                <w:rPr>
                  <w:bCs/>
                  <w:iCs/>
                </w:rPr>
                <w:t xml:space="preserve"> to indicate whether UE supports </w:t>
              </w:r>
            </w:ins>
            <w:ins w:id="16" w:author="OPPO" w:date="2020-11-03T13:13:00Z">
              <w:r>
                <w:rPr>
                  <w:bCs/>
                  <w:iCs/>
                </w:rPr>
                <w:t xml:space="preserve">simultaneous transmission and reception in TDD-TDD and TDD-FDD, and </w:t>
              </w:r>
            </w:ins>
            <w:ins w:id="17" w:author="OPPO" w:date="2020-11-03T13:15:00Z">
              <w:r>
                <w:rPr>
                  <w:bCs/>
                  <w:iCs/>
                </w:rPr>
                <w:t xml:space="preserve">it further clarified that </w:t>
              </w:r>
            </w:ins>
            <w:ins w:id="18" w:author="OPPO" w:date="2020-11-03T13:13:00Z">
              <w:r>
                <w:rPr>
                  <w:bCs/>
                  <w:iCs/>
                </w:rPr>
                <w:t>the mandatory combinations are clearly specified in 38.101-3.</w:t>
              </w:r>
            </w:ins>
            <w:ins w:id="19" w:author="OPPO" w:date="2020-11-03T13:16:00Z">
              <w:r>
                <w:rPr>
                  <w:bCs/>
                  <w:iCs/>
                </w:rPr>
                <w:t xml:space="preserve"> We can see that if one band combination is mandatory then it should be specified explicitly</w:t>
              </w:r>
            </w:ins>
            <w:ins w:id="20" w:author="OPPO" w:date="2020-11-03T13:17:00Z">
              <w:r>
                <w:rPr>
                  <w:bCs/>
                  <w:iCs/>
                </w:rPr>
                <w:t xml:space="preserve"> in the spec, if no explicit indication then this band combination can report whether it supports simultaneousR</w:t>
              </w:r>
            </w:ins>
            <w:ins w:id="21" w:author="OPPO" w:date="2020-11-03T13:18:00Z">
              <w:r>
                <w:rPr>
                  <w:bCs/>
                  <w:iCs/>
                </w:rPr>
                <w:t>xTx via this capability report.</w:t>
              </w:r>
            </w:ins>
          </w:p>
          <w:tbl>
            <w:tblPr>
              <w:tblStyle w:val="TableGrid"/>
              <w:tblW w:w="0" w:type="auto"/>
              <w:tblLook w:val="04A0" w:firstRow="1" w:lastRow="0" w:firstColumn="1" w:lastColumn="0" w:noHBand="0" w:noVBand="1"/>
            </w:tblPr>
            <w:tblGrid>
              <w:gridCol w:w="8022"/>
            </w:tblGrid>
            <w:tr w:rsidR="00DE7BCD" w14:paraId="519B2473" w14:textId="77777777">
              <w:trPr>
                <w:ins w:id="22" w:author="OPPO" w:date="2020-11-03T13:11:00Z"/>
              </w:trPr>
              <w:tc>
                <w:tcPr>
                  <w:tcW w:w="8022" w:type="dxa"/>
                </w:tcPr>
                <w:p w14:paraId="519B2471" w14:textId="77777777" w:rsidR="00DE7BCD" w:rsidRPr="00C12F26" w:rsidRDefault="000755FF">
                  <w:pPr>
                    <w:pStyle w:val="TAL"/>
                    <w:overflowPunct/>
                    <w:autoSpaceDE/>
                    <w:autoSpaceDN/>
                    <w:adjustRightInd/>
                    <w:textAlignment w:val="auto"/>
                    <w:rPr>
                      <w:ins w:id="23" w:author="OPPO" w:date="2020-11-03T13:11:00Z"/>
                      <w:b/>
                      <w:bCs/>
                      <w:i/>
                      <w:iCs/>
                      <w:lang w:val="en-US"/>
                      <w:rPrChange w:id="24" w:author="邵 校" w:date="2020-11-04T10:59:00Z">
                        <w:rPr>
                          <w:ins w:id="25" w:author="OPPO" w:date="2020-11-03T13:11:00Z"/>
                          <w:rFonts w:eastAsia="SimSun"/>
                          <w:b/>
                          <w:bCs/>
                          <w:i/>
                          <w:iCs/>
                        </w:rPr>
                      </w:rPrChange>
                    </w:rPr>
                  </w:pPr>
                  <w:ins w:id="26" w:author="OPPO" w:date="2020-11-03T13:11:00Z">
                    <w:r w:rsidRPr="00C12F26">
                      <w:rPr>
                        <w:b/>
                        <w:bCs/>
                        <w:i/>
                        <w:iCs/>
                        <w:lang w:val="en-US"/>
                        <w:rPrChange w:id="27" w:author="邵 校" w:date="2020-11-04T10:59:00Z">
                          <w:rPr>
                            <w:rFonts w:ascii="Times New Roman" w:hAnsi="Times New Roman"/>
                            <w:b/>
                            <w:bCs/>
                            <w:i/>
                            <w:iCs/>
                            <w:sz w:val="20"/>
                            <w:lang w:val="en-GB"/>
                          </w:rPr>
                        </w:rPrChange>
                      </w:rPr>
                      <w:t>simultaneousRxTxInterBandENDC</w:t>
                    </w:r>
                  </w:ins>
                </w:p>
                <w:p w14:paraId="519B2472" w14:textId="77777777" w:rsidR="00DE7BCD" w:rsidRDefault="000755FF">
                  <w:pPr>
                    <w:rPr>
                      <w:ins w:id="28" w:author="OPPO" w:date="2020-11-03T13:11:00Z"/>
                      <w:rFonts w:eastAsiaTheme="minorEastAsia"/>
                      <w:lang w:val="en-US" w:eastAsia="zh-CN"/>
                    </w:rPr>
                  </w:pPr>
                  <w:ins w:id="29"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30" w:author="OPPO" w:date="2020-11-03T13:19:00Z"/>
                <w:rFonts w:eastAsiaTheme="minorEastAsia"/>
                <w:lang w:val="en-US" w:eastAsia="zh-CN"/>
              </w:rPr>
            </w:pPr>
          </w:p>
          <w:p w14:paraId="519B2475" w14:textId="77777777" w:rsidR="00DE7BCD" w:rsidRDefault="000755FF">
            <w:pPr>
              <w:rPr>
                <w:ins w:id="31" w:author="Aijun CAO" w:date="2020-11-03T11:40:00Z"/>
                <w:rFonts w:eastAsiaTheme="minorEastAsia"/>
                <w:lang w:val="en-US" w:eastAsia="zh-CN"/>
              </w:rPr>
            </w:pPr>
            <w:ins w:id="32" w:author="Aijun CAO" w:date="2020-11-03T11:38:00Z">
              <w:r>
                <w:rPr>
                  <w:rFonts w:eastAsiaTheme="minorEastAsia"/>
                  <w:lang w:val="en-US" w:eastAsia="zh-CN"/>
                </w:rPr>
                <w:t>ZTE: In 38.306, there are three capability signaling introduced simultaneousRxTxInterBandCA, simultaneousRxTxSUL</w:t>
              </w:r>
            </w:ins>
            <w:ins w:id="33" w:author="Aijun CAO" w:date="2020-11-03T11:39:00Z">
              <w:r>
                <w:rPr>
                  <w:rFonts w:eastAsiaTheme="minorEastAsia"/>
                  <w:lang w:val="en-US" w:eastAsia="zh-CN"/>
                </w:rPr>
                <w:t>, simultaneousRxTxInterBandENDC for CA, SUL and EN-DC respectively.</w:t>
              </w:r>
            </w:ins>
          </w:p>
          <w:p w14:paraId="519B2476" w14:textId="77777777" w:rsidR="00DE7BCD" w:rsidRPr="00DE7BCD" w:rsidRDefault="000755FF">
            <w:pPr>
              <w:ind w:left="284"/>
              <w:rPr>
                <w:ins w:id="34" w:author="Aijun CAO" w:date="2020-11-03T11:41:00Z"/>
                <w:i/>
                <w:sz w:val="18"/>
                <w:lang w:val="en-US" w:eastAsia="zh-CN"/>
                <w:rPrChange w:id="35" w:author="Aijun CAO" w:date="2020-11-03T11:41:00Z">
                  <w:rPr>
                    <w:ins w:id="36" w:author="Aijun CAO" w:date="2020-11-03T11:41:00Z"/>
                    <w:rFonts w:eastAsiaTheme="minorEastAsia"/>
                    <w:lang w:val="en-US" w:eastAsia="zh-CN"/>
                  </w:rPr>
                </w:rPrChange>
              </w:rPr>
              <w:pPrChange w:id="37" w:author="Unknown" w:date="2020-11-03T11:41:00Z">
                <w:pPr>
                  <w:overflowPunct/>
                  <w:autoSpaceDE/>
                  <w:autoSpaceDN/>
                  <w:adjustRightInd/>
                  <w:textAlignment w:val="auto"/>
                </w:pPr>
              </w:pPrChange>
            </w:pPr>
            <w:ins w:id="38" w:author="Aijun CAO" w:date="2020-11-03T11:41:00Z">
              <w:r>
                <w:rPr>
                  <w:rFonts w:eastAsiaTheme="minorEastAsia"/>
                  <w:i/>
                  <w:sz w:val="18"/>
                  <w:lang w:val="en-US" w:eastAsia="zh-CN"/>
                  <w:rPrChange w:id="39" w:author="Aijun CAO" w:date="2020-11-03T11:41:00Z">
                    <w:rPr>
                      <w:rFonts w:eastAsiaTheme="minorEastAsia"/>
                      <w:lang w:val="en-US" w:eastAsia="zh-CN"/>
                    </w:rPr>
                  </w:rPrChange>
                </w:rPr>
                <w:t>simultaneousRxTxInterBandCA</w:t>
              </w:r>
            </w:ins>
          </w:p>
          <w:p w14:paraId="519B2477" w14:textId="77777777" w:rsidR="00DE7BCD" w:rsidRPr="00DE7BCD" w:rsidRDefault="000755FF">
            <w:pPr>
              <w:ind w:left="284"/>
              <w:rPr>
                <w:ins w:id="40" w:author="Aijun CAO" w:date="2020-11-03T11:41:00Z"/>
                <w:i/>
                <w:sz w:val="18"/>
                <w:lang w:val="en-US" w:eastAsia="zh-CN"/>
                <w:rPrChange w:id="41" w:author="Aijun CAO" w:date="2020-11-03T11:41:00Z">
                  <w:rPr>
                    <w:ins w:id="42" w:author="Aijun CAO" w:date="2020-11-03T11:41:00Z"/>
                    <w:rFonts w:eastAsiaTheme="minorEastAsia"/>
                    <w:lang w:val="en-US" w:eastAsia="zh-CN"/>
                  </w:rPr>
                </w:rPrChange>
              </w:rPr>
              <w:pPrChange w:id="43" w:author="Unknown" w:date="2020-11-03T11:41:00Z">
                <w:pPr>
                  <w:overflowPunct/>
                  <w:autoSpaceDE/>
                  <w:autoSpaceDN/>
                  <w:adjustRightInd/>
                  <w:textAlignment w:val="auto"/>
                </w:pPr>
              </w:pPrChange>
            </w:pPr>
            <w:ins w:id="44" w:author="Aijun CAO" w:date="2020-11-03T11:41:00Z">
              <w:r>
                <w:rPr>
                  <w:rFonts w:eastAsiaTheme="minorEastAsia"/>
                  <w:i/>
                  <w:sz w:val="18"/>
                  <w:lang w:val="en-US" w:eastAsia="zh-CN"/>
                  <w:rPrChange w:id="45"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6" w:author="Aijun CAO" w:date="2020-11-03T11:41:00Z"/>
                <w:i/>
                <w:sz w:val="18"/>
                <w:lang w:val="en-US" w:eastAsia="zh-CN"/>
                <w:rPrChange w:id="47" w:author="Aijun CAO" w:date="2020-11-03T11:41:00Z">
                  <w:rPr>
                    <w:ins w:id="48" w:author="Aijun CAO" w:date="2020-11-03T11:41:00Z"/>
                    <w:rFonts w:eastAsiaTheme="minorEastAsia"/>
                    <w:lang w:val="en-US" w:eastAsia="zh-CN"/>
                  </w:rPr>
                </w:rPrChange>
              </w:rPr>
              <w:pPrChange w:id="49" w:author="Unknown" w:date="2020-11-03T11:41:00Z">
                <w:pPr>
                  <w:overflowPunct/>
                  <w:autoSpaceDE/>
                  <w:autoSpaceDN/>
                  <w:adjustRightInd/>
                  <w:textAlignment w:val="auto"/>
                </w:pPr>
              </w:pPrChange>
            </w:pPr>
            <w:ins w:id="50" w:author="Aijun CAO" w:date="2020-11-03T11:41:00Z">
              <w:r>
                <w:rPr>
                  <w:rFonts w:eastAsiaTheme="minorEastAsia"/>
                  <w:i/>
                  <w:sz w:val="18"/>
                  <w:lang w:val="en-US" w:eastAsia="zh-CN"/>
                  <w:rPrChange w:id="51" w:author="Aijun CAO" w:date="2020-11-03T11:41:00Z">
                    <w:rPr>
                      <w:rFonts w:eastAsiaTheme="minorEastAsia"/>
                      <w:lang w:val="en-US" w:eastAsia="zh-CN"/>
                    </w:rPr>
                  </w:rPrChange>
                </w:rPr>
                <w:t>simultaneousRxTxSUL</w:t>
              </w:r>
            </w:ins>
          </w:p>
          <w:p w14:paraId="519B2479" w14:textId="77777777" w:rsidR="00DE7BCD" w:rsidRPr="00DE7BCD" w:rsidRDefault="000755FF">
            <w:pPr>
              <w:ind w:left="284"/>
              <w:rPr>
                <w:ins w:id="52" w:author="Aijun CAO" w:date="2020-11-03T11:40:00Z"/>
                <w:i/>
                <w:sz w:val="18"/>
                <w:lang w:val="en-US" w:eastAsia="zh-CN"/>
                <w:rPrChange w:id="53" w:author="Aijun CAO" w:date="2020-11-03T11:41:00Z">
                  <w:rPr>
                    <w:ins w:id="54" w:author="Aijun CAO" w:date="2020-11-03T11:40:00Z"/>
                    <w:rFonts w:eastAsiaTheme="minorEastAsia"/>
                    <w:lang w:val="en-US" w:eastAsia="zh-CN"/>
                  </w:rPr>
                </w:rPrChange>
              </w:rPr>
              <w:pPrChange w:id="55" w:author="Unknown" w:date="2020-11-03T11:41:00Z">
                <w:pPr>
                  <w:overflowPunct/>
                  <w:autoSpaceDE/>
                  <w:autoSpaceDN/>
                  <w:adjustRightInd/>
                  <w:textAlignment w:val="auto"/>
                </w:pPr>
              </w:pPrChange>
            </w:pPr>
            <w:ins w:id="56" w:author="Aijun CAO" w:date="2020-11-03T11:41:00Z">
              <w:r>
                <w:rPr>
                  <w:rFonts w:eastAsiaTheme="minorEastAsia"/>
                  <w:i/>
                  <w:sz w:val="18"/>
                  <w:lang w:val="en-US" w:eastAsia="zh-CN"/>
                  <w:rPrChange w:id="57"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8" w:author="Aijun CAO" w:date="2020-11-03T11:40:00Z"/>
                <w:rFonts w:eastAsiaTheme="minorEastAsia"/>
                <w:lang w:val="en-US" w:eastAsia="zh-CN"/>
              </w:rPr>
            </w:pPr>
            <w:ins w:id="59" w:author="Aijun CAO" w:date="2020-11-03T11:42:00Z">
              <w:r>
                <w:rPr>
                  <w:rFonts w:eastAsiaTheme="minorEastAsia"/>
                  <w:lang w:val="en-US" w:eastAsia="zh-CN"/>
                </w:rPr>
                <w:t xml:space="preserve">So for FDD-TDD combos, Option 1.2 looks more aligned with 38.306. And </w:t>
              </w:r>
            </w:ins>
            <w:ins w:id="60" w:author="Aijun CAO" w:date="2020-11-03T11:43:00Z">
              <w:r>
                <w:rPr>
                  <w:rFonts w:eastAsiaTheme="minorEastAsia"/>
                  <w:lang w:val="en-US" w:eastAsia="zh-CN"/>
                </w:rPr>
                <w:t xml:space="preserve">similarly </w:t>
              </w:r>
            </w:ins>
            <w:ins w:id="61" w:author="Aijun CAO" w:date="2020-11-03T11:42:00Z">
              <w:r>
                <w:rPr>
                  <w:rFonts w:eastAsiaTheme="minorEastAsia"/>
                  <w:lang w:val="en-US" w:eastAsia="zh-CN"/>
                </w:rPr>
                <w:t xml:space="preserve">for </w:t>
              </w:r>
            </w:ins>
            <w:ins w:id="62" w:author="Aijun CAO" w:date="2020-11-03T11:43:00Z">
              <w:r>
                <w:rPr>
                  <w:rFonts w:eastAsiaTheme="minorEastAsia"/>
                  <w:lang w:val="en-US" w:eastAsia="zh-CN"/>
                </w:rPr>
                <w:t xml:space="preserve">TDD-TDD combos, Option 2.1. </w:t>
              </w:r>
            </w:ins>
          </w:p>
          <w:p w14:paraId="519B247B" w14:textId="432602D4" w:rsidR="00DE7BCD" w:rsidRDefault="00EB0DFF">
            <w:pPr>
              <w:rPr>
                <w:ins w:id="63" w:author="Ericsson" w:date="2020-11-03T16:24:00Z"/>
                <w:rFonts w:eastAsiaTheme="minorEastAsia"/>
                <w:lang w:val="en-US" w:eastAsia="zh-CN"/>
              </w:rPr>
            </w:pPr>
            <w:ins w:id="64" w:author="Ericsson" w:date="2020-11-03T16:24:00Z">
              <w:r>
                <w:rPr>
                  <w:rFonts w:eastAsiaTheme="minorEastAsia"/>
                  <w:lang w:val="en-US" w:eastAsia="zh-CN"/>
                </w:rPr>
                <w:t>Ericsson:</w:t>
              </w:r>
            </w:ins>
          </w:p>
          <w:p w14:paraId="24475363" w14:textId="610F9BCD" w:rsidR="00EB0DFF" w:rsidRDefault="00EB0DFF">
            <w:pPr>
              <w:rPr>
                <w:ins w:id="65" w:author="Ericsson" w:date="2020-11-03T16:36:00Z"/>
                <w:rFonts w:eastAsiaTheme="minorEastAsia"/>
                <w:lang w:val="en-US" w:eastAsia="zh-CN"/>
              </w:rPr>
            </w:pPr>
            <w:ins w:id="66" w:author="Ericsson" w:date="2020-11-03T16:24:00Z">
              <w:r>
                <w:rPr>
                  <w:rFonts w:eastAsiaTheme="minorEastAsia"/>
                  <w:lang w:val="en-US" w:eastAsia="zh-CN"/>
                </w:rPr>
                <w:t>For FDD-TDD combinations</w:t>
              </w:r>
            </w:ins>
            <w:ins w:id="67" w:author="Ericsson" w:date="2020-11-03T16:26:00Z">
              <w:r w:rsidR="00907E35">
                <w:rPr>
                  <w:rFonts w:eastAsiaTheme="minorEastAsia"/>
                  <w:lang w:val="en-US" w:eastAsia="zh-CN"/>
                </w:rPr>
                <w:t xml:space="preserve">, Option 1.1. </w:t>
              </w:r>
            </w:ins>
            <w:ins w:id="68" w:author="Ericsson" w:date="2020-11-03T16:30:00Z">
              <w:r w:rsidR="00CE5BAF">
                <w:rPr>
                  <w:rFonts w:eastAsiaTheme="minorEastAsia"/>
                  <w:lang w:val="en-US" w:eastAsia="zh-CN"/>
                </w:rPr>
                <w:t xml:space="preserve">If simultaneousRxTx is supported </w:t>
              </w:r>
            </w:ins>
            <w:ins w:id="69" w:author="Ericsson" w:date="2020-11-03T16:36:00Z">
              <w:r w:rsidR="000B5427">
                <w:rPr>
                  <w:rFonts w:eastAsiaTheme="minorEastAsia"/>
                  <w:lang w:val="en-US" w:eastAsia="zh-CN"/>
                </w:rPr>
                <w:t xml:space="preserve">for a BC </w:t>
              </w:r>
            </w:ins>
            <w:ins w:id="70" w:author="Ericsson" w:date="2020-11-03T16:30:00Z">
              <w:r w:rsidR="00CE5BAF">
                <w:rPr>
                  <w:rFonts w:eastAsiaTheme="minorEastAsia"/>
                  <w:lang w:val="en-US" w:eastAsia="zh-CN"/>
                </w:rPr>
                <w:t xml:space="preserve">this shall be </w:t>
              </w:r>
            </w:ins>
            <w:ins w:id="71" w:author="Ericsson" w:date="2020-11-03T16:33:00Z">
              <w:r w:rsidR="00D12D10">
                <w:rPr>
                  <w:rFonts w:eastAsiaTheme="minorEastAsia"/>
                  <w:lang w:val="en-US" w:eastAsia="zh-CN"/>
                </w:rPr>
                <w:t xml:space="preserve">reported </w:t>
              </w:r>
            </w:ins>
            <w:ins w:id="72" w:author="Ericsson" w:date="2020-11-03T18:47:00Z">
              <w:r w:rsidR="00553709">
                <w:rPr>
                  <w:rFonts w:eastAsiaTheme="minorEastAsia"/>
                  <w:lang w:val="en-US" w:eastAsia="zh-CN"/>
                </w:rPr>
                <w:t xml:space="preserve">for the BC </w:t>
              </w:r>
            </w:ins>
            <w:ins w:id="73" w:author="Ericsson" w:date="2020-11-03T16:30:00Z">
              <w:r w:rsidR="00CE5BAF">
                <w:rPr>
                  <w:rFonts w:eastAsiaTheme="minorEastAsia"/>
                  <w:lang w:val="en-US" w:eastAsia="zh-CN"/>
                </w:rPr>
                <w:t xml:space="preserve">regardless </w:t>
              </w:r>
            </w:ins>
            <w:ins w:id="74" w:author="Ericsson" w:date="2020-11-03T16:35:00Z">
              <w:r w:rsidR="000B5427">
                <w:rPr>
                  <w:rFonts w:eastAsiaTheme="minorEastAsia"/>
                  <w:lang w:val="en-US" w:eastAsia="zh-CN"/>
                </w:rPr>
                <w:t xml:space="preserve">if requirement </w:t>
              </w:r>
            </w:ins>
            <w:ins w:id="75" w:author="Ericsson" w:date="2020-11-03T18:50:00Z">
              <w:r w:rsidR="00244329">
                <w:rPr>
                  <w:rFonts w:eastAsiaTheme="minorEastAsia"/>
                  <w:lang w:val="en-US" w:eastAsia="zh-CN"/>
                </w:rPr>
                <w:t>is</w:t>
              </w:r>
            </w:ins>
            <w:ins w:id="76" w:author="Ericsson" w:date="2020-11-03T16:35:00Z">
              <w:r w:rsidR="000B5427">
                <w:rPr>
                  <w:rFonts w:eastAsiaTheme="minorEastAsia"/>
                  <w:lang w:val="en-US" w:eastAsia="zh-CN"/>
                </w:rPr>
                <w:t xml:space="preserve"> m</w:t>
              </w:r>
            </w:ins>
            <w:ins w:id="77" w:author="Ericsson" w:date="2020-11-03T16:36:00Z">
              <w:r w:rsidR="000B5427">
                <w:rPr>
                  <w:rFonts w:eastAsiaTheme="minorEastAsia"/>
                  <w:lang w:val="en-US" w:eastAsia="zh-CN"/>
                </w:rPr>
                <w:t>andatory for the said BC</w:t>
              </w:r>
            </w:ins>
            <w:ins w:id="78" w:author="Ericsson" w:date="2020-11-03T16:30:00Z">
              <w:r w:rsidR="00CE5BAF">
                <w:rPr>
                  <w:rFonts w:eastAsiaTheme="minorEastAsia"/>
                  <w:lang w:val="en-US" w:eastAsia="zh-CN"/>
                </w:rPr>
                <w:t>.</w:t>
              </w:r>
            </w:ins>
            <w:ins w:id="79" w:author="Ericsson" w:date="2020-11-03T16:34:00Z">
              <w:r w:rsidR="00D12D10">
                <w:rPr>
                  <w:rFonts w:eastAsiaTheme="minorEastAsia"/>
                  <w:lang w:val="en-US" w:eastAsia="zh-CN"/>
                </w:rPr>
                <w:t xml:space="preserve"> If the requirements for a particular BC do not apply for simultaneousRxTx,</w:t>
              </w:r>
            </w:ins>
            <w:ins w:id="80" w:author="Ericsson" w:date="2020-11-03T16:35:00Z">
              <w:r w:rsidR="00D12D10">
                <w:rPr>
                  <w:rFonts w:eastAsiaTheme="minorEastAsia"/>
                  <w:lang w:val="en-US" w:eastAsia="zh-CN"/>
                </w:rPr>
                <w:t xml:space="preserve"> </w:t>
              </w:r>
            </w:ins>
            <w:ins w:id="81" w:author="Ericsson" w:date="2020-11-03T16:36:00Z">
              <w:r w:rsidR="000B5427">
                <w:rPr>
                  <w:rFonts w:eastAsiaTheme="minorEastAsia"/>
                  <w:lang w:val="en-US" w:eastAsia="zh-CN"/>
                </w:rPr>
                <w:t xml:space="preserve">then </w:t>
              </w:r>
            </w:ins>
            <w:ins w:id="82" w:author="Ericsson" w:date="2020-11-03T16:35:00Z">
              <w:r w:rsidR="00D12D10">
                <w:rPr>
                  <w:rFonts w:eastAsiaTheme="minorEastAsia"/>
                  <w:lang w:val="en-US" w:eastAsia="zh-CN"/>
                </w:rPr>
                <w:t>this is noted in the RAN4 tables.</w:t>
              </w:r>
            </w:ins>
          </w:p>
          <w:p w14:paraId="4DBEF45B" w14:textId="05FC3ECF" w:rsidR="000B5427" w:rsidRDefault="000B5427">
            <w:pPr>
              <w:rPr>
                <w:ins w:id="83" w:author="Ericsson" w:date="2020-11-03T16:28:00Z"/>
                <w:rFonts w:eastAsiaTheme="minorEastAsia"/>
                <w:lang w:val="en-US" w:eastAsia="zh-CN"/>
              </w:rPr>
            </w:pPr>
            <w:ins w:id="84"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5" w:author="Ericsson" w:date="2020-11-03T16:37:00Z">
              <w:r w:rsidR="0047197F">
                <w:rPr>
                  <w:rFonts w:eastAsiaTheme="minorEastAsia"/>
                  <w:lang w:val="en-US" w:eastAsia="zh-CN"/>
                </w:rPr>
                <w:t xml:space="preserve">should </w:t>
              </w:r>
            </w:ins>
            <w:ins w:id="86" w:author="Ericsson" w:date="2020-11-03T16:36:00Z">
              <w:r w:rsidR="00C05663">
                <w:rPr>
                  <w:rFonts w:eastAsiaTheme="minorEastAsia"/>
                  <w:lang w:val="en-US" w:eastAsia="zh-CN"/>
                </w:rPr>
                <w:t>apply.</w:t>
              </w:r>
            </w:ins>
          </w:p>
          <w:p w14:paraId="616BE1E0" w14:textId="0028FB64" w:rsidR="00EF35B6" w:rsidRDefault="00EF35B6">
            <w:pPr>
              <w:rPr>
                <w:ins w:id="87" w:author="Ericsson" w:date="2020-11-03T16:36:00Z"/>
                <w:rFonts w:eastAsiaTheme="minorEastAsia"/>
                <w:lang w:val="en-US" w:eastAsia="zh-CN"/>
              </w:rPr>
            </w:pPr>
            <w:ins w:id="88"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9" w:author="Ericsson" w:date="2020-11-03T16:37:00Z">
              <w:r w:rsidR="00C05663">
                <w:rPr>
                  <w:rFonts w:eastAsiaTheme="minorEastAsia"/>
                  <w:lang w:val="en-US" w:eastAsia="zh-CN"/>
                </w:rPr>
                <w:t>for a BC by</w:t>
              </w:r>
            </w:ins>
            <w:ins w:id="90" w:author="Ericsson" w:date="2020-11-03T16:28:00Z">
              <w:r w:rsidRPr="00EF35B6">
                <w:rPr>
                  <w:rFonts w:eastAsiaTheme="minorEastAsia"/>
                  <w:lang w:val="en-US" w:eastAsia="zh-CN"/>
                </w:rPr>
                <w:t xml:space="preserve"> looking at the capability IEs itself. </w:t>
              </w:r>
            </w:ins>
            <w:ins w:id="91" w:author="Ericsson" w:date="2020-11-03T16:29:00Z">
              <w:r w:rsidR="00CE5BAF">
                <w:rPr>
                  <w:rFonts w:eastAsiaTheme="minorEastAsia"/>
                  <w:lang w:val="en-US" w:eastAsia="zh-CN"/>
                </w:rPr>
                <w:t>T</w:t>
              </w:r>
            </w:ins>
            <w:ins w:id="92"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3" w:author="Ericsson" w:date="2020-11-03T16:37:00Z">
              <w:r w:rsidR="0047197F">
                <w:rPr>
                  <w:rFonts w:eastAsiaTheme="minorEastAsia"/>
                  <w:lang w:val="en-US" w:eastAsia="zh-CN"/>
                </w:rPr>
                <w:t xml:space="preserve">should </w:t>
              </w:r>
            </w:ins>
            <w:ins w:id="94" w:author="Ericsson" w:date="2020-11-03T16:28:00Z">
              <w:r w:rsidRPr="00EF35B6">
                <w:rPr>
                  <w:rFonts w:eastAsiaTheme="minorEastAsia"/>
                  <w:lang w:val="en-US" w:eastAsia="zh-CN"/>
                </w:rPr>
                <w:t xml:space="preserve">be </w:t>
              </w:r>
            </w:ins>
            <w:ins w:id="95" w:author="Ericsson" w:date="2020-11-03T16:29:00Z">
              <w:r w:rsidR="00CE5BAF">
                <w:rPr>
                  <w:rFonts w:eastAsiaTheme="minorEastAsia"/>
                  <w:lang w:val="en-US" w:eastAsia="zh-CN"/>
                </w:rPr>
                <w:t xml:space="preserve">not be </w:t>
              </w:r>
            </w:ins>
            <w:ins w:id="96" w:author="Ericsson" w:date="2020-11-03T16:28:00Z">
              <w:r w:rsidRPr="00EF35B6">
                <w:rPr>
                  <w:rFonts w:eastAsiaTheme="minorEastAsia"/>
                  <w:lang w:val="en-US" w:eastAsia="zh-CN"/>
                </w:rPr>
                <w:t>forced to implement any RAN4 tables with info</w:t>
              </w:r>
            </w:ins>
            <w:ins w:id="97" w:author="Ericsson" w:date="2020-11-03T16:29:00Z">
              <w:r w:rsidR="007A76D5">
                <w:rPr>
                  <w:rFonts w:eastAsiaTheme="minorEastAsia"/>
                  <w:lang w:val="en-US" w:eastAsia="zh-CN"/>
                </w:rPr>
                <w:t>rmation</w:t>
              </w:r>
            </w:ins>
            <w:ins w:id="98" w:author="Ericsson" w:date="2020-11-03T16:28:00Z">
              <w:r w:rsidRPr="00EF35B6">
                <w:rPr>
                  <w:rFonts w:eastAsiaTheme="minorEastAsia"/>
                  <w:lang w:val="en-US" w:eastAsia="zh-CN"/>
                </w:rPr>
                <w:t xml:space="preserve"> about </w:t>
              </w:r>
            </w:ins>
            <w:ins w:id="99" w:author="Ericsson" w:date="2020-11-03T16:30:00Z">
              <w:r w:rsidR="00CE5BAF">
                <w:rPr>
                  <w:rFonts w:eastAsiaTheme="minorEastAsia"/>
                  <w:lang w:val="en-US" w:eastAsia="zh-CN"/>
                </w:rPr>
                <w:t>capabilities</w:t>
              </w:r>
            </w:ins>
            <w:ins w:id="100" w:author="Ericsson" w:date="2020-11-03T16:29:00Z">
              <w:r w:rsidR="007A76D5">
                <w:rPr>
                  <w:rFonts w:eastAsiaTheme="minorEastAsia"/>
                  <w:lang w:val="en-US" w:eastAsia="zh-CN"/>
                </w:rPr>
                <w:t xml:space="preserve"> (including </w:t>
              </w:r>
            </w:ins>
            <w:ins w:id="101" w:author="Ericsson" w:date="2020-11-03T16:30:00Z">
              <w:r w:rsidR="00CE5BAF">
                <w:rPr>
                  <w:rFonts w:eastAsiaTheme="minorEastAsia"/>
                  <w:lang w:val="en-US" w:eastAsia="zh-CN"/>
                </w:rPr>
                <w:t xml:space="preserve">information in </w:t>
              </w:r>
            </w:ins>
            <w:ins w:id="102" w:author="Ericsson" w:date="2020-11-03T16:29:00Z">
              <w:r w:rsidR="007A76D5">
                <w:rPr>
                  <w:rFonts w:eastAsiaTheme="minorEastAsia"/>
                  <w:lang w:val="en-US" w:eastAsia="zh-CN"/>
                </w:rPr>
                <w:t>f</w:t>
              </w:r>
            </w:ins>
            <w:ins w:id="103" w:author="Ericsson" w:date="2020-11-03T16:28:00Z">
              <w:r w:rsidRPr="00EF35B6">
                <w:rPr>
                  <w:rFonts w:eastAsiaTheme="minorEastAsia"/>
                  <w:lang w:val="en-US" w:eastAsia="zh-CN"/>
                </w:rPr>
                <w:t>ootnotes</w:t>
              </w:r>
            </w:ins>
            <w:ins w:id="104" w:author="Ericsson" w:date="2020-11-03T16:29:00Z">
              <w:r w:rsidR="007A76D5">
                <w:rPr>
                  <w:rFonts w:eastAsiaTheme="minorEastAsia"/>
                  <w:lang w:val="en-US" w:eastAsia="zh-CN"/>
                </w:rPr>
                <w:t>)</w:t>
              </w:r>
            </w:ins>
            <w:ins w:id="105" w:author="Ericsson" w:date="2020-11-03T16:28:00Z">
              <w:r w:rsidRPr="00EF35B6">
                <w:rPr>
                  <w:rFonts w:eastAsiaTheme="minorEastAsia"/>
                  <w:lang w:val="en-US" w:eastAsia="zh-CN"/>
                </w:rPr>
                <w:t>.</w:t>
              </w:r>
            </w:ins>
          </w:p>
          <w:p w14:paraId="05B6E942" w14:textId="11634B7B" w:rsidR="000B5427" w:rsidDel="003854DD" w:rsidRDefault="003854DD">
            <w:pPr>
              <w:rPr>
                <w:del w:id="106" w:author="Skyworks" w:date="2020-11-03T23:09:00Z"/>
                <w:rFonts w:eastAsiaTheme="minorEastAsia"/>
                <w:lang w:val="en-US" w:eastAsia="zh-CN"/>
              </w:rPr>
            </w:pPr>
            <w:ins w:id="107" w:author="Skyworks" w:date="2020-11-03T23:03:00Z">
              <w:r>
                <w:rPr>
                  <w:rFonts w:eastAsiaTheme="minorEastAsia"/>
                  <w:lang w:val="en-US" w:eastAsia="zh-CN"/>
                </w:rPr>
                <w:t>Skyworks: regarding TDD-TDD there are case without specific note on supporting simultaneous Tx/Rx like for DC_42_n42</w:t>
              </w:r>
            </w:ins>
            <w:ins w:id="108" w:author="Skyworks" w:date="2020-11-03T23:05:00Z">
              <w:r>
                <w:rPr>
                  <w:rFonts w:eastAsiaTheme="minorEastAsia"/>
                  <w:lang w:val="en-US" w:eastAsia="zh-CN"/>
                </w:rPr>
                <w:t xml:space="preserve">. Even if it is agree that it means that the support is optional or mandatory it must have a complete requirement: i.e. all issue generated by simultaneous </w:t>
              </w:r>
            </w:ins>
            <w:ins w:id="109" w:author="Skyworks" w:date="2020-11-03T23:06:00Z">
              <w:r>
                <w:rPr>
                  <w:rFonts w:eastAsiaTheme="minorEastAsia"/>
                  <w:lang w:val="en-US" w:eastAsia="zh-CN"/>
                </w:rPr>
                <w:t>Tx/Rx shou</w:t>
              </w:r>
            </w:ins>
            <w:ins w:id="110" w:author="Skyworks" w:date="2020-11-03T23:07:00Z">
              <w:r>
                <w:rPr>
                  <w:rFonts w:eastAsiaTheme="minorEastAsia"/>
                  <w:lang w:val="en-US" w:eastAsia="zh-CN"/>
                </w:rPr>
                <w:t>l</w:t>
              </w:r>
            </w:ins>
            <w:ins w:id="111" w:author="Skyworks" w:date="2020-11-03T23:06:00Z">
              <w:r>
                <w:rPr>
                  <w:rFonts w:eastAsiaTheme="minorEastAsia"/>
                  <w:lang w:val="en-US" w:eastAsia="zh-CN"/>
                </w:rPr>
                <w:t xml:space="preserve">d be specified especially interference due to UL. In our CR we add the </w:t>
              </w:r>
            </w:ins>
            <w:ins w:id="112" w:author="Skyworks" w:date="2020-11-03T23:07:00Z">
              <w:r>
                <w:rPr>
                  <w:rFonts w:eastAsiaTheme="minorEastAsia"/>
                  <w:lang w:val="en-US" w:eastAsia="zh-CN"/>
                </w:rPr>
                <w:t xml:space="preserve">missing MSD for this case. also it cannot be supported for implementation using a n77 filter for B42. This is to explain that one should very carefully check all possible issues before </w:t>
              </w:r>
            </w:ins>
            <w:ins w:id="113" w:author="Skyworks" w:date="2020-11-03T23:08:00Z">
              <w:r>
                <w:rPr>
                  <w:rFonts w:eastAsiaTheme="minorEastAsia"/>
                  <w:lang w:val="en-US" w:eastAsia="zh-CN"/>
                </w:rPr>
                <w:t>choosing</w:t>
              </w:r>
            </w:ins>
            <w:ins w:id="114" w:author="Skyworks" w:date="2020-11-03T23:07:00Z">
              <w:r>
                <w:rPr>
                  <w:rFonts w:eastAsiaTheme="minorEastAsia"/>
                  <w:lang w:val="en-US" w:eastAsia="zh-CN"/>
                </w:rPr>
                <w:t xml:space="preserve"> to </w:t>
              </w:r>
            </w:ins>
            <w:ins w:id="115" w:author="Skyworks" w:date="2020-11-03T23:08:00Z">
              <w:r>
                <w:rPr>
                  <w:rFonts w:eastAsiaTheme="minorEastAsia"/>
                  <w:lang w:val="en-US" w:eastAsia="zh-CN"/>
                </w:rPr>
                <w:t xml:space="preserve">allow simultaneous Tx/Rx whether mandatory or optional. This </w:t>
              </w:r>
            </w:ins>
            <w:ins w:id="116" w:author="Skyworks" w:date="2020-11-03T23:09:00Z">
              <w:r>
                <w:rPr>
                  <w:rFonts w:eastAsiaTheme="minorEastAsia"/>
                  <w:lang w:val="en-US" w:eastAsia="zh-CN"/>
                </w:rPr>
                <w:t>is also the case for FDD-TDD</w:t>
              </w:r>
            </w:ins>
            <w:ins w:id="117"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8" w:author="Unknown" w:date="2020-11-03T23:12:00Z">
                <w:pPr>
                  <w:overflowPunct/>
                  <w:autoSpaceDE/>
                  <w:autoSpaceDN/>
                  <w:adjustRightInd/>
                  <w:spacing w:after="120"/>
                  <w:textAlignment w:val="auto"/>
                </w:pPr>
              </w:pPrChange>
            </w:pPr>
            <w:ins w:id="119" w:author="Skyworks" w:date="2020-11-03T23:10:00Z">
              <w:r>
                <w:rPr>
                  <w:rFonts w:eastAsiaTheme="minorEastAsia"/>
                  <w:lang w:val="en-US" w:eastAsia="zh-CN"/>
                </w:rPr>
                <w:t xml:space="preserve">For TDD-TDD we are OK </w:t>
              </w:r>
              <w:r w:rsidR="006D3334">
                <w:rPr>
                  <w:rFonts w:eastAsiaTheme="minorEastAsia"/>
                  <w:lang w:val="en-US" w:eastAsia="zh-CN"/>
                </w:rPr>
                <w:t xml:space="preserve">with no indication means optional whether simultaneous Tx/Rx is supported but other notes may be needed and all requirements related to </w:t>
              </w:r>
            </w:ins>
            <w:ins w:id="120" w:author="Skyworks" w:date="2020-11-03T23:11:00Z">
              <w:r w:rsidR="006D3334">
                <w:rPr>
                  <w:rFonts w:eastAsiaTheme="minorEastAsia"/>
                  <w:lang w:val="en-US" w:eastAsia="zh-CN"/>
                </w:rPr>
                <w:t>simultaneous Tx/Rx should be in place</w:t>
              </w:r>
            </w:ins>
            <w:ins w:id="121" w:author="Skyworks" w:date="2020-11-03T23:12:00Z">
              <w:r w:rsidR="006D3334">
                <w:rPr>
                  <w:rFonts w:eastAsiaTheme="minorEastAsia"/>
                  <w:lang w:val="en-US" w:eastAsia="zh-CN"/>
                </w:rPr>
                <w:t>.</w:t>
              </w:r>
            </w:ins>
          </w:p>
          <w:p w14:paraId="2A588146" w14:textId="77777777" w:rsidR="001354D3" w:rsidRDefault="001354D3" w:rsidP="001354D3">
            <w:pPr>
              <w:rPr>
                <w:ins w:id="122" w:author="Qualcomm User" w:date="2020-11-03T15:03:00Z"/>
              </w:rPr>
            </w:pPr>
            <w:ins w:id="123"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4" w:author="OPPO" w:date="2020-11-03T13:11:00Z"/>
                <w:rFonts w:eastAsiaTheme="minorEastAsia"/>
                <w:lang w:val="en-US" w:eastAsia="zh-CN"/>
              </w:rPr>
            </w:pPr>
            <w:ins w:id="125"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6" w:author="Kihara Kenichi" w:date="2020-11-04T10:15:00Z"/>
                <w:rFonts w:eastAsiaTheme="minorEastAsia"/>
                <w:lang w:val="en-US" w:eastAsia="zh-CN"/>
              </w:rPr>
            </w:pPr>
            <w:ins w:id="127"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ins>
          </w:p>
          <w:p w14:paraId="6FBB3AE4" w14:textId="77777777" w:rsidR="00476D3F" w:rsidRDefault="00476D3F">
            <w:pPr>
              <w:spacing w:after="120"/>
              <w:rPr>
                <w:ins w:id="128" w:author="James Wang" w:date="2020-11-04T00:25:00Z"/>
                <w:rFonts w:eastAsiaTheme="minorEastAsia"/>
                <w:lang w:val="en-US" w:eastAsia="zh-CN"/>
              </w:rPr>
            </w:pPr>
            <w:ins w:id="129" w:author="Kihara Kenichi" w:date="2020-11-04T10:15:00Z">
              <w:r>
                <w:rPr>
                  <w:rFonts w:eastAsiaTheme="minorEastAsia"/>
                  <w:lang w:val="en-US" w:eastAsia="zh-CN"/>
                </w:rPr>
                <w:t>As an operator, we prefer to set mandatory for combos without specific issues identified.</w:t>
              </w:r>
            </w:ins>
          </w:p>
          <w:p w14:paraId="486E16AF" w14:textId="77777777" w:rsidR="00E10CB0" w:rsidRDefault="00E10CB0">
            <w:pPr>
              <w:spacing w:after="120"/>
              <w:rPr>
                <w:rFonts w:eastAsiaTheme="minorEastAsia"/>
                <w:lang w:val="en-US" w:eastAsia="zh-CN"/>
              </w:rPr>
              <w:pPrChange w:id="130" w:author="Unknown" w:date="2020-11-04T10:17:00Z">
                <w:pPr>
                  <w:overflowPunct/>
                  <w:autoSpaceDE/>
                  <w:autoSpaceDN/>
                  <w:adjustRightInd/>
                  <w:textAlignment w:val="auto"/>
                </w:pPr>
              </w:pPrChange>
            </w:pPr>
            <w:ins w:id="131" w:author="James Wang" w:date="2020-11-04T00:25:00Z">
              <w:r w:rsidRPr="00E10CB0">
                <w:rPr>
                  <w:rFonts w:eastAsiaTheme="minorEastAsia"/>
                  <w:b/>
                  <w:bCs/>
                  <w:lang w:val="en-US" w:eastAsia="zh-CN"/>
                  <w:rPrChange w:id="132" w:author="James Wang" w:date="2020-11-04T00:25:00Z">
                    <w:rPr>
                      <w:rFonts w:eastAsiaTheme="minorEastAsia"/>
                      <w:lang w:val="en-US" w:eastAsia="zh-CN"/>
                    </w:rPr>
                  </w:rPrChange>
                </w:rPr>
                <w:t>Apple</w:t>
              </w:r>
              <w:r>
                <w:rPr>
                  <w:rFonts w:eastAsiaTheme="minorEastAsia"/>
                  <w:lang w:val="en-US" w:eastAsia="zh-CN"/>
                </w:rPr>
                <w:t>: Option 1.2 and 2.1</w:t>
              </w:r>
            </w:ins>
          </w:p>
          <w:p w14:paraId="42690773" w14:textId="77777777" w:rsidR="009732ED" w:rsidRDefault="009732ED">
            <w:pPr>
              <w:spacing w:after="120"/>
              <w:rPr>
                <w:ins w:id="133" w:author="Huawei" w:date="2020-11-04T15:05:00Z"/>
                <w:rFonts w:eastAsiaTheme="minorEastAsia"/>
                <w:lang w:val="en-US" w:eastAsia="zh-CN"/>
              </w:rPr>
              <w:pPrChange w:id="134" w:author="Kihara Kenichi" w:date="2020-11-04T10:17:00Z">
                <w:pPr>
                  <w:overflowPunct/>
                  <w:autoSpaceDE/>
                  <w:autoSpaceDN/>
                  <w:adjustRightInd/>
                  <w:textAlignment w:val="auto"/>
                </w:pPr>
              </w:pPrChange>
            </w:pPr>
            <w:ins w:id="135" w:author="Huawei" w:date="2020-11-04T15:05:00Z">
              <w:r>
                <w:rPr>
                  <w:rFonts w:eastAsiaTheme="minorEastAsia"/>
                  <w:lang w:val="en-US" w:eastAsia="zh-CN"/>
                </w:rPr>
                <w:t xml:space="preserve">Huawei: </w:t>
              </w:r>
            </w:ins>
            <w:ins w:id="136" w:author="Huawei" w:date="2020-11-04T15:06:00Z">
              <w:r>
                <w:rPr>
                  <w:rFonts w:eastAsiaTheme="minorEastAsia"/>
                  <w:lang w:val="en-US" w:eastAsia="zh-CN"/>
                </w:rPr>
                <w:t xml:space="preserve">Since there are more FDD-TDD band combinations than TDD-TDD, and obviously the </w:t>
              </w:r>
            </w:ins>
            <w:ins w:id="137" w:author="Huawei" w:date="2020-11-04T15:07:00Z">
              <w:r>
                <w:rPr>
                  <w:rFonts w:eastAsiaTheme="minorEastAsia"/>
                  <w:lang w:val="en-US" w:eastAsia="zh-CN"/>
                </w:rPr>
                <w:t>treatment of FDD-TDD is not consistent with some inputs before from ope</w:t>
              </w:r>
            </w:ins>
            <w:ins w:id="138" w:author="Huawei" w:date="2020-11-04T15:08:00Z">
              <w:r>
                <w:rPr>
                  <w:rFonts w:eastAsiaTheme="minorEastAsia"/>
                  <w:lang w:val="en-US" w:eastAsia="zh-CN"/>
                </w:rPr>
                <w:t>r</w:t>
              </w:r>
            </w:ins>
            <w:ins w:id="139" w:author="Huawei" w:date="2020-11-04T15:07:00Z">
              <w:r>
                <w:rPr>
                  <w:rFonts w:eastAsiaTheme="minorEastAsia"/>
                  <w:lang w:val="en-US" w:eastAsia="zh-CN"/>
                </w:rPr>
                <w:t xml:space="preserve">ators, we </w:t>
              </w:r>
            </w:ins>
            <w:ins w:id="140" w:author="Huawei" w:date="2020-11-04T15:08:00Z">
              <w:r>
                <w:rPr>
                  <w:rFonts w:eastAsiaTheme="minorEastAsia"/>
                  <w:lang w:val="en-US" w:eastAsia="zh-CN"/>
                </w:rPr>
                <w:t xml:space="preserve">see a better way is not identify the band combo which cannot support simultaneous Rx/Tx, which </w:t>
              </w:r>
            </w:ins>
            <w:ins w:id="141" w:author="Huawei" w:date="2020-11-04T15:09:00Z">
              <w:r>
                <w:rPr>
                  <w:rFonts w:eastAsiaTheme="minorEastAsia"/>
                  <w:lang w:val="en-US" w:eastAsia="zh-CN"/>
                </w:rPr>
                <w:t>does not change the applicability of RAN2 existing signaling</w:t>
              </w:r>
            </w:ins>
            <w:ins w:id="142" w:author="Huawei" w:date="2020-11-04T15:10:00Z">
              <w:r>
                <w:rPr>
                  <w:rFonts w:eastAsiaTheme="minorEastAsia"/>
                  <w:lang w:val="en-US" w:eastAsia="zh-CN"/>
                </w:rPr>
                <w:t xml:space="preserve"> just make the RAN4 spec is more readable and can be easily interpreted by network implementation. For TDD-TDD, </w:t>
              </w:r>
            </w:ins>
            <w:ins w:id="143" w:author="Huawei" w:date="2020-11-04T15:11:00Z">
              <w:r>
                <w:rPr>
                  <w:rFonts w:eastAsiaTheme="minorEastAsia"/>
                  <w:lang w:val="en-US" w:eastAsia="zh-CN"/>
                </w:rPr>
                <w:t xml:space="preserve">as synchronization usually needs to be considered for the close bands, we can still treat it by the current manner, i.e. some </w:t>
              </w:r>
            </w:ins>
            <w:ins w:id="144" w:author="Huawei" w:date="2020-11-04T15:12:00Z">
              <w:r>
                <w:rPr>
                  <w:rFonts w:eastAsiaTheme="minorEastAsia"/>
                  <w:lang w:val="en-US" w:eastAsia="zh-CN"/>
                </w:rPr>
                <w:t xml:space="preserve">band combos are mandatory to support simultaneous Rx/Tx and some are explicitly identified not supporting, for those without </w:t>
              </w:r>
            </w:ins>
            <w:ins w:id="145" w:author="Huawei" w:date="2020-11-04T15:13:00Z">
              <w:r>
                <w:rPr>
                  <w:rFonts w:eastAsiaTheme="minorEastAsia"/>
                  <w:lang w:val="en-US" w:eastAsia="zh-CN"/>
                </w:rPr>
                <w:t xml:space="preserve">note marks, it depends on UE implementation. But the principle is that if UE support simultaneous Rx/Tx, the capability shall be reported, </w:t>
              </w:r>
            </w:ins>
            <w:ins w:id="146" w:author="Huawei" w:date="2020-11-04T15:24:00Z">
              <w:r>
                <w:rPr>
                  <w:rFonts w:eastAsiaTheme="minorEastAsia"/>
                  <w:lang w:val="en-US" w:eastAsia="zh-CN"/>
                </w:rPr>
                <w:t>otherwise absent or not reporting means the capability is not supported.</w:t>
              </w:r>
            </w:ins>
          </w:p>
          <w:p w14:paraId="488926C0" w14:textId="77777777" w:rsidR="009732ED" w:rsidRDefault="00F115F4" w:rsidP="009732ED">
            <w:pPr>
              <w:spacing w:after="120"/>
              <w:rPr>
                <w:ins w:id="147" w:author="tank" w:date="2020-11-04T21:01:00Z"/>
                <w:rFonts w:eastAsiaTheme="minorEastAsia"/>
                <w:lang w:val="en-US" w:eastAsia="zh-CN"/>
              </w:rPr>
            </w:pPr>
            <w:ins w:id="148" w:author="tank" w:date="2020-11-04T21:01:00Z">
              <w:r>
                <w:rPr>
                  <w:rFonts w:eastAsiaTheme="minorEastAsia"/>
                  <w:lang w:val="en-US" w:eastAsia="zh-CN"/>
                </w:rPr>
                <w:t>CHTTL:</w:t>
              </w:r>
            </w:ins>
          </w:p>
          <w:p w14:paraId="749FEF15" w14:textId="77777777" w:rsidR="009012CD" w:rsidRDefault="00F115F4" w:rsidP="003C102E">
            <w:pPr>
              <w:spacing w:after="120"/>
              <w:rPr>
                <w:ins w:id="149" w:author="tank" w:date="2020-11-04T21:34:00Z"/>
                <w:rFonts w:eastAsiaTheme="minorEastAsia"/>
                <w:lang w:val="en-US" w:eastAsia="zh-CN"/>
              </w:rPr>
            </w:pPr>
            <w:ins w:id="150" w:author="tank" w:date="2020-11-04T21:02:00Z">
              <w:r>
                <w:rPr>
                  <w:rFonts w:eastAsiaTheme="minorEastAsia"/>
                  <w:lang w:val="en-US" w:eastAsia="zh-CN"/>
                </w:rPr>
                <w:t xml:space="preserve">For FDD-TDD combinations, Option 1.1. </w:t>
              </w:r>
            </w:ins>
          </w:p>
          <w:p w14:paraId="519B247C" w14:textId="4D001498" w:rsidR="003C102E" w:rsidRPr="001354D3" w:rsidRDefault="003C102E" w:rsidP="003C102E">
            <w:pPr>
              <w:spacing w:after="120"/>
              <w:rPr>
                <w:rFonts w:eastAsiaTheme="minorEastAsia"/>
                <w:lang w:val="en-US" w:eastAsia="zh-CN"/>
              </w:rPr>
            </w:pPr>
            <w:ins w:id="151" w:author="tank" w:date="2020-11-04T21:31:00Z">
              <w:r>
                <w:rPr>
                  <w:rFonts w:eastAsiaTheme="minorEastAsia"/>
                  <w:lang w:val="en-US" w:eastAsia="zh-CN"/>
                </w:rPr>
                <w:t xml:space="preserve">BTW, </w:t>
              </w:r>
            </w:ins>
            <w:ins w:id="152" w:author="tank" w:date="2020-11-04T21:32:00Z">
              <w:r>
                <w:rPr>
                  <w:rFonts w:eastAsiaTheme="minorEastAsia"/>
                  <w:lang w:val="en-US" w:eastAsia="zh-CN"/>
                </w:rPr>
                <w:t>how to interpret when an FDD-TDD combo is not supporting simultaneous Rx/Tx? as the FDD part is already simultaneous Rx/Tx</w:t>
              </w:r>
            </w:ins>
            <w:ins w:id="153" w:author="tank" w:date="2020-11-04T21:35:00Z">
              <w:r w:rsidR="009012CD">
                <w:rPr>
                  <w:rFonts w:eastAsiaTheme="minorEastAsia"/>
                  <w:lang w:val="en-US" w:eastAsia="zh-CN"/>
                </w:rPr>
                <w:t>, or I have some misunderstanding here…</w:t>
              </w:r>
            </w:ins>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519B2480" w14:textId="77777777" w:rsidR="00DE7BCD" w:rsidRDefault="000755FF">
            <w:pPr>
              <w:spacing w:after="120"/>
              <w:rPr>
                <w:ins w:id="154" w:author="OPPO" w:date="2020-11-03T13:21:00Z"/>
                <w:rFonts w:eastAsiaTheme="minorEastAsia"/>
                <w:lang w:val="en-US" w:eastAsia="zh-CN"/>
              </w:rPr>
            </w:pPr>
            <w:ins w:id="155" w:author="OPPO" w:date="2020-11-03T13:22:00Z">
              <w:r>
                <w:rPr>
                  <w:rFonts w:eastAsiaTheme="minorEastAsia" w:hint="eastAsia"/>
                  <w:lang w:val="en-US" w:eastAsia="zh-CN"/>
                </w:rPr>
                <w:t>[</w:t>
              </w:r>
              <w:r>
                <w:rPr>
                  <w:rFonts w:eastAsiaTheme="minorEastAsia"/>
                  <w:lang w:val="en-US" w:eastAsia="zh-CN"/>
                </w:rPr>
                <w:t xml:space="preserve">OPPO] Agree with option 1.1. </w:t>
              </w:r>
            </w:ins>
            <w:ins w:id="156" w:author="OPPO" w:date="2020-11-03T13:23:00Z">
              <w:r>
                <w:rPr>
                  <w:rFonts w:eastAsiaTheme="minorEastAsia"/>
                  <w:lang w:val="en-US" w:eastAsia="zh-CN"/>
                </w:rPr>
                <w:t xml:space="preserve">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157" w:author="OPPO" w:date="2020-11-03T13:24:00Z">
              <w:r>
                <w:rPr>
                  <w:rFonts w:eastAsiaTheme="minorEastAsia"/>
                  <w:lang w:val="en-US" w:eastAsia="zh-CN"/>
                </w:rPr>
                <w:t>different simultaneous Rx/Tx capability between higher or lower band combinations.</w:t>
              </w:r>
            </w:ins>
          </w:p>
          <w:p w14:paraId="519B2481" w14:textId="77777777" w:rsidR="00DE7BCD" w:rsidRDefault="000755FF">
            <w:pPr>
              <w:spacing w:after="120"/>
              <w:rPr>
                <w:ins w:id="158" w:author="Aijun CAO" w:date="2020-11-03T11:44:00Z"/>
                <w:rFonts w:eastAsiaTheme="minorEastAsia"/>
                <w:lang w:val="en-US" w:eastAsia="zh-CN"/>
              </w:rPr>
            </w:pPr>
            <w:ins w:id="159" w:author="OPPO" w:date="2020-11-03T13:25:00Z">
              <w:r>
                <w:rPr>
                  <w:rFonts w:eastAsiaTheme="minorEastAsia"/>
                  <w:lang w:val="en-US" w:eastAsia="zh-CN"/>
                </w:rPr>
                <w:t xml:space="preserve">No strong view whether an LS is sent to RAN2, but actually RAN2 current signaling </w:t>
              </w:r>
            </w:ins>
            <w:ins w:id="160"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61" w:author="Aijun CAO" w:date="2020-11-03T11:44:00Z"/>
                <w:rFonts w:eastAsiaTheme="minorEastAsia"/>
                <w:lang w:val="en-US" w:eastAsia="zh-CN"/>
              </w:rPr>
            </w:pPr>
          </w:p>
          <w:p w14:paraId="519B2483" w14:textId="77777777" w:rsidR="00DE7BCD" w:rsidRDefault="000755FF">
            <w:pPr>
              <w:spacing w:after="120"/>
              <w:rPr>
                <w:ins w:id="162" w:author="ZTE_Wubin" w:date="2020-11-03T20:00:00Z"/>
                <w:lang w:val="en-US" w:eastAsia="zh-CN"/>
              </w:rPr>
            </w:pPr>
            <w:ins w:id="163" w:author="ZTE_Wubin" w:date="2020-11-03T19:59:00Z">
              <w:r>
                <w:rPr>
                  <w:rFonts w:eastAsiaTheme="minorEastAsia" w:hint="eastAsia"/>
                  <w:lang w:val="en-US" w:eastAsia="zh-CN"/>
                </w:rPr>
                <w:t>Z</w:t>
              </w:r>
            </w:ins>
            <w:ins w:id="164" w:author="ZTE_Wubin" w:date="2020-11-03T20:00:00Z">
              <w:r>
                <w:rPr>
                  <w:rFonts w:eastAsiaTheme="minorEastAsia" w:hint="eastAsia"/>
                  <w:lang w:val="en-US" w:eastAsia="zh-CN"/>
                </w:rPr>
                <w:t xml:space="preserve">TE: </w:t>
              </w:r>
            </w:ins>
            <w:ins w:id="165" w:author="ZTE_Wubin" w:date="2020-11-03T19:56:00Z">
              <w:r>
                <w:rPr>
                  <w:rFonts w:eastAsiaTheme="minorEastAsia" w:hint="eastAsia"/>
                  <w:lang w:val="en-US" w:eastAsia="zh-CN"/>
                </w:rPr>
                <w:t xml:space="preserve">Currently, for FR1+FR1 UL inter-band NR CA, CC is only for 2, which is each CC for each band. So </w:t>
              </w:r>
            </w:ins>
            <w:ins w:id="166" w:author="ZTE_Wubin" w:date="2020-11-03T19:57:00Z">
              <w:r>
                <w:rPr>
                  <w:rFonts w:eastAsiaTheme="minorEastAsia" w:hint="eastAsia"/>
                  <w:lang w:val="en-US" w:eastAsia="zh-CN"/>
                </w:rPr>
                <w:t>i</w:t>
              </w:r>
            </w:ins>
            <w:ins w:id="167"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68" w:author="ZTE_Wubin" w:date="2020-11-03T19:56:00Z">
              <w:r>
                <w:rPr>
                  <w:rFonts w:eastAsiaTheme="minorEastAsia" w:hint="eastAsia"/>
                  <w:lang w:val="en-US" w:eastAsia="zh-CN"/>
                </w:rPr>
                <w:t>of DL CC</w:t>
              </w:r>
            </w:ins>
            <w:ins w:id="169"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70"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71" w:author="ZTE_Wubin" w:date="2020-11-03T19:59:00Z">
              <w:r>
                <w:rPr>
                  <w:rFonts w:hint="eastAsia"/>
                  <w:lang w:val="en-US" w:eastAsia="zh-CN"/>
                </w:rPr>
                <w:t>s.</w:t>
              </w:r>
            </w:ins>
          </w:p>
          <w:p w14:paraId="01D86004" w14:textId="77777777" w:rsidR="00DE7BCD" w:rsidRDefault="000755FF">
            <w:pPr>
              <w:spacing w:after="120"/>
              <w:rPr>
                <w:ins w:id="172" w:author="Ericsson" w:date="2020-11-03T16:43:00Z"/>
                <w:rFonts w:eastAsiaTheme="minorEastAsia"/>
                <w:lang w:val="en-US" w:eastAsia="zh-CN"/>
              </w:rPr>
            </w:pPr>
            <w:ins w:id="173"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74" w:author="Ericsson" w:date="2020-11-03T16:43:00Z"/>
                <w:rFonts w:eastAsiaTheme="minorEastAsia"/>
                <w:lang w:val="en-US" w:eastAsia="zh-CN"/>
              </w:rPr>
            </w:pPr>
            <w:ins w:id="175" w:author="Ericsson" w:date="2020-11-03T16:43:00Z">
              <w:r>
                <w:rPr>
                  <w:rFonts w:eastAsiaTheme="minorEastAsia"/>
                  <w:lang w:val="en-US" w:eastAsia="zh-CN"/>
                </w:rPr>
                <w:t>Ericsson:</w:t>
              </w:r>
            </w:ins>
          </w:p>
          <w:p w14:paraId="122F73E1" w14:textId="534A9F45" w:rsidR="00F36EED" w:rsidRDefault="00F36EED">
            <w:pPr>
              <w:spacing w:after="120"/>
              <w:rPr>
                <w:ins w:id="176" w:author="Ericsson" w:date="2020-11-03T16:58:00Z"/>
                <w:rFonts w:eastAsiaTheme="minorEastAsia"/>
                <w:lang w:val="en-US" w:eastAsia="zh-CN"/>
              </w:rPr>
            </w:pPr>
            <w:ins w:id="177" w:author="Ericsson" w:date="2020-11-03T16:43:00Z">
              <w:r>
                <w:rPr>
                  <w:rFonts w:eastAsiaTheme="minorEastAsia"/>
                  <w:lang w:val="en-US" w:eastAsia="zh-CN"/>
                </w:rPr>
                <w:t xml:space="preserve">Option 1.1. </w:t>
              </w:r>
            </w:ins>
            <w:ins w:id="178" w:author="Ericsson" w:date="2020-11-03T16:48:00Z">
              <w:r w:rsidR="001810BF">
                <w:rPr>
                  <w:rFonts w:eastAsiaTheme="minorEastAsia"/>
                  <w:lang w:val="en-US" w:eastAsia="zh-CN"/>
                </w:rPr>
                <w:t xml:space="preserve">If the fallback </w:t>
              </w:r>
            </w:ins>
            <w:ins w:id="179" w:author="Ericsson" w:date="2020-11-03T17:04:00Z">
              <w:r w:rsidR="00163E21">
                <w:rPr>
                  <w:rFonts w:eastAsiaTheme="minorEastAsia"/>
                  <w:lang w:val="en-US" w:eastAsia="zh-CN"/>
                </w:rPr>
                <w:t xml:space="preserve">BC </w:t>
              </w:r>
            </w:ins>
            <w:ins w:id="180" w:author="Ericsson" w:date="2020-11-03T16:48:00Z">
              <w:r w:rsidR="001810BF">
                <w:rPr>
                  <w:rFonts w:eastAsiaTheme="minorEastAsia"/>
                  <w:lang w:val="en-US" w:eastAsia="zh-CN"/>
                </w:rPr>
                <w:t>supports simultaneous</w:t>
              </w:r>
            </w:ins>
            <w:ins w:id="181" w:author="Ericsson" w:date="2020-11-03T16:55:00Z">
              <w:r w:rsidR="00153596">
                <w:rPr>
                  <w:rFonts w:eastAsiaTheme="minorEastAsia"/>
                  <w:lang w:val="en-US" w:eastAsia="zh-CN"/>
                </w:rPr>
                <w:t>RxTx</w:t>
              </w:r>
            </w:ins>
            <w:ins w:id="182" w:author="Ericsson" w:date="2020-11-03T16:48:00Z">
              <w:r w:rsidR="001810BF">
                <w:rPr>
                  <w:rFonts w:eastAsiaTheme="minorEastAsia"/>
                  <w:lang w:val="en-US" w:eastAsia="zh-CN"/>
                </w:rPr>
                <w:t xml:space="preserve"> but not the higher</w:t>
              </w:r>
            </w:ins>
            <w:ins w:id="183" w:author="Ericsson" w:date="2020-11-03T16:49:00Z">
              <w:r w:rsidR="001810BF">
                <w:rPr>
                  <w:rFonts w:eastAsiaTheme="minorEastAsia"/>
                  <w:lang w:val="en-US" w:eastAsia="zh-CN"/>
                </w:rPr>
                <w:t xml:space="preserve"> </w:t>
              </w:r>
            </w:ins>
            <w:ins w:id="184" w:author="Ericsson" w:date="2020-11-03T16:48:00Z">
              <w:r w:rsidR="001810BF">
                <w:rPr>
                  <w:rFonts w:eastAsiaTheme="minorEastAsia"/>
                  <w:lang w:val="en-US" w:eastAsia="zh-CN"/>
                </w:rPr>
                <w:t>o</w:t>
              </w:r>
            </w:ins>
            <w:ins w:id="185" w:author="Ericsson" w:date="2020-11-03T16:49:00Z">
              <w:r w:rsidR="001810BF">
                <w:rPr>
                  <w:rFonts w:eastAsiaTheme="minorEastAsia"/>
                  <w:lang w:val="en-US" w:eastAsia="zh-CN"/>
                </w:rPr>
                <w:t xml:space="preserve">rder “parent” </w:t>
              </w:r>
            </w:ins>
            <w:ins w:id="186" w:author="Ericsson" w:date="2020-11-03T17:04:00Z">
              <w:r w:rsidR="00163E21">
                <w:rPr>
                  <w:rFonts w:eastAsiaTheme="minorEastAsia"/>
                  <w:lang w:val="en-US" w:eastAsia="zh-CN"/>
                </w:rPr>
                <w:t>BC</w:t>
              </w:r>
            </w:ins>
            <w:ins w:id="187" w:author="Ericsson" w:date="2020-11-03T16:55:00Z">
              <w:r w:rsidR="00153596">
                <w:rPr>
                  <w:rFonts w:eastAsiaTheme="minorEastAsia"/>
                  <w:lang w:val="en-US" w:eastAsia="zh-CN"/>
                </w:rPr>
                <w:t xml:space="preserve"> does not</w:t>
              </w:r>
            </w:ins>
            <w:ins w:id="188" w:author="Ericsson" w:date="2020-11-03T16:49:00Z">
              <w:r w:rsidR="001810BF">
                <w:rPr>
                  <w:rFonts w:eastAsiaTheme="minorEastAsia"/>
                  <w:lang w:val="en-US" w:eastAsia="zh-CN"/>
                </w:rPr>
                <w:t>, then both</w:t>
              </w:r>
            </w:ins>
            <w:ins w:id="189" w:author="Ericsson" w:date="2020-11-03T17:04:00Z">
              <w:r w:rsidR="00163E21">
                <w:rPr>
                  <w:rFonts w:eastAsiaTheme="minorEastAsia"/>
                  <w:lang w:val="en-US" w:eastAsia="zh-CN"/>
                </w:rPr>
                <w:t xml:space="preserve"> BC </w:t>
              </w:r>
            </w:ins>
            <w:ins w:id="190" w:author="Ericsson" w:date="2020-11-03T18:46:00Z">
              <w:r w:rsidR="00CE1025" w:rsidRPr="00553709">
                <w:rPr>
                  <w:rFonts w:eastAsiaTheme="minorEastAsia"/>
                  <w:i/>
                  <w:iCs/>
                  <w:lang w:val="en-US" w:eastAsia="zh-CN"/>
                  <w:rPrChange w:id="191" w:author="Ericsson" w:date="2020-11-03T18:47:00Z">
                    <w:rPr>
                      <w:rFonts w:eastAsiaTheme="minorEastAsia"/>
                      <w:lang w:val="en-US" w:eastAsia="zh-CN"/>
                    </w:rPr>
                  </w:rPrChange>
                </w:rPr>
                <w:t>can</w:t>
              </w:r>
              <w:r w:rsidR="00CE1025">
                <w:rPr>
                  <w:rFonts w:eastAsiaTheme="minorEastAsia"/>
                  <w:lang w:val="en-US" w:eastAsia="zh-CN"/>
                </w:rPr>
                <w:t xml:space="preserve"> </w:t>
              </w:r>
            </w:ins>
            <w:ins w:id="192"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93" w:author="Ericsson" w:date="2020-11-03T16:55:00Z">
              <w:r w:rsidR="005F1A3A">
                <w:rPr>
                  <w:rFonts w:eastAsiaTheme="minorEastAsia"/>
                  <w:lang w:val="en-US" w:eastAsia="zh-CN"/>
                </w:rPr>
                <w:t xml:space="preserve">es </w:t>
              </w:r>
            </w:ins>
            <w:ins w:id="194" w:author="Ericsson" w:date="2020-11-03T16:49:00Z">
              <w:r w:rsidR="001810BF" w:rsidRPr="001810BF">
                <w:rPr>
                  <w:rFonts w:eastAsiaTheme="minorEastAsia"/>
                  <w:lang w:val="en-US" w:eastAsia="zh-CN"/>
                </w:rPr>
                <w:t>not mandate the UE to include capabilities for optional features</w:t>
              </w:r>
            </w:ins>
            <w:ins w:id="195" w:author="Ericsson" w:date="2020-11-03T16:51:00Z">
              <w:r w:rsidR="00E94F20">
                <w:rPr>
                  <w:rFonts w:eastAsiaTheme="minorEastAsia"/>
                  <w:lang w:val="en-US" w:eastAsia="zh-CN"/>
                </w:rPr>
                <w:t xml:space="preserve">, i.e. </w:t>
              </w:r>
            </w:ins>
            <w:ins w:id="196" w:author="Ericsson" w:date="2020-11-03T16:49:00Z">
              <w:r w:rsidR="001810BF" w:rsidRPr="001810BF">
                <w:rPr>
                  <w:rFonts w:eastAsiaTheme="minorEastAsia"/>
                  <w:lang w:val="en-US" w:eastAsia="zh-CN"/>
                </w:rPr>
                <w:t xml:space="preserve">list fallback BCs explicitly to advertise some additional features </w:t>
              </w:r>
            </w:ins>
            <w:ins w:id="197" w:author="Ericsson" w:date="2020-11-03T16:52:00Z">
              <w:r w:rsidR="00D201DF">
                <w:rPr>
                  <w:rFonts w:eastAsiaTheme="minorEastAsia"/>
                  <w:lang w:val="en-US" w:eastAsia="zh-CN"/>
                </w:rPr>
                <w:t>of the fallbacks</w:t>
              </w:r>
            </w:ins>
            <w:ins w:id="198" w:author="Ericsson" w:date="2020-11-03T16:49:00Z">
              <w:r w:rsidR="001810BF" w:rsidRPr="001810BF">
                <w:rPr>
                  <w:rFonts w:eastAsiaTheme="minorEastAsia"/>
                  <w:lang w:val="en-US" w:eastAsia="zh-CN"/>
                </w:rPr>
                <w:t xml:space="preserve">. The </w:t>
              </w:r>
            </w:ins>
            <w:ins w:id="199" w:author="Ericsson" w:date="2020-11-03T16:51:00Z">
              <w:r w:rsidR="00E94F20">
                <w:rPr>
                  <w:rFonts w:eastAsiaTheme="minorEastAsia"/>
                  <w:lang w:val="en-US" w:eastAsia="zh-CN"/>
                </w:rPr>
                <w:t>spec only</w:t>
              </w:r>
            </w:ins>
            <w:ins w:id="200" w:author="Ericsson" w:date="2020-11-03T16:49:00Z">
              <w:r w:rsidR="001810BF" w:rsidRPr="001810BF">
                <w:rPr>
                  <w:rFonts w:eastAsiaTheme="minorEastAsia"/>
                  <w:lang w:val="en-US" w:eastAsia="zh-CN"/>
                </w:rPr>
                <w:t xml:space="preserve"> defines </w:t>
              </w:r>
            </w:ins>
            <w:ins w:id="201" w:author="Ericsson" w:date="2020-11-03T16:51:00Z">
              <w:r w:rsidR="00E94F20">
                <w:rPr>
                  <w:rFonts w:eastAsiaTheme="minorEastAsia"/>
                  <w:lang w:val="en-US" w:eastAsia="zh-CN"/>
                </w:rPr>
                <w:t>the</w:t>
              </w:r>
            </w:ins>
            <w:ins w:id="202"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203" w:author="Skyworks" w:date="2020-11-03T23:13:00Z"/>
                <w:rFonts w:eastAsiaTheme="minorEastAsia"/>
                <w:lang w:val="en-US" w:eastAsia="zh-CN"/>
              </w:rPr>
            </w:pPr>
            <w:ins w:id="204" w:author="Ericsson" w:date="2020-11-03T16:58:00Z">
              <w:r>
                <w:rPr>
                  <w:rFonts w:eastAsiaTheme="minorEastAsia"/>
                  <w:lang w:val="en-US" w:eastAsia="zh-CN"/>
                </w:rPr>
                <w:t>RAN2 is aware of th</w:t>
              </w:r>
              <w:r w:rsidR="00A74329">
                <w:rPr>
                  <w:rFonts w:eastAsiaTheme="minorEastAsia"/>
                  <w:lang w:val="en-US" w:eastAsia="zh-CN"/>
                </w:rPr>
                <w:t>e above, but an LS could be sent to RAN2 if c</w:t>
              </w:r>
            </w:ins>
            <w:ins w:id="205" w:author="Ericsson" w:date="2020-11-03T16:59:00Z">
              <w:r w:rsidR="00A74329">
                <w:rPr>
                  <w:rFonts w:eastAsiaTheme="minorEastAsia"/>
                  <w:lang w:val="en-US" w:eastAsia="zh-CN"/>
                </w:rPr>
                <w:t xml:space="preserve">hanges </w:t>
              </w:r>
            </w:ins>
            <w:ins w:id="206" w:author="Ericsson" w:date="2020-11-03T18:52:00Z">
              <w:r w:rsidR="00527370">
                <w:rPr>
                  <w:rFonts w:eastAsiaTheme="minorEastAsia"/>
                  <w:lang w:val="en-US" w:eastAsia="zh-CN"/>
                </w:rPr>
                <w:t xml:space="preserve">or clarifications </w:t>
              </w:r>
            </w:ins>
            <w:ins w:id="207" w:author="Ericsson" w:date="2020-11-03T16:59:00Z">
              <w:r w:rsidR="00A74329">
                <w:rPr>
                  <w:rFonts w:eastAsiaTheme="minorEastAsia"/>
                  <w:lang w:val="en-US" w:eastAsia="zh-CN"/>
                </w:rPr>
                <w:t xml:space="preserve">are needed </w:t>
              </w:r>
            </w:ins>
            <w:ins w:id="208" w:author="Ericsson" w:date="2020-11-03T18:52:00Z">
              <w:r w:rsidR="00527370">
                <w:rPr>
                  <w:rFonts w:eastAsiaTheme="minorEastAsia"/>
                  <w:lang w:val="en-US" w:eastAsia="zh-CN"/>
                </w:rPr>
                <w:t>in</w:t>
              </w:r>
            </w:ins>
            <w:ins w:id="209" w:author="Ericsson" w:date="2020-11-03T16:59:00Z">
              <w:r w:rsidR="00A74329">
                <w:rPr>
                  <w:rFonts w:eastAsiaTheme="minorEastAsia"/>
                  <w:lang w:val="en-US" w:eastAsia="zh-CN"/>
                </w:rPr>
                <w:t xml:space="preserve"> the RAN2 specification</w:t>
              </w:r>
            </w:ins>
            <w:ins w:id="210" w:author="Ericsson" w:date="2020-11-03T18:51:00Z">
              <w:r w:rsidR="00244187">
                <w:rPr>
                  <w:rFonts w:eastAsiaTheme="minorEastAsia"/>
                  <w:lang w:val="en-US" w:eastAsia="zh-CN"/>
                </w:rPr>
                <w:t xml:space="preserve">s, </w:t>
              </w:r>
            </w:ins>
            <w:ins w:id="211" w:author="Ericsson" w:date="2020-11-03T17:58:00Z">
              <w:r w:rsidR="00B84480">
                <w:rPr>
                  <w:rFonts w:eastAsiaTheme="minorEastAsia"/>
                  <w:lang w:val="en-US" w:eastAsia="zh-CN"/>
                </w:rPr>
                <w:t xml:space="preserve">e.g. that absence </w:t>
              </w:r>
            </w:ins>
            <w:ins w:id="212" w:author="Ericsson" w:date="2020-11-03T17:59:00Z">
              <w:r w:rsidR="00B84480">
                <w:rPr>
                  <w:rFonts w:eastAsiaTheme="minorEastAsia"/>
                  <w:lang w:val="en-US" w:eastAsia="zh-CN"/>
                </w:rPr>
                <w:t xml:space="preserve">of the field </w:t>
              </w:r>
            </w:ins>
            <w:ins w:id="213" w:author="Ericsson" w:date="2020-11-03T18:51:00Z">
              <w:r w:rsidR="00244187">
                <w:rPr>
                  <w:rFonts w:eastAsiaTheme="minorEastAsia"/>
                  <w:lang w:val="en-US" w:eastAsia="zh-CN"/>
                </w:rPr>
                <w:t xml:space="preserve">simultaneousRxTx </w:t>
              </w:r>
            </w:ins>
            <w:ins w:id="214" w:author="Ericsson" w:date="2020-11-03T17:59:00Z">
              <w:r w:rsidR="00B84480">
                <w:rPr>
                  <w:rFonts w:eastAsiaTheme="minorEastAsia"/>
                  <w:lang w:val="en-US" w:eastAsia="zh-CN"/>
                </w:rPr>
                <w:t>means that the capability is not supported</w:t>
              </w:r>
            </w:ins>
            <w:ins w:id="215" w:author="Ericsson" w:date="2020-11-03T18:51:00Z">
              <w:r w:rsidR="00244187">
                <w:rPr>
                  <w:rFonts w:eastAsiaTheme="minorEastAsia"/>
                  <w:lang w:val="en-US" w:eastAsia="zh-CN"/>
                </w:rPr>
                <w:t xml:space="preserve"> for </w:t>
              </w:r>
            </w:ins>
            <w:ins w:id="216" w:author="Ericsson" w:date="2020-11-03T18:52:00Z">
              <w:r w:rsidR="00527370">
                <w:rPr>
                  <w:rFonts w:eastAsiaTheme="minorEastAsia"/>
                  <w:lang w:val="en-US" w:eastAsia="zh-CN"/>
                </w:rPr>
                <w:t>a</w:t>
              </w:r>
            </w:ins>
            <w:ins w:id="217" w:author="Ericsson" w:date="2020-11-03T18:51:00Z">
              <w:r w:rsidR="00244187">
                <w:rPr>
                  <w:rFonts w:eastAsiaTheme="minorEastAsia"/>
                  <w:lang w:val="en-US" w:eastAsia="zh-CN"/>
                </w:rPr>
                <w:t xml:space="preserve"> BC.</w:t>
              </w:r>
            </w:ins>
            <w:ins w:id="218"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219" w:author="Skyworks" w:date="2020-11-03T23:13:00Z">
              <w:r>
                <w:rPr>
                  <w:rFonts w:eastAsiaTheme="minorEastAsia"/>
                  <w:lang w:val="en-US" w:eastAsia="zh-CN"/>
                </w:rPr>
                <w:t xml:space="preserve">Skyworks: if simultaneous Tx/Rx is </w:t>
              </w:r>
            </w:ins>
            <w:ins w:id="220" w:author="Skyworks" w:date="2020-11-03T23:14:00Z">
              <w:r>
                <w:rPr>
                  <w:rFonts w:eastAsiaTheme="minorEastAsia"/>
                  <w:lang w:val="en-US" w:eastAsia="zh-CN"/>
                </w:rPr>
                <w:t>not supported in fallback it should not be supported for the higher order when using the corresponding UL configuration</w:t>
              </w:r>
            </w:ins>
            <w:ins w:id="221" w:author="Skyworks" w:date="2020-11-03T23:15:00Z">
              <w:r>
                <w:rPr>
                  <w:rFonts w:eastAsiaTheme="minorEastAsia"/>
                  <w:lang w:val="en-US" w:eastAsia="zh-CN"/>
                </w:rPr>
                <w:t>. Again the key is that the simultaneous Tx/R</w:t>
              </w:r>
            </w:ins>
            <w:ins w:id="222" w:author="Skyworks" w:date="2020-11-03T23:16:00Z">
              <w:r>
                <w:rPr>
                  <w:rFonts w:eastAsiaTheme="minorEastAsia"/>
                  <w:lang w:val="en-US" w:eastAsia="zh-CN"/>
                </w:rPr>
                <w:t>x</w:t>
              </w:r>
            </w:ins>
            <w:ins w:id="223" w:author="Skyworks" w:date="2020-11-03T23:15:00Z">
              <w:r>
                <w:rPr>
                  <w:rFonts w:eastAsiaTheme="minorEastAsia"/>
                  <w:lang w:val="en-US" w:eastAsia="zh-CN"/>
                </w:rPr>
                <w:t xml:space="preserve"> op</w:t>
              </w:r>
            </w:ins>
            <w:ins w:id="224" w:author="Skyworks" w:date="2020-11-03T23:16:00Z">
              <w:r>
                <w:rPr>
                  <w:rFonts w:eastAsiaTheme="minorEastAsia"/>
                  <w:lang w:val="en-US" w:eastAsia="zh-CN"/>
                </w:rPr>
                <w:t>e</w:t>
              </w:r>
            </w:ins>
            <w:ins w:id="225" w:author="Skyworks" w:date="2020-11-03T23:15:00Z">
              <w:r>
                <w:rPr>
                  <w:rFonts w:eastAsiaTheme="minorEastAsia"/>
                  <w:lang w:val="en-US" w:eastAsia="zh-CN"/>
                </w:rPr>
                <w:t xml:space="preserve">ration is clear </w:t>
              </w:r>
            </w:ins>
            <w:ins w:id="226" w:author="Skyworks" w:date="2020-11-03T23:16:00Z">
              <w:r>
                <w:rPr>
                  <w:rFonts w:eastAsiaTheme="minorEastAsia"/>
                  <w:lang w:val="en-US" w:eastAsia="zh-CN"/>
                </w:rPr>
                <w:t>including with additional TDD bands and potential requirements are in place</w:t>
              </w:r>
            </w:ins>
            <w:ins w:id="227"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28" w:author="Qualcomm User" w:date="2020-11-03T15:04:00Z"/>
                <w:rFonts w:eastAsiaTheme="minorEastAsia"/>
                <w:lang w:val="en-US" w:eastAsia="zh-CN"/>
              </w:rPr>
            </w:pPr>
            <w:ins w:id="229"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30" w:author="Kihara Kenichi" w:date="2020-11-04T10:17:00Z"/>
                <w:rFonts w:eastAsiaTheme="minorEastAsia"/>
                <w:lang w:val="en-US" w:eastAsia="zh-CN"/>
              </w:rPr>
            </w:pPr>
            <w:ins w:id="231"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32" w:author="Kihara Kenichi" w:date="2020-11-04T10:17:00Z"/>
                <w:rFonts w:eastAsiaTheme="minorEastAsia"/>
                <w:lang w:val="en-US" w:eastAsia="zh-CN"/>
              </w:rPr>
            </w:pPr>
          </w:p>
          <w:p w14:paraId="0B3A410E" w14:textId="77777777" w:rsidR="006669CA" w:rsidRDefault="006669CA" w:rsidP="001354D3">
            <w:pPr>
              <w:spacing w:after="120"/>
              <w:rPr>
                <w:ins w:id="233" w:author=" " w:date="2020-11-04T17:03:00Z"/>
                <w:lang w:val="en-US" w:eastAsia="ja-JP"/>
              </w:rPr>
            </w:pPr>
            <w:ins w:id="234" w:author="Kihara Kenichi" w:date="2020-11-04T10:17:00Z">
              <w:r>
                <w:rPr>
                  <w:rFonts w:hint="eastAsia"/>
                  <w:lang w:val="en-US" w:eastAsia="ja-JP"/>
                </w:rPr>
                <w:t>[</w:t>
              </w:r>
              <w:r>
                <w:rPr>
                  <w:lang w:val="en-US" w:eastAsia="ja-JP"/>
                </w:rPr>
                <w:t>SoftBank] As mentioned above, we’d like to clarify the situation firstly.</w:t>
              </w:r>
            </w:ins>
          </w:p>
          <w:p w14:paraId="720BFBEC" w14:textId="77777777" w:rsidR="00846F3C" w:rsidRDefault="00846F3C" w:rsidP="001354D3">
            <w:pPr>
              <w:spacing w:after="120"/>
              <w:rPr>
                <w:ins w:id="235" w:author=" " w:date="2020-11-04T17:03:00Z"/>
                <w:lang w:val="en-US" w:eastAsia="ja-JP"/>
              </w:rPr>
            </w:pPr>
          </w:p>
          <w:p w14:paraId="50CC8F42" w14:textId="77777777" w:rsidR="00846F3C" w:rsidRDefault="00846F3C" w:rsidP="00846F3C">
            <w:pPr>
              <w:spacing w:after="120"/>
              <w:rPr>
                <w:ins w:id="236" w:author=" " w:date="2020-11-04T17:03:00Z"/>
                <w:lang w:val="en-US" w:eastAsia="ja-JP"/>
              </w:rPr>
            </w:pPr>
            <w:ins w:id="237" w:author=" " w:date="2020-11-04T17:03:00Z">
              <w:r>
                <w:rPr>
                  <w:rFonts w:hint="eastAsia"/>
                  <w:lang w:val="en-US" w:eastAsia="ja-JP"/>
                </w:rPr>
                <w:t>N</w:t>
              </w:r>
              <w:r>
                <w:rPr>
                  <w:lang w:val="en-US" w:eastAsia="ja-JP"/>
                </w:rPr>
                <w:t>TT DOCOMO, INC:</w:t>
              </w:r>
            </w:ins>
          </w:p>
          <w:p w14:paraId="52A0C100" w14:textId="027960D9" w:rsidR="00846F3C" w:rsidRDefault="00846F3C" w:rsidP="00846F3C">
            <w:pPr>
              <w:spacing w:after="120"/>
              <w:rPr>
                <w:ins w:id="238" w:author=" " w:date="2020-11-04T17:03:00Z"/>
                <w:lang w:val="en-US" w:eastAsia="ja-JP"/>
              </w:rPr>
            </w:pPr>
            <w:ins w:id="239" w:author=" " w:date="2020-11-04T17:03:00Z">
              <w:r>
                <w:rPr>
                  <w:rFonts w:hint="eastAsia"/>
                  <w:lang w:val="en-US" w:eastAsia="ja-JP"/>
                </w:rPr>
                <w:t>F</w:t>
              </w:r>
              <w:r>
                <w:rPr>
                  <w:lang w:val="en-US" w:eastAsia="ja-JP"/>
                </w:rPr>
                <w:t>or clarification, is the following</w:t>
              </w:r>
            </w:ins>
            <w:ins w:id="240" w:author=" " w:date="2020-11-04T17:05:00Z">
              <w:r>
                <w:rPr>
                  <w:lang w:val="en-US" w:eastAsia="ja-JP"/>
                </w:rPr>
                <w:t xml:space="preserve"> description a correct</w:t>
              </w:r>
            </w:ins>
            <w:ins w:id="241" w:author=" " w:date="2020-11-04T17:03:00Z">
              <w:r>
                <w:rPr>
                  <w:lang w:val="en-US" w:eastAsia="ja-JP"/>
                </w:rPr>
                <w:t xml:space="preserve"> understanding </w:t>
              </w:r>
            </w:ins>
            <w:ins w:id="242" w:author=" " w:date="2020-11-04T17:04:00Z">
              <w:r>
                <w:rPr>
                  <w:lang w:val="en-US" w:eastAsia="ja-JP"/>
                </w:rPr>
                <w:t>on option 1.1</w:t>
              </w:r>
            </w:ins>
            <w:ins w:id="243" w:author=" " w:date="2020-11-04T17:03:00Z">
              <w:r>
                <w:rPr>
                  <w:lang w:val="en-US" w:eastAsia="ja-JP"/>
                </w:rPr>
                <w:t>?</w:t>
              </w:r>
            </w:ins>
          </w:p>
          <w:p w14:paraId="7C18F7A9" w14:textId="77777777" w:rsidR="00846F3C" w:rsidRDefault="00846F3C" w:rsidP="00846F3C">
            <w:pPr>
              <w:spacing w:after="120"/>
              <w:rPr>
                <w:ins w:id="244" w:author=" " w:date="2020-11-04T17:03:00Z"/>
                <w:lang w:val="en-US" w:eastAsia="ja-JP"/>
              </w:rPr>
            </w:pPr>
            <w:ins w:id="245" w:author=" " w:date="2020-11-04T17:03:00Z">
              <w:r>
                <w:rPr>
                  <w:rFonts w:hint="eastAsia"/>
                  <w:lang w:val="en-US" w:eastAsia="ja-JP"/>
                </w:rPr>
                <w:t>N</w:t>
              </w:r>
              <w:r>
                <w:rPr>
                  <w:lang w:val="en-US" w:eastAsia="ja-JP"/>
                </w:rPr>
                <w:t>OTE: band number is a just example.</w:t>
              </w:r>
            </w:ins>
          </w:p>
          <w:p w14:paraId="64E2065A" w14:textId="77777777" w:rsidR="00846F3C" w:rsidRPr="00CE7012" w:rsidRDefault="00846F3C" w:rsidP="00846F3C">
            <w:pPr>
              <w:pStyle w:val="ListParagraph"/>
              <w:numPr>
                <w:ilvl w:val="0"/>
                <w:numId w:val="4"/>
              </w:numPr>
              <w:spacing w:after="120" w:line="240" w:lineRule="auto"/>
              <w:ind w:firstLineChars="0"/>
              <w:rPr>
                <w:ins w:id="246" w:author=" " w:date="2020-11-04T17:03:00Z"/>
                <w:lang w:val="en-US" w:eastAsia="ja-JP"/>
              </w:rPr>
            </w:pPr>
            <w:ins w:id="247" w:author=" " w:date="2020-11-04T17:03:00Z">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ins>
          </w:p>
          <w:p w14:paraId="12954236" w14:textId="77777777" w:rsidR="00846F3C" w:rsidRPr="00E10CB0" w:rsidRDefault="00846F3C">
            <w:pPr>
              <w:pStyle w:val="ListParagraph"/>
              <w:numPr>
                <w:ilvl w:val="0"/>
                <w:numId w:val="4"/>
              </w:numPr>
              <w:spacing w:after="120"/>
              <w:ind w:firstLineChars="0"/>
              <w:rPr>
                <w:ins w:id="248" w:author="James Wang" w:date="2020-11-04T00:26:00Z"/>
                <w:rFonts w:eastAsiaTheme="minorEastAsia"/>
                <w:lang w:val="en-US" w:eastAsia="zh-CN"/>
                <w:rPrChange w:id="249" w:author="James Wang" w:date="2020-11-04T00:26:00Z">
                  <w:rPr>
                    <w:ins w:id="250" w:author="James Wang" w:date="2020-11-04T00:26:00Z"/>
                    <w:rFonts w:eastAsia="Yu Mincho"/>
                    <w:lang w:val="en-US" w:eastAsia="ja-JP"/>
                  </w:rPr>
                </w:rPrChange>
              </w:rPr>
            </w:pPr>
            <w:ins w:id="251" w:author=" " w:date="2020-11-04T17:03:00Z">
              <w:r w:rsidRPr="00846F3C">
                <w:rPr>
                  <w:rFonts w:eastAsia="Yu Mincho"/>
                  <w:lang w:val="en-US" w:eastAsia="ja-JP"/>
                  <w:rPrChange w:id="252" w:author=" " w:date="2020-11-04T17:05:00Z">
                    <w:rPr>
                      <w:rFonts w:eastAsia="SimSun"/>
                      <w:lang w:val="en-US" w:eastAsia="ja-JP"/>
                    </w:rPr>
                  </w:rPrChange>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ins>
          </w:p>
          <w:p w14:paraId="51AF77A4" w14:textId="77777777" w:rsidR="00E10CB0" w:rsidRDefault="00E10CB0">
            <w:pPr>
              <w:spacing w:after="120"/>
              <w:rPr>
                <w:rFonts w:eastAsiaTheme="minorEastAsia"/>
                <w:lang w:val="en-US" w:eastAsia="zh-CN"/>
              </w:rPr>
            </w:pPr>
            <w:ins w:id="253" w:author="James Wang" w:date="2020-11-04T00:26:00Z">
              <w:r w:rsidRPr="00E10CB0">
                <w:rPr>
                  <w:rFonts w:eastAsiaTheme="minorEastAsia"/>
                  <w:b/>
                  <w:bCs/>
                  <w:lang w:val="en-US" w:eastAsia="zh-CN"/>
                  <w:rPrChange w:id="254" w:author="James Wang" w:date="2020-11-04T00:26:00Z">
                    <w:rPr>
                      <w:rFonts w:eastAsiaTheme="minorEastAsia"/>
                      <w:lang w:val="en-US" w:eastAsia="zh-CN"/>
                    </w:rPr>
                  </w:rPrChange>
                </w:rPr>
                <w:t>Apple</w:t>
              </w:r>
              <w:r>
                <w:rPr>
                  <w:rFonts w:eastAsiaTheme="minorEastAsia"/>
                  <w:lang w:val="en-US" w:eastAsia="zh-CN"/>
                </w:rPr>
                <w:t>: We are fine with Option 1.1 and have no strong view on Option 2.1.</w:t>
              </w:r>
            </w:ins>
          </w:p>
          <w:p w14:paraId="28F31023" w14:textId="77777777" w:rsidR="009732ED" w:rsidRDefault="009732ED">
            <w:pPr>
              <w:overflowPunct/>
              <w:autoSpaceDE/>
              <w:autoSpaceDN/>
              <w:adjustRightInd/>
              <w:spacing w:after="120"/>
              <w:textAlignment w:val="auto"/>
              <w:rPr>
                <w:ins w:id="255" w:author="tank" w:date="2020-11-04T21:07:00Z"/>
                <w:rFonts w:eastAsiaTheme="minorEastAsia"/>
                <w:lang w:val="en-US" w:eastAsia="zh-CN"/>
              </w:rPr>
            </w:pPr>
            <w:ins w:id="256" w:author="Huawei" w:date="2020-11-04T15:25:00Z">
              <w:r>
                <w:rPr>
                  <w:lang w:val="en-US" w:eastAsia="ja-JP"/>
                </w:rPr>
                <w:t xml:space="preserve">Huawei: </w:t>
              </w:r>
              <w:r>
                <w:rPr>
                  <w:rFonts w:eastAsiaTheme="minorEastAsia"/>
                  <w:lang w:val="en-US" w:eastAsia="zh-CN"/>
                </w:rPr>
                <w:t>simultaneousRx/Tx</w:t>
              </w:r>
            </w:ins>
            <w:ins w:id="257" w:author="Huawei" w:date="2020-11-04T15:26:00Z">
              <w:r>
                <w:rPr>
                  <w:rFonts w:eastAsiaTheme="minorEastAsia"/>
                  <w:lang w:val="en-US" w:eastAsia="zh-CN"/>
                </w:rPr>
                <w:t xml:space="preserve"> especially when UE does not support it would determine the high order band combo’s capability. For a band combinati</w:t>
              </w:r>
            </w:ins>
            <w:ins w:id="258" w:author="Huawei" w:date="2020-11-04T15:27:00Z">
              <w:r>
                <w:rPr>
                  <w:rFonts w:eastAsiaTheme="minorEastAsia"/>
                  <w:lang w:val="en-US" w:eastAsia="zh-CN"/>
                </w:rPr>
                <w:t xml:space="preserve">on, if one of the fall back combo does not support it, it doesn’t mean other fallback combos also not support it, but since </w:t>
              </w:r>
            </w:ins>
            <w:ins w:id="259" w:author="Huawei" w:date="2020-11-04T15:28:00Z">
              <w:r>
                <w:rPr>
                  <w:rFonts w:eastAsiaTheme="minorEastAsia"/>
                  <w:lang w:val="en-US" w:eastAsia="zh-CN"/>
                </w:rPr>
                <w:t xml:space="preserve">the capability is per BC reported, in this case, the higher order combo will not support simultaneousRx/Tx. </w:t>
              </w:r>
            </w:ins>
            <w:ins w:id="260" w:author="Huawei" w:date="2020-11-04T15:30:00Z">
              <w:r>
                <w:rPr>
                  <w:rFonts w:eastAsiaTheme="minorEastAsia"/>
                  <w:lang w:val="en-US" w:eastAsia="zh-CN"/>
                </w:rPr>
                <w:t>In our understanding, a</w:t>
              </w:r>
            </w:ins>
            <w:ins w:id="261" w:author="Huawei" w:date="2020-11-04T15:28:00Z">
              <w:r>
                <w:rPr>
                  <w:rFonts w:eastAsiaTheme="minorEastAsia"/>
                  <w:lang w:val="en-US" w:eastAsia="zh-CN"/>
                </w:rPr>
                <w:t>ccording to RAN2 spec, if the fallback</w:t>
              </w:r>
            </w:ins>
            <w:ins w:id="262" w:author="Huawei" w:date="2020-11-04T15:29:00Z">
              <w:r>
                <w:rPr>
                  <w:rFonts w:eastAsiaTheme="minorEastAsia"/>
                  <w:lang w:val="en-US" w:eastAsia="zh-CN"/>
                </w:rPr>
                <w:t xml:space="preserve"> capability is different from the higher order combination, the different capability should be reported. But it’s not clear for simultaneousRx/Tx, whether network will </w:t>
              </w:r>
            </w:ins>
            <w:ins w:id="263" w:author="Huawei" w:date="2020-11-04T15:30:00Z">
              <w:r>
                <w:rPr>
                  <w:rFonts w:eastAsiaTheme="minorEastAsia"/>
                  <w:lang w:val="en-US" w:eastAsia="zh-CN"/>
                </w:rPr>
                <w:t>refer to the fallback capability as well to determine the scheduling. That’s should be clarified by RAN2.</w:t>
              </w:r>
            </w:ins>
          </w:p>
          <w:p w14:paraId="44D1BD1C" w14:textId="77777777" w:rsidR="00F115F4" w:rsidRDefault="00F115F4">
            <w:pPr>
              <w:overflowPunct/>
              <w:autoSpaceDE/>
              <w:autoSpaceDN/>
              <w:adjustRightInd/>
              <w:spacing w:after="120"/>
              <w:textAlignment w:val="auto"/>
              <w:rPr>
                <w:ins w:id="264" w:author="tank" w:date="2020-11-04T21:21:00Z"/>
                <w:rFonts w:eastAsiaTheme="minorEastAsia"/>
                <w:lang w:val="en-US" w:eastAsia="zh-CN"/>
              </w:rPr>
            </w:pPr>
            <w:ins w:id="265" w:author="tank" w:date="2020-11-04T21:07:00Z">
              <w:r>
                <w:rPr>
                  <w:rFonts w:eastAsiaTheme="minorEastAsia"/>
                  <w:lang w:val="en-US" w:eastAsia="zh-CN"/>
                </w:rPr>
                <w:t xml:space="preserve">CHTTL: </w:t>
              </w:r>
            </w:ins>
          </w:p>
          <w:p w14:paraId="5F8E299F" w14:textId="2482EAD6" w:rsidR="003C102E" w:rsidRDefault="003C102E" w:rsidP="003C102E">
            <w:pPr>
              <w:overflowPunct/>
              <w:autoSpaceDE/>
              <w:autoSpaceDN/>
              <w:adjustRightInd/>
              <w:spacing w:after="120"/>
              <w:textAlignment w:val="auto"/>
              <w:rPr>
                <w:ins w:id="266" w:author="tank" w:date="2020-11-04T21:27:00Z"/>
                <w:lang w:val="en-US" w:eastAsia="ja-JP"/>
              </w:rPr>
            </w:pPr>
            <w:ins w:id="267" w:author="tank" w:date="2020-11-04T21:21:00Z">
              <w:r>
                <w:rPr>
                  <w:rFonts w:eastAsiaTheme="minorEastAsia"/>
                  <w:lang w:val="en-US" w:eastAsia="zh-CN"/>
                </w:rPr>
                <w:t xml:space="preserve">Would like to clarify </w:t>
              </w:r>
            </w:ins>
            <w:ins w:id="268" w:author="tank" w:date="2020-11-04T21:24:00Z">
              <w:r>
                <w:rPr>
                  <w:rFonts w:eastAsiaTheme="minorEastAsia"/>
                  <w:lang w:val="en-US" w:eastAsia="zh-CN"/>
                </w:rPr>
                <w:t xml:space="preserve">whether </w:t>
              </w:r>
            </w:ins>
            <w:ins w:id="269" w:author="tank" w:date="2020-11-04T21:21:00Z">
              <w:r>
                <w:rPr>
                  <w:rFonts w:eastAsiaTheme="minorEastAsia"/>
                  <w:lang w:val="en-US" w:eastAsia="zh-CN"/>
                </w:rPr>
                <w:t xml:space="preserve">the </w:t>
              </w:r>
            </w:ins>
            <w:ins w:id="270" w:author="tank" w:date="2020-11-04T21:26:00Z">
              <w:r>
                <w:rPr>
                  <w:rFonts w:eastAsiaTheme="minorEastAsia"/>
                  <w:lang w:val="en-US" w:eastAsia="zh-CN"/>
                </w:rPr>
                <w:t>proposal</w:t>
              </w:r>
            </w:ins>
            <w:ins w:id="271" w:author="tank" w:date="2020-11-04T21:21:00Z">
              <w:r>
                <w:rPr>
                  <w:rFonts w:eastAsiaTheme="minorEastAsia"/>
                  <w:lang w:val="en-US" w:eastAsia="zh-CN"/>
                </w:rPr>
                <w:t xml:space="preserve"> is </w:t>
              </w:r>
            </w:ins>
            <w:ins w:id="272" w:author="tank" w:date="2020-11-04T21:27:00Z">
              <w:r>
                <w:rPr>
                  <w:rFonts w:eastAsiaTheme="minorEastAsia"/>
                  <w:lang w:val="en-US" w:eastAsia="zh-CN"/>
                </w:rPr>
                <w:t xml:space="preserve">targeting </w:t>
              </w:r>
            </w:ins>
            <w:ins w:id="273" w:author="tank" w:date="2020-11-04T21:24:00Z">
              <w:r>
                <w:rPr>
                  <w:rFonts w:eastAsiaTheme="minorEastAsia"/>
                  <w:lang w:val="en-US" w:eastAsia="zh-CN"/>
                </w:rPr>
                <w:t xml:space="preserve">when not all of the two band </w:t>
              </w:r>
            </w:ins>
            <w:ins w:id="274" w:author="tank" w:date="2020-11-04T21:25:00Z">
              <w:r>
                <w:rPr>
                  <w:rFonts w:eastAsiaTheme="minorEastAsia"/>
                  <w:lang w:val="en-US" w:eastAsia="zh-CN"/>
                </w:rPr>
                <w:t xml:space="preserve">fallback </w:t>
              </w:r>
            </w:ins>
            <w:ins w:id="275" w:author="tank" w:date="2020-11-04T21:24:00Z">
              <w:r>
                <w:rPr>
                  <w:rFonts w:eastAsiaTheme="minorEastAsia"/>
                  <w:lang w:val="en-US" w:eastAsia="zh-CN"/>
                </w:rPr>
                <w:t>combo</w:t>
              </w:r>
            </w:ins>
            <w:ins w:id="276" w:author="tank" w:date="2020-11-04T21:28:00Z">
              <w:r>
                <w:rPr>
                  <w:rFonts w:eastAsiaTheme="minorEastAsia"/>
                  <w:lang w:val="en-US" w:eastAsia="zh-CN"/>
                </w:rPr>
                <w:t>s</w:t>
              </w:r>
            </w:ins>
            <w:ins w:id="277" w:author="tank" w:date="2020-11-04T21:25:00Z">
              <w:r>
                <w:rPr>
                  <w:rFonts w:eastAsiaTheme="minorEastAsia"/>
                  <w:lang w:val="en-US" w:eastAsia="zh-CN"/>
                </w:rPr>
                <w:t xml:space="preserve"> indicating support </w:t>
              </w:r>
              <w:r w:rsidRPr="00926F06">
                <w:rPr>
                  <w:lang w:val="en-US" w:eastAsia="ja-JP"/>
                </w:rPr>
                <w:t>simultaneous Rx/Tx</w:t>
              </w:r>
              <w:r>
                <w:rPr>
                  <w:lang w:val="en-US" w:eastAsia="ja-JP"/>
                </w:rPr>
                <w:t>, the higher order (there band) is allowed</w:t>
              </w:r>
            </w:ins>
            <w:ins w:id="278" w:author="tank" w:date="2020-11-04T21:27:00Z">
              <w:r>
                <w:rPr>
                  <w:lang w:val="en-US" w:eastAsia="ja-JP"/>
                </w:rPr>
                <w:t xml:space="preserve"> to not indicating </w:t>
              </w:r>
              <w:r w:rsidRPr="00926F06">
                <w:rPr>
                  <w:lang w:val="en-US" w:eastAsia="ja-JP"/>
                </w:rPr>
                <w:t>simultaneous Rx/Tx</w:t>
              </w:r>
              <w:r>
                <w:rPr>
                  <w:lang w:val="en-US" w:eastAsia="ja-JP"/>
                </w:rPr>
                <w:t xml:space="preserve"> support?</w:t>
              </w:r>
            </w:ins>
          </w:p>
          <w:p w14:paraId="41BDE15A" w14:textId="1300CAE3" w:rsidR="003C102E" w:rsidRDefault="003C102E" w:rsidP="003C102E">
            <w:pPr>
              <w:overflowPunct/>
              <w:autoSpaceDE/>
              <w:autoSpaceDN/>
              <w:adjustRightInd/>
              <w:spacing w:after="120"/>
              <w:textAlignment w:val="auto"/>
              <w:rPr>
                <w:ins w:id="279" w:author="tank" w:date="2020-11-04T21:15:00Z"/>
                <w:color w:val="000000"/>
                <w:lang w:val="en-US"/>
              </w:rPr>
            </w:pPr>
            <w:ins w:id="280" w:author="tank" w:date="2020-11-04T21:27:00Z">
              <w:r>
                <w:rPr>
                  <w:lang w:val="en-US" w:eastAsia="ja-JP"/>
                </w:rPr>
                <w:t xml:space="preserve">If </w:t>
              </w:r>
            </w:ins>
            <w:ins w:id="281" w:author="tank" w:date="2020-11-04T21:28:00Z">
              <w:r>
                <w:rPr>
                  <w:lang w:val="en-US" w:eastAsia="ja-JP"/>
                </w:rPr>
                <w:t xml:space="preserve">all of the </w:t>
              </w:r>
              <w:r>
                <w:rPr>
                  <w:rFonts w:eastAsiaTheme="minorEastAsia"/>
                  <w:lang w:val="en-US" w:eastAsia="zh-CN"/>
                </w:rPr>
                <w:t xml:space="preserve">two band fallback combos indicate support of </w:t>
              </w:r>
              <w:r w:rsidRPr="00926F06">
                <w:rPr>
                  <w:lang w:val="en-US" w:eastAsia="ja-JP"/>
                </w:rPr>
                <w:t>simultaneous Rx/Tx</w:t>
              </w:r>
              <w:r>
                <w:rPr>
                  <w:lang w:val="en-US" w:eastAsia="ja-JP"/>
                </w:rPr>
                <w:t xml:space="preserve"> already, then</w:t>
              </w:r>
            </w:ins>
            <w:ins w:id="282" w:author="tank" w:date="2020-11-04T21:29:00Z">
              <w:r>
                <w:rPr>
                  <w:lang w:val="en-US" w:eastAsia="ja-JP"/>
                </w:rPr>
                <w:t xml:space="preserve"> will</w:t>
              </w:r>
            </w:ins>
            <w:ins w:id="283" w:author="tank" w:date="2020-11-04T21:28:00Z">
              <w:r>
                <w:rPr>
                  <w:lang w:val="en-US" w:eastAsia="ja-JP"/>
                </w:rPr>
                <w:t xml:space="preserve"> the higher </w:t>
              </w:r>
            </w:ins>
            <w:ins w:id="284" w:author="tank" w:date="2020-11-04T21:29:00Z">
              <w:r>
                <w:rPr>
                  <w:lang w:val="en-US" w:eastAsia="ja-JP"/>
                </w:rPr>
                <w:t xml:space="preserve">order (there band) be not </w:t>
              </w:r>
              <w:r w:rsidRPr="00926F06">
                <w:rPr>
                  <w:lang w:val="en-US" w:eastAsia="ja-JP"/>
                </w:rPr>
                <w:t>simultaneous Rx/Tx</w:t>
              </w:r>
              <w:r>
                <w:rPr>
                  <w:lang w:val="en-US" w:eastAsia="ja-JP"/>
                </w:rPr>
                <w:t xml:space="preserve"> support?</w:t>
              </w:r>
            </w:ins>
          </w:p>
          <w:p w14:paraId="519B2484" w14:textId="68F8045D" w:rsidR="00F115F4" w:rsidRPr="00E10CB0" w:rsidRDefault="00F115F4">
            <w:pPr>
              <w:overflowPunct/>
              <w:autoSpaceDE/>
              <w:autoSpaceDN/>
              <w:adjustRightInd/>
              <w:spacing w:after="120"/>
              <w:textAlignment w:val="auto"/>
              <w:rPr>
                <w:rFonts w:eastAsiaTheme="minorEastAsia"/>
                <w:lang w:val="en-US" w:eastAsia="zh-CN"/>
                <w:rPrChange w:id="285" w:author="James Wang" w:date="2020-11-04T00:26:00Z">
                  <w:rPr>
                    <w:rFonts w:eastAsia="SimSun"/>
                    <w:lang w:val="en-US" w:eastAsia="zh-CN"/>
                  </w:rPr>
                </w:rPrChange>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86" w:author="OPPO" w:date="2020-11-03T13:27:00Z"/>
                <w:rFonts w:eastAsiaTheme="minorEastAsia"/>
                <w:lang w:val="en-US" w:eastAsia="zh-CN"/>
              </w:rPr>
            </w:pPr>
            <w:ins w:id="287" w:author="OPPO" w:date="2020-11-03T13:27:00Z">
              <w:r>
                <w:rPr>
                  <w:rFonts w:eastAsiaTheme="minorEastAsia" w:hint="eastAsia"/>
                  <w:lang w:val="en-US" w:eastAsia="zh-CN"/>
                </w:rPr>
                <w:t>[</w:t>
              </w:r>
              <w:r>
                <w:rPr>
                  <w:rFonts w:eastAsiaTheme="minorEastAsia"/>
                  <w:lang w:val="en-US" w:eastAsia="zh-CN"/>
                </w:rPr>
                <w:t>OPPO] Cl</w:t>
              </w:r>
            </w:ins>
            <w:ins w:id="288" w:author="OPPO" w:date="2020-11-03T13:28:00Z">
              <w:r>
                <w:rPr>
                  <w:rFonts w:eastAsiaTheme="minorEastAsia"/>
                  <w:lang w:val="en-US" w:eastAsia="zh-CN"/>
                </w:rPr>
                <w:t>arification is needed what is the “higher-order combinations”</w:t>
              </w:r>
            </w:ins>
            <w:ins w:id="289" w:author="OPPO" w:date="2020-11-03T13:29:00Z">
              <w:r>
                <w:rPr>
                  <w:rFonts w:eastAsiaTheme="minorEastAsia"/>
                  <w:lang w:val="en-US" w:eastAsia="zh-CN"/>
                </w:rPr>
                <w:t>,</w:t>
              </w:r>
            </w:ins>
            <w:ins w:id="290" w:author="OPPO" w:date="2020-11-03T13:28:00Z">
              <w:r>
                <w:rPr>
                  <w:rFonts w:eastAsiaTheme="minorEastAsia"/>
                  <w:lang w:val="en-US" w:eastAsia="zh-CN"/>
                </w:rPr>
                <w:t xml:space="preserve"> is it only these two bands with more intra-band CC or is it</w:t>
              </w:r>
            </w:ins>
            <w:ins w:id="291" w:author="OPPO" w:date="2020-11-03T13:29:00Z">
              <w:r>
                <w:rPr>
                  <w:rFonts w:eastAsiaTheme="minorEastAsia"/>
                  <w:lang w:val="en-US" w:eastAsia="zh-CN"/>
                </w:rPr>
                <w:t xml:space="preserve"> </w:t>
              </w:r>
            </w:ins>
            <w:ins w:id="292" w:author="OPPO" w:date="2020-11-03T13:28:00Z">
              <w:r>
                <w:rPr>
                  <w:rFonts w:eastAsiaTheme="minorEastAsia"/>
                  <w:lang w:val="en-US" w:eastAsia="zh-CN"/>
                </w:rPr>
                <w:t>inter-band combinations</w:t>
              </w:r>
            </w:ins>
            <w:ins w:id="293" w:author="OPPO" w:date="2020-11-03T13:29:00Z">
              <w:r>
                <w:rPr>
                  <w:rFonts w:eastAsiaTheme="minorEastAsia"/>
                  <w:lang w:val="en-US" w:eastAsia="zh-CN"/>
                </w:rPr>
                <w:t xml:space="preserve"> with other bands</w:t>
              </w:r>
            </w:ins>
            <w:ins w:id="294" w:author="OPPO" w:date="2020-11-03T13:28:00Z">
              <w:r>
                <w:rPr>
                  <w:rFonts w:eastAsiaTheme="minorEastAsia"/>
                  <w:lang w:val="en-US" w:eastAsia="zh-CN"/>
                </w:rPr>
                <w:t>.</w:t>
              </w:r>
            </w:ins>
            <w:ins w:id="295" w:author="OPPO" w:date="2020-11-03T13:29:00Z">
              <w:r>
                <w:rPr>
                  <w:rFonts w:eastAsiaTheme="minorEastAsia"/>
                  <w:lang w:val="en-US" w:eastAsia="zh-CN"/>
                </w:rPr>
                <w:t xml:space="preserve"> In general, our unders</w:t>
              </w:r>
            </w:ins>
            <w:ins w:id="296" w:author="OPPO" w:date="2020-11-03T13:30:00Z">
              <w:r>
                <w:rPr>
                  <w:rFonts w:eastAsiaTheme="minorEastAsia"/>
                  <w:lang w:val="en-US" w:eastAsia="zh-CN"/>
                </w:rPr>
                <w:t>tanding is case by case discussion is needed</w:t>
              </w:r>
            </w:ins>
            <w:ins w:id="297" w:author="OPPO" w:date="2020-11-03T13:34:00Z">
              <w:r>
                <w:rPr>
                  <w:rFonts w:eastAsiaTheme="minorEastAsia"/>
                  <w:lang w:val="en-US" w:eastAsia="zh-CN"/>
                </w:rPr>
                <w:t xml:space="preserve"> if UE is required to mandatory support</w:t>
              </w:r>
            </w:ins>
            <w:ins w:id="298"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99" w:author="Ericsson" w:date="2020-11-03T17:39:00Z"/>
                <w:lang w:eastAsia="ja-JP"/>
              </w:rPr>
            </w:pPr>
            <w:ins w:id="300"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301" w:author="Skyworks" w:date="2020-11-03T23:17:00Z"/>
                <w:rFonts w:eastAsiaTheme="minorEastAsia"/>
                <w:lang w:eastAsia="zh-CN"/>
              </w:rPr>
            </w:pPr>
            <w:ins w:id="302" w:author="Ericsson" w:date="2020-11-03T17:39:00Z">
              <w:r>
                <w:rPr>
                  <w:rFonts w:eastAsiaTheme="minorEastAsia"/>
                  <w:lang w:eastAsia="zh-CN"/>
                </w:rPr>
                <w:t xml:space="preserve">Ericsson: the </w:t>
              </w:r>
            </w:ins>
            <w:ins w:id="303" w:author="Ericsson" w:date="2020-11-03T17:40:00Z">
              <w:r>
                <w:rPr>
                  <w:rFonts w:eastAsiaTheme="minorEastAsia"/>
                  <w:lang w:eastAsia="zh-CN"/>
                </w:rPr>
                <w:t xml:space="preserve">issue is </w:t>
              </w:r>
            </w:ins>
            <w:ins w:id="304" w:author="Ericsson" w:date="2020-11-03T18:52:00Z">
              <w:r w:rsidR="004B10FA">
                <w:rPr>
                  <w:rFonts w:eastAsiaTheme="minorEastAsia"/>
                  <w:lang w:eastAsia="zh-CN"/>
                </w:rPr>
                <w:t xml:space="preserve">somewhat </w:t>
              </w:r>
            </w:ins>
            <w:ins w:id="305" w:author="Ericsson" w:date="2020-11-03T17:40:00Z">
              <w:r>
                <w:rPr>
                  <w:rFonts w:eastAsiaTheme="minorEastAsia"/>
                  <w:lang w:eastAsia="zh-CN"/>
                </w:rPr>
                <w:t>unclear</w:t>
              </w:r>
            </w:ins>
            <w:ins w:id="306" w:author="Ericsson" w:date="2020-11-03T17:42:00Z">
              <w:r w:rsidR="00E605C2">
                <w:rPr>
                  <w:rFonts w:eastAsiaTheme="minorEastAsia"/>
                  <w:lang w:eastAsia="zh-CN"/>
                </w:rPr>
                <w:t>, possibly Option 1.1.</w:t>
              </w:r>
            </w:ins>
            <w:ins w:id="307" w:author="Ericsson" w:date="2020-11-03T17:40:00Z">
              <w:r>
                <w:rPr>
                  <w:rFonts w:eastAsiaTheme="minorEastAsia"/>
                  <w:lang w:eastAsia="zh-CN"/>
                </w:rPr>
                <w:t xml:space="preserve"> The RAN4 requirements should </w:t>
              </w:r>
            </w:ins>
            <w:ins w:id="308" w:author="Ericsson" w:date="2020-11-03T17:42:00Z">
              <w:r w:rsidR="00E605C2">
                <w:rPr>
                  <w:rFonts w:eastAsiaTheme="minorEastAsia"/>
                  <w:lang w:eastAsia="zh-CN"/>
                </w:rPr>
                <w:t xml:space="preserve">not </w:t>
              </w:r>
            </w:ins>
            <w:ins w:id="309" w:author="Ericsson" w:date="2020-11-03T17:40:00Z">
              <w:r>
                <w:rPr>
                  <w:rFonts w:eastAsiaTheme="minorEastAsia"/>
                  <w:lang w:eastAsia="zh-CN"/>
                </w:rPr>
                <w:t>be conditioned on implementa</w:t>
              </w:r>
            </w:ins>
            <w:ins w:id="310" w:author="Ericsson" w:date="2020-11-03T17:41:00Z">
              <w:r>
                <w:rPr>
                  <w:rFonts w:eastAsiaTheme="minorEastAsia"/>
                  <w:lang w:eastAsia="zh-CN"/>
                </w:rPr>
                <w:t>tion</w:t>
              </w:r>
            </w:ins>
            <w:ins w:id="311" w:author="Ericsson" w:date="2020-11-03T18:44:00Z">
              <w:r w:rsidR="007B2692">
                <w:rPr>
                  <w:rFonts w:eastAsiaTheme="minorEastAsia"/>
                  <w:lang w:eastAsia="zh-CN"/>
                </w:rPr>
                <w:t>s</w:t>
              </w:r>
            </w:ins>
            <w:ins w:id="312" w:author="Ericsson" w:date="2020-11-03T17:41:00Z">
              <w:r>
                <w:rPr>
                  <w:rFonts w:eastAsiaTheme="minorEastAsia"/>
                  <w:lang w:eastAsia="zh-CN"/>
                </w:rPr>
                <w:t xml:space="preserve">, but a </w:t>
              </w:r>
            </w:ins>
            <w:ins w:id="313" w:author="Ericsson" w:date="2020-11-03T17:43:00Z">
              <w:r w:rsidR="00E605C2">
                <w:rPr>
                  <w:rFonts w:eastAsiaTheme="minorEastAsia"/>
                  <w:lang w:eastAsia="zh-CN"/>
                </w:rPr>
                <w:t xml:space="preserve">mandatory </w:t>
              </w:r>
            </w:ins>
            <w:ins w:id="314" w:author="Ericsson" w:date="2020-11-03T17:41:00Z">
              <w:r>
                <w:rPr>
                  <w:rFonts w:eastAsiaTheme="minorEastAsia"/>
                  <w:lang w:eastAsia="zh-CN"/>
                </w:rPr>
                <w:t>simultaneous</w:t>
              </w:r>
            </w:ins>
            <w:ins w:id="315" w:author="Ericsson" w:date="2020-11-03T17:42:00Z">
              <w:r w:rsidR="00E605C2">
                <w:rPr>
                  <w:rFonts w:eastAsiaTheme="minorEastAsia"/>
                  <w:lang w:eastAsia="zh-CN"/>
                </w:rPr>
                <w:t xml:space="preserve">RxTx requirement (if relevant for </w:t>
              </w:r>
            </w:ins>
            <w:ins w:id="316" w:author="Ericsson" w:date="2020-11-03T18:46:00Z">
              <w:r w:rsidR="00CE1025">
                <w:rPr>
                  <w:rFonts w:eastAsiaTheme="minorEastAsia"/>
                  <w:lang w:eastAsia="zh-CN"/>
                </w:rPr>
                <w:t>DC_</w:t>
              </w:r>
            </w:ins>
            <w:ins w:id="317" w:author="Ericsson" w:date="2020-11-03T17:43:00Z">
              <w:r w:rsidR="00E605C2">
                <w:rPr>
                  <w:rFonts w:eastAsiaTheme="minorEastAsia"/>
                  <w:lang w:eastAsia="zh-CN"/>
                </w:rPr>
                <w:t xml:space="preserve">42-n78) </w:t>
              </w:r>
            </w:ins>
            <w:ins w:id="318" w:author="Ericsson" w:date="2020-11-03T17:42:00Z">
              <w:r w:rsidR="00E605C2">
                <w:rPr>
                  <w:rFonts w:eastAsiaTheme="minorEastAsia"/>
                  <w:lang w:eastAsia="zh-CN"/>
                </w:rPr>
                <w:t xml:space="preserve">could be waived for a UE also supporting </w:t>
              </w:r>
            </w:ins>
            <w:ins w:id="319" w:author="Ericsson" w:date="2020-11-03T17:43:00Z">
              <w:r w:rsidR="00E605C2">
                <w:rPr>
                  <w:rFonts w:eastAsiaTheme="minorEastAsia"/>
                  <w:lang w:eastAsia="zh-CN"/>
                </w:rPr>
                <w:t xml:space="preserve">Band </w:t>
              </w:r>
            </w:ins>
            <w:ins w:id="320" w:author="Ericsson" w:date="2020-11-03T17:42:00Z">
              <w:r w:rsidR="00E605C2">
                <w:rPr>
                  <w:rFonts w:eastAsiaTheme="minorEastAsia"/>
                  <w:lang w:eastAsia="zh-CN"/>
                </w:rPr>
                <w:t>n77</w:t>
              </w:r>
            </w:ins>
            <w:ins w:id="321" w:author="Ericsson" w:date="2020-11-03T17:43:00Z">
              <w:r w:rsidR="00E605C2">
                <w:rPr>
                  <w:rFonts w:eastAsiaTheme="minorEastAsia"/>
                  <w:lang w:eastAsia="zh-CN"/>
                </w:rPr>
                <w:t xml:space="preserve">. </w:t>
              </w:r>
            </w:ins>
            <w:ins w:id="322" w:author="Ericsson" w:date="2020-11-03T17:41:00Z">
              <w:r>
                <w:rPr>
                  <w:rFonts w:eastAsiaTheme="minorEastAsia"/>
                  <w:lang w:eastAsia="zh-CN"/>
                </w:rPr>
                <w:t xml:space="preserve">The UE shall report </w:t>
              </w:r>
            </w:ins>
            <w:ins w:id="323" w:author="Ericsson" w:date="2020-11-03T18:45:00Z">
              <w:r w:rsidR="000671DD">
                <w:rPr>
                  <w:rFonts w:eastAsiaTheme="minorEastAsia"/>
                  <w:lang w:eastAsia="zh-CN"/>
                </w:rPr>
                <w:t xml:space="preserve">the simultaneousRxTx </w:t>
              </w:r>
            </w:ins>
            <w:ins w:id="324" w:author="Ericsson" w:date="2020-11-03T17:43:00Z">
              <w:r w:rsidR="00E605C2">
                <w:rPr>
                  <w:rFonts w:eastAsiaTheme="minorEastAsia"/>
                  <w:lang w:eastAsia="zh-CN"/>
                </w:rPr>
                <w:t>according to its capability</w:t>
              </w:r>
            </w:ins>
            <w:ins w:id="325" w:author="Ericsson" w:date="2020-11-03T18:46:00Z">
              <w:r w:rsidR="000671DD">
                <w:rPr>
                  <w:rFonts w:eastAsiaTheme="minorEastAsia"/>
                  <w:lang w:eastAsia="zh-CN"/>
                </w:rPr>
                <w:t xml:space="preserve"> for each BC indicated (in the </w:t>
              </w:r>
            </w:ins>
            <w:ins w:id="326" w:author="Ericsson" w:date="2020-11-03T18:53:00Z">
              <w:r w:rsidR="000755FF">
                <w:rPr>
                  <w:rFonts w:eastAsiaTheme="minorEastAsia"/>
                  <w:lang w:eastAsia="zh-CN"/>
                </w:rPr>
                <w:t xml:space="preserve">lists of </w:t>
              </w:r>
            </w:ins>
            <w:ins w:id="327" w:author="Ericsson" w:date="2020-11-03T18:46:00Z">
              <w:r w:rsidR="000671DD">
                <w:rPr>
                  <w:rFonts w:eastAsiaTheme="minorEastAsia"/>
                  <w:lang w:eastAsia="zh-CN"/>
                </w:rPr>
                <w:t>supported band combination</w:t>
              </w:r>
            </w:ins>
            <w:ins w:id="328" w:author="Ericsson" w:date="2020-11-03T18:53:00Z">
              <w:r w:rsidR="000755FF">
                <w:rPr>
                  <w:rFonts w:eastAsiaTheme="minorEastAsia"/>
                  <w:lang w:eastAsia="zh-CN"/>
                </w:rPr>
                <w:t>s</w:t>
              </w:r>
            </w:ins>
            <w:ins w:id="329"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330" w:author="Skyworks" w:date="2020-11-03T23:27:00Z"/>
                <w:rFonts w:eastAsiaTheme="minorEastAsia"/>
                <w:lang w:eastAsia="zh-CN"/>
              </w:rPr>
            </w:pPr>
            <w:ins w:id="331" w:author="Skyworks" w:date="2020-11-03T23:18:00Z">
              <w:r>
                <w:rPr>
                  <w:rFonts w:eastAsiaTheme="minorEastAsia"/>
                  <w:lang w:eastAsia="zh-CN"/>
                </w:rPr>
                <w:t>Skyworks: CA_n77</w:t>
              </w:r>
            </w:ins>
            <w:ins w:id="332" w:author="Skyworks" w:date="2020-11-03T23:25:00Z">
              <w:r w:rsidR="006B250E">
                <w:rPr>
                  <w:rFonts w:eastAsiaTheme="minorEastAsia"/>
                  <w:lang w:eastAsia="zh-CN"/>
                </w:rPr>
                <w:t>-</w:t>
              </w:r>
            </w:ins>
            <w:ins w:id="333" w:author="Skyworks" w:date="2020-11-03T23:18:00Z">
              <w:r>
                <w:rPr>
                  <w:rFonts w:eastAsiaTheme="minorEastAsia"/>
                  <w:lang w:eastAsia="zh-CN"/>
                </w:rPr>
                <w:t>n79 cannot support simulataneous Tx/Rx due to small ba</w:t>
              </w:r>
            </w:ins>
            <w:ins w:id="334" w:author="Skyworks" w:date="2020-11-03T23:19:00Z">
              <w:r>
                <w:rPr>
                  <w:rFonts w:eastAsiaTheme="minorEastAsia"/>
                  <w:lang w:eastAsia="zh-CN"/>
                </w:rPr>
                <w:t>nd</w:t>
              </w:r>
            </w:ins>
            <w:ins w:id="335" w:author="Skyworks" w:date="2020-11-03T23:18:00Z">
              <w:r>
                <w:rPr>
                  <w:rFonts w:eastAsiaTheme="minorEastAsia"/>
                  <w:lang w:eastAsia="zh-CN"/>
                </w:rPr>
                <w:t xml:space="preserve"> separation</w:t>
              </w:r>
            </w:ins>
            <w:ins w:id="336" w:author="Skyworks" w:date="2020-11-03T23:19:00Z">
              <w:r>
                <w:rPr>
                  <w:rFonts w:eastAsiaTheme="minorEastAsia"/>
                  <w:lang w:eastAsia="zh-CN"/>
                </w:rPr>
                <w:t xml:space="preserve"> (at least without a massive MSD that is not specified). For CA_n78</w:t>
              </w:r>
            </w:ins>
            <w:ins w:id="337" w:author="Skyworks" w:date="2020-11-03T23:25:00Z">
              <w:r w:rsidR="006B250E">
                <w:rPr>
                  <w:rFonts w:eastAsiaTheme="minorEastAsia"/>
                  <w:lang w:eastAsia="zh-CN"/>
                </w:rPr>
                <w:t>-</w:t>
              </w:r>
            </w:ins>
            <w:ins w:id="338" w:author="Skyworks" w:date="2020-11-03T23:19:00Z">
              <w:r>
                <w:rPr>
                  <w:rFonts w:eastAsiaTheme="minorEastAsia"/>
                  <w:lang w:eastAsia="zh-CN"/>
                </w:rPr>
                <w:t>n79 simultaneous Tx/Rx is possible with MSD (specified) but under the assumption th</w:t>
              </w:r>
            </w:ins>
            <w:ins w:id="339" w:author="Skyworks" w:date="2020-11-03T23:24:00Z">
              <w:r w:rsidR="006B250E">
                <w:rPr>
                  <w:rFonts w:eastAsiaTheme="minorEastAsia"/>
                  <w:lang w:eastAsia="zh-CN"/>
                </w:rPr>
                <w:t>at</w:t>
              </w:r>
            </w:ins>
            <w:ins w:id="340" w:author="Skyworks" w:date="2020-11-03T23:19:00Z">
              <w:r>
                <w:rPr>
                  <w:rFonts w:eastAsiaTheme="minorEastAsia"/>
                  <w:lang w:eastAsia="zh-CN"/>
                </w:rPr>
                <w:t xml:space="preserve"> a dedicated n78 filter is used.</w:t>
              </w:r>
            </w:ins>
            <w:ins w:id="341" w:author="Skyworks" w:date="2020-11-03T23:21:00Z">
              <w:r w:rsidR="006B250E">
                <w:rPr>
                  <w:rFonts w:eastAsiaTheme="minorEastAsia"/>
                  <w:lang w:eastAsia="zh-CN"/>
                </w:rPr>
                <w:t xml:space="preserve"> Thus simultaneous Tx/Rx should not be allowed for CA_n78</w:t>
              </w:r>
            </w:ins>
            <w:ins w:id="342" w:author="Skyworks" w:date="2020-11-03T23:25:00Z">
              <w:r w:rsidR="006B250E">
                <w:rPr>
                  <w:rFonts w:eastAsiaTheme="minorEastAsia"/>
                  <w:lang w:eastAsia="zh-CN"/>
                </w:rPr>
                <w:t>-</w:t>
              </w:r>
            </w:ins>
            <w:ins w:id="343" w:author="Skyworks" w:date="2020-11-03T23:21:00Z">
              <w:r w:rsidR="006B250E">
                <w:rPr>
                  <w:rFonts w:eastAsiaTheme="minorEastAsia"/>
                  <w:lang w:eastAsia="zh-CN"/>
                </w:rPr>
                <w:t>n79 using a band n77 implementation to support n78 and this is valid for higher order combinations</w:t>
              </w:r>
            </w:ins>
            <w:ins w:id="344" w:author="Skyworks" w:date="2020-11-03T23:24:00Z">
              <w:r w:rsidR="006B250E">
                <w:rPr>
                  <w:rFonts w:eastAsiaTheme="minorEastAsia"/>
                  <w:lang w:eastAsia="zh-CN"/>
                </w:rPr>
                <w:t xml:space="preserve"> (whether intra and/or inter)</w:t>
              </w:r>
            </w:ins>
            <w:ins w:id="345" w:author="Skyworks" w:date="2020-11-03T23:21:00Z">
              <w:r w:rsidR="006B250E">
                <w:rPr>
                  <w:rFonts w:eastAsiaTheme="minorEastAsia"/>
                  <w:lang w:eastAsia="zh-CN"/>
                </w:rPr>
                <w:t xml:space="preserve"> when this UL configuration is used. Whatever </w:t>
              </w:r>
            </w:ins>
            <w:ins w:id="346" w:author="Skyworks" w:date="2020-11-03T23:22:00Z">
              <w:r w:rsidR="006B250E">
                <w:rPr>
                  <w:rFonts w:eastAsiaTheme="minorEastAsia"/>
                  <w:lang w:eastAsia="zh-CN"/>
                </w:rPr>
                <w:t xml:space="preserve">is signalled or not the UE behavior is </w:t>
              </w:r>
            </w:ins>
            <w:ins w:id="347" w:author="Skyworks" w:date="2020-11-03T23:23:00Z">
              <w:r w:rsidR="006B250E">
                <w:rPr>
                  <w:rFonts w:eastAsiaTheme="minorEastAsia"/>
                  <w:lang w:eastAsia="zh-CN"/>
                </w:rPr>
                <w:t>not specified in this particular case.</w:t>
              </w:r>
            </w:ins>
            <w:ins w:id="348"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ins w:id="349" w:author="Skyworks" w:date="2020-11-03T23:25:00Z">
              <w:r>
                <w:rPr>
                  <w:rFonts w:eastAsiaTheme="minorEastAsia"/>
                  <w:lang w:eastAsia="zh-CN"/>
                </w:rPr>
                <w:t xml:space="preserve">So CA_n77-n79 requirements only apply for non-simultaneous Tx/Rx (ie the MSD for </w:t>
              </w:r>
            </w:ins>
            <w:ins w:id="350" w:author="Skyworks" w:date="2020-11-03T23:26:00Z">
              <w:r>
                <w:rPr>
                  <w:rFonts w:eastAsiaTheme="minorEastAsia"/>
                  <w:lang w:eastAsia="zh-CN"/>
                </w:rPr>
                <w:t>simultaneous</w:t>
              </w:r>
            </w:ins>
            <w:ins w:id="351" w:author="Skyworks" w:date="2020-11-03T23:25:00Z">
              <w:r>
                <w:rPr>
                  <w:rFonts w:eastAsiaTheme="minorEastAsia"/>
                  <w:lang w:eastAsia="zh-CN"/>
                </w:rPr>
                <w:t xml:space="preserve"> </w:t>
              </w:r>
            </w:ins>
            <w:ins w:id="352" w:author="Skyworks" w:date="2020-11-03T23:26:00Z">
              <w:r>
                <w:rPr>
                  <w:rFonts w:eastAsiaTheme="minorEastAsia"/>
                  <w:lang w:eastAsia="zh-CN"/>
                </w:rPr>
                <w:t>Tx/Rx is not part of the minimum requirement)</w:t>
              </w:r>
            </w:ins>
            <w:ins w:id="353"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354" w:author="Qualcomm User" w:date="2020-11-03T15:05:00Z"/>
                <w:rFonts w:eastAsiaTheme="minorEastAsia"/>
                <w:lang w:val="en-US" w:eastAsia="zh-CN"/>
              </w:rPr>
            </w:pPr>
            <w:ins w:id="355" w:author="Qualcomm User" w:date="2020-11-03T15:05:00Z">
              <w:r>
                <w:rPr>
                  <w:rFonts w:eastAsiaTheme="minorEastAsia"/>
                  <w:lang w:val="en-US" w:eastAsia="zh-CN"/>
                </w:rPr>
                <w:t xml:space="preserve">Qualcomm: </w:t>
              </w:r>
            </w:ins>
          </w:p>
          <w:p w14:paraId="644055B7" w14:textId="71443F34" w:rsidR="00846F3C" w:rsidRPr="00846F3C" w:rsidRDefault="001354D3" w:rsidP="001354D3">
            <w:pPr>
              <w:overflowPunct/>
              <w:autoSpaceDE/>
              <w:autoSpaceDN/>
              <w:adjustRightInd/>
              <w:spacing w:after="120"/>
              <w:textAlignment w:val="auto"/>
              <w:rPr>
                <w:ins w:id="356" w:author=" " w:date="2020-11-04T17:06:00Z"/>
                <w:rFonts w:eastAsiaTheme="minorEastAsia"/>
                <w:lang w:val="en-US" w:eastAsia="zh-CN"/>
                <w:rPrChange w:id="357" w:author=" " w:date="2020-11-04T17:06:00Z">
                  <w:rPr>
                    <w:ins w:id="358" w:author=" " w:date="2020-11-04T17:06:00Z"/>
                    <w:rFonts w:eastAsiaTheme="minorEastAsia"/>
                    <w:lang w:eastAsia="zh-CN"/>
                  </w:rPr>
                </w:rPrChange>
              </w:rPr>
            </w:pPr>
            <w:ins w:id="359" w:author="Qualcomm User" w:date="2020-11-03T15:05:00Z">
              <w:r>
                <w:rPr>
                  <w:rFonts w:eastAsiaTheme="minorEastAsia"/>
                  <w:lang w:val="en-US" w:eastAsia="zh-CN"/>
                </w:rPr>
                <w:t>Yes, to apply restriction for CA_n77_n79 and CA_n78_n79 to higher order combinations.</w:t>
              </w:r>
            </w:ins>
          </w:p>
          <w:p w14:paraId="58ECEB12" w14:textId="77777777" w:rsidR="00846F3C" w:rsidRDefault="00846F3C" w:rsidP="001354D3">
            <w:pPr>
              <w:overflowPunct/>
              <w:autoSpaceDE/>
              <w:autoSpaceDN/>
              <w:adjustRightInd/>
              <w:spacing w:after="120"/>
              <w:textAlignment w:val="auto"/>
              <w:rPr>
                <w:ins w:id="360" w:author=" " w:date="2020-11-04T17:06:00Z"/>
                <w:lang w:eastAsia="ja-JP"/>
              </w:rPr>
            </w:pPr>
            <w:ins w:id="361" w:author=" " w:date="2020-11-04T17:06:00Z">
              <w:r>
                <w:rPr>
                  <w:rFonts w:hint="eastAsia"/>
                  <w:lang w:eastAsia="ja-JP"/>
                </w:rPr>
                <w:t>N</w:t>
              </w:r>
              <w:r>
                <w:rPr>
                  <w:lang w:eastAsia="ja-JP"/>
                </w:rPr>
                <w:t xml:space="preserve">TT DOCOMO, INC: </w:t>
              </w:r>
            </w:ins>
          </w:p>
          <w:p w14:paraId="6DEF3F30" w14:textId="77777777" w:rsidR="00846F3C" w:rsidRDefault="00846F3C" w:rsidP="001354D3">
            <w:pPr>
              <w:overflowPunct/>
              <w:autoSpaceDE/>
              <w:autoSpaceDN/>
              <w:adjustRightInd/>
              <w:spacing w:after="120"/>
              <w:textAlignment w:val="auto"/>
              <w:rPr>
                <w:ins w:id="362" w:author="James Wang" w:date="2020-11-04T00:26:00Z"/>
                <w:rFonts w:cs="Arial"/>
                <w:szCs w:val="18"/>
              </w:rPr>
            </w:pPr>
            <w:ins w:id="363" w:author=" " w:date="2020-11-04T17:06:00Z">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r these carriers</w:t>
              </w:r>
              <w:r>
                <w:rPr>
                  <w:rFonts w:cs="Arial"/>
                  <w:szCs w:val="18"/>
                </w:rPr>
                <w:t>(n77-n79 and n78-n79) in higher order combinations such as 1A_n77-n79.</w:t>
              </w:r>
            </w:ins>
          </w:p>
          <w:p w14:paraId="0A743F36" w14:textId="77777777" w:rsidR="00E10CB0" w:rsidRDefault="00E10CB0" w:rsidP="00E10CB0">
            <w:pPr>
              <w:overflowPunct/>
              <w:autoSpaceDE/>
              <w:autoSpaceDN/>
              <w:adjustRightInd/>
              <w:spacing w:after="120"/>
              <w:textAlignment w:val="auto"/>
              <w:rPr>
                <w:ins w:id="364" w:author="James Wang" w:date="2020-11-04T00:27:00Z"/>
                <w:rFonts w:eastAsiaTheme="minorEastAsia"/>
                <w:lang w:eastAsia="zh-CN"/>
              </w:rPr>
            </w:pPr>
            <w:ins w:id="365" w:author="James Wang" w:date="2020-11-04T00:27:00Z">
              <w:r w:rsidRPr="00E10CB0">
                <w:rPr>
                  <w:rFonts w:eastAsiaTheme="minorEastAsia"/>
                  <w:b/>
                  <w:bCs/>
                  <w:lang w:eastAsia="zh-CN"/>
                  <w:rPrChange w:id="366" w:author="James Wang" w:date="2020-11-04T00:27:00Z">
                    <w:rPr>
                      <w:rFonts w:eastAsiaTheme="minorEastAsia"/>
                      <w:lang w:eastAsia="zh-CN"/>
                    </w:rPr>
                  </w:rPrChange>
                </w:rPr>
                <w:t>Apple</w:t>
              </w:r>
              <w:r>
                <w:rPr>
                  <w:rFonts w:eastAsiaTheme="minorEastAsia"/>
                  <w:lang w:eastAsia="zh-CN"/>
                </w:rPr>
                <w:t>:</w:t>
              </w:r>
            </w:ins>
          </w:p>
          <w:p w14:paraId="28A9A45B" w14:textId="77777777" w:rsidR="00E10CB0" w:rsidRDefault="00E10CB0" w:rsidP="00E10CB0">
            <w:pPr>
              <w:overflowPunct/>
              <w:autoSpaceDE/>
              <w:autoSpaceDN/>
              <w:adjustRightInd/>
              <w:spacing w:after="120"/>
              <w:textAlignment w:val="auto"/>
              <w:rPr>
                <w:ins w:id="367" w:author="James Wang" w:date="2020-11-04T00:27:00Z"/>
                <w:rFonts w:eastAsiaTheme="minorEastAsia"/>
                <w:lang w:val="en-US" w:eastAsia="zh-CN"/>
              </w:rPr>
            </w:pPr>
            <w:ins w:id="368" w:author="James Wang" w:date="2020-11-04T00:27:00Z">
              <w:r>
                <w:rPr>
                  <w:rFonts w:eastAsiaTheme="minorEastAsia"/>
                  <w:lang w:val="en-US" w:eastAsia="zh-CN"/>
                </w:rPr>
                <w:t>CA_n78_n79 Option 1.1: Yes</w:t>
              </w:r>
            </w:ins>
          </w:p>
          <w:p w14:paraId="519B2489" w14:textId="0F12F135" w:rsidR="00E10CB0" w:rsidRDefault="00E10CB0" w:rsidP="00E10CB0">
            <w:pPr>
              <w:overflowPunct/>
              <w:autoSpaceDE/>
              <w:autoSpaceDN/>
              <w:adjustRightInd/>
              <w:spacing w:after="120"/>
              <w:textAlignment w:val="auto"/>
              <w:rPr>
                <w:rFonts w:eastAsiaTheme="minorEastAsia"/>
                <w:lang w:eastAsia="zh-CN"/>
              </w:rPr>
            </w:pPr>
            <w:ins w:id="369" w:author="James Wang" w:date="2020-11-04T00:27:00Z">
              <w:r>
                <w:rPr>
                  <w:rFonts w:eastAsiaTheme="minorEastAsia"/>
                  <w:lang w:val="en-US" w:eastAsia="zh-CN"/>
                </w:rPr>
                <w:t>CA_n77_n79 Option 1.1: Yes</w:t>
              </w:r>
            </w:ins>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370" w:author="Aijun CAO" w:date="2020-11-03T11:54:00Z"/>
                <w:rFonts w:eastAsiaTheme="minorEastAsia"/>
                <w:lang w:val="en-US" w:eastAsia="zh-CN"/>
              </w:rPr>
            </w:pPr>
            <w:ins w:id="371" w:author="OPPO" w:date="2020-11-03T13:35:00Z">
              <w:r>
                <w:rPr>
                  <w:rFonts w:eastAsiaTheme="minorEastAsia" w:hint="eastAsia"/>
                  <w:lang w:val="en-US" w:eastAsia="zh-CN"/>
                </w:rPr>
                <w:t>[</w:t>
              </w:r>
              <w:r>
                <w:rPr>
                  <w:rFonts w:eastAsiaTheme="minorEastAsia"/>
                  <w:lang w:val="en-US" w:eastAsia="zh-CN"/>
                </w:rPr>
                <w:t xml:space="preserve">OPPO] </w:t>
              </w:r>
            </w:ins>
            <w:ins w:id="372" w:author="OPPO" w:date="2020-11-03T13:36:00Z">
              <w:r>
                <w:rPr>
                  <w:rFonts w:eastAsiaTheme="minorEastAsia"/>
                  <w:lang w:val="en-US" w:eastAsia="zh-CN"/>
                </w:rPr>
                <w:t>CR is ok.</w:t>
              </w:r>
            </w:ins>
          </w:p>
          <w:p w14:paraId="519B248E" w14:textId="5425E3D9" w:rsidR="00DE7BCD" w:rsidRDefault="000755FF" w:rsidP="00DE7BCD">
            <w:pPr>
              <w:pStyle w:val="ListParagraph"/>
              <w:overflowPunct/>
              <w:autoSpaceDE/>
              <w:autoSpaceDN/>
              <w:adjustRightInd/>
              <w:spacing w:after="120"/>
              <w:ind w:firstLineChars="0" w:firstLine="0"/>
              <w:textAlignment w:val="auto"/>
              <w:rPr>
                <w:ins w:id="373" w:author="Ericsson" w:date="2020-11-03T17:44:00Z"/>
                <w:rFonts w:eastAsiaTheme="minorEastAsia"/>
                <w:lang w:val="en-US" w:eastAsia="zh-CN"/>
              </w:rPr>
            </w:pPr>
            <w:ins w:id="374" w:author="ZTE_Wubin" w:date="2020-11-03T20:05:00Z">
              <w:r>
                <w:rPr>
                  <w:rFonts w:eastAsiaTheme="minorEastAsia" w:hint="eastAsia"/>
                  <w:lang w:val="en-US" w:eastAsia="zh-CN"/>
                </w:rPr>
                <w:t xml:space="preserve">ZTE: For </w:t>
              </w:r>
            </w:ins>
            <w:ins w:id="375" w:author="ZTE_Wubin" w:date="2020-11-03T20:06:00Z">
              <w:r>
                <w:rPr>
                  <w:rFonts w:eastAsia="SimSun" w:hint="eastAsia"/>
                  <w:szCs w:val="24"/>
                  <w:lang w:val="en-US" w:eastAsia="zh-CN"/>
                </w:rPr>
                <w:t>s</w:t>
              </w:r>
              <w:r>
                <w:rPr>
                  <w:rFonts w:eastAsia="SimSun"/>
                  <w:szCs w:val="24"/>
                  <w:lang w:eastAsia="zh-CN"/>
                </w:rPr>
                <w:t>imultaneous Rx/Tx on DC_42_n79 correction</w:t>
              </w:r>
              <w:r>
                <w:rPr>
                  <w:rFonts w:eastAsia="SimSun" w:hint="eastAsia"/>
                  <w:szCs w:val="24"/>
                  <w:lang w:val="en-US" w:eastAsia="zh-CN"/>
                </w:rPr>
                <w:t>,</w:t>
              </w:r>
            </w:ins>
            <w:ins w:id="376" w:author="ZTE_Wubin" w:date="2020-11-03T20:05:00Z">
              <w:r>
                <w:rPr>
                  <w:rFonts w:eastAsiaTheme="minorEastAsia" w:hint="eastAsia"/>
                  <w:lang w:val="en-US" w:eastAsia="zh-CN"/>
                </w:rPr>
                <w:t xml:space="preserve"> </w:t>
              </w:r>
            </w:ins>
            <w:ins w:id="377" w:author="ZTE_Wubin" w:date="2020-11-03T20:06:00Z">
              <w:r>
                <w:rPr>
                  <w:rFonts w:eastAsiaTheme="minorEastAsia" w:hint="eastAsia"/>
                  <w:lang w:val="en-US" w:eastAsia="zh-CN"/>
                </w:rPr>
                <w:t>i</w:t>
              </w:r>
            </w:ins>
            <w:ins w:id="378"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t need to define the MSD for band 41 -&gt; band n79 due to the cross band isolation?</w:t>
              </w:r>
            </w:ins>
          </w:p>
          <w:p w14:paraId="4CA2CE1A" w14:textId="30C5D781" w:rsidR="00A1029E" w:rsidRDefault="00A1029E">
            <w:pPr>
              <w:pStyle w:val="ListParagraph"/>
              <w:overflowPunct/>
              <w:autoSpaceDE/>
              <w:autoSpaceDN/>
              <w:adjustRightInd/>
              <w:spacing w:after="120"/>
              <w:ind w:firstLineChars="0" w:firstLine="0"/>
              <w:textAlignment w:val="auto"/>
              <w:rPr>
                <w:ins w:id="379" w:author="ZTE_Wubin" w:date="2020-11-03T20:06:00Z"/>
                <w:rFonts w:eastAsiaTheme="minorEastAsia"/>
                <w:lang w:val="en-US" w:eastAsia="zh-CN"/>
              </w:rPr>
              <w:pPrChange w:id="380" w:author="Unknown" w:date="2020-11-03T20:06:00Z">
                <w:pPr>
                  <w:overflowPunct/>
                  <w:autoSpaceDE/>
                  <w:autoSpaceDN/>
                  <w:adjustRightInd/>
                  <w:spacing w:after="120"/>
                  <w:textAlignment w:val="auto"/>
                </w:pPr>
              </w:pPrChange>
            </w:pPr>
            <w:ins w:id="381" w:author="Ericsson" w:date="2020-11-03T17:44:00Z">
              <w:r>
                <w:rPr>
                  <w:rFonts w:eastAsiaTheme="minorEastAsia"/>
                  <w:lang w:val="en-US" w:eastAsia="zh-CN"/>
                </w:rPr>
                <w:t xml:space="preserve">Ericsson: for 2) the specification should not state </w:t>
              </w:r>
            </w:ins>
            <w:ins w:id="382" w:author="Ericsson" w:date="2020-11-03T17:45:00Z">
              <w:r>
                <w:rPr>
                  <w:rFonts w:eastAsiaTheme="minorEastAsia"/>
                  <w:lang w:val="en-US" w:eastAsia="zh-CN"/>
                </w:rPr>
                <w:t xml:space="preserve">what is feasible or not </w:t>
              </w:r>
            </w:ins>
            <w:ins w:id="383" w:author="Ericsson" w:date="2020-11-03T17:55:00Z">
              <w:r w:rsidR="005644A4">
                <w:rPr>
                  <w:rFonts w:eastAsiaTheme="minorEastAsia"/>
                  <w:lang w:val="en-US" w:eastAsia="zh-CN"/>
                </w:rPr>
                <w:t>with</w:t>
              </w:r>
            </w:ins>
            <w:ins w:id="384" w:author="Ericsson" w:date="2020-11-03T17:45:00Z">
              <w:r>
                <w:rPr>
                  <w:rFonts w:eastAsiaTheme="minorEastAsia"/>
                  <w:lang w:val="en-US" w:eastAsia="zh-CN"/>
                </w:rPr>
                <w:t xml:space="preserve"> a particular </w:t>
              </w:r>
            </w:ins>
            <w:ins w:id="385" w:author="Ericsson" w:date="2020-11-03T17:55:00Z">
              <w:r w:rsidR="005644A4">
                <w:rPr>
                  <w:rFonts w:eastAsiaTheme="minorEastAsia"/>
                  <w:lang w:val="en-US" w:eastAsia="zh-CN"/>
                </w:rPr>
                <w:t xml:space="preserve">UE </w:t>
              </w:r>
            </w:ins>
            <w:ins w:id="386" w:author="Ericsson" w:date="2020-11-03T17:45:00Z">
              <w:r>
                <w:rPr>
                  <w:rFonts w:eastAsiaTheme="minorEastAsia"/>
                  <w:lang w:val="en-US" w:eastAsia="zh-CN"/>
                </w:rPr>
                <w:t>implementation</w:t>
              </w:r>
            </w:ins>
            <w:ins w:id="387" w:author="Ericsson" w:date="2020-11-03T17:47:00Z">
              <w:r w:rsidR="00D26D3D">
                <w:rPr>
                  <w:rFonts w:eastAsiaTheme="minorEastAsia"/>
                  <w:lang w:val="en-US" w:eastAsia="zh-CN"/>
                </w:rPr>
                <w:t>. A</w:t>
              </w:r>
            </w:ins>
            <w:ins w:id="388" w:author="Ericsson" w:date="2020-11-03T17:46:00Z">
              <w:r w:rsidR="00D26D3D">
                <w:rPr>
                  <w:rFonts w:eastAsiaTheme="minorEastAsia"/>
                  <w:lang w:val="en-US" w:eastAsia="zh-CN"/>
                </w:rPr>
                <w:t xml:space="preserve"> </w:t>
              </w:r>
            </w:ins>
            <w:ins w:id="389" w:author="Ericsson" w:date="2020-11-03T17:45:00Z">
              <w:r>
                <w:rPr>
                  <w:rFonts w:eastAsiaTheme="minorEastAsia"/>
                  <w:lang w:val="en-US" w:eastAsia="zh-CN"/>
                </w:rPr>
                <w:t>requirement</w:t>
              </w:r>
              <w:r w:rsidR="00736569">
                <w:rPr>
                  <w:rFonts w:eastAsiaTheme="minorEastAsia"/>
                  <w:lang w:val="en-US" w:eastAsia="zh-CN"/>
                </w:rPr>
                <w:t xml:space="preserve"> for </w:t>
              </w:r>
            </w:ins>
            <w:ins w:id="390" w:author="Ericsson" w:date="2020-11-03T17:47:00Z">
              <w:r w:rsidR="00D26D3D">
                <w:rPr>
                  <w:rFonts w:eastAsiaTheme="minorEastAsia"/>
                  <w:lang w:val="en-US" w:eastAsia="zh-CN"/>
                </w:rPr>
                <w:t xml:space="preserve">CA_42-n79 </w:t>
              </w:r>
            </w:ins>
            <w:ins w:id="391" w:author="Ericsson" w:date="2020-11-03T17:48:00Z">
              <w:r w:rsidR="00D26D3D">
                <w:rPr>
                  <w:rFonts w:eastAsiaTheme="minorEastAsia"/>
                  <w:lang w:val="en-US" w:eastAsia="zh-CN"/>
                </w:rPr>
                <w:t xml:space="preserve">could apply for </w:t>
              </w:r>
            </w:ins>
            <w:ins w:id="392" w:author="Ericsson" w:date="2020-11-03T17:45:00Z">
              <w:r w:rsidR="00736569">
                <w:rPr>
                  <w:rFonts w:eastAsiaTheme="minorEastAsia"/>
                  <w:lang w:val="en-US" w:eastAsia="zh-CN"/>
                </w:rPr>
                <w:t xml:space="preserve">non-simultaneousRxTx </w:t>
              </w:r>
            </w:ins>
            <w:ins w:id="393"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394" w:author="Skyworks" w:date="2020-11-03T23:33:00Z"/>
                <w:rFonts w:eastAsiaTheme="minorEastAsia"/>
                <w:lang w:val="en-US" w:eastAsia="zh-CN"/>
              </w:rPr>
            </w:pPr>
            <w:ins w:id="395"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96" w:author="Skyworks" w:date="2020-11-03T23:31:00Z">
              <w:r>
                <w:rPr>
                  <w:rFonts w:eastAsiaTheme="minorEastAsia"/>
                  <w:lang w:val="en-US" w:eastAsia="zh-CN"/>
                </w:rPr>
                <w:t xml:space="preserve">in LTE this is not the assumption for the minimum requirement. we added the MSD for crossband isolation </w:t>
              </w:r>
            </w:ins>
            <w:ins w:id="397" w:author="Skyworks" w:date="2020-11-03T23:32:00Z">
              <w:r w:rsidR="00DF38E5">
                <w:rPr>
                  <w:rFonts w:eastAsiaTheme="minorEastAsia"/>
                  <w:lang w:val="en-US" w:eastAsia="zh-CN"/>
                </w:rPr>
                <w:t>based on a implementation using a n78 dedicated filter</w:t>
              </w:r>
            </w:ins>
            <w:ins w:id="398" w:author="Skyworks" w:date="2020-11-03T23:35:00Z">
              <w:r w:rsidR="00DF38E5">
                <w:rPr>
                  <w:rFonts w:eastAsiaTheme="minorEastAsia"/>
                  <w:lang w:val="en-US" w:eastAsia="zh-CN"/>
                </w:rPr>
                <w:t xml:space="preserve">. Which is the only way to diplex the bands </w:t>
              </w:r>
            </w:ins>
            <w:ins w:id="399" w:author="Skyworks" w:date="2020-11-03T23:36:00Z">
              <w:r w:rsidR="00DF38E5">
                <w:rPr>
                  <w:rFonts w:eastAsiaTheme="minorEastAsia"/>
                  <w:lang w:val="en-US" w:eastAsia="zh-CN"/>
                </w:rPr>
                <w:t>because</w:t>
              </w:r>
            </w:ins>
            <w:ins w:id="400" w:author="Skyworks" w:date="2020-11-03T23:35:00Z">
              <w:r w:rsidR="00DF38E5">
                <w:rPr>
                  <w:rFonts w:eastAsiaTheme="minorEastAsia"/>
                  <w:lang w:val="en-US" w:eastAsia="zh-CN"/>
                </w:rPr>
                <w:t xml:space="preserve"> </w:t>
              </w:r>
            </w:ins>
            <w:ins w:id="401"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402" w:author="Skyworks" w:date="2020-11-03T23:33:00Z">
              <w:r>
                <w:rPr>
                  <w:rFonts w:eastAsiaTheme="minorEastAsia"/>
                  <w:lang w:val="en-US" w:eastAsia="zh-CN"/>
                </w:rPr>
                <w:t>To ZTE: DC_42_n79 has an extra note that there is no UL in band 42 and that this combination is only used for higher order combinations</w:t>
              </w:r>
            </w:ins>
            <w:ins w:id="403" w:author="Skyworks" w:date="2020-11-03T23:42:00Z">
              <w:r w:rsidR="008A6F14">
                <w:rPr>
                  <w:rFonts w:eastAsiaTheme="minorEastAsia"/>
                  <w:lang w:val="en-US" w:eastAsia="zh-CN"/>
                </w:rPr>
                <w:t xml:space="preserve"> (see Note 9)</w:t>
              </w:r>
            </w:ins>
            <w:ins w:id="404" w:author="Skyworks" w:date="2020-11-03T23:33:00Z">
              <w:r>
                <w:rPr>
                  <w:rFonts w:eastAsiaTheme="minorEastAsia"/>
                  <w:lang w:val="en-US" w:eastAsia="zh-CN"/>
                </w:rPr>
                <w:t>.</w:t>
              </w:r>
            </w:ins>
            <w:ins w:id="405" w:author="Skyworks" w:date="2020-11-03T23:34:00Z">
              <w:r>
                <w:rPr>
                  <w:rFonts w:eastAsiaTheme="minorEastAsia"/>
                  <w:lang w:val="en-US" w:eastAsia="zh-CN"/>
                </w:rPr>
                <w:t xml:space="preserve"> Thus only n79 UL </w:t>
              </w:r>
            </w:ins>
            <w:ins w:id="406"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407" w:author="Qualcomm User" w:date="2020-11-03T15:05:00Z"/>
                <w:rFonts w:eastAsiaTheme="minorEastAsia"/>
                <w:lang w:val="en-US" w:eastAsia="zh-CN"/>
              </w:rPr>
            </w:pPr>
            <w:ins w:id="408" w:author="Qualcomm User" w:date="2020-11-03T15:05:00Z">
              <w:r>
                <w:rPr>
                  <w:rFonts w:eastAsiaTheme="minorEastAsia"/>
                  <w:lang w:val="en-US" w:eastAsia="zh-CN"/>
                </w:rPr>
                <w:t xml:space="preserve">Qualcomm: </w:t>
              </w:r>
            </w:ins>
          </w:p>
          <w:p w14:paraId="46ADC763" w14:textId="77777777" w:rsidR="001354D3" w:rsidRDefault="001354D3" w:rsidP="001354D3">
            <w:pPr>
              <w:spacing w:after="120"/>
              <w:rPr>
                <w:ins w:id="409" w:author="James Wang" w:date="2020-11-04T00:27:00Z"/>
                <w:rFonts w:eastAsiaTheme="minorEastAsia"/>
                <w:lang w:val="en-US" w:eastAsia="zh-CN"/>
              </w:rPr>
            </w:pPr>
            <w:ins w:id="410"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p w14:paraId="18860722" w14:textId="77777777" w:rsidR="00E10CB0" w:rsidRDefault="00E10CB0" w:rsidP="001354D3">
            <w:pPr>
              <w:spacing w:after="120"/>
              <w:rPr>
                <w:rFonts w:eastAsiaTheme="minorEastAsia"/>
                <w:lang w:val="en-US" w:eastAsia="zh-CN"/>
              </w:rPr>
            </w:pPr>
            <w:ins w:id="411" w:author="James Wang" w:date="2020-11-04T00:27:00Z">
              <w:r w:rsidRPr="00E10CB0">
                <w:rPr>
                  <w:rFonts w:eastAsiaTheme="minorEastAsia"/>
                  <w:b/>
                  <w:bCs/>
                  <w:lang w:val="en-US" w:eastAsia="zh-CN"/>
                  <w:rPrChange w:id="412" w:author="James Wang" w:date="2020-11-04T00:27:00Z">
                    <w:rPr>
                      <w:rFonts w:eastAsiaTheme="minorEastAsia"/>
                      <w:lang w:val="en-US" w:eastAsia="zh-CN"/>
                    </w:rPr>
                  </w:rPrChange>
                </w:rPr>
                <w:t>Apple</w:t>
              </w:r>
              <w:r>
                <w:rPr>
                  <w:rFonts w:eastAsiaTheme="minorEastAsia"/>
                  <w:lang w:val="en-US" w:eastAsia="zh-CN"/>
                </w:rPr>
                <w:t>: CR is agreeable</w:t>
              </w:r>
            </w:ins>
          </w:p>
          <w:p w14:paraId="0979A86F" w14:textId="77777777" w:rsidR="009732ED" w:rsidRDefault="009732ED" w:rsidP="001354D3">
            <w:pPr>
              <w:spacing w:after="120"/>
              <w:rPr>
                <w:ins w:id="413" w:author="Skyworks" w:date="2020-11-04T19:14:00Z"/>
                <w:rFonts w:eastAsiaTheme="minorEastAsia"/>
                <w:lang w:val="en-US" w:eastAsia="zh-CN"/>
              </w:rPr>
            </w:pPr>
            <w:ins w:id="414" w:author="Huawei" w:date="2020-11-04T16:40:00Z">
              <w:r>
                <w:rPr>
                  <w:rFonts w:eastAsiaTheme="minorEastAsia"/>
                  <w:lang w:val="en-US" w:eastAsia="zh-CN"/>
                </w:rPr>
                <w:t>Huawei: Based on the analysis in R4-2015555, we prefer to use MSD value 2.9dB.</w:t>
              </w:r>
            </w:ins>
          </w:p>
          <w:p w14:paraId="519B248F" w14:textId="00261295" w:rsidR="0050024F" w:rsidRDefault="0050024F" w:rsidP="0050024F">
            <w:pPr>
              <w:spacing w:after="120"/>
              <w:rPr>
                <w:rFonts w:eastAsiaTheme="minorEastAsia"/>
                <w:lang w:val="en-US" w:eastAsia="zh-CN"/>
              </w:rPr>
            </w:pPr>
            <w:ins w:id="415" w:author="Skyworks" w:date="2020-11-04T19:14:00Z">
              <w:r>
                <w:rPr>
                  <w:rFonts w:eastAsiaTheme="minorEastAsia"/>
                  <w:lang w:val="en-US" w:eastAsia="zh-CN"/>
                </w:rPr>
                <w:t>Skyworks: we are open to revise the CR to accommodate Qualcomm and Huawei’s comments if agreeable to the proponent</w:t>
              </w:r>
            </w:ins>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416" w:author="Aijun CAO" w:date="2020-11-03T11:26:00Z"/>
                <w:rFonts w:eastAsiaTheme="minorEastAsia"/>
                <w:lang w:val="en-US" w:eastAsia="zh-CN"/>
              </w:rPr>
            </w:pPr>
            <w:ins w:id="417"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418" w:author="OPPO" w:date="2020-11-03T13:38:00Z">
              <w:r>
                <w:rPr>
                  <w:rFonts w:eastAsiaTheme="minorEastAsia"/>
                  <w:lang w:val="en-US" w:eastAsia="zh-CN"/>
                </w:rPr>
                <w:t>Option 1.1, yes.</w:t>
              </w:r>
            </w:ins>
          </w:p>
          <w:p w14:paraId="2B056191" w14:textId="77777777" w:rsidR="00DE7BCD" w:rsidRDefault="000755FF">
            <w:pPr>
              <w:spacing w:after="120"/>
              <w:rPr>
                <w:ins w:id="419" w:author="Ericsson" w:date="2020-11-03T17:48:00Z"/>
                <w:rFonts w:eastAsiaTheme="minorEastAsia"/>
                <w:lang w:val="en-US" w:eastAsia="zh-CN"/>
              </w:rPr>
            </w:pPr>
            <w:ins w:id="420" w:author="Aijun CAO" w:date="2020-11-03T11:26:00Z">
              <w:r>
                <w:rPr>
                  <w:rFonts w:eastAsiaTheme="minorEastAsia"/>
                  <w:lang w:val="en-US" w:eastAsia="zh-CN"/>
                </w:rPr>
                <w:t xml:space="preserve">ZTE: Yes, </w:t>
              </w:r>
            </w:ins>
            <w:ins w:id="421" w:author="Aijun CAO" w:date="2020-11-03T11:27:00Z">
              <w:r>
                <w:rPr>
                  <w:rFonts w:eastAsiaTheme="minorEastAsia"/>
                  <w:lang w:val="en-US" w:eastAsia="zh-CN"/>
                </w:rPr>
                <w:t xml:space="preserve">same view as </w:t>
              </w:r>
            </w:ins>
            <w:ins w:id="422" w:author="Aijun CAO" w:date="2020-11-03T11:26:00Z">
              <w:r>
                <w:rPr>
                  <w:rFonts w:eastAsiaTheme="minorEastAsia"/>
                  <w:lang w:val="en-US" w:eastAsia="zh-CN"/>
                </w:rPr>
                <w:t>in our draft reply LS.</w:t>
              </w:r>
            </w:ins>
          </w:p>
          <w:p w14:paraId="48909110" w14:textId="77777777" w:rsidR="00D26D3D" w:rsidRDefault="00D26D3D">
            <w:pPr>
              <w:spacing w:after="120"/>
              <w:rPr>
                <w:ins w:id="423" w:author="Skyworks" w:date="2020-11-03T23:37:00Z"/>
                <w:rFonts w:eastAsiaTheme="minorEastAsia"/>
                <w:lang w:val="en-US" w:eastAsia="zh-CN"/>
              </w:rPr>
            </w:pPr>
            <w:ins w:id="424" w:author="Ericsson" w:date="2020-11-03T17:48:00Z">
              <w:r>
                <w:rPr>
                  <w:rFonts w:eastAsiaTheme="minorEastAsia"/>
                  <w:lang w:val="en-US" w:eastAsia="zh-CN"/>
                </w:rPr>
                <w:t>Ericsson: Option 1.1.</w:t>
              </w:r>
            </w:ins>
          </w:p>
          <w:p w14:paraId="7D0CDAB1" w14:textId="77777777" w:rsidR="00DF38E5" w:rsidRDefault="00DF38E5">
            <w:pPr>
              <w:spacing w:after="120"/>
              <w:rPr>
                <w:ins w:id="425" w:author="James Wang" w:date="2020-11-04T00:28:00Z"/>
                <w:rFonts w:eastAsiaTheme="minorEastAsia"/>
                <w:lang w:val="en-US" w:eastAsia="zh-CN"/>
              </w:rPr>
            </w:pPr>
            <w:ins w:id="426" w:author="Skyworks" w:date="2020-11-03T23:37:00Z">
              <w:r>
                <w:rPr>
                  <w:rFonts w:eastAsiaTheme="minorEastAsia"/>
                  <w:lang w:val="en-US" w:eastAsia="zh-CN"/>
                </w:rPr>
                <w:t>Skyworks: agree capability is needed for NR DC too.</w:t>
              </w:r>
            </w:ins>
          </w:p>
          <w:p w14:paraId="712EC1B7" w14:textId="77777777" w:rsidR="00E10CB0" w:rsidRDefault="00E10CB0" w:rsidP="00E10CB0">
            <w:pPr>
              <w:spacing w:after="120"/>
              <w:rPr>
                <w:ins w:id="427" w:author="James Wang" w:date="2020-11-04T00:28:00Z"/>
                <w:rFonts w:eastAsiaTheme="minorEastAsia"/>
                <w:lang w:eastAsia="zh-CN"/>
              </w:rPr>
            </w:pPr>
            <w:ins w:id="428" w:author="James Wang" w:date="2020-11-04T00:28:00Z">
              <w:r w:rsidRPr="00E10CB0">
                <w:rPr>
                  <w:rFonts w:eastAsiaTheme="minorEastAsia"/>
                  <w:b/>
                  <w:bCs/>
                  <w:lang w:eastAsia="zh-CN"/>
                  <w:rPrChange w:id="429" w:author="James Wang" w:date="2020-11-04T00:28:00Z">
                    <w:rPr>
                      <w:rFonts w:eastAsiaTheme="minorEastAsia"/>
                      <w:lang w:eastAsia="zh-CN"/>
                    </w:rPr>
                  </w:rPrChange>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ins>
          </w:p>
          <w:p w14:paraId="1B26A6DF" w14:textId="77777777" w:rsidR="00E10CB0" w:rsidRDefault="00E10CB0" w:rsidP="00E10CB0">
            <w:pPr>
              <w:spacing w:after="120"/>
              <w:rPr>
                <w:rFonts w:eastAsiaTheme="minorEastAsia"/>
                <w:lang w:eastAsia="zh-CN"/>
              </w:rPr>
            </w:pPr>
            <w:ins w:id="430" w:author="James Wang" w:date="2020-11-04T00:28:00Z">
              <w:r w:rsidRPr="006814EA">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ins>
          </w:p>
          <w:p w14:paraId="519B2494" w14:textId="34DC7062" w:rsidR="009732ED" w:rsidRDefault="009732ED" w:rsidP="00E10CB0">
            <w:pPr>
              <w:spacing w:after="120"/>
              <w:rPr>
                <w:rFonts w:eastAsiaTheme="minorEastAsia"/>
                <w:lang w:val="en-US" w:eastAsia="zh-CN"/>
              </w:rPr>
            </w:pPr>
            <w:ins w:id="431" w:author="Huawei" w:date="2020-11-04T15:38:00Z">
              <w:r>
                <w:rPr>
                  <w:rFonts w:eastAsiaTheme="minorEastAsia"/>
                  <w:lang w:val="en-US" w:eastAsia="zh-CN"/>
                </w:rPr>
                <w:t xml:space="preserve">Huawei: The content should be </w:t>
              </w:r>
            </w:ins>
            <w:ins w:id="432" w:author="Huawei" w:date="2020-11-04T15:39:00Z">
              <w:r>
                <w:rPr>
                  <w:rFonts w:eastAsiaTheme="minorEastAsia"/>
                  <w:lang w:val="en-US" w:eastAsia="zh-CN"/>
                </w:rPr>
                <w:t xml:space="preserve">combined with the clarification LS. </w:t>
              </w:r>
            </w:ins>
            <w:ins w:id="433" w:author="Huawei" w:date="2020-11-04T15:42:00Z">
              <w:r>
                <w:rPr>
                  <w:rFonts w:eastAsiaTheme="minorEastAsia"/>
                  <w:lang w:val="en-US" w:eastAsia="zh-CN"/>
                </w:rPr>
                <w:t>F</w:t>
              </w:r>
            </w:ins>
            <w:ins w:id="434" w:author="Huawei" w:date="2020-11-04T15:41:00Z">
              <w:r>
                <w:rPr>
                  <w:rFonts w:eastAsiaTheme="minorEastAsia"/>
                  <w:lang w:val="en-US" w:eastAsia="zh-CN"/>
                </w:rPr>
                <w:t xml:space="preserve">or NR-DC, we don’t want to have the ambiguity anymore in the spec, and the capability </w:t>
              </w:r>
            </w:ins>
            <w:ins w:id="435" w:author="Huawei" w:date="2020-11-04T15:42:00Z">
              <w:r>
                <w:rPr>
                  <w:rFonts w:eastAsiaTheme="minorEastAsia"/>
                  <w:lang w:val="en-US" w:eastAsia="zh-CN"/>
                </w:rPr>
                <w:t>at least for FDD-TDD should be carefully considered.</w:t>
              </w:r>
            </w:ins>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CRs/TPs comments collection</w:t>
      </w:r>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77777777" w:rsidR="009732ED" w:rsidRDefault="009732ED">
            <w:pPr>
              <w:spacing w:after="120"/>
              <w:rPr>
                <w:ins w:id="436" w:author="OPPO" w:date="2020-11-03T13:40:00Z"/>
                <w:rFonts w:eastAsiaTheme="minorEastAsia"/>
                <w:lang w:val="en-US" w:eastAsia="zh-CN"/>
              </w:rPr>
            </w:pPr>
            <w:del w:id="437" w:author="OPPO" w:date="2020-11-03T13:40:00Z">
              <w:r>
                <w:rPr>
                  <w:rFonts w:eastAsiaTheme="minorEastAsia" w:hint="eastAsia"/>
                  <w:lang w:val="en-US" w:eastAsia="zh-CN"/>
                </w:rPr>
                <w:delText>Company A</w:delText>
              </w:r>
            </w:del>
          </w:p>
          <w:p w14:paraId="519B24A3" w14:textId="77777777" w:rsidR="009732ED" w:rsidRDefault="009732ED">
            <w:pPr>
              <w:spacing w:after="120"/>
              <w:rPr>
                <w:ins w:id="438" w:author="OPPO" w:date="2020-11-03T13:43:00Z"/>
                <w:rFonts w:eastAsiaTheme="minorEastAsia"/>
                <w:lang w:val="en-US" w:eastAsia="zh-CN"/>
              </w:rPr>
            </w:pPr>
            <w:ins w:id="439" w:author="OPPO" w:date="2020-11-03T13:40:00Z">
              <w:r>
                <w:rPr>
                  <w:rFonts w:eastAsiaTheme="minorEastAsia"/>
                  <w:lang w:val="en-US" w:eastAsia="zh-CN"/>
                </w:rPr>
                <w:t xml:space="preserve">[OPPO] </w:t>
              </w:r>
            </w:ins>
            <w:ins w:id="440"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xml:space="preserve">”, our understanding is that </w:t>
              </w:r>
            </w:ins>
            <w:ins w:id="441" w:author="OPPO" w:date="2020-11-03T13:42:00Z">
              <w:r>
                <w:rPr>
                  <w:rFonts w:eastAsiaTheme="minorEastAsia"/>
                  <w:lang w:val="en-US" w:eastAsia="zh-CN"/>
                </w:rPr>
                <w:t>unless otherwise indicated the simultaneousRxTx is optionally support.</w:t>
              </w:r>
            </w:ins>
          </w:p>
          <w:p w14:paraId="519B24A4" w14:textId="77777777" w:rsidR="009732ED" w:rsidRDefault="009732ED">
            <w:pPr>
              <w:spacing w:after="120"/>
              <w:rPr>
                <w:ins w:id="442" w:author="ZTE_Wubin" w:date="2020-11-03T20:06:00Z"/>
                <w:rFonts w:eastAsiaTheme="minorEastAsia"/>
                <w:lang w:val="en-US" w:eastAsia="zh-CN"/>
              </w:rPr>
            </w:pPr>
            <w:ins w:id="443" w:author="OPPO" w:date="2020-11-03T13:43:00Z">
              <w:r>
                <w:rPr>
                  <w:rFonts w:eastAsiaTheme="minorEastAsia"/>
                  <w:lang w:val="en-US" w:eastAsia="zh-CN"/>
                </w:rPr>
                <w:t>Regarding mandatory report the simultaneous</w:t>
              </w:r>
            </w:ins>
            <w:ins w:id="444" w:author="OPPO" w:date="2020-11-03T13:44:00Z">
              <w:r>
                <w:rPr>
                  <w:rFonts w:eastAsiaTheme="minorEastAsia"/>
                  <w:lang w:val="en-US" w:eastAsia="zh-CN"/>
                </w:rPr>
                <w:t>RxTx capability if the band combination is a mandatory simultaneous RxTx band combination or UE support simultaneous RxTx,</w:t>
              </w:r>
            </w:ins>
            <w:ins w:id="445" w:author="OPPO" w:date="2020-11-03T13:45:00Z">
              <w:r>
                <w:rPr>
                  <w:rFonts w:eastAsiaTheme="minorEastAsia"/>
                  <w:lang w:val="en-US" w:eastAsia="zh-CN"/>
                </w:rPr>
                <w:t xml:space="preserve"> for clarification</w:t>
              </w:r>
            </w:ins>
            <w:ins w:id="446" w:author="OPPO" w:date="2020-11-03T13:44:00Z">
              <w:r>
                <w:rPr>
                  <w:rFonts w:eastAsiaTheme="minorEastAsia"/>
                  <w:lang w:val="en-US" w:eastAsia="zh-CN"/>
                </w:rPr>
                <w:t xml:space="preserve"> </w:t>
              </w:r>
            </w:ins>
            <w:ins w:id="447" w:author="OPPO" w:date="2020-11-03T13:45:00Z">
              <w:r>
                <w:rPr>
                  <w:rFonts w:eastAsiaTheme="minorEastAsia"/>
                  <w:lang w:val="en-US" w:eastAsia="zh-CN"/>
                </w:rPr>
                <w:t>is there a UE support simultaneous RxTx but do not report the capability?</w:t>
              </w:r>
            </w:ins>
          </w:p>
          <w:p w14:paraId="519B24A5" w14:textId="77777777" w:rsidR="009732ED" w:rsidRDefault="009732ED">
            <w:pPr>
              <w:spacing w:after="120"/>
              <w:rPr>
                <w:rFonts w:eastAsiaTheme="minorEastAsia"/>
                <w:lang w:val="en-US" w:eastAsia="zh-CN"/>
              </w:rPr>
            </w:pPr>
            <w:ins w:id="448" w:author="ZTE_Wubin" w:date="2020-11-03T20:06:00Z">
              <w:r>
                <w:rPr>
                  <w:rFonts w:eastAsiaTheme="minorEastAsia" w:hint="eastAsia"/>
                  <w:lang w:val="en-US" w:eastAsia="zh-CN"/>
                </w:rPr>
                <w:t>ZTE: For the new added sentence, we think what is reported depends on RAN2, it dosen't belong to the minimum requirement in RAN4</w:t>
              </w:r>
            </w:ins>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77777777" w:rsidR="009732ED" w:rsidRDefault="009732ED">
            <w:pPr>
              <w:spacing w:after="120"/>
              <w:rPr>
                <w:ins w:id="449" w:author="Ericsson" w:date="2020-11-03T17:53:00Z"/>
                <w:rFonts w:eastAsiaTheme="minorEastAsia"/>
                <w:lang w:val="en-US" w:eastAsia="zh-CN"/>
              </w:rPr>
            </w:pPr>
            <w:ins w:id="450" w:author="Ericsson" w:date="2020-11-03T17:50:00Z">
              <w:r>
                <w:rPr>
                  <w:rFonts w:eastAsiaTheme="minorEastAsia"/>
                  <w:lang w:val="en-US" w:eastAsia="zh-CN"/>
                </w:rPr>
                <w:t>Ericsson</w:t>
              </w:r>
            </w:ins>
            <w:del w:id="451" w:author="Ericsson" w:date="2020-11-03T17:50:00Z">
              <w:r w:rsidDel="00E56805">
                <w:rPr>
                  <w:rFonts w:eastAsiaTheme="minorEastAsia" w:hint="eastAsia"/>
                  <w:lang w:val="en-US" w:eastAsia="zh-CN"/>
                </w:rPr>
                <w:delText>Company</w:delText>
              </w:r>
              <w:r w:rsidDel="00E56805">
                <w:rPr>
                  <w:rFonts w:eastAsiaTheme="minorEastAsia"/>
                  <w:lang w:val="en-US" w:eastAsia="zh-CN"/>
                </w:rPr>
                <w:delText xml:space="preserve"> B</w:delText>
              </w:r>
            </w:del>
            <w:ins w:id="452" w:author="Ericsson" w:date="2020-11-03T17:51:00Z">
              <w:r>
                <w:rPr>
                  <w:rFonts w:eastAsiaTheme="minorEastAsia"/>
                  <w:lang w:val="en-US" w:eastAsia="zh-CN"/>
                </w:rPr>
                <w:t xml:space="preserve">: this CR should be revised. </w:t>
              </w:r>
            </w:ins>
          </w:p>
          <w:p w14:paraId="253CEE43" w14:textId="63066F04" w:rsidR="009732ED" w:rsidRDefault="009732ED">
            <w:pPr>
              <w:spacing w:after="120"/>
              <w:rPr>
                <w:ins w:id="453" w:author="Ericsson" w:date="2020-11-03T17:54:00Z"/>
                <w:rFonts w:eastAsiaTheme="minorEastAsia"/>
                <w:lang w:val="en-US" w:eastAsia="zh-CN"/>
              </w:rPr>
            </w:pPr>
            <w:ins w:id="454" w:author="Ericsson" w:date="2020-11-03T17:52:00Z">
              <w:r>
                <w:rPr>
                  <w:rFonts w:eastAsiaTheme="minorEastAsia"/>
                  <w:lang w:val="en-US" w:eastAsia="zh-CN"/>
                </w:rPr>
                <w:t xml:space="preserve">This </w:t>
              </w:r>
            </w:ins>
            <w:ins w:id="455" w:author="Ericsson" w:date="2020-11-03T17:51:00Z">
              <w:r>
                <w:rPr>
                  <w:rFonts w:eastAsiaTheme="minorEastAsia"/>
                  <w:lang w:val="en-US" w:eastAsia="zh-CN"/>
                </w:rPr>
                <w:t>effort to clarify the simultaneousRXTx</w:t>
              </w:r>
            </w:ins>
            <w:ins w:id="456" w:author="Ericsson" w:date="2020-11-03T17:52:00Z">
              <w:r>
                <w:rPr>
                  <w:rFonts w:eastAsiaTheme="minorEastAsia"/>
                  <w:lang w:val="en-US" w:eastAsia="zh-CN"/>
                </w:rPr>
                <w:t xml:space="preserve"> applicability and capability reporting</w:t>
              </w:r>
            </w:ins>
            <w:ins w:id="457" w:author="Ericsson" w:date="2020-11-03T18:41:00Z">
              <w:r>
                <w:rPr>
                  <w:rFonts w:eastAsiaTheme="minorEastAsia"/>
                  <w:lang w:val="en-US" w:eastAsia="zh-CN"/>
                </w:rPr>
                <w:t xml:space="preserve"> is good and appreciated</w:t>
              </w:r>
            </w:ins>
            <w:ins w:id="458" w:author="Ericsson" w:date="2020-11-03T18:09:00Z">
              <w:r>
                <w:rPr>
                  <w:rFonts w:eastAsiaTheme="minorEastAsia"/>
                  <w:lang w:val="en-US" w:eastAsia="zh-CN"/>
                </w:rPr>
                <w:t>. W</w:t>
              </w:r>
            </w:ins>
            <w:ins w:id="459" w:author="Ericsson" w:date="2020-11-03T17:54:00Z">
              <w:r>
                <w:rPr>
                  <w:rFonts w:eastAsiaTheme="minorEastAsia"/>
                  <w:lang w:val="en-US" w:eastAsia="zh-CN"/>
                </w:rPr>
                <w:t>e agree with the gist of the change</w:t>
              </w:r>
            </w:ins>
            <w:ins w:id="460" w:author="Ericsson" w:date="2020-11-03T18:42:00Z">
              <w:r>
                <w:rPr>
                  <w:rFonts w:eastAsiaTheme="minorEastAsia"/>
                  <w:lang w:val="en-US" w:eastAsia="zh-CN"/>
                </w:rPr>
                <w:t>s.</w:t>
              </w:r>
            </w:ins>
          </w:p>
          <w:p w14:paraId="519B24A8" w14:textId="1964F703" w:rsidR="009732ED" w:rsidRDefault="009732ED">
            <w:pPr>
              <w:spacing w:after="120"/>
              <w:rPr>
                <w:rFonts w:eastAsiaTheme="minorEastAsia"/>
                <w:lang w:val="en-US" w:eastAsia="zh-CN"/>
              </w:rPr>
            </w:pPr>
            <w:ins w:id="461" w:author="Ericsson" w:date="2020-11-03T17:51:00Z">
              <w:r w:rsidRPr="00630BFE">
                <w:rPr>
                  <w:rFonts w:eastAsiaTheme="minorEastAsia"/>
                  <w:lang w:val="en-US" w:eastAsia="zh-CN"/>
                </w:rPr>
                <w:t xml:space="preserve">General clause: the new item e) should state that the "requirements apply for simultaneousRxTx unless otherwise stated" or similar. The reporting behavior </w:t>
              </w:r>
            </w:ins>
            <w:ins w:id="462" w:author="Ericsson" w:date="2020-11-03T17:52:00Z">
              <w:r>
                <w:rPr>
                  <w:rFonts w:eastAsiaTheme="minorEastAsia"/>
                  <w:lang w:val="en-US" w:eastAsia="zh-CN"/>
                </w:rPr>
                <w:t>belong to</w:t>
              </w:r>
            </w:ins>
            <w:ins w:id="463" w:author="Ericsson" w:date="2020-11-03T17:51:00Z">
              <w:r w:rsidRPr="00630BFE">
                <w:rPr>
                  <w:rFonts w:eastAsiaTheme="minorEastAsia"/>
                  <w:lang w:val="en-US" w:eastAsia="zh-CN"/>
                </w:rPr>
                <w:t xml:space="preserve"> RAN2 specifications, not in RAN4 specifications. Clause 5.5B: the statement "This capability applies also for these carriers when applicable EN-DC configuration is part of a higher order EN-DC configuration." suggests the UE sh</w:t>
              </w:r>
            </w:ins>
            <w:ins w:id="464" w:author="Ericsson" w:date="2020-11-03T17:53:00Z">
              <w:r>
                <w:rPr>
                  <w:rFonts w:eastAsiaTheme="minorEastAsia"/>
                  <w:lang w:val="en-US" w:eastAsia="zh-CN"/>
                </w:rPr>
                <w:t>ould</w:t>
              </w:r>
            </w:ins>
            <w:ins w:id="465" w:author="Ericsson" w:date="2020-11-03T17:51:00Z">
              <w:r w:rsidRPr="00630BFE">
                <w:rPr>
                  <w:rFonts w:eastAsiaTheme="minorEastAsia"/>
                  <w:lang w:val="en-US" w:eastAsia="zh-CN"/>
                </w:rPr>
                <w:t xml:space="preserve"> also report the lower-order </w:t>
              </w:r>
            </w:ins>
            <w:ins w:id="466" w:author="Ericsson" w:date="2020-11-03T17:56:00Z">
              <w:r>
                <w:rPr>
                  <w:rFonts w:eastAsiaTheme="minorEastAsia"/>
                  <w:lang w:val="en-US" w:eastAsia="zh-CN"/>
                </w:rPr>
                <w:t>BC</w:t>
              </w:r>
            </w:ins>
            <w:ins w:id="467" w:author="Ericsson" w:date="2020-11-03T17:51:00Z">
              <w:r w:rsidRPr="00630BFE">
                <w:rPr>
                  <w:rFonts w:eastAsiaTheme="minorEastAsia"/>
                  <w:lang w:val="en-US" w:eastAsia="zh-CN"/>
                </w:rPr>
                <w:t xml:space="preserve"> if its capability is different.</w:t>
              </w:r>
            </w:ins>
            <w:ins w:id="468" w:author="Ericsson" w:date="2020-11-03T17:53:00Z">
              <w:r>
                <w:rPr>
                  <w:rFonts w:eastAsiaTheme="minorEastAsia"/>
                  <w:lang w:val="en-US" w:eastAsia="zh-CN"/>
                </w:rPr>
                <w:t xml:space="preserve"> This is not </w:t>
              </w:r>
            </w:ins>
            <w:ins w:id="469" w:author="Ericsson" w:date="2020-11-03T17:56:00Z">
              <w:r>
                <w:rPr>
                  <w:rFonts w:eastAsiaTheme="minorEastAsia"/>
                  <w:lang w:val="en-US" w:eastAsia="zh-CN"/>
                </w:rPr>
                <w:t xml:space="preserve">mandated </w:t>
              </w:r>
            </w:ins>
            <w:ins w:id="470" w:author="Ericsson" w:date="2020-11-03T17:54:00Z">
              <w:r>
                <w:rPr>
                  <w:rFonts w:eastAsiaTheme="minorEastAsia"/>
                  <w:lang w:val="en-US" w:eastAsia="zh-CN"/>
                </w:rPr>
                <w:t xml:space="preserve">but the UE can do </w:t>
              </w:r>
            </w:ins>
            <w:ins w:id="471" w:author="Ericsson" w:date="2020-11-03T17:56:00Z">
              <w:r>
                <w:rPr>
                  <w:rFonts w:eastAsiaTheme="minorEastAsia"/>
                  <w:lang w:val="en-US" w:eastAsia="zh-CN"/>
                </w:rPr>
                <w:t>it</w:t>
              </w:r>
            </w:ins>
            <w:ins w:id="472" w:author="Ericsson" w:date="2020-11-03T17:54:00Z">
              <w:r>
                <w:rPr>
                  <w:rFonts w:eastAsiaTheme="minorEastAsia"/>
                  <w:lang w:val="en-US" w:eastAsia="zh-CN"/>
                </w:rPr>
                <w:t xml:space="preserve">. </w:t>
              </w:r>
            </w:ins>
            <w:ins w:id="473" w:author="Ericsson" w:date="2020-11-03T17:56:00Z">
              <w:r>
                <w:rPr>
                  <w:rFonts w:eastAsiaTheme="minorEastAsia"/>
                  <w:lang w:val="en-US" w:eastAsia="zh-CN"/>
                </w:rPr>
                <w:t xml:space="preserve">It is essential that the UE report </w:t>
              </w:r>
            </w:ins>
            <w:ins w:id="474" w:author="Ericsson" w:date="2020-11-03T18:05:00Z">
              <w:r>
                <w:rPr>
                  <w:rFonts w:eastAsiaTheme="minorEastAsia"/>
                  <w:lang w:val="en-US" w:eastAsia="zh-CN"/>
                </w:rPr>
                <w:t xml:space="preserve">the </w:t>
              </w:r>
            </w:ins>
            <w:ins w:id="475" w:author="Ericsson" w:date="2020-11-03T17:57:00Z">
              <w:r>
                <w:rPr>
                  <w:rFonts w:eastAsiaTheme="minorEastAsia"/>
                  <w:lang w:val="en-US" w:eastAsia="zh-CN"/>
                </w:rPr>
                <w:t xml:space="preserve">simultaneousRxTx capability for each BC </w:t>
              </w:r>
            </w:ins>
            <w:ins w:id="476" w:author="Ericsson" w:date="2020-11-03T18:05:00Z">
              <w:r>
                <w:rPr>
                  <w:rFonts w:eastAsiaTheme="minorEastAsia"/>
                  <w:lang w:val="en-US" w:eastAsia="zh-CN"/>
                </w:rPr>
                <w:t xml:space="preserve">indicated </w:t>
              </w:r>
            </w:ins>
            <w:ins w:id="477" w:author="Ericsson" w:date="2020-11-03T17:58:00Z">
              <w:r>
                <w:rPr>
                  <w:rFonts w:eastAsiaTheme="minorEastAsia"/>
                  <w:lang w:val="en-US" w:eastAsia="zh-CN"/>
                </w:rPr>
                <w:t>(</w:t>
              </w:r>
            </w:ins>
            <w:ins w:id="478" w:author="Ericsson" w:date="2020-11-03T18:05:00Z">
              <w:r>
                <w:rPr>
                  <w:rFonts w:eastAsiaTheme="minorEastAsia"/>
                  <w:lang w:val="en-US" w:eastAsia="zh-CN"/>
                </w:rPr>
                <w:t>f</w:t>
              </w:r>
            </w:ins>
            <w:ins w:id="479" w:author="Ericsson" w:date="2020-11-03T17:58:00Z">
              <w:r>
                <w:rPr>
                  <w:rFonts w:eastAsiaTheme="minorEastAsia"/>
                  <w:lang w:val="en-US" w:eastAsia="zh-CN"/>
                </w:rPr>
                <w:t>allback and parent if both are reported</w:t>
              </w:r>
            </w:ins>
            <w:ins w:id="480" w:author="Ericsson" w:date="2020-11-03T18:05:00Z">
              <w:r>
                <w:rPr>
                  <w:rFonts w:eastAsiaTheme="minorEastAsia"/>
                  <w:lang w:val="en-US" w:eastAsia="zh-CN"/>
                </w:rPr>
                <w:t xml:space="preserve"> in the supported band combinations</w:t>
              </w:r>
            </w:ins>
            <w:ins w:id="481" w:author="Ericsson" w:date="2020-11-03T17:58:00Z">
              <w:r>
                <w:rPr>
                  <w:rFonts w:eastAsiaTheme="minorEastAsia"/>
                  <w:lang w:val="en-US" w:eastAsia="zh-CN"/>
                </w:rPr>
                <w:t>).</w:t>
              </w:r>
            </w:ins>
            <w:ins w:id="482" w:author="Ericsson" w:date="2020-11-03T18:06:00Z">
              <w:r>
                <w:rPr>
                  <w:rFonts w:eastAsiaTheme="minorEastAsia"/>
                  <w:lang w:val="en-US" w:eastAsia="zh-CN"/>
                </w:rPr>
                <w:t xml:space="preserve"> Absence of the capability</w:t>
              </w:r>
            </w:ins>
            <w:ins w:id="483" w:author="Ericsson" w:date="2020-11-03T18:43:00Z">
              <w:r>
                <w:rPr>
                  <w:rFonts w:eastAsiaTheme="minorEastAsia"/>
                  <w:lang w:val="en-US" w:eastAsia="zh-CN"/>
                </w:rPr>
                <w:t>/field</w:t>
              </w:r>
            </w:ins>
            <w:ins w:id="484" w:author="Ericsson" w:date="2020-11-03T18:06:00Z">
              <w:r>
                <w:rPr>
                  <w:rFonts w:eastAsiaTheme="minorEastAsia"/>
                  <w:lang w:val="en-US" w:eastAsia="zh-CN"/>
                </w:rPr>
                <w:t xml:space="preserve"> </w:t>
              </w:r>
            </w:ins>
            <w:ins w:id="485" w:author="Ericsson" w:date="2020-11-03T18:07:00Z">
              <w:r>
                <w:rPr>
                  <w:rFonts w:eastAsiaTheme="minorEastAsia"/>
                  <w:lang w:val="en-US" w:eastAsia="zh-CN"/>
                </w:rPr>
                <w:t xml:space="preserve">for the BC </w:t>
              </w:r>
            </w:ins>
            <w:ins w:id="486" w:author="Ericsson" w:date="2020-11-03T18:44:00Z">
              <w:r>
                <w:rPr>
                  <w:rFonts w:eastAsiaTheme="minorEastAsia"/>
                  <w:lang w:val="en-US" w:eastAsia="zh-CN"/>
                </w:rPr>
                <w:t xml:space="preserve">indicated </w:t>
              </w:r>
            </w:ins>
            <w:ins w:id="487" w:author="Ericsson" w:date="2020-11-03T18:07:00Z">
              <w:r>
                <w:rPr>
                  <w:rFonts w:eastAsiaTheme="minorEastAsia"/>
                  <w:lang w:val="en-US" w:eastAsia="zh-CN"/>
                </w:rPr>
                <w:t xml:space="preserve">should </w:t>
              </w:r>
            </w:ins>
            <w:ins w:id="488" w:author="Ericsson" w:date="2020-11-03T18:06:00Z">
              <w:r>
                <w:rPr>
                  <w:rFonts w:eastAsiaTheme="minorEastAsia"/>
                  <w:lang w:val="en-US" w:eastAsia="zh-CN"/>
                </w:rPr>
                <w:t>mean that simultaneousRxTx is not supported</w:t>
              </w:r>
            </w:ins>
            <w:ins w:id="489" w:author="Ericsson" w:date="2020-11-03T18:07:00Z">
              <w:r>
                <w:rPr>
                  <w:rFonts w:eastAsiaTheme="minorEastAsia"/>
                  <w:lang w:val="en-US" w:eastAsia="zh-CN"/>
                </w:rPr>
                <w:t>.</w:t>
              </w:r>
            </w:ins>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ins w:id="490" w:author="Qualcomm User" w:date="2020-11-03T15:06:00Z">
              <w:r>
                <w:rPr>
                  <w:rFonts w:eastAsiaTheme="minorEastAsia"/>
                  <w:lang w:val="en-US" w:eastAsia="zh-CN"/>
                </w:rPr>
                <w:t>Qualcomm: Cannot agree to CR</w:t>
              </w:r>
            </w:ins>
          </w:p>
        </w:tc>
      </w:tr>
      <w:tr w:rsidR="009732ED" w14:paraId="11CC0890" w14:textId="77777777" w:rsidTr="00846F3C">
        <w:trPr>
          <w:ins w:id="491" w:author="James Wang" w:date="2020-11-04T00:28:00Z"/>
        </w:trPr>
        <w:tc>
          <w:tcPr>
            <w:tcW w:w="1232" w:type="dxa"/>
            <w:vMerge/>
          </w:tcPr>
          <w:p w14:paraId="10B68D07" w14:textId="77777777" w:rsidR="009732ED" w:rsidRDefault="009732ED">
            <w:pPr>
              <w:spacing w:after="120"/>
              <w:rPr>
                <w:ins w:id="492" w:author="James Wang" w:date="2020-11-04T00:28:00Z"/>
                <w:rFonts w:eastAsiaTheme="minorEastAsia"/>
                <w:highlight w:val="cyan"/>
                <w:lang w:val="en-US" w:eastAsia="zh-CN"/>
              </w:rPr>
            </w:pPr>
          </w:p>
        </w:tc>
        <w:tc>
          <w:tcPr>
            <w:tcW w:w="8399" w:type="dxa"/>
          </w:tcPr>
          <w:p w14:paraId="464CF7D2" w14:textId="3E811BAD" w:rsidR="009732ED" w:rsidRDefault="009732ED">
            <w:pPr>
              <w:spacing w:after="120"/>
              <w:rPr>
                <w:ins w:id="493" w:author="James Wang" w:date="2020-11-04T00:28:00Z"/>
                <w:rFonts w:eastAsiaTheme="minorEastAsia"/>
                <w:lang w:val="en-US" w:eastAsia="zh-CN"/>
              </w:rPr>
            </w:pPr>
            <w:ins w:id="494" w:author="James Wang" w:date="2020-11-04T00:29:00Z">
              <w:r w:rsidRPr="00E10CB0">
                <w:rPr>
                  <w:b/>
                  <w:bCs/>
                  <w:rPrChange w:id="495" w:author="James Wang" w:date="2020-11-04T00:29:00Z">
                    <w:rPr/>
                  </w:rPrChange>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ins>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ins w:id="496" w:author="Huawei" w:date="2020-11-04T15:43:00Z">
              <w:r>
                <w:rPr>
                  <w:rFonts w:eastAsiaTheme="minorEastAsia"/>
                  <w:lang w:val="en-US" w:eastAsia="zh-CN"/>
                </w:rPr>
                <w:t>Huawei:</w:t>
              </w:r>
            </w:ins>
            <w:ins w:id="497" w:author="Huawei" w:date="2020-11-04T15:44:00Z">
              <w:r>
                <w:rPr>
                  <w:rFonts w:eastAsiaTheme="minorEastAsia"/>
                  <w:lang w:val="en-US" w:eastAsia="zh-CN"/>
                </w:rPr>
                <w:t xml:space="preserve"> </w:t>
              </w:r>
            </w:ins>
            <w:ins w:id="498" w:author="Huawei" w:date="2020-11-04T15:49:00Z">
              <w:r>
                <w:rPr>
                  <w:rFonts w:eastAsiaTheme="minorEastAsia"/>
                  <w:lang w:val="en-US" w:eastAsia="zh-CN"/>
                </w:rPr>
                <w:t xml:space="preserve">understand the concern from ZTE and Ericsson on the reporting behavior. </w:t>
              </w:r>
            </w:ins>
            <w:ins w:id="499" w:author="Huawei" w:date="2020-11-04T15:50:00Z">
              <w:r>
                <w:rPr>
                  <w:rFonts w:eastAsiaTheme="minorEastAsia"/>
                  <w:lang w:val="en-US" w:eastAsia="zh-CN"/>
                </w:rPr>
                <w:t>Wording can be further revised. To QC, what’s the specific concern?</w:t>
              </w:r>
            </w:ins>
            <w:ins w:id="500" w:author="Huawei" w:date="2020-11-04T15:51:00Z">
              <w:r>
                <w:rPr>
                  <w:rFonts w:eastAsiaTheme="minorEastAsia"/>
                  <w:lang w:val="en-US" w:eastAsia="zh-CN"/>
                </w:rPr>
                <w:t xml:space="preserve"> To OPPO’s question, if the spec has ambiguity, </w:t>
              </w:r>
            </w:ins>
            <w:ins w:id="501" w:author="Huawei" w:date="2020-11-04T15:52:00Z">
              <w:r>
                <w:rPr>
                  <w:rFonts w:eastAsiaTheme="minorEastAsia"/>
                  <w:lang w:val="en-US" w:eastAsia="zh-CN"/>
                </w:rPr>
                <w:t xml:space="preserve">it does not exclude the possibility the UE supports the capability but not report it. </w:t>
              </w:r>
            </w:ins>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ins w:id="502" w:author="ZTE_Wubin" w:date="2020-11-03T20:07:00Z"/>
                <w:rFonts w:eastAsiaTheme="minorEastAsia"/>
                <w:lang w:val="en-US" w:eastAsia="zh-CN"/>
              </w:rPr>
            </w:pPr>
            <w:ins w:id="503" w:author="OPPO" w:date="2020-11-03T13:46:00Z">
              <w:r>
                <w:rPr>
                  <w:rFonts w:eastAsiaTheme="minorEastAsia"/>
                  <w:lang w:val="en-US" w:eastAsia="zh-CN"/>
                </w:rPr>
                <w:t>[OPPO] S</w:t>
              </w:r>
            </w:ins>
            <w:ins w:id="504" w:author="OPPO" w:date="2020-11-03T13:47:00Z">
              <w:r>
                <w:rPr>
                  <w:rFonts w:eastAsiaTheme="minorEastAsia"/>
                  <w:lang w:val="en-US" w:eastAsia="zh-CN"/>
                </w:rPr>
                <w:t>ame comment as R4-2016472.</w:t>
              </w:r>
            </w:ins>
          </w:p>
          <w:p w14:paraId="519B24B0" w14:textId="77777777" w:rsidR="009732ED" w:rsidRDefault="009732ED" w:rsidP="009732ED">
            <w:pPr>
              <w:spacing w:after="120"/>
              <w:rPr>
                <w:rFonts w:eastAsiaTheme="minorEastAsia"/>
                <w:lang w:val="en-US" w:eastAsia="zh-CN"/>
              </w:rPr>
            </w:pPr>
            <w:ins w:id="505" w:author="ZTE_Wubin" w:date="2020-11-03T20:07:00Z">
              <w:r>
                <w:rPr>
                  <w:rFonts w:eastAsiaTheme="minorEastAsia" w:hint="eastAsia"/>
                  <w:lang w:val="en-US" w:eastAsia="zh-CN"/>
                </w:rPr>
                <w:t>ZTE: Same comments as above.</w:t>
              </w:r>
            </w:ins>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ins w:id="506" w:author="Ericsson" w:date="2020-11-03T18:09:00Z">
              <w:r>
                <w:rPr>
                  <w:rFonts w:eastAsiaTheme="minorEastAsia"/>
                  <w:lang w:val="en-US" w:eastAsia="zh-CN"/>
                </w:rPr>
                <w:t>Ericsson: this CR should be revised, see comments to R4-</w:t>
              </w:r>
            </w:ins>
            <w:ins w:id="507" w:author="Ericsson" w:date="2020-11-03T18:10:00Z">
              <w:r>
                <w:rPr>
                  <w:rFonts w:eastAsiaTheme="minorEastAsia"/>
                  <w:lang w:val="en-US" w:eastAsia="zh-CN"/>
                </w:rPr>
                <w:t>2016472.</w:t>
              </w:r>
            </w:ins>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ins w:id="508" w:author="James Wang" w:date="2020-11-04T00:29:00Z">
              <w:r w:rsidRPr="00E10CB0">
                <w:rPr>
                  <w:b/>
                  <w:bCs/>
                  <w:rPrChange w:id="509" w:author="James Wang" w:date="2020-11-04T00:29:00Z">
                    <w:rPr/>
                  </w:rPrChange>
                </w:rPr>
                <w:t>Apple</w:t>
              </w:r>
              <w:r>
                <w:t>: Same comments as for R4-2016472</w:t>
              </w:r>
            </w:ins>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ins w:id="510" w:author="ZTE_Wubin" w:date="2020-11-03T20:07:00Z">
              <w:r>
                <w:rPr>
                  <w:rFonts w:eastAsiaTheme="minorEastAsia" w:hint="eastAsia"/>
                  <w:lang w:val="en-US" w:eastAsia="zh-CN"/>
                </w:rPr>
                <w:t>ZTE: see issue 1-1.</w:t>
              </w:r>
            </w:ins>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ins w:id="511" w:author="Ericsson" w:date="2020-11-03T18:01:00Z">
              <w:r>
                <w:rPr>
                  <w:rFonts w:eastAsiaTheme="minorEastAsia"/>
                  <w:lang w:val="en-US" w:eastAsia="zh-CN"/>
                </w:rPr>
                <w:t xml:space="preserve">Ericsson: </w:t>
              </w:r>
            </w:ins>
            <w:ins w:id="512" w:author="Ericsson" w:date="2020-11-03T18:02:00Z">
              <w:r>
                <w:rPr>
                  <w:rFonts w:eastAsiaTheme="minorEastAsia"/>
                  <w:lang w:val="en-US" w:eastAsia="zh-CN"/>
                </w:rPr>
                <w:t>n</w:t>
              </w:r>
            </w:ins>
            <w:ins w:id="513" w:author="Ericsson" w:date="2020-11-03T18:01:00Z">
              <w:r w:rsidRPr="001F61FC">
                <w:rPr>
                  <w:rFonts w:eastAsiaTheme="minorEastAsia"/>
                  <w:lang w:val="en-US" w:eastAsia="zh-CN"/>
                </w:rPr>
                <w:t xml:space="preserve">ot agreed, </w:t>
              </w:r>
            </w:ins>
            <w:ins w:id="514" w:author="Ericsson" w:date="2020-11-03T18:02:00Z">
              <w:r>
                <w:rPr>
                  <w:rFonts w:eastAsiaTheme="minorEastAsia"/>
                  <w:lang w:val="en-US" w:eastAsia="zh-CN"/>
                </w:rPr>
                <w:t xml:space="preserve">requirements for </w:t>
              </w:r>
            </w:ins>
            <w:ins w:id="515" w:author="Ericsson" w:date="2020-11-03T18:01:00Z">
              <w:r w:rsidRPr="001F61FC">
                <w:rPr>
                  <w:rFonts w:eastAsiaTheme="minorEastAsia"/>
                  <w:lang w:val="en-US" w:eastAsia="zh-CN"/>
                </w:rPr>
                <w:t>simultaneousRxTX should be mandatory unless otherwise state</w:t>
              </w:r>
            </w:ins>
            <w:ins w:id="516" w:author="Ericsson" w:date="2020-11-03T18:02:00Z">
              <w:r>
                <w:rPr>
                  <w:rFonts w:eastAsiaTheme="minorEastAsia"/>
                  <w:lang w:val="en-US" w:eastAsia="zh-CN"/>
                </w:rPr>
                <w:t xml:space="preserve">d. </w:t>
              </w:r>
            </w:ins>
            <w:ins w:id="517" w:author="Ericsson" w:date="2020-11-03T18:03:00Z">
              <w:r>
                <w:rPr>
                  <w:rFonts w:eastAsiaTheme="minorEastAsia"/>
                  <w:lang w:val="en-US" w:eastAsia="zh-CN"/>
                </w:rPr>
                <w:t>If mandatory for a BC</w:t>
              </w:r>
            </w:ins>
            <w:ins w:id="518" w:author="Ericsson" w:date="2020-11-03T18:41:00Z">
              <w:r>
                <w:rPr>
                  <w:rFonts w:eastAsiaTheme="minorEastAsia"/>
                  <w:lang w:val="en-US" w:eastAsia="zh-CN"/>
                </w:rPr>
                <w:t>,</w:t>
              </w:r>
            </w:ins>
            <w:ins w:id="519" w:author="Ericsson" w:date="2020-11-03T18:03:00Z">
              <w:r>
                <w:rPr>
                  <w:rFonts w:eastAsiaTheme="minorEastAsia"/>
                  <w:lang w:val="en-US" w:eastAsia="zh-CN"/>
                </w:rPr>
                <w:t xml:space="preserve"> the</w:t>
              </w:r>
            </w:ins>
            <w:ins w:id="520" w:author="Ericsson" w:date="2020-11-03T18:41:00Z">
              <w:r>
                <w:rPr>
                  <w:rFonts w:eastAsiaTheme="minorEastAsia"/>
                  <w:lang w:val="en-US" w:eastAsia="zh-CN"/>
                </w:rPr>
                <w:t>n the</w:t>
              </w:r>
            </w:ins>
            <w:ins w:id="521" w:author="Ericsson" w:date="2020-11-03T18:03:00Z">
              <w:r>
                <w:rPr>
                  <w:rFonts w:eastAsiaTheme="minorEastAsia"/>
                  <w:lang w:val="en-US" w:eastAsia="zh-CN"/>
                </w:rPr>
                <w:t xml:space="preserve"> UE must report </w:t>
              </w:r>
              <w:r w:rsidRPr="001F61FC">
                <w:rPr>
                  <w:rFonts w:eastAsiaTheme="minorEastAsia"/>
                  <w:lang w:val="en-US" w:eastAsia="zh-CN"/>
                </w:rPr>
                <w:t>simultaneousRxTX</w:t>
              </w:r>
              <w:r>
                <w:rPr>
                  <w:rFonts w:eastAsiaTheme="minorEastAsia"/>
                  <w:lang w:val="en-US" w:eastAsia="zh-CN"/>
                </w:rPr>
                <w:t xml:space="preserve"> for the said BC</w:t>
              </w:r>
            </w:ins>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ins w:id="522"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523" w:author="Skyworks" w:date="2020-11-03T23:40:00Z">
              <w:r>
                <w:rPr>
                  <w:rFonts w:eastAsiaTheme="minorEastAsia"/>
                  <w:lang w:val="en-US" w:eastAsia="zh-CN"/>
                </w:rPr>
                <w:t>T</w:t>
              </w:r>
            </w:ins>
            <w:ins w:id="524" w:author="Skyworks" w:date="2020-11-03T23:38:00Z">
              <w:r>
                <w:rPr>
                  <w:rFonts w:eastAsiaTheme="minorEastAsia"/>
                  <w:lang w:val="en-US" w:eastAsia="zh-CN"/>
                </w:rPr>
                <w:t xml:space="preserve">his exactly what has been agreed for </w:t>
              </w:r>
            </w:ins>
            <w:ins w:id="525" w:author="Skyworks" w:date="2020-11-03T23:40:00Z">
              <w:r>
                <w:rPr>
                  <w:rFonts w:eastAsiaTheme="minorEastAsia"/>
                  <w:lang w:val="en-US" w:eastAsia="zh-CN"/>
                </w:rPr>
                <w:t xml:space="preserve">CA_n78-n79 and unless agreed then this combination should not be allowed for simultaneous Tx/Rx at all </w:t>
              </w:r>
            </w:ins>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ins w:id="526" w:author="Huawei" w:date="2020-11-04T15:54:00Z">
              <w:r>
                <w:rPr>
                  <w:rFonts w:eastAsiaTheme="minorEastAsia"/>
                  <w:lang w:val="en-US" w:eastAsia="zh-CN"/>
                </w:rPr>
                <w:t xml:space="preserve">Huawei: </w:t>
              </w:r>
            </w:ins>
            <w:ins w:id="527" w:author="Huawei" w:date="2020-11-04T15:56:00Z">
              <w:r>
                <w:rPr>
                  <w:rFonts w:eastAsiaTheme="minorEastAsia"/>
                  <w:lang w:val="en-US" w:eastAsia="zh-CN"/>
                </w:rPr>
                <w:t xml:space="preserve">The changes </w:t>
              </w:r>
            </w:ins>
            <w:ins w:id="528" w:author="Huawei" w:date="2020-11-04T15:58:00Z">
              <w:r>
                <w:rPr>
                  <w:rFonts w:eastAsiaTheme="minorEastAsia"/>
                  <w:lang w:val="en-US" w:eastAsia="zh-CN"/>
                </w:rPr>
                <w:t xml:space="preserve">still </w:t>
              </w:r>
            </w:ins>
            <w:ins w:id="529" w:author="Huawei" w:date="2020-11-04T15:57:00Z">
              <w:r>
                <w:rPr>
                  <w:rFonts w:eastAsiaTheme="minorEastAsia"/>
                  <w:lang w:val="en-US" w:eastAsia="zh-CN"/>
                </w:rPr>
                <w:t xml:space="preserve">does not solve the ambiguity of the spec whether to report simultaneous Tx/RX for the band combinations. </w:t>
              </w:r>
            </w:ins>
            <w:ins w:id="530" w:author="Huawei" w:date="2020-11-04T15:58:00Z">
              <w:r>
                <w:rPr>
                  <w:rFonts w:eastAsiaTheme="minorEastAsia"/>
                  <w:lang w:val="en-US" w:eastAsia="zh-CN"/>
                </w:rPr>
                <w:t xml:space="preserve">We need to consider improvement of the applicability </w:t>
              </w:r>
            </w:ins>
            <w:ins w:id="531" w:author="Huawei" w:date="2020-11-04T15:59:00Z">
              <w:r>
                <w:rPr>
                  <w:rFonts w:eastAsiaTheme="minorEastAsia"/>
                  <w:lang w:val="en-US" w:eastAsia="zh-CN"/>
                </w:rPr>
                <w:t>as well as capability relation between fallback and hig</w:t>
              </w:r>
            </w:ins>
            <w:ins w:id="532" w:author="Huawei" w:date="2020-11-04T16:00:00Z">
              <w:r>
                <w:rPr>
                  <w:rFonts w:eastAsiaTheme="minorEastAsia"/>
                  <w:lang w:val="en-US" w:eastAsia="zh-CN"/>
                </w:rPr>
                <w:t>her order combinations.</w:t>
              </w:r>
            </w:ins>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ins w:id="533"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ins w:id="534"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535" w:author="Ericsson" w:date="2020-11-03T18:15:00Z">
              <w:r>
                <w:rPr>
                  <w:rFonts w:eastAsiaTheme="minorEastAsia"/>
                  <w:lang w:val="en-US" w:eastAsia="zh-CN"/>
                </w:rPr>
                <w:t xml:space="preserve">could </w:t>
              </w:r>
            </w:ins>
            <w:ins w:id="536" w:author="Ericsson" w:date="2020-11-03T18:12:00Z">
              <w:r w:rsidRPr="008A7710">
                <w:rPr>
                  <w:rFonts w:eastAsiaTheme="minorEastAsia"/>
                  <w:lang w:val="en-US" w:eastAsia="zh-CN"/>
                </w:rPr>
                <w:t>apply for non-simultaneousRxTx if the UE also supports n77 (then n78 is possibly implemented by n77).</w:t>
              </w:r>
            </w:ins>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ins w:id="537" w:author="Skyworks" w:date="2020-11-03T23:49:00Z"/>
                <w:rFonts w:eastAsiaTheme="minorEastAsia"/>
                <w:lang w:val="en-US" w:eastAsia="zh-CN"/>
              </w:rPr>
            </w:pPr>
            <w:ins w:id="538" w:author="Skyworks" w:date="2020-11-03T23:42:00Z">
              <w:r>
                <w:rPr>
                  <w:rFonts w:eastAsiaTheme="minorEastAsia"/>
                  <w:lang w:val="en-US" w:eastAsia="zh-CN"/>
                </w:rPr>
                <w:t xml:space="preserve">Skyworks: </w:t>
              </w:r>
            </w:ins>
            <w:ins w:id="539" w:author="Skyworks" w:date="2020-11-03T23:46:00Z">
              <w:r>
                <w:rPr>
                  <w:rFonts w:eastAsiaTheme="minorEastAsia"/>
                  <w:lang w:val="en-US" w:eastAsia="zh-CN"/>
                </w:rPr>
                <w:t xml:space="preserve">We support the CR as it is only was is supported by the </w:t>
              </w:r>
            </w:ins>
            <w:ins w:id="540" w:author="Skyworks" w:date="2020-11-03T23:47:00Z">
              <w:r>
                <w:rPr>
                  <w:rFonts w:eastAsiaTheme="minorEastAsia"/>
                  <w:lang w:val="en-US" w:eastAsia="zh-CN"/>
                </w:rPr>
                <w:t>current</w:t>
              </w:r>
            </w:ins>
            <w:ins w:id="541" w:author="Skyworks" w:date="2020-11-03T23:46:00Z">
              <w:r>
                <w:rPr>
                  <w:rFonts w:eastAsiaTheme="minorEastAsia"/>
                  <w:lang w:val="en-US" w:eastAsia="zh-CN"/>
                </w:rPr>
                <w:t xml:space="preserve"> </w:t>
              </w:r>
            </w:ins>
            <w:ins w:id="542" w:author="Skyworks" w:date="2020-11-03T23:47:00Z">
              <w:r>
                <w:rPr>
                  <w:rFonts w:eastAsiaTheme="minorEastAsia"/>
                  <w:lang w:val="en-US" w:eastAsia="zh-CN"/>
                </w:rPr>
                <w:t>specification</w:t>
              </w:r>
            </w:ins>
            <w:ins w:id="543" w:author="Skyworks" w:date="2020-11-03T23:49:00Z">
              <w:r>
                <w:rPr>
                  <w:rFonts w:eastAsiaTheme="minorEastAsia"/>
                  <w:lang w:val="en-US" w:eastAsia="zh-CN"/>
                </w:rPr>
                <w:t xml:space="preserve"> and need for the operators deployment</w:t>
              </w:r>
            </w:ins>
          </w:p>
          <w:p w14:paraId="12716262" w14:textId="3702AFD7" w:rsidR="009732ED" w:rsidRDefault="009732ED" w:rsidP="009732ED">
            <w:pPr>
              <w:spacing w:after="120"/>
              <w:rPr>
                <w:ins w:id="544" w:author="Skyworks" w:date="2020-11-03T23:50:00Z"/>
                <w:rFonts w:eastAsiaTheme="minorEastAsia"/>
                <w:lang w:val="en-US" w:eastAsia="zh-CN"/>
              </w:rPr>
            </w:pPr>
            <w:ins w:id="545" w:author="Skyworks" w:date="2020-11-03T23:47:00Z">
              <w:r>
                <w:rPr>
                  <w:rFonts w:eastAsiaTheme="minorEastAsia"/>
                  <w:lang w:val="en-US" w:eastAsia="zh-CN"/>
                </w:rPr>
                <w:t>Note that for all this discussion it is not possible to even operate</w:t>
              </w:r>
            </w:ins>
            <w:ins w:id="546" w:author="Skyworks" w:date="2020-11-03T23:50:00Z">
              <w:r>
                <w:rPr>
                  <w:rFonts w:eastAsiaTheme="minorEastAsia"/>
                  <w:lang w:val="en-US" w:eastAsia="zh-CN"/>
                </w:rPr>
                <w:t xml:space="preserve"> collocated </w:t>
              </w:r>
            </w:ins>
            <w:ins w:id="547" w:author="Skyworks" w:date="2020-11-03T23:47:00Z">
              <w:r>
                <w:rPr>
                  <w:rFonts w:eastAsiaTheme="minorEastAsia"/>
                  <w:lang w:val="en-US" w:eastAsia="zh-CN"/>
                </w:rPr>
                <w:t xml:space="preserve"> n77 and n79 networks with simultaneous Tx/Rx in Japan and only in </w:t>
              </w:r>
            </w:ins>
            <w:ins w:id="548" w:author="Skyworks" w:date="2020-11-03T23:48:00Z">
              <w:r>
                <w:rPr>
                  <w:rFonts w:eastAsiaTheme="minorEastAsia"/>
                  <w:lang w:val="en-US" w:eastAsia="zh-CN"/>
                </w:rPr>
                <w:t>regions</w:t>
              </w:r>
            </w:ins>
            <w:ins w:id="549" w:author="Skyworks" w:date="2020-11-03T23:49:00Z">
              <w:r>
                <w:rPr>
                  <w:rFonts w:eastAsiaTheme="minorEastAsia"/>
                  <w:lang w:val="en-US" w:eastAsia="zh-CN"/>
                </w:rPr>
                <w:t>/locations</w:t>
              </w:r>
            </w:ins>
            <w:ins w:id="550" w:author="Skyworks" w:date="2020-11-03T23:47:00Z">
              <w:r>
                <w:rPr>
                  <w:rFonts w:eastAsiaTheme="minorEastAsia"/>
                  <w:lang w:val="en-US" w:eastAsia="zh-CN"/>
                </w:rPr>
                <w:t xml:space="preserve"> where only n78 portion of n77 is in operation then </w:t>
              </w:r>
            </w:ins>
            <w:ins w:id="551" w:author="Skyworks" w:date="2020-11-03T23:49:00Z">
              <w:r>
                <w:rPr>
                  <w:rFonts w:eastAsiaTheme="minorEastAsia"/>
                  <w:lang w:val="en-US" w:eastAsia="zh-CN"/>
                </w:rPr>
                <w:t>n78 and n79 can be operated with simultaneous Tx/Rx</w:t>
              </w:r>
            </w:ins>
            <w:ins w:id="552" w:author="Skyworks" w:date="2020-11-03T23:50:00Z">
              <w:r>
                <w:rPr>
                  <w:rFonts w:eastAsiaTheme="minorEastAsia"/>
                  <w:lang w:val="en-US" w:eastAsia="zh-CN"/>
                </w:rPr>
                <w:t xml:space="preserve"> </w:t>
              </w:r>
            </w:ins>
            <w:ins w:id="553" w:author="Skyworks" w:date="2020-11-03T23:51:00Z">
              <w:r>
                <w:rPr>
                  <w:rFonts w:eastAsiaTheme="minorEastAsia"/>
                  <w:lang w:val="en-US" w:eastAsia="zh-CN"/>
                </w:rPr>
                <w:t>provided the the use of dedicated filter which is not the baseline or WW implementation.</w:t>
              </w:r>
            </w:ins>
          </w:p>
          <w:p w14:paraId="519B24CA" w14:textId="22D81282" w:rsidR="009732ED" w:rsidRDefault="009732ED" w:rsidP="009732ED">
            <w:pPr>
              <w:spacing w:after="120"/>
              <w:rPr>
                <w:rFonts w:eastAsiaTheme="minorEastAsia"/>
                <w:lang w:val="en-US" w:eastAsia="zh-CN"/>
              </w:rPr>
            </w:pPr>
            <w:ins w:id="554" w:author="Skyworks" w:date="2020-11-03T23:50:00Z">
              <w:r>
                <w:rPr>
                  <w:rFonts w:eastAsiaTheme="minorEastAsia"/>
                  <w:lang w:val="en-US" w:eastAsia="zh-CN"/>
                </w:rPr>
                <w:t>To ZTE CA_n77-n78 is intra band since the two band overlap.</w:t>
              </w:r>
            </w:ins>
          </w:p>
        </w:tc>
      </w:tr>
      <w:tr w:rsidR="009732ED" w14:paraId="0C22EC3A" w14:textId="77777777" w:rsidTr="00846F3C">
        <w:trPr>
          <w:ins w:id="555" w:author=" " w:date="2020-11-04T17:08:00Z"/>
        </w:trPr>
        <w:tc>
          <w:tcPr>
            <w:tcW w:w="1232" w:type="dxa"/>
            <w:vMerge/>
          </w:tcPr>
          <w:p w14:paraId="3924DCC8" w14:textId="77777777" w:rsidR="009732ED" w:rsidRDefault="009732ED" w:rsidP="009732ED">
            <w:pPr>
              <w:spacing w:after="120"/>
              <w:rPr>
                <w:ins w:id="556" w:author=" " w:date="2020-11-04T17:08:00Z"/>
                <w:rFonts w:eastAsiaTheme="minorEastAsia"/>
                <w:lang w:val="en-US" w:eastAsia="zh-CN"/>
              </w:rPr>
            </w:pPr>
          </w:p>
        </w:tc>
        <w:tc>
          <w:tcPr>
            <w:tcW w:w="8399" w:type="dxa"/>
          </w:tcPr>
          <w:p w14:paraId="645CE98A" w14:textId="77777777" w:rsidR="009732ED" w:rsidRDefault="009732ED" w:rsidP="009732ED">
            <w:pPr>
              <w:spacing w:after="120"/>
              <w:rPr>
                <w:ins w:id="557" w:author=" " w:date="2020-11-04T17:09:00Z"/>
                <w:lang w:val="en-US" w:eastAsia="ja-JP"/>
              </w:rPr>
            </w:pPr>
            <w:ins w:id="558" w:author=" " w:date="2020-11-04T17:08:00Z">
              <w:r>
                <w:rPr>
                  <w:rFonts w:hint="eastAsia"/>
                  <w:lang w:val="en-US" w:eastAsia="ja-JP"/>
                </w:rPr>
                <w:t>N</w:t>
              </w:r>
              <w:r>
                <w:rPr>
                  <w:lang w:val="en-US" w:eastAsia="ja-JP"/>
                </w:rPr>
                <w:t xml:space="preserve">TT DOCOMO, INC: </w:t>
              </w:r>
            </w:ins>
          </w:p>
          <w:p w14:paraId="01A6C64A" w14:textId="791FC49F" w:rsidR="009732ED" w:rsidRDefault="009732ED" w:rsidP="009732ED">
            <w:pPr>
              <w:spacing w:after="120"/>
              <w:rPr>
                <w:ins w:id="559" w:author=" " w:date="2020-11-04T17:12:00Z"/>
                <w:lang w:val="en-US" w:eastAsia="ja-JP"/>
              </w:rPr>
            </w:pPr>
            <w:ins w:id="560" w:author=" " w:date="2020-11-04T17:08:00Z">
              <w:r>
                <w:rPr>
                  <w:lang w:val="en-US" w:eastAsia="ja-JP"/>
                </w:rPr>
                <w:t xml:space="preserve">For ZTE, CA_n77-n78 uses the bands n77 and n78 which frequency ranges are overlapping with each other. </w:t>
              </w:r>
            </w:ins>
            <w:ins w:id="561" w:author=" " w:date="2020-11-04T17:14:00Z">
              <w:r>
                <w:rPr>
                  <w:lang w:val="en-US" w:eastAsia="ja-JP"/>
                </w:rPr>
                <w:t>So,</w:t>
              </w:r>
            </w:ins>
            <w:ins w:id="562" w:author=" " w:date="2020-11-04T17:08:00Z">
              <w:r>
                <w:rPr>
                  <w:lang w:val="en-US" w:eastAsia="ja-JP"/>
                </w:rPr>
                <w:t xml:space="preserve"> the situation is differen</w:t>
              </w:r>
            </w:ins>
            <w:ins w:id="563" w:author=" " w:date="2020-11-04T17:09:00Z">
              <w:r>
                <w:rPr>
                  <w:lang w:val="en-US" w:eastAsia="ja-JP"/>
                </w:rPr>
                <w:t>t</w:t>
              </w:r>
            </w:ins>
            <w:ins w:id="564" w:author=" " w:date="2020-11-04T17:08:00Z">
              <w:r>
                <w:rPr>
                  <w:lang w:val="en-US" w:eastAsia="ja-JP"/>
                </w:rPr>
                <w:t xml:space="preserve"> from CA_n78-n79.</w:t>
              </w:r>
            </w:ins>
            <w:ins w:id="565" w:author=" " w:date="2020-11-04T17:09:00Z">
              <w:r>
                <w:rPr>
                  <w:lang w:val="en-US" w:eastAsia="ja-JP"/>
                </w:rPr>
                <w:t xml:space="preserve"> If your question is about CA_n77-n79, the frequency gap between n77 and n</w:t>
              </w:r>
            </w:ins>
            <w:ins w:id="566" w:author=" " w:date="2020-11-04T17:10:00Z">
              <w:r>
                <w:rPr>
                  <w:lang w:val="en-US" w:eastAsia="ja-JP"/>
                </w:rPr>
                <w:t>79 is small, then it seems difficult to support simultaneous Rx/Tx for CA_n77-n79 based on the input from venders so far.</w:t>
              </w:r>
            </w:ins>
          </w:p>
          <w:p w14:paraId="5636B74D" w14:textId="7544C7FC" w:rsidR="009732ED" w:rsidRDefault="009732ED" w:rsidP="009732ED">
            <w:pPr>
              <w:spacing w:after="120"/>
              <w:rPr>
                <w:ins w:id="567" w:author=" " w:date="2020-11-04T17:08:00Z"/>
                <w:rFonts w:eastAsiaTheme="minorEastAsia"/>
                <w:lang w:val="en-US" w:eastAsia="ja-JP"/>
              </w:rPr>
            </w:pPr>
            <w:ins w:id="568" w:author=" " w:date="2020-11-04T17:12:00Z">
              <w:r>
                <w:rPr>
                  <w:rFonts w:hint="eastAsia"/>
                  <w:lang w:val="en-US" w:eastAsia="ja-JP"/>
                </w:rPr>
                <w:t>F</w:t>
              </w:r>
              <w:r>
                <w:rPr>
                  <w:lang w:val="en-US" w:eastAsia="ja-JP"/>
                </w:rPr>
                <w:t xml:space="preserve">or Ericsson, the description you </w:t>
              </w:r>
            </w:ins>
            <w:ins w:id="569" w:author=" " w:date="2020-11-04T17:14:00Z">
              <w:r>
                <w:rPr>
                  <w:lang w:val="en-US" w:eastAsia="ja-JP"/>
                </w:rPr>
                <w:t>pointed out</w:t>
              </w:r>
            </w:ins>
            <w:ins w:id="570" w:author=" " w:date="2020-11-04T17:12:00Z">
              <w:r>
                <w:rPr>
                  <w:lang w:val="en-US" w:eastAsia="ja-JP"/>
                </w:rPr>
                <w:t xml:space="preserve"> </w:t>
              </w:r>
            </w:ins>
            <w:ins w:id="571" w:author=" " w:date="2020-11-04T17:13:00Z">
              <w:r>
                <w:rPr>
                  <w:lang w:val="en-US" w:eastAsia="ja-JP"/>
                </w:rPr>
                <w:t>has already specified in TS 38.101-3, so the discussion should be separated from this CR.</w:t>
              </w:r>
            </w:ins>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ins w:id="572" w:author="Qualcomm User" w:date="2020-11-03T15:07:00Z">
              <w:r>
                <w:rPr>
                  <w:rFonts w:eastAsiaTheme="minorEastAsia"/>
                  <w:lang w:val="en-US" w:eastAsia="zh-CN"/>
                </w:rPr>
                <w:t>Qualcomm: Need to revise CR to account for higher order combinations</w:t>
              </w:r>
            </w:ins>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ins w:id="573" w:author="Huawei" w:date="2020-11-04T16:41:00Z">
              <w:r>
                <w:rPr>
                  <w:rFonts w:eastAsiaTheme="minorEastAsia"/>
                  <w:lang w:val="en-US" w:eastAsia="zh-CN"/>
                </w:rPr>
                <w:t>Huawei: Based on the analysis in R4-2015555, we prefer to use MSD value 2.9dB.</w:t>
              </w:r>
            </w:ins>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ins w:id="574" w:author="Huawei" w:date="2020-11-04T16:22:00Z">
              <w:r>
                <w:rPr>
                  <w:rFonts w:eastAsiaTheme="minorEastAsia"/>
                  <w:lang w:val="en-US" w:eastAsia="zh-CN"/>
                </w:rPr>
                <w:t xml:space="preserve">Huawei: </w:t>
              </w:r>
            </w:ins>
            <w:ins w:id="575" w:author="Huawei" w:date="2020-11-04T16:23:00Z">
              <w:r>
                <w:rPr>
                  <w:rFonts w:eastAsiaTheme="minorEastAsia"/>
                  <w:lang w:val="en-US" w:eastAsia="zh-CN"/>
                </w:rPr>
                <w:t xml:space="preserve">see </w:t>
              </w:r>
            </w:ins>
            <w:ins w:id="576" w:author="Huawei" w:date="2020-11-04T16:22:00Z">
              <w:r>
                <w:rPr>
                  <w:rFonts w:eastAsiaTheme="minorEastAsia"/>
                  <w:lang w:val="en-US" w:eastAsia="zh-CN"/>
                </w:rPr>
                <w:t xml:space="preserve">comments to </w:t>
              </w:r>
            </w:ins>
            <w:ins w:id="577" w:author="Huawei" w:date="2020-11-04T16:23:00Z">
              <w:r>
                <w:rPr>
                  <w:rFonts w:eastAsiaTheme="minorEastAsia"/>
                  <w:lang w:val="en-US" w:eastAsia="zh-CN"/>
                </w:rPr>
                <w:t xml:space="preserve">issue 1.5. </w:t>
              </w:r>
            </w:ins>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r>
        <w:t>Summary</w:t>
      </w:r>
      <w:r>
        <w:rPr>
          <w:rFonts w:hint="eastAsia"/>
        </w:rPr>
        <w:t xml:space="preserve"> for 1st round </w:t>
      </w:r>
    </w:p>
    <w:p w14:paraId="519B24EA" w14:textId="77777777" w:rsidR="00DE7BCD" w:rsidRDefault="000755FF">
      <w:pPr>
        <w:pStyle w:val="Heading3"/>
        <w:rPr>
          <w:sz w:val="24"/>
          <w:szCs w:val="16"/>
        </w:rPr>
      </w:pPr>
      <w:r>
        <w:rPr>
          <w:sz w:val="24"/>
          <w:szCs w:val="16"/>
        </w:rPr>
        <w:t xml:space="preserve">Open issues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Pr="00432CD4" w:rsidRDefault="000755FF">
            <w:pPr>
              <w:rPr>
                <w:rFonts w:eastAsiaTheme="minorEastAsia"/>
                <w:b/>
                <w:bCs/>
                <w:color w:val="0070C0"/>
                <w:lang w:val="de-DE" w:eastAsia="zh-CN"/>
                <w:rPrChange w:id="578" w:author="Harris, Paul, Vodafone Group" w:date="2020-11-05T14:14:00Z">
                  <w:rPr>
                    <w:rFonts w:eastAsiaTheme="minorEastAsia"/>
                    <w:b/>
                    <w:bCs/>
                    <w:color w:val="0070C0"/>
                    <w:lang w:val="en-US" w:eastAsia="zh-CN"/>
                  </w:rPr>
                </w:rPrChange>
              </w:rPr>
            </w:pPr>
            <w:r w:rsidRPr="00432CD4">
              <w:rPr>
                <w:rFonts w:eastAsiaTheme="minorEastAsia" w:hint="eastAsia"/>
                <w:b/>
                <w:bCs/>
                <w:color w:val="0070C0"/>
                <w:lang w:val="de-DE" w:eastAsia="zh-CN"/>
                <w:rPrChange w:id="579" w:author="Harris, Paul, Vodafone Group" w:date="2020-11-05T14:14:00Z">
                  <w:rPr>
                    <w:rFonts w:eastAsiaTheme="minorEastAsia" w:hint="eastAsia"/>
                    <w:b/>
                    <w:bCs/>
                    <w:color w:val="0070C0"/>
                    <w:lang w:val="en-US" w:eastAsia="zh-CN"/>
                  </w:rPr>
                </w:rPrChange>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Heading2"/>
        <w:rPr>
          <w:lang w:val="en-US"/>
          <w:rPrChange w:id="580" w:author="Aijun CAO" w:date="2020-11-03T11:26:00Z">
            <w:rPr/>
          </w:rPrChange>
        </w:rPr>
      </w:pPr>
      <w:r>
        <w:rPr>
          <w:lang w:val="en-US"/>
          <w:rPrChange w:id="581" w:author="Aijun CAO" w:date="2020-11-03T11:26:00Z">
            <w:rPr>
              <w:rFonts w:ascii="Times New Roman" w:hAnsi="Times New Roman"/>
              <w:sz w:val="20"/>
              <w:szCs w:val="20"/>
              <w:lang w:val="en-GB" w:eastAsia="en-US"/>
            </w:rPr>
          </w:rPrChange>
        </w:rPr>
        <w:t>Discussion on 2nd round (if applicable)</w:t>
      </w:r>
    </w:p>
    <w:p w14:paraId="519B250C" w14:textId="77777777" w:rsidR="00DE7BCD" w:rsidRPr="00DE7BCD" w:rsidRDefault="00DE7BCD">
      <w:pPr>
        <w:rPr>
          <w:lang w:val="en-US" w:eastAsia="zh-CN"/>
          <w:rPrChange w:id="582" w:author="Aijun CAO" w:date="2020-11-03T11:26:00Z">
            <w:rPr>
              <w:lang w:val="sv-SE" w:eastAsia="zh-CN"/>
            </w:rPr>
          </w:rPrChange>
        </w:rPr>
      </w:pPr>
    </w:p>
    <w:p w14:paraId="519B250D" w14:textId="77777777" w:rsidR="00DE7BCD" w:rsidRPr="00DE7BCD" w:rsidRDefault="000755FF">
      <w:pPr>
        <w:pStyle w:val="Heading2"/>
        <w:rPr>
          <w:lang w:val="en-US"/>
          <w:rPrChange w:id="583" w:author="Aijun CAO" w:date="2020-11-03T11:26:00Z">
            <w:rPr/>
          </w:rPrChange>
        </w:rPr>
      </w:pPr>
      <w:r>
        <w:rPr>
          <w:lang w:val="en-US"/>
          <w:rPrChange w:id="584" w:author="Aijun CAO" w:date="2020-11-03T11:26:00Z">
            <w:rPr>
              <w:rFonts w:ascii="Times New Roman" w:hAnsi="Times New Roman"/>
              <w:sz w:val="20"/>
              <w:szCs w:val="20"/>
              <w:lang w:val="en-GB" w:eastAsia="en-US"/>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32"/>
        <w:gridCol w:w="6580"/>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Heading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Heading2"/>
        <w:rPr>
          <w:lang w:val="en-US"/>
          <w:rPrChange w:id="585" w:author="Aijun CAO" w:date="2020-11-03T11:26:00Z">
            <w:rPr/>
          </w:rPrChange>
        </w:rPr>
      </w:pPr>
      <w:r>
        <w:rPr>
          <w:lang w:val="en-US"/>
          <w:rPrChange w:id="586" w:author="Aijun CAO" w:date="2020-11-03T11:26:00Z">
            <w:rPr>
              <w:rFonts w:ascii="Times New Roman" w:hAnsi="Times New Roman"/>
              <w:sz w:val="20"/>
              <w:szCs w:val="20"/>
              <w:lang w:val="en-GB" w:eastAsia="en-US"/>
            </w:rPr>
          </w:rPrChange>
        </w:rPr>
        <w:t xml:space="preserve">Companies views’ collection for 1st round </w:t>
      </w:r>
    </w:p>
    <w:p w14:paraId="519B2577" w14:textId="77777777" w:rsidR="00DE7BCD" w:rsidRDefault="000755FF">
      <w:pPr>
        <w:pStyle w:val="Heading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587"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588" w:author="ZTE_Wubin" w:date="2020-11-03T20:12:00Z">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ins>
          </w:p>
          <w:p w14:paraId="519B257F" w14:textId="65D7A663" w:rsidR="00DE7BCD" w:rsidRDefault="001950BB">
            <w:pPr>
              <w:spacing w:after="120"/>
              <w:rPr>
                <w:rFonts w:eastAsiaTheme="minorEastAsia"/>
                <w:lang w:val="en-US" w:eastAsia="zh-CN"/>
              </w:rPr>
            </w:pPr>
            <w:ins w:id="589" w:author="Ericsson" w:date="2020-11-03T18:18:00Z">
              <w:r>
                <w:rPr>
                  <w:rFonts w:eastAsiaTheme="minorEastAsia"/>
                  <w:lang w:val="en-US" w:eastAsia="zh-CN"/>
                </w:rPr>
                <w:t>Ericsson</w:t>
              </w:r>
            </w:ins>
            <w:del w:id="590"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591" w:author="Ericsson" w:date="2020-11-03T18:19:00Z">
              <w:r w:rsidR="000B023B">
                <w:rPr>
                  <w:rFonts w:eastAsiaTheme="minorEastAsia"/>
                  <w:lang w:val="en-US" w:eastAsia="zh-CN"/>
                </w:rPr>
                <w:t xml:space="preserve"> </w:t>
              </w:r>
            </w:ins>
            <w:ins w:id="592" w:author="Ericsson" w:date="2020-11-03T18:21:00Z">
              <w:r w:rsidR="00DA79ED">
                <w:rPr>
                  <w:rFonts w:eastAsiaTheme="minorEastAsia"/>
                  <w:lang w:val="en-US" w:eastAsia="zh-CN"/>
                </w:rPr>
                <w:t>i</w:t>
              </w:r>
            </w:ins>
            <w:ins w:id="593"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594"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595" w:author="Skyworks" w:date="2020-11-03T23:57:00Z">
              <w:r w:rsidR="00B82C30">
                <w:rPr>
                  <w:rFonts w:eastAsiaTheme="minorEastAsia"/>
                  <w:lang w:val="en-US" w:eastAsia="zh-CN"/>
                </w:rPr>
                <w:t xml:space="preserve">Skyworks: we understand the concept and the note but we assume the UL channel in B40 is still placed </w:t>
              </w:r>
            </w:ins>
            <w:ins w:id="596" w:author="Skyworks" w:date="2020-11-03T23:58:00Z">
              <w:r w:rsidR="00B82C30">
                <w:rPr>
                  <w:rFonts w:eastAsiaTheme="minorEastAsia"/>
                  <w:lang w:val="en-US" w:eastAsia="zh-CN"/>
                </w:rPr>
                <w:t>at the closest edge to band 1 and thus this shift changes the IMD order</w:t>
              </w:r>
            </w:ins>
            <w:ins w:id="597" w:author="Skyworks" w:date="2020-11-03T23:59:00Z">
              <w:r w:rsidR="00B82C30">
                <w:rPr>
                  <w:rFonts w:eastAsiaTheme="minorEastAsia"/>
                  <w:lang w:val="en-US" w:eastAsia="zh-CN"/>
                </w:rPr>
                <w:t xml:space="preserve"> </w:t>
              </w:r>
            </w:ins>
            <w:ins w:id="598" w:author="Skyworks" w:date="2020-11-03T23:58:00Z">
              <w:r w:rsidR="00B82C30">
                <w:rPr>
                  <w:rFonts w:eastAsiaTheme="minorEastAsia"/>
                  <w:lang w:val="en-US" w:eastAsia="zh-CN"/>
                </w:rPr>
                <w:t xml:space="preserve">falling </w:t>
              </w:r>
            </w:ins>
            <w:ins w:id="599"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600" w:author="Qualcomm User" w:date="2020-11-03T15:14:00Z"/>
                <w:rFonts w:eastAsiaTheme="minorEastAsia"/>
                <w:lang w:val="en-US" w:eastAsia="zh-CN"/>
              </w:rPr>
            </w:pPr>
            <w:ins w:id="601" w:author="Qualcomm User" w:date="2020-11-03T15:07:00Z">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602" w:author="Qualcomm User" w:date="2020-11-03T15:14:00Z">
              <w:r>
                <w:rPr>
                  <w:rFonts w:eastAsiaTheme="minorEastAsia"/>
                  <w:lang w:val="en-US" w:eastAsia="zh-CN"/>
                </w:rPr>
                <w:t xml:space="preserve">This is actually RB start = 15 for </w:t>
              </w:r>
            </w:ins>
            <w:ins w:id="603" w:author="Qualcomm User" w:date="2020-11-03T15:15:00Z">
              <w:r>
                <w:rPr>
                  <w:rFonts w:eastAsiaTheme="minorEastAsia"/>
                  <w:lang w:val="en-US" w:eastAsia="zh-CN"/>
                </w:rPr>
                <w:t>SCS=30KHz</w:t>
              </w:r>
            </w:ins>
            <w:ins w:id="604" w:author="Qualcomm User" w:date="2020-11-03T15:14:00Z">
              <w:r>
                <w:rPr>
                  <w:rFonts w:eastAsiaTheme="minorEastAsia"/>
                  <w:lang w:val="en-US" w:eastAsia="zh-CN"/>
                </w:rPr>
                <w:t>. The syntax is duplicated from TS36.101</w:t>
              </w:r>
            </w:ins>
            <w:ins w:id="605" w:author="Qualcomm User" w:date="2020-11-03T15:16:00Z">
              <w:r>
                <w:rPr>
                  <w:rFonts w:eastAsiaTheme="minorEastAsia"/>
                  <w:lang w:val="en-US" w:eastAsia="zh-CN"/>
                </w:rPr>
                <w:t>. so Note 3 says you use minimum supported SCS for the UL configuration</w:t>
              </w:r>
            </w:ins>
            <w:ins w:id="606" w:author="Qualcomm User" w:date="2020-11-03T15:17:00Z">
              <w:r>
                <w:rPr>
                  <w:rFonts w:eastAsiaTheme="minorEastAsia"/>
                  <w:lang w:val="en-US" w:eastAsia="zh-CN"/>
                </w:rPr>
                <w:t xml:space="preserve"> and for 80MHz, it is 30KHz SCS. The RB start is modified from 0 to 15.</w:t>
              </w:r>
            </w:ins>
          </w:p>
          <w:p w14:paraId="4B2D35FE" w14:textId="77777777" w:rsidR="009732ED" w:rsidRDefault="009732ED" w:rsidP="009732ED">
            <w:pPr>
              <w:spacing w:after="120"/>
              <w:rPr>
                <w:rFonts w:eastAsiaTheme="minorEastAsia"/>
                <w:lang w:val="en-US" w:eastAsia="zh-CN"/>
              </w:rPr>
            </w:pPr>
            <w:ins w:id="607" w:author="Huawei" w:date="2020-11-04T14:59:00Z">
              <w:r>
                <w:rPr>
                  <w:rFonts w:eastAsiaTheme="minorEastAsia"/>
                  <w:lang w:val="en-US" w:eastAsia="zh-CN"/>
                </w:rPr>
                <w:t>Huawei: The RB shift does not change the fact that the MSD could be lar</w:t>
              </w:r>
            </w:ins>
            <w:ins w:id="608" w:author="Huawei" w:date="2020-11-04T15:00:00Z">
              <w:r>
                <w:rPr>
                  <w:rFonts w:eastAsiaTheme="minorEastAsia"/>
                  <w:lang w:val="en-US" w:eastAsia="zh-CN"/>
                </w:rPr>
                <w:t>ger than specified in the real application</w:t>
              </w:r>
            </w:ins>
            <w:ins w:id="609" w:author="Huawei" w:date="2020-11-04T15:01:00Z">
              <w:r>
                <w:rPr>
                  <w:rFonts w:eastAsiaTheme="minorEastAsia"/>
                  <w:lang w:val="en-US" w:eastAsia="zh-CN"/>
                </w:rPr>
                <w:t xml:space="preserve"> if the observation is correct</w:t>
              </w:r>
            </w:ins>
            <w:ins w:id="610" w:author="Huawei" w:date="2020-11-04T15:00:00Z">
              <w:r>
                <w:rPr>
                  <w:rFonts w:eastAsiaTheme="minorEastAsia"/>
                  <w:lang w:val="en-US" w:eastAsia="zh-CN"/>
                </w:rPr>
                <w:t>. Thus our preference is to revise the MSD values and keep the general principle for RB placement for UL</w:t>
              </w:r>
            </w:ins>
            <w:ins w:id="611" w:author="Huawei" w:date="2020-11-04T15:01:00Z">
              <w:r>
                <w:rPr>
                  <w:rFonts w:eastAsiaTheme="minorEastAsia"/>
                  <w:lang w:val="en-US" w:eastAsia="zh-CN"/>
                </w:rPr>
                <w:t xml:space="preserve"> configuration.</w:t>
              </w:r>
            </w:ins>
            <w:ins w:id="612" w:author="Huawei" w:date="2020-11-04T16:41:00Z">
              <w:r>
                <w:rPr>
                  <w:rFonts w:eastAsiaTheme="minorEastAsia"/>
                  <w:lang w:val="en-US" w:eastAsia="zh-CN"/>
                </w:rPr>
                <w:t xml:space="preserve"> Before we handle this CR, RAN4 need to conclude the way forward for the MSD due to CIM issue in agenda 7.19.3.</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4946A1CB" w14:textId="77777777" w:rsidR="00DE7BCD" w:rsidRDefault="00B82C30">
            <w:pPr>
              <w:spacing w:after="120"/>
              <w:rPr>
                <w:rFonts w:eastAsiaTheme="minorEastAsia"/>
                <w:lang w:val="en-US" w:eastAsia="zh-CN"/>
              </w:rPr>
            </w:pPr>
            <w:ins w:id="613" w:author="Skyworks" w:date="2020-11-03T23:54:00Z">
              <w:r>
                <w:rPr>
                  <w:rFonts w:eastAsiaTheme="minorEastAsia"/>
                  <w:lang w:val="en-US" w:eastAsia="zh-CN"/>
                </w:rPr>
                <w:t>Skyworks: we have followed the discussion since last meeting and agree this CR represents the consensus</w:t>
              </w:r>
            </w:ins>
          </w:p>
          <w:p w14:paraId="519B2584" w14:textId="35B9CB34" w:rsidR="009732ED" w:rsidRDefault="009732ED">
            <w:pPr>
              <w:spacing w:after="120"/>
              <w:rPr>
                <w:rFonts w:eastAsiaTheme="minorEastAsia"/>
                <w:lang w:val="en-US" w:eastAsia="zh-CN"/>
              </w:rPr>
            </w:pPr>
            <w:ins w:id="614" w:author="Huawei" w:date="2020-11-04T16:41:00Z">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615" w:author="Skyworks" w:date="2020-11-04T00:00:00Z"/>
                <w:rFonts w:eastAsiaTheme="minorEastAsia"/>
                <w:lang w:val="en-US" w:eastAsia="zh-CN"/>
              </w:rPr>
            </w:pPr>
            <w:ins w:id="616" w:author="ZTE_Wubin" w:date="2020-11-03T20:12:00Z">
              <w:r>
                <w:rPr>
                  <w:rFonts w:eastAsiaTheme="minorEastAsia" w:hint="eastAsia"/>
                  <w:lang w:val="en-US" w:eastAsia="zh-CN"/>
                </w:rPr>
                <w:t xml:space="preserve">ZTE:No strong view. But we would </w:t>
              </w:r>
            </w:ins>
            <w:ins w:id="617" w:author="ZTE_Wubin" w:date="2020-11-03T20:15:00Z">
              <w:r>
                <w:rPr>
                  <w:rFonts w:eastAsiaTheme="minorEastAsia" w:hint="eastAsia"/>
                  <w:lang w:val="en-US" w:eastAsia="zh-CN"/>
                </w:rPr>
                <w:t xml:space="preserve">like to </w:t>
              </w:r>
            </w:ins>
            <w:ins w:id="618" w:author="ZTE_Wubin" w:date="2020-11-03T20:12:00Z">
              <w:r>
                <w:rPr>
                  <w:rFonts w:eastAsiaTheme="minorEastAsia" w:hint="eastAsia"/>
                  <w:lang w:val="en-US" w:eastAsia="zh-CN"/>
                </w:rPr>
                <w:t xml:space="preserve">ask a question, why </w:t>
              </w:r>
            </w:ins>
            <w:ins w:id="619" w:author="ZTE_Wubin" w:date="2020-11-03T20:13:00Z">
              <w:r>
                <w:rPr>
                  <w:rFonts w:eastAsiaTheme="minorEastAsia" w:hint="eastAsia"/>
                  <w:lang w:val="en-US" w:eastAsia="zh-CN"/>
                </w:rPr>
                <w:t>N/A is defined in MSD table for this configuration in Rel-15? (N/A means no MSD need to be defined)</w:t>
              </w:r>
            </w:ins>
          </w:p>
          <w:p w14:paraId="57C4FE24" w14:textId="77777777" w:rsidR="00B82C30" w:rsidRDefault="00B82C30">
            <w:pPr>
              <w:spacing w:after="120"/>
              <w:rPr>
                <w:ins w:id="620" w:author="邵 校" w:date="2020-11-04T11:08:00Z"/>
                <w:rFonts w:eastAsiaTheme="minorEastAsia"/>
                <w:lang w:val="en-US" w:eastAsia="zh-CN"/>
              </w:rPr>
            </w:pPr>
            <w:ins w:id="621" w:author="Skyworks" w:date="2020-11-04T00:01:00Z">
              <w:r>
                <w:rPr>
                  <w:rFonts w:eastAsiaTheme="minorEastAsia"/>
                  <w:lang w:val="en-US" w:eastAsia="zh-CN"/>
                </w:rPr>
                <w:t>Skyworks: Support introduction of MSD</w:t>
              </w:r>
            </w:ins>
          </w:p>
          <w:p w14:paraId="519B2588" w14:textId="24ADE953" w:rsidR="00AB2F3C" w:rsidRDefault="00AB2F3C">
            <w:pPr>
              <w:spacing w:after="120"/>
              <w:rPr>
                <w:rFonts w:eastAsiaTheme="minorEastAsia"/>
                <w:lang w:val="en-US" w:eastAsia="zh-CN"/>
              </w:rPr>
            </w:pPr>
            <w:ins w:id="622" w:author="邵 校" w:date="2020-11-04T11:08:00Z">
              <w:r>
                <w:rPr>
                  <w:rFonts w:eastAsiaTheme="minorEastAsia" w:hint="eastAsia"/>
                  <w:lang w:val="en-US" w:eastAsia="zh-CN"/>
                </w:rPr>
                <w:t>K</w:t>
              </w:r>
              <w:r>
                <w:rPr>
                  <w:rFonts w:eastAsiaTheme="minorEastAsia"/>
                  <w:lang w:val="en-US" w:eastAsia="zh-CN"/>
                </w:rPr>
                <w:t xml:space="preserve">DDI: </w:t>
              </w:r>
            </w:ins>
            <w:ins w:id="623" w:author="邵 校" w:date="2020-11-04T11:09:00Z">
              <w:r>
                <w:rPr>
                  <w:rFonts w:eastAsiaTheme="minorEastAsia"/>
                  <w:lang w:val="en-US" w:eastAsia="zh-CN"/>
                </w:rPr>
                <w:t xml:space="preserve">Reply to ZTE, we just recognized the MSD missed for this </w:t>
              </w:r>
            </w:ins>
            <w:ins w:id="624" w:author="邵 校" w:date="2020-11-04T11:10:00Z">
              <w:r>
                <w:rPr>
                  <w:rFonts w:eastAsiaTheme="minorEastAsia"/>
                  <w:lang w:val="en-US" w:eastAsia="zh-CN"/>
                </w:rPr>
                <w:t>combination during internal review</w:t>
              </w:r>
            </w:ins>
            <w:ins w:id="625" w:author="邵 校" w:date="2020-11-04T11:13:00Z">
              <w:r>
                <w:rPr>
                  <w:rFonts w:eastAsiaTheme="minorEastAsia"/>
                  <w:lang w:val="en-US" w:eastAsia="zh-CN"/>
                </w:rPr>
                <w:t xml:space="preserve"> and consi</w:t>
              </w:r>
            </w:ins>
            <w:ins w:id="626" w:author="邵 校" w:date="2020-11-04T11:14:00Z">
              <w:r>
                <w:rPr>
                  <w:rFonts w:eastAsiaTheme="minorEastAsia"/>
                  <w:lang w:val="en-US" w:eastAsia="zh-CN"/>
                </w:rPr>
                <w:t xml:space="preserve">der it should be corrected. </w:t>
              </w:r>
            </w:ins>
            <w:ins w:id="627" w:author="邵 校" w:date="2020-11-04T11:13:00Z">
              <w:r>
                <w:rPr>
                  <w:rFonts w:eastAsiaTheme="minorEastAsia"/>
                  <w:lang w:val="en-US" w:eastAsia="zh-CN"/>
                </w:rPr>
                <w:t xml:space="preserve">About the reason, </w:t>
              </w:r>
            </w:ins>
            <w:ins w:id="628" w:author="邵 校" w:date="2020-11-04T11:15:00Z">
              <w:r>
                <w:rPr>
                  <w:rFonts w:eastAsiaTheme="minorEastAsia"/>
                  <w:lang w:val="en-US" w:eastAsia="zh-CN"/>
                </w:rPr>
                <w:t xml:space="preserve">we do not have the answer and </w:t>
              </w:r>
            </w:ins>
            <w:ins w:id="629" w:author="邵 校" w:date="2020-11-04T11:14:00Z">
              <w:r>
                <w:rPr>
                  <w:rFonts w:eastAsiaTheme="minorEastAsia"/>
                  <w:lang w:val="en-US" w:eastAsia="zh-CN"/>
                </w:rPr>
                <w:t>maybe interested companies can clarify.</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ins w:id="630" w:author="Skyworks" w:date="2020-11-04T00:01:00Z">
              <w:r>
                <w:rPr>
                  <w:rFonts w:eastAsiaTheme="minorEastAsia"/>
                  <w:lang w:val="en-US" w:eastAsia="zh-CN"/>
                </w:rPr>
                <w:t>Skyworks: we recognize the missing MSD and support the proposed CR</w:t>
              </w:r>
            </w:ins>
          </w:p>
          <w:p w14:paraId="4EFB92B7" w14:textId="77777777" w:rsidR="009732ED" w:rsidRDefault="009732ED">
            <w:pPr>
              <w:spacing w:after="120"/>
              <w:rPr>
                <w:ins w:id="631" w:author="Harris, Paul, Vodafone Group" w:date="2020-11-05T14:15:00Z"/>
                <w:rFonts w:eastAsiaTheme="minorEastAsia"/>
                <w:lang w:val="en-US" w:eastAsia="zh-CN"/>
              </w:rPr>
            </w:pPr>
            <w:ins w:id="632" w:author="Huawei" w:date="2020-11-04T16:42:00Z">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ins>
          </w:p>
          <w:p w14:paraId="519B258C" w14:textId="6F26E25D" w:rsidR="00432CD4" w:rsidRDefault="00432CD4">
            <w:pPr>
              <w:spacing w:after="120"/>
              <w:rPr>
                <w:rFonts w:eastAsiaTheme="minorEastAsia"/>
                <w:lang w:val="en-US" w:eastAsia="zh-CN"/>
              </w:rPr>
            </w:pPr>
            <w:ins w:id="633" w:author="Harris, Paul, Vodafone Group" w:date="2020-11-05T14:15:00Z">
              <w:r>
                <w:rPr>
                  <w:rFonts w:eastAsiaTheme="minorEastAsia"/>
                  <w:lang w:val="en-US" w:eastAsia="zh-CN"/>
                </w:rPr>
                <w:t xml:space="preserve">Vodafone: Thank you </w:t>
              </w:r>
            </w:ins>
            <w:ins w:id="634" w:author="Harris, Paul, Vodafone Group" w:date="2020-11-05T14:16:00Z">
              <w:r>
                <w:rPr>
                  <w:rFonts w:eastAsiaTheme="minorEastAsia"/>
                  <w:lang w:val="en-US" w:eastAsia="zh-CN"/>
                </w:rPr>
                <w:t xml:space="preserve">Huawei </w:t>
              </w:r>
            </w:ins>
            <w:ins w:id="635" w:author="Harris, Paul, Vodafone Group" w:date="2020-11-05T14:15:00Z">
              <w:r>
                <w:rPr>
                  <w:rFonts w:eastAsiaTheme="minorEastAsia"/>
                  <w:lang w:val="en-US" w:eastAsia="zh-CN"/>
                </w:rPr>
                <w:t>for spotting this error. We are happy for 2016085</w:t>
              </w:r>
            </w:ins>
            <w:ins w:id="636" w:author="Harris, Paul, Vodafone Group" w:date="2020-11-05T14:16:00Z">
              <w:r>
                <w:rPr>
                  <w:rFonts w:eastAsiaTheme="minorEastAsia"/>
                  <w:lang w:val="en-US" w:eastAsia="zh-CN"/>
                </w:rPr>
                <w:t>/87 to be withdrawn.</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ins w:id="637" w:author="Ruixin Wang (vivo)" w:date="2020-11-04T16:44:00Z"/>
                <w:rFonts w:eastAsiaTheme="minorEastAsia"/>
                <w:lang w:val="en-US" w:eastAsia="zh-CN"/>
              </w:rPr>
            </w:pPr>
            <w:ins w:id="638" w:author="Ericsson" w:date="2020-11-03T18:20:00Z">
              <w:r>
                <w:rPr>
                  <w:rFonts w:eastAsiaTheme="minorEastAsia"/>
                  <w:lang w:val="en-US" w:eastAsia="zh-CN"/>
                </w:rPr>
                <w:t>Eri</w:t>
              </w:r>
            </w:ins>
            <w:ins w:id="639"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p w14:paraId="519B2590" w14:textId="06485719" w:rsidR="002F009F" w:rsidRDefault="002F009F">
            <w:pPr>
              <w:spacing w:after="120"/>
              <w:rPr>
                <w:rFonts w:eastAsiaTheme="minorEastAsia"/>
                <w:lang w:val="en-US" w:eastAsia="zh-CN"/>
              </w:rPr>
            </w:pPr>
            <w:ins w:id="640" w:author="Ruixin Wang (vivo)" w:date="2020-11-04T16:44:00Z">
              <w:r>
                <w:rPr>
                  <w:rFonts w:eastAsiaTheme="minorEastAsia"/>
                  <w:lang w:val="en-US" w:eastAsia="zh-CN"/>
                </w:rPr>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641" w:author="Ericsson" w:date="2020-11-03T18:21:00Z">
              <w:r>
                <w:rPr>
                  <w:rFonts w:eastAsiaTheme="minorEastAsia"/>
                  <w:lang w:val="en-US" w:eastAsia="zh-CN"/>
                </w:rPr>
                <w:t>Ericsson</w:t>
              </w:r>
            </w:ins>
            <w:del w:id="642" w:author="Ericsson" w:date="2020-11-03T18:21:00Z">
              <w:r w:rsidR="000755FF" w:rsidDel="00DA79ED">
                <w:rPr>
                  <w:rFonts w:eastAsiaTheme="minorEastAsia" w:hint="eastAsia"/>
                  <w:lang w:val="en-US" w:eastAsia="zh-CN"/>
                </w:rPr>
                <w:delText>Company A</w:delText>
              </w:r>
            </w:del>
            <w:ins w:id="643" w:author="Ericsson" w:date="2020-11-03T18:21:00Z">
              <w:r>
                <w:rPr>
                  <w:rFonts w:eastAsiaTheme="minorEastAsia"/>
                  <w:lang w:val="en-US" w:eastAsia="zh-CN"/>
                </w:rPr>
                <w:t>: see com</w:t>
              </w:r>
            </w:ins>
            <w:ins w:id="644" w:author="Ericsson" w:date="2020-11-03T18:22:00Z">
              <w:r>
                <w:rPr>
                  <w:rFonts w:eastAsiaTheme="minorEastAsia"/>
                  <w:lang w:val="en-US" w:eastAsia="zh-CN"/>
                </w:rPr>
                <w:t>ments to issue 2-1.</w:t>
              </w:r>
            </w:ins>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00FB50A7" w:rsidR="009732ED" w:rsidRDefault="009732ED" w:rsidP="009732ED">
            <w:pPr>
              <w:spacing w:after="120"/>
              <w:rPr>
                <w:rFonts w:eastAsiaTheme="minorEastAsia"/>
                <w:lang w:val="en-US" w:eastAsia="zh-CN"/>
              </w:rPr>
            </w:pPr>
            <w:del w:id="645" w:author="Huawei" w:date="2020-11-04T16:44:00Z">
              <w:r w:rsidDel="00485E0E">
                <w:rPr>
                  <w:rFonts w:eastAsiaTheme="minorEastAsia" w:hint="eastAsia"/>
                  <w:lang w:val="en-US" w:eastAsia="zh-CN"/>
                </w:rPr>
                <w:delText>Company</w:delText>
              </w:r>
              <w:r w:rsidDel="00485E0E">
                <w:rPr>
                  <w:rFonts w:eastAsiaTheme="minorEastAsia"/>
                  <w:lang w:val="en-US" w:eastAsia="zh-CN"/>
                </w:rPr>
                <w:delText xml:space="preserve"> B</w:delText>
              </w:r>
            </w:del>
            <w:ins w:id="646" w:author="Huawei" w:date="2020-11-04T16:44:00Z">
              <w:r>
                <w:rPr>
                  <w:rFonts w:eastAsiaTheme="minorEastAsia"/>
                  <w:lang w:val="en-US" w:eastAsia="zh-CN"/>
                </w:rPr>
                <w:t>Huawei: see comment to issue 2-1.</w:t>
              </w:r>
            </w:ins>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ins w:id="647" w:author="Huawei" w:date="2020-11-04T16:43:00Z">
              <w:r>
                <w:rPr>
                  <w:rFonts w:eastAsiaTheme="minorEastAsia"/>
                  <w:lang w:val="en-US" w:eastAsia="zh-CN"/>
                </w:rPr>
                <w:t xml:space="preserve">Huawei: </w:t>
              </w:r>
            </w:ins>
            <w:ins w:id="648" w:author="Huawei" w:date="2020-11-04T16:44:00Z">
              <w:r>
                <w:rPr>
                  <w:rFonts w:eastAsiaTheme="minorEastAsia"/>
                  <w:lang w:val="en-US" w:eastAsia="zh-CN"/>
                </w:rPr>
                <w:t>See comments to issue 2-2.</w:t>
              </w:r>
            </w:ins>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ins w:id="649" w:author="Huawei" w:date="2020-11-04T16:43:00Z">
              <w:r>
                <w:rPr>
                  <w:rFonts w:eastAsiaTheme="minorEastAsia"/>
                  <w:lang w:val="en-US" w:eastAsia="zh-CN"/>
                </w:rPr>
                <w:t xml:space="preserve">Huawei: </w:t>
              </w:r>
            </w:ins>
            <w:ins w:id="650" w:author="Huawei" w:date="2020-11-04T16:44:00Z">
              <w:r>
                <w:rPr>
                  <w:rFonts w:eastAsiaTheme="minorEastAsia"/>
                  <w:lang w:val="en-US" w:eastAsia="zh-CN"/>
                </w:rPr>
                <w:t>see comments to issue 2-4.</w:t>
              </w:r>
            </w:ins>
            <w:bookmarkStart w:id="651" w:name="_GoBack"/>
            <w:bookmarkEnd w:id="651"/>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t>R4-2015226</w:t>
            </w:r>
          </w:p>
        </w:tc>
        <w:tc>
          <w:tcPr>
            <w:tcW w:w="8398" w:type="dxa"/>
          </w:tcPr>
          <w:p w14:paraId="519B25C5" w14:textId="7EEFDA5C" w:rsidR="009732ED" w:rsidRDefault="009732ED" w:rsidP="009732ED">
            <w:pPr>
              <w:spacing w:after="120"/>
              <w:rPr>
                <w:rFonts w:eastAsiaTheme="minorEastAsia"/>
                <w:lang w:val="en-US" w:eastAsia="zh-CN"/>
              </w:rPr>
            </w:pPr>
            <w:ins w:id="652" w:author="James Wang" w:date="2020-11-04T00:30:00Z">
              <w:r w:rsidRPr="00E10CB0">
                <w:rPr>
                  <w:rFonts w:eastAsiaTheme="minorEastAsia"/>
                  <w:b/>
                  <w:bCs/>
                  <w:lang w:val="en-US" w:eastAsia="zh-CN"/>
                  <w:rPrChange w:id="653" w:author="James Wang" w:date="2020-11-04T00:30:00Z">
                    <w:rPr>
                      <w:rFonts w:eastAsiaTheme="minorEastAsia"/>
                      <w:lang w:val="en-US" w:eastAsia="zh-CN"/>
                    </w:rPr>
                  </w:rPrChange>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ins>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r>
        <w:t>Summary</w:t>
      </w:r>
      <w:r>
        <w:rPr>
          <w:rFonts w:hint="eastAsia"/>
        </w:rPr>
        <w:t xml:space="preserve"> for 1st round </w:t>
      </w:r>
    </w:p>
    <w:p w14:paraId="519B25CF" w14:textId="77777777" w:rsidR="00DE7BCD" w:rsidRDefault="000755FF">
      <w:pPr>
        <w:pStyle w:val="Heading3"/>
        <w:rPr>
          <w:sz w:val="24"/>
          <w:szCs w:val="16"/>
        </w:rPr>
      </w:pPr>
      <w:r>
        <w:rPr>
          <w:sz w:val="24"/>
          <w:szCs w:val="16"/>
        </w:rPr>
        <w:t xml:space="preserve">Open issues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Pr="00432CD4" w:rsidRDefault="000755FF">
            <w:pPr>
              <w:rPr>
                <w:rFonts w:eastAsiaTheme="minorEastAsia"/>
                <w:b/>
                <w:bCs/>
                <w:color w:val="0070C0"/>
                <w:lang w:val="de-DE" w:eastAsia="zh-CN"/>
                <w:rPrChange w:id="654" w:author="Harris, Paul, Vodafone Group" w:date="2020-11-05T14:14:00Z">
                  <w:rPr>
                    <w:rFonts w:eastAsiaTheme="minorEastAsia"/>
                    <w:b/>
                    <w:bCs/>
                    <w:color w:val="0070C0"/>
                    <w:lang w:val="en-US" w:eastAsia="zh-CN"/>
                  </w:rPr>
                </w:rPrChange>
              </w:rPr>
            </w:pPr>
            <w:r w:rsidRPr="00432CD4">
              <w:rPr>
                <w:rFonts w:eastAsiaTheme="minorEastAsia" w:hint="eastAsia"/>
                <w:b/>
                <w:bCs/>
                <w:color w:val="0070C0"/>
                <w:lang w:val="de-DE" w:eastAsia="zh-CN"/>
                <w:rPrChange w:id="655" w:author="Harris, Paul, Vodafone Group" w:date="2020-11-05T14:14:00Z">
                  <w:rPr>
                    <w:rFonts w:eastAsiaTheme="minorEastAsia" w:hint="eastAsia"/>
                    <w:b/>
                    <w:bCs/>
                    <w:color w:val="0070C0"/>
                    <w:lang w:val="en-US" w:eastAsia="zh-CN"/>
                  </w:rPr>
                </w:rPrChange>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Heading2"/>
        <w:rPr>
          <w:lang w:val="en-US"/>
          <w:rPrChange w:id="656" w:author="Aijun CAO" w:date="2020-11-03T11:26:00Z">
            <w:rPr/>
          </w:rPrChange>
        </w:rPr>
      </w:pPr>
      <w:r>
        <w:rPr>
          <w:lang w:val="en-US"/>
          <w:rPrChange w:id="657" w:author="Aijun CAO" w:date="2020-11-03T11:26:00Z">
            <w:rPr>
              <w:rFonts w:ascii="Times New Roman" w:hAnsi="Times New Roman"/>
              <w:sz w:val="20"/>
              <w:szCs w:val="20"/>
              <w:lang w:val="en-GB" w:eastAsia="en-US"/>
            </w:rPr>
          </w:rPrChange>
        </w:rPr>
        <w:t>Discussion on 2nd round (if applicable)</w:t>
      </w:r>
    </w:p>
    <w:p w14:paraId="519B25F1" w14:textId="77777777" w:rsidR="00DE7BCD" w:rsidRPr="00DE7BCD" w:rsidRDefault="00DE7BCD">
      <w:pPr>
        <w:rPr>
          <w:lang w:val="en-US" w:eastAsia="zh-CN"/>
          <w:rPrChange w:id="658" w:author="Aijun CAO" w:date="2020-11-03T11:26:00Z">
            <w:rPr>
              <w:lang w:val="sv-SE" w:eastAsia="zh-CN"/>
            </w:rPr>
          </w:rPrChange>
        </w:rPr>
      </w:pPr>
    </w:p>
    <w:p w14:paraId="519B25F2" w14:textId="77777777" w:rsidR="00DE7BCD" w:rsidRPr="00DE7BCD" w:rsidRDefault="000755FF">
      <w:pPr>
        <w:pStyle w:val="Heading2"/>
        <w:rPr>
          <w:lang w:val="en-US"/>
          <w:rPrChange w:id="659" w:author="Aijun CAO" w:date="2020-11-03T11:26:00Z">
            <w:rPr/>
          </w:rPrChange>
        </w:rPr>
      </w:pPr>
      <w:r>
        <w:rPr>
          <w:lang w:val="en-US"/>
          <w:rPrChange w:id="660" w:author="Aijun CAO" w:date="2020-11-03T11:26:00Z">
            <w:rPr>
              <w:rFonts w:ascii="Times New Roman" w:hAnsi="Times New Roman"/>
              <w:sz w:val="20"/>
              <w:szCs w:val="20"/>
              <w:lang w:val="en-GB" w:eastAsia="en-US"/>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Huawei, HiSilicon</w:t>
            </w:r>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Heading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Heading2"/>
        <w:rPr>
          <w:lang w:val="en-US"/>
          <w:rPrChange w:id="661" w:author="Aijun CAO" w:date="2020-11-03T11:26:00Z">
            <w:rPr/>
          </w:rPrChange>
        </w:rPr>
      </w:pPr>
      <w:r>
        <w:rPr>
          <w:lang w:val="en-US"/>
          <w:rPrChange w:id="662" w:author="Aijun CAO" w:date="2020-11-03T11:26:00Z">
            <w:rPr>
              <w:rFonts w:ascii="Times New Roman" w:hAnsi="Times New Roman"/>
              <w:sz w:val="20"/>
              <w:szCs w:val="20"/>
              <w:lang w:val="en-GB" w:eastAsia="en-US"/>
            </w:rPr>
          </w:rPrChange>
        </w:rPr>
        <w:t xml:space="preserve">Companies views’ collection for 1st round </w:t>
      </w:r>
    </w:p>
    <w:p w14:paraId="519B2696" w14:textId="77777777" w:rsidR="00DE7BCD" w:rsidRDefault="000755FF">
      <w:pPr>
        <w:pStyle w:val="Heading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663"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664" w:author="Ericsson" w:date="2020-11-03T18:29:00Z"/>
                <w:rFonts w:eastAsiaTheme="minorEastAsia"/>
                <w:lang w:val="en-US" w:eastAsia="zh-CN"/>
              </w:rPr>
            </w:pPr>
            <w:ins w:id="665" w:author="OPPO" w:date="2020-11-03T14:07:00Z">
              <w:r>
                <w:rPr>
                  <w:rFonts w:eastAsiaTheme="minorEastAsia"/>
                  <w:lang w:val="en-US" w:eastAsia="zh-CN"/>
                </w:rPr>
                <w:t>[OPPO] Option 1: Yes</w:t>
              </w:r>
            </w:ins>
          </w:p>
          <w:p w14:paraId="06A862D9" w14:textId="77777777" w:rsidR="00100C5B" w:rsidRDefault="00100C5B">
            <w:pPr>
              <w:spacing w:after="120"/>
              <w:rPr>
                <w:ins w:id="666" w:author="Skyworks" w:date="2020-11-04T00:05:00Z"/>
                <w:rFonts w:eastAsiaTheme="minorEastAsia"/>
                <w:lang w:val="en-US" w:eastAsia="zh-CN"/>
              </w:rPr>
            </w:pPr>
            <w:ins w:id="667" w:author="Ericsson" w:date="2020-11-03T18:29:00Z">
              <w:r>
                <w:rPr>
                  <w:rFonts w:eastAsiaTheme="minorEastAsia"/>
                  <w:lang w:val="en-US" w:eastAsia="zh-CN"/>
                </w:rPr>
                <w:t xml:space="preserve">Ericsson: yes, </w:t>
              </w:r>
            </w:ins>
            <w:ins w:id="668" w:author="Ericsson" w:date="2020-11-03T18:39:00Z">
              <w:r w:rsidR="00F53E6F">
                <w:rPr>
                  <w:rFonts w:eastAsiaTheme="minorEastAsia"/>
                  <w:lang w:val="en-US" w:eastAsia="zh-CN"/>
                </w:rPr>
                <w:t xml:space="preserve">additional </w:t>
              </w:r>
            </w:ins>
            <w:ins w:id="669"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670" w:author="Skyworks" w:date="2020-11-04T00:05:00Z">
              <w:r>
                <w:rPr>
                  <w:rFonts w:eastAsiaTheme="minorEastAsia"/>
                  <w:lang w:val="en-US" w:eastAsia="zh-CN"/>
                </w:rPr>
                <w:t>Skyworks: agree</w:t>
              </w:r>
            </w:ins>
          </w:p>
          <w:p w14:paraId="052EC913" w14:textId="77777777" w:rsidR="001354D3" w:rsidRDefault="001354D3">
            <w:pPr>
              <w:spacing w:after="120"/>
              <w:rPr>
                <w:ins w:id="671" w:author="Kihara Kenichi" w:date="2020-11-04T10:20:00Z"/>
                <w:rFonts w:eastAsiaTheme="minorEastAsia"/>
                <w:lang w:val="en-US" w:eastAsia="zh-CN"/>
              </w:rPr>
            </w:pPr>
            <w:ins w:id="672"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408268F7" w14:textId="77777777" w:rsidR="006669CA" w:rsidRDefault="006669CA">
            <w:pPr>
              <w:spacing w:after="120"/>
              <w:rPr>
                <w:ins w:id="673" w:author=" " w:date="2020-11-04T17:15:00Z"/>
                <w:lang w:val="en-US" w:eastAsia="ja-JP"/>
              </w:rPr>
            </w:pPr>
            <w:ins w:id="674" w:author="Kihara Kenichi" w:date="2020-11-04T10:20:00Z">
              <w:r>
                <w:rPr>
                  <w:rFonts w:hint="eastAsia"/>
                  <w:lang w:val="en-US" w:eastAsia="ja-JP"/>
                </w:rPr>
                <w:t>[</w:t>
              </w:r>
              <w:r>
                <w:rPr>
                  <w:lang w:val="en-US" w:eastAsia="ja-JP"/>
                </w:rPr>
                <w:t>SoftBank]: To Qualcomm: The question was answered in [102]. So it Is better to discuss in [102] and re</w:t>
              </w:r>
            </w:ins>
            <w:ins w:id="675" w:author="Kihara Kenichi" w:date="2020-11-04T10:21:00Z">
              <w:r>
                <w:rPr>
                  <w:lang w:val="en-US" w:eastAsia="ja-JP"/>
                </w:rPr>
                <w:t>sult is reflected to the CRs in this thread.</w:t>
              </w:r>
            </w:ins>
          </w:p>
          <w:p w14:paraId="39CC316A" w14:textId="77777777" w:rsidR="004A1D86" w:rsidRDefault="004A1D86">
            <w:pPr>
              <w:spacing w:after="120"/>
              <w:rPr>
                <w:ins w:id="676" w:author="James Wang" w:date="2020-11-04T00:31:00Z"/>
                <w:lang w:val="en-US" w:eastAsia="ja-JP"/>
              </w:rPr>
            </w:pPr>
            <w:ins w:id="677" w:author=" " w:date="2020-11-04T17:15:00Z">
              <w:r>
                <w:rPr>
                  <w:rFonts w:hint="eastAsia"/>
                  <w:lang w:val="en-US" w:eastAsia="ja-JP"/>
                </w:rPr>
                <w:t>N</w:t>
              </w:r>
              <w:r>
                <w:rPr>
                  <w:lang w:val="en-US" w:eastAsia="ja-JP"/>
                </w:rPr>
                <w:t>TT DOCOMO, INC: Yes, such clarification on additional spurious emission for 2UL case is needed.</w:t>
              </w:r>
            </w:ins>
          </w:p>
          <w:p w14:paraId="7BC587A6" w14:textId="77777777" w:rsidR="00E10CB0" w:rsidRDefault="00E10CB0" w:rsidP="00E10CB0">
            <w:pPr>
              <w:spacing w:after="0"/>
              <w:rPr>
                <w:ins w:id="678" w:author="James Wang" w:date="2020-11-04T00:31:00Z"/>
                <w:rFonts w:eastAsiaTheme="minorEastAsia"/>
                <w:lang w:val="en-US" w:eastAsia="zh-CN"/>
              </w:rPr>
            </w:pPr>
            <w:ins w:id="679" w:author="James Wang" w:date="2020-11-04T00:31:00Z">
              <w:r w:rsidRPr="00E10CB0">
                <w:rPr>
                  <w:rFonts w:eastAsiaTheme="minorEastAsia"/>
                  <w:b/>
                  <w:bCs/>
                  <w:lang w:val="en-US" w:eastAsia="zh-CN"/>
                  <w:rPrChange w:id="680" w:author="James Wang" w:date="2020-11-04T00:31:00Z">
                    <w:rPr>
                      <w:rFonts w:eastAsiaTheme="minorEastAsia"/>
                      <w:lang w:val="en-US" w:eastAsia="zh-CN"/>
                    </w:rPr>
                  </w:rPrChange>
                </w:rPr>
                <w:t>Apple</w:t>
              </w:r>
              <w:r w:rsidRPr="00722CBD">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ins>
          </w:p>
          <w:p w14:paraId="63F1E6DC" w14:textId="77777777" w:rsidR="00E10CB0" w:rsidRPr="00722CBD" w:rsidRDefault="00E10CB0" w:rsidP="00E10CB0">
            <w:pPr>
              <w:spacing w:after="0"/>
              <w:rPr>
                <w:ins w:id="681" w:author="James Wang" w:date="2020-11-04T00:31:00Z"/>
                <w:rFonts w:eastAsiaTheme="minorEastAsia"/>
                <w:lang w:val="en-US" w:eastAsia="zh-CN"/>
              </w:rPr>
            </w:pPr>
          </w:p>
          <w:p w14:paraId="523273FE" w14:textId="77777777" w:rsidR="00E10CB0" w:rsidRPr="00722CBD" w:rsidRDefault="00E10CB0" w:rsidP="00E10CB0">
            <w:pPr>
              <w:spacing w:after="0"/>
              <w:rPr>
                <w:ins w:id="682" w:author="James Wang" w:date="2020-11-04T00:31:00Z"/>
                <w:rFonts w:eastAsiaTheme="minorEastAsia"/>
                <w:lang w:val="en-US" w:eastAsia="zh-CN"/>
              </w:rPr>
            </w:pPr>
            <w:ins w:id="683" w:author="James Wang" w:date="2020-11-04T00:31:00Z">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ins>
          </w:p>
          <w:p w14:paraId="7498AA97" w14:textId="77777777" w:rsidR="00E10CB0" w:rsidRDefault="00E10CB0" w:rsidP="00E10CB0">
            <w:pPr>
              <w:spacing w:after="120"/>
              <w:rPr>
                <w:ins w:id="684" w:author="James Wang" w:date="2020-11-04T00:31:00Z"/>
                <w:rFonts w:eastAsiaTheme="minorEastAsia"/>
                <w:lang w:val="en-US" w:eastAsia="zh-CN"/>
              </w:rPr>
            </w:pPr>
          </w:p>
          <w:p w14:paraId="519B26A0" w14:textId="1FD56276" w:rsidR="00E10CB0" w:rsidRPr="006669CA" w:rsidRDefault="00E10CB0" w:rsidP="00E10CB0">
            <w:pPr>
              <w:overflowPunct/>
              <w:autoSpaceDE/>
              <w:autoSpaceDN/>
              <w:adjustRightInd/>
              <w:spacing w:after="120"/>
              <w:textAlignment w:val="auto"/>
              <w:rPr>
                <w:lang w:val="en-US" w:eastAsia="ja-JP"/>
                <w:rPrChange w:id="685" w:author="Kihara Kenichi" w:date="2020-11-04T10:20:00Z">
                  <w:rPr>
                    <w:rFonts w:eastAsiaTheme="minorEastAsia"/>
                    <w:lang w:val="en-US" w:eastAsia="zh-CN"/>
                  </w:rPr>
                </w:rPrChange>
              </w:rPr>
            </w:pPr>
            <w:ins w:id="686" w:author="James Wang" w:date="2020-11-04T00:31:00Z">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ins>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687"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688" w:author="Qualcomm User" w:date="2020-11-03T15:11:00Z">
              <w:r w:rsidRPr="196EDFD7">
                <w:rPr>
                  <w:rFonts w:eastAsiaTheme="minorEastAsia"/>
                  <w:lang w:val="en-US" w:eastAsia="zh-CN"/>
                </w:rPr>
                <w:t>Qualcomm: Yes, agree CR</w:t>
              </w:r>
            </w:ins>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ins w:id="689" w:author="Ruixin Wang (vivo)" w:date="2020-11-04T16:42:00Z"/>
                <w:noProof/>
                <w:lang w:eastAsia="zh-CN"/>
              </w:rPr>
            </w:pPr>
            <w:ins w:id="690" w:author="Ruixin Wang (vivo)" w:date="2020-11-04T16:42:00Z">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RP-201504. Unfortunately, the original CR was incorrectly implemented in the latest spec and has to be resubmitted.</w:t>
              </w:r>
            </w:ins>
          </w:p>
          <w:p w14:paraId="2B1867A6" w14:textId="77777777" w:rsidR="00DE7BCD" w:rsidRDefault="002F009F" w:rsidP="002F009F">
            <w:pPr>
              <w:spacing w:after="120"/>
              <w:rPr>
                <w:ins w:id="691" w:author="Ericsson" w:date="2020-11-04T18:58:00Z"/>
                <w:rFonts w:eastAsiaTheme="minorEastAsia"/>
                <w:lang w:val="en-US" w:eastAsia="zh-CN"/>
              </w:rPr>
            </w:pPr>
            <w:ins w:id="692" w:author="Ruixin Wang (vivo)" w:date="2020-11-04T16:42:00Z">
              <w:r w:rsidRPr="002F009F">
                <w:rPr>
                  <w:rFonts w:eastAsiaTheme="minorEastAsia"/>
                  <w:lang w:val="en-US" w:eastAsia="zh-CN"/>
                </w:rPr>
                <w:t>For Rel-15 CR, it can be regraded as no direct controversy and we are fine to accept, but no mirror CR should be introduced since Rel-16 HPUE scheme already have different scheme.</w:t>
              </w:r>
            </w:ins>
          </w:p>
          <w:p w14:paraId="519B26AC" w14:textId="147D2AC8" w:rsidR="00F27ADE" w:rsidRDefault="00F27ADE" w:rsidP="002F009F">
            <w:pPr>
              <w:spacing w:after="120"/>
              <w:rPr>
                <w:rFonts w:eastAsiaTheme="minorEastAsia"/>
                <w:lang w:val="en-US" w:eastAsia="zh-CN"/>
              </w:rPr>
            </w:pPr>
            <w:ins w:id="693" w:author="Ericsson" w:date="2020-11-04T18:58:00Z">
              <w:r>
                <w:rPr>
                  <w:rFonts w:eastAsiaTheme="minorEastAsia"/>
                  <w:lang w:val="en-US" w:eastAsia="zh-CN"/>
                </w:rPr>
                <w:t xml:space="preserve">Ericsson: This </w:t>
              </w:r>
            </w:ins>
            <w:ins w:id="694" w:author="Ericsson" w:date="2020-11-04T18:59:00Z">
              <w:r>
                <w:rPr>
                  <w:rFonts w:eastAsiaTheme="minorEastAsia"/>
                  <w:lang w:val="en-US" w:eastAsia="zh-CN"/>
                </w:rPr>
                <w:t xml:space="preserve">(Ericsson) </w:t>
              </w:r>
            </w:ins>
            <w:ins w:id="695" w:author="Ericsson" w:date="2020-11-04T18:58:00Z">
              <w:r>
                <w:rPr>
                  <w:rFonts w:eastAsiaTheme="minorEastAsia"/>
                  <w:lang w:val="en-US" w:eastAsia="zh-CN"/>
                </w:rPr>
                <w:t>C</w:t>
              </w:r>
            </w:ins>
            <w:ins w:id="696" w:author="Ericsson" w:date="2020-11-04T18:59:00Z">
              <w:r>
                <w:rPr>
                  <w:rFonts w:eastAsiaTheme="minorEastAsia"/>
                  <w:lang w:val="en-US" w:eastAsia="zh-CN"/>
                </w:rPr>
                <w:t>R</w:t>
              </w:r>
            </w:ins>
            <w:ins w:id="697" w:author="Ericsson" w:date="2020-11-04T18:58:00Z">
              <w:r>
                <w:rPr>
                  <w:rFonts w:eastAsiaTheme="minorEastAsia"/>
                  <w:lang w:val="en-US" w:eastAsia="zh-CN"/>
                </w:rPr>
                <w:t xml:space="preserve"> has a cover page issue and therefor needs a new Tdoc </w:t>
              </w:r>
            </w:ins>
            <w:ins w:id="698" w:author="Ericsson" w:date="2020-11-04T18:59:00Z">
              <w:r>
                <w:rPr>
                  <w:rFonts w:eastAsiaTheme="minorEastAsia"/>
                  <w:lang w:val="en-US" w:eastAsia="zh-CN"/>
                </w:rPr>
                <w:t>#</w:t>
              </w:r>
            </w:ins>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699" w:author="Vasenkari, Petri J. (Nokia - FI/Espoo)" w:date="2020-11-03T08:50:00Z"/>
                <w:rFonts w:eastAsiaTheme="minorEastAsia"/>
                <w:lang w:val="en-US" w:eastAsia="zh-CN"/>
              </w:rPr>
            </w:pPr>
            <w:ins w:id="700" w:author="OPPO" w:date="2020-11-03T14:13:00Z">
              <w:r>
                <w:rPr>
                  <w:rFonts w:eastAsiaTheme="minorEastAsia" w:hint="eastAsia"/>
                  <w:lang w:val="en-US" w:eastAsia="zh-CN"/>
                </w:rPr>
                <w:t>[</w:t>
              </w:r>
              <w:r>
                <w:rPr>
                  <w:rFonts w:eastAsiaTheme="minorEastAsia"/>
                  <w:lang w:val="en-US" w:eastAsia="zh-CN"/>
                </w:rPr>
                <w:t xml:space="preserve">OPPO] </w:t>
              </w:r>
            </w:ins>
            <w:ins w:id="701" w:author="OPPO" w:date="2020-11-03T14:15:00Z">
              <w:r>
                <w:rPr>
                  <w:rFonts w:eastAsiaTheme="minorEastAsia"/>
                  <w:lang w:val="en-US" w:eastAsia="zh-CN"/>
                </w:rPr>
                <w:t xml:space="preserve">No strong view. </w:t>
              </w:r>
            </w:ins>
            <w:ins w:id="702" w:author="OPPO" w:date="2020-11-03T14:14:00Z">
              <w:r>
                <w:rPr>
                  <w:rFonts w:eastAsiaTheme="minorEastAsia"/>
                  <w:lang w:val="en-US" w:eastAsia="zh-CN"/>
                </w:rPr>
                <w:t xml:space="preserve">The note content itself is ok, but not sure whether this kind of note is </w:t>
              </w:r>
            </w:ins>
            <w:ins w:id="703" w:author="OPPO" w:date="2020-11-03T14:15:00Z">
              <w:r>
                <w:rPr>
                  <w:rFonts w:eastAsiaTheme="minorEastAsia"/>
                  <w:lang w:val="en-US" w:eastAsia="zh-CN"/>
                </w:rPr>
                <w:t>necessary</w:t>
              </w:r>
            </w:ins>
            <w:ins w:id="704" w:author="OPPO" w:date="2020-11-03T14:14:00Z">
              <w:r>
                <w:rPr>
                  <w:rFonts w:eastAsiaTheme="minorEastAsia"/>
                  <w:lang w:val="en-US" w:eastAsia="zh-CN"/>
                </w:rPr>
                <w:t xml:space="preserve"> or not in the spec.</w:t>
              </w:r>
            </w:ins>
          </w:p>
          <w:p w14:paraId="4443CBAB" w14:textId="77777777" w:rsidR="00DE7BCD" w:rsidRDefault="000755FF">
            <w:pPr>
              <w:spacing w:after="120"/>
              <w:rPr>
                <w:ins w:id="705" w:author="Ericsson" w:date="2020-11-03T18:30:00Z"/>
                <w:rFonts w:eastAsiaTheme="minorEastAsia"/>
                <w:lang w:val="en-US" w:eastAsia="zh-CN"/>
              </w:rPr>
            </w:pPr>
            <w:ins w:id="706" w:author="Vasenkari, Petri J. (Nokia - FI/Espoo)" w:date="2020-11-03T08:50:00Z">
              <w:r>
                <w:rPr>
                  <w:rFonts w:eastAsiaTheme="minorEastAsia"/>
                  <w:lang w:val="en-US" w:eastAsia="zh-CN"/>
                </w:rPr>
                <w:t>[Nokia] This issue has been discussed already and has not been agreeable.</w:t>
              </w:r>
            </w:ins>
            <w:ins w:id="707" w:author="Vasenkari, Petri J. (Nokia - FI/Espoo)" w:date="2020-11-03T08:51:00Z">
              <w:r>
                <w:rPr>
                  <w:rFonts w:eastAsiaTheme="minorEastAsia"/>
                  <w:lang w:val="en-US" w:eastAsia="zh-CN"/>
                </w:rPr>
                <w:t xml:space="preserve"> UE specification should not have </w:t>
              </w:r>
            </w:ins>
            <w:ins w:id="708" w:author="Vasenkari, Petri J. (Nokia - FI/Espoo)" w:date="2020-11-03T08:52:00Z">
              <w:r>
                <w:rPr>
                  <w:rFonts w:eastAsiaTheme="minorEastAsia"/>
                  <w:lang w:val="en-US" w:eastAsia="zh-CN"/>
                </w:rPr>
                <w:t xml:space="preserve">network </w:t>
              </w:r>
            </w:ins>
            <w:ins w:id="709" w:author="Vasenkari, Petri J. (Nokia - FI/Espoo)" w:date="2020-11-03T08:51:00Z">
              <w:r>
                <w:rPr>
                  <w:rFonts w:eastAsiaTheme="minorEastAsia"/>
                  <w:lang w:val="en-US" w:eastAsia="zh-CN"/>
                </w:rPr>
                <w:t>deployment aspects</w:t>
              </w:r>
            </w:ins>
            <w:ins w:id="710" w:author="Vasenkari, Petri J. (Nokia - FI/Espoo)" w:date="2020-11-03T08:52:00Z">
              <w:r>
                <w:rPr>
                  <w:rFonts w:eastAsiaTheme="minorEastAsia"/>
                  <w:lang w:val="en-US" w:eastAsia="zh-CN"/>
                </w:rPr>
                <w:t>.</w:t>
              </w:r>
            </w:ins>
          </w:p>
          <w:p w14:paraId="3826B7ED" w14:textId="77777777" w:rsidR="000812C5" w:rsidRDefault="000812C5">
            <w:pPr>
              <w:spacing w:after="120"/>
              <w:rPr>
                <w:ins w:id="711" w:author="Skyworks" w:date="2020-11-04T00:10:00Z"/>
                <w:rFonts w:eastAsiaTheme="minorEastAsia"/>
                <w:lang w:val="en-US" w:eastAsia="zh-CN"/>
              </w:rPr>
            </w:pPr>
            <w:ins w:id="712"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713" w:author="Ericsson" w:date="2020-11-03T18:32:00Z">
              <w:r w:rsidR="003A233C">
                <w:rPr>
                  <w:rFonts w:eastAsiaTheme="minorEastAsia"/>
                  <w:lang w:val="en-US" w:eastAsia="zh-CN"/>
                </w:rPr>
                <w:t xml:space="preserve">requirements relevant for </w:t>
              </w:r>
            </w:ins>
            <w:ins w:id="714" w:author="Ericsson" w:date="2020-11-03T18:31:00Z">
              <w:r w:rsidR="005D1788">
                <w:rPr>
                  <w:rFonts w:eastAsiaTheme="minorEastAsia"/>
                  <w:lang w:val="en-US" w:eastAsia="zh-CN"/>
                </w:rPr>
                <w:t>non-collo</w:t>
              </w:r>
            </w:ins>
            <w:ins w:id="715" w:author="Ericsson" w:date="2020-11-03T18:32:00Z">
              <w:r w:rsidR="005D1788">
                <w:rPr>
                  <w:rFonts w:eastAsiaTheme="minorEastAsia"/>
                  <w:lang w:val="en-US" w:eastAsia="zh-CN"/>
                </w:rPr>
                <w:t>c</w:t>
              </w:r>
            </w:ins>
            <w:ins w:id="716" w:author="Ericsson" w:date="2020-11-03T18:31:00Z">
              <w:r w:rsidR="005D1788">
                <w:rPr>
                  <w:rFonts w:eastAsiaTheme="minorEastAsia"/>
                  <w:lang w:val="en-US" w:eastAsia="zh-CN"/>
                </w:rPr>
                <w:t>ated deployment in similar cases with</w:t>
              </w:r>
            </w:ins>
            <w:ins w:id="717"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718" w:author="Skyworks" w:date="2020-11-04T00:10:00Z">
              <w:r>
                <w:rPr>
                  <w:rFonts w:eastAsiaTheme="minorEastAsia"/>
                  <w:lang w:val="en-US" w:eastAsia="zh-CN"/>
                </w:rPr>
                <w:t>Skyworks: at least the UE behavior in non-co-located scenario is unknown as some or all of the receive AGC</w:t>
              </w:r>
            </w:ins>
            <w:ins w:id="719" w:author="Skyworks" w:date="2020-11-04T00:11:00Z">
              <w:r>
                <w:rPr>
                  <w:rFonts w:eastAsiaTheme="minorEastAsia"/>
                  <w:lang w:val="en-US" w:eastAsia="zh-CN"/>
                </w:rPr>
                <w:t xml:space="preserve"> may not have the proper setting for both carriers</w:t>
              </w:r>
            </w:ins>
            <w:ins w:id="720" w:author="Skyworks" w:date="2020-11-04T00:13:00Z">
              <w:r w:rsidR="00BC67AF">
                <w:rPr>
                  <w:rFonts w:eastAsiaTheme="minorEastAsia"/>
                  <w:lang w:val="en-US" w:eastAsia="zh-CN"/>
                </w:rPr>
                <w:t xml:space="preserve"> but existing notes should be sufficient</w:t>
              </w:r>
            </w:ins>
          </w:p>
          <w:p w14:paraId="0B94FB5F" w14:textId="77777777" w:rsidR="001354D3" w:rsidRDefault="001354D3" w:rsidP="00BC67AF">
            <w:pPr>
              <w:spacing w:after="120"/>
              <w:rPr>
                <w:rFonts w:eastAsiaTheme="minorEastAsia"/>
                <w:lang w:val="en-US" w:eastAsia="zh-CN"/>
              </w:rPr>
            </w:pPr>
            <w:ins w:id="721"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p w14:paraId="6D7C22E2" w14:textId="77777777" w:rsidR="009732ED" w:rsidRDefault="009732ED" w:rsidP="009732ED">
            <w:pPr>
              <w:spacing w:after="120"/>
              <w:rPr>
                <w:ins w:id="722" w:author="Huawei" w:date="2020-11-04T14:33:00Z"/>
                <w:rFonts w:eastAsiaTheme="minorEastAsia"/>
                <w:lang w:val="en-US" w:eastAsia="zh-CN"/>
              </w:rPr>
            </w:pPr>
            <w:ins w:id="723" w:author="Huawei" w:date="2020-11-04T14:27:00Z">
              <w:r>
                <w:rPr>
                  <w:rFonts w:eastAsiaTheme="minorEastAsia"/>
                  <w:lang w:val="en-US" w:eastAsia="zh-CN"/>
                </w:rPr>
                <w:t xml:space="preserve">Huawei: to Nokia, if the UE spec should not </w:t>
              </w:r>
            </w:ins>
            <w:ins w:id="724" w:author="Huawei" w:date="2020-11-04T14:28:00Z">
              <w:r>
                <w:rPr>
                  <w:rFonts w:eastAsiaTheme="minorEastAsia"/>
                  <w:lang w:val="en-US" w:eastAsia="zh-CN"/>
                </w:rPr>
                <w:t xml:space="preserve">have deployment aspects, what’s the </w:t>
              </w:r>
            </w:ins>
            <w:ins w:id="725" w:author="Huawei" w:date="2020-11-04T14:30:00Z">
              <w:r>
                <w:rPr>
                  <w:rFonts w:eastAsiaTheme="minorEastAsia"/>
                  <w:lang w:val="en-US" w:eastAsia="zh-CN"/>
                </w:rPr>
                <w:t>meaning</w:t>
              </w:r>
            </w:ins>
            <w:ins w:id="726" w:author="Huawei" w:date="2020-11-04T14:28:00Z">
              <w:r>
                <w:rPr>
                  <w:rFonts w:eastAsiaTheme="minorEastAsia"/>
                  <w:lang w:val="en-US" w:eastAsia="zh-CN"/>
                </w:rPr>
                <w:t xml:space="preserve"> of Note 10 with “</w:t>
              </w:r>
              <w:r>
                <w:t>The maximum power spectral density imbalance between downlink carriers is within [6] dB.</w:t>
              </w:r>
              <w:r>
                <w:rPr>
                  <w:rFonts w:eastAsiaTheme="minorEastAsia"/>
                  <w:lang w:val="en-US" w:eastAsia="zh-CN"/>
                </w:rPr>
                <w:t>” Who will guarantee the PSD condition?</w:t>
              </w:r>
            </w:ins>
            <w:ins w:id="727" w:author="Huawei" w:date="2020-11-04T14:29:00Z">
              <w:r>
                <w:rPr>
                  <w:rFonts w:eastAsiaTheme="minorEastAsia"/>
                  <w:lang w:val="en-US" w:eastAsia="zh-CN"/>
                </w:rPr>
                <w:t xml:space="preserve"> </w:t>
              </w:r>
            </w:ins>
            <w:ins w:id="728" w:author="Huawei" w:date="2020-11-04T14:31:00Z">
              <w:r>
                <w:rPr>
                  <w:rFonts w:eastAsiaTheme="minorEastAsia"/>
                  <w:lang w:val="en-US" w:eastAsia="zh-CN"/>
                </w:rPr>
                <w:t xml:space="preserve">As commented by Ericsson, this issue of overlapping </w:t>
              </w:r>
            </w:ins>
            <w:ins w:id="729" w:author="Huawei" w:date="2020-11-04T14:32:00Z">
              <w:r>
                <w:rPr>
                  <w:rFonts w:eastAsiaTheme="minorEastAsia"/>
                  <w:lang w:val="en-US" w:eastAsia="zh-CN"/>
                </w:rPr>
                <w:t xml:space="preserve">spectrum shall be addressed and we are ok to further discuss it, however, at least the wording of Note 10 </w:t>
              </w:r>
            </w:ins>
            <w:ins w:id="730" w:author="Huawei" w:date="2020-11-04T14:33:00Z">
              <w:r>
                <w:rPr>
                  <w:rFonts w:eastAsiaTheme="minorEastAsia"/>
                  <w:lang w:val="en-US" w:eastAsia="zh-CN"/>
                </w:rPr>
                <w:t xml:space="preserve">needs some revisions, the proposed </w:t>
              </w:r>
            </w:ins>
            <w:ins w:id="731" w:author="Huawei" w:date="2020-11-04T14:39:00Z">
              <w:r>
                <w:rPr>
                  <w:rFonts w:eastAsiaTheme="minorEastAsia"/>
                  <w:lang w:val="en-US" w:eastAsia="zh-CN"/>
                </w:rPr>
                <w:t>changes are:</w:t>
              </w:r>
            </w:ins>
          </w:p>
          <w:p w14:paraId="4E531ADB" w14:textId="77777777" w:rsidR="009732ED" w:rsidRDefault="009732ED" w:rsidP="009732ED">
            <w:pPr>
              <w:pStyle w:val="TAN"/>
              <w:rPr>
                <w:lang w:val="en-US"/>
              </w:rPr>
            </w:pPr>
            <w:r w:rsidRPr="00577F14">
              <w:rPr>
                <w:lang w:val="en-US"/>
              </w:rPr>
              <w:t>NOTE 10:</w:t>
            </w:r>
            <w:r w:rsidRPr="00577F14">
              <w:rPr>
                <w:lang w:val="en-US"/>
              </w:rPr>
              <w:tab/>
              <w:t xml:space="preserve">The </w:t>
            </w:r>
            <w:ins w:id="732" w:author="Huawei" w:date="2020-11-04T14:34:00Z">
              <w:r>
                <w:rPr>
                  <w:lang w:val="en-US"/>
                </w:rPr>
                <w:t xml:space="preserve">minimum requirements </w:t>
              </w:r>
              <w:r w:rsidRPr="00577F14">
                <w:rPr>
                  <w:lang w:val="en-US"/>
                </w:rPr>
                <w:t xml:space="preserve">apply for DL carriers </w:t>
              </w:r>
            </w:ins>
            <w:ins w:id="733" w:author="Huawei" w:date="2020-11-04T14:35:00Z">
              <w:r>
                <w:rPr>
                  <w:lang w:val="en-US"/>
                </w:rPr>
                <w:t xml:space="preserve">with </w:t>
              </w:r>
            </w:ins>
            <w:r w:rsidRPr="00577F14">
              <w:rPr>
                <w:lang w:val="en-US"/>
              </w:rPr>
              <w:t xml:space="preserve">maximum power spectral density imbalance </w:t>
            </w:r>
            <w:del w:id="734" w:author="Huawei" w:date="2020-11-04T14:35:00Z">
              <w:r w:rsidRPr="00577F14" w:rsidDel="00577F14">
                <w:rPr>
                  <w:lang w:val="en-US"/>
                </w:rPr>
                <w:delText xml:space="preserve">between downlink carriers is within </w:delText>
              </w:r>
            </w:del>
            <w:ins w:id="735" w:author="Huawei" w:date="2020-11-04T14:35:00Z">
              <w:r>
                <w:rPr>
                  <w:lang w:val="en-US"/>
                </w:rPr>
                <w:t xml:space="preserve">of </w:t>
              </w:r>
            </w:ins>
            <w:r w:rsidRPr="00577F14">
              <w:rPr>
                <w:lang w:val="en-US"/>
              </w:rPr>
              <w:t xml:space="preserve">[6] dB.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736"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p w14:paraId="03DC88D5" w14:textId="77777777" w:rsidR="001354D3" w:rsidRDefault="001354D3">
            <w:pPr>
              <w:spacing w:after="120"/>
              <w:rPr>
                <w:rFonts w:eastAsia="Times New Roman"/>
                <w:lang w:val="en-US" w:eastAsia="zh-CN"/>
              </w:rPr>
            </w:pPr>
            <w:ins w:id="737"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p w14:paraId="519B26B9" w14:textId="3E79F938" w:rsidR="009732ED" w:rsidRDefault="009732ED">
            <w:pPr>
              <w:spacing w:after="120"/>
              <w:rPr>
                <w:rFonts w:eastAsiaTheme="minorEastAsia"/>
                <w:lang w:val="en-US" w:eastAsia="zh-CN"/>
              </w:rPr>
            </w:pPr>
            <w:ins w:id="738" w:author="Huawei" w:date="2020-11-04T14:42:00Z">
              <w:r>
                <w:rPr>
                  <w:rFonts w:eastAsia="Times New Roman"/>
                  <w:lang w:val="en-US" w:eastAsia="zh-CN"/>
                </w:rPr>
                <w:t xml:space="preserve">Huawei: </w:t>
              </w:r>
            </w:ins>
            <w:ins w:id="739" w:author="Huawei" w:date="2020-11-04T14:43:00Z">
              <w:r>
                <w:rPr>
                  <w:rFonts w:eastAsia="Times New Roman"/>
                  <w:lang w:val="en-US" w:eastAsia="zh-CN"/>
                </w:rPr>
                <w:t xml:space="preserve">The method proposed for delta </w:t>
              </w:r>
            </w:ins>
            <w:ins w:id="740" w:author="Huawei" w:date="2020-11-04T14:44:00Z">
              <w:r>
                <w:rPr>
                  <w:rFonts w:eastAsia="Times New Roman"/>
                  <w:lang w:val="en-US" w:eastAsia="zh-CN"/>
                </w:rPr>
                <w:t xml:space="preserve">Tib is aligned with </w:t>
              </w:r>
            </w:ins>
            <w:ins w:id="741" w:author="Huawei" w:date="2020-11-04T14:45:00Z">
              <w:r>
                <w:rPr>
                  <w:rFonts w:eastAsia="Times New Roman"/>
                  <w:lang w:val="en-US" w:eastAsia="zh-CN"/>
                </w:rPr>
                <w:t xml:space="preserve">delta Rib in </w:t>
              </w:r>
              <w:r>
                <w:rPr>
                  <w:rFonts w:eastAsia="MS Mincho"/>
                </w:rPr>
                <w:t xml:space="preserve">7.3B.3.0. The </w:t>
              </w:r>
            </w:ins>
            <w:ins w:id="742" w:author="Huawei" w:date="2020-11-04T14:46:00Z">
              <w:r>
                <w:rPr>
                  <w:rFonts w:eastAsia="MS Mincho"/>
                </w:rPr>
                <w:t xml:space="preserve">methodology was agreed from E-UTRA after a long debating. We don't think the </w:t>
              </w:r>
            </w:ins>
            <w:ins w:id="743" w:author="Huawei" w:date="2020-11-04T14:47:00Z">
              <w:r>
                <w:rPr>
                  <w:rFonts w:eastAsia="MS Mincho"/>
                </w:rPr>
                <w:t xml:space="preserve">NR </w:t>
              </w:r>
            </w:ins>
            <w:ins w:id="744" w:author="Huawei" w:date="2020-11-04T14:46:00Z">
              <w:r>
                <w:rPr>
                  <w:rFonts w:eastAsia="MS Mincho"/>
                </w:rPr>
                <w:t>UE implementation has been changed dramaticall</w:t>
              </w:r>
            </w:ins>
            <w:ins w:id="745" w:author="Huawei" w:date="2020-11-04T14:47:00Z">
              <w:r>
                <w:rPr>
                  <w:rFonts w:eastAsia="MS Mincho"/>
                </w:rPr>
                <w:t>y compared to that of LTE.</w:t>
              </w:r>
            </w:ins>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746" w:author="Vasenkari, Petri J. (Nokia - FI/Espoo)" w:date="2020-11-03T09:00:00Z">
              <w:r>
                <w:rPr>
                  <w:rFonts w:eastAsiaTheme="minorEastAsia"/>
                  <w:lang w:val="en-US" w:eastAsia="zh-CN"/>
                </w:rPr>
                <w:t>[Nokia] for DC_12_n66</w:t>
              </w:r>
            </w:ins>
            <w:ins w:id="747" w:author="Vasenkari, Petri J. (Nokia - FI/Espoo)" w:date="2020-11-03T09:01:00Z">
              <w:r>
                <w:rPr>
                  <w:rFonts w:eastAsiaTheme="minorEastAsia"/>
                  <w:lang w:val="en-US" w:eastAsia="zh-CN"/>
                </w:rPr>
                <w:t xml:space="preserve"> can E-UTRA bands 42 and 43 be moved to first row as there is no note</w:t>
              </w:r>
            </w:ins>
            <w:ins w:id="748"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ins w:id="749" w:author="Ruixin Wang (vivo)" w:date="2020-11-04T16:42:00Z"/>
                <w:noProof/>
                <w:lang w:eastAsia="zh-CN"/>
              </w:rPr>
            </w:pPr>
            <w:ins w:id="750" w:author="Ruixin Wang (vivo)" w:date="2020-11-04T16:42:00Z">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 xml:space="preserve">RP-201504. Unfortunately, the original CR was incorrectly implemented in the latest spec and has to be resubmitted. </w:t>
              </w:r>
            </w:ins>
          </w:p>
          <w:p w14:paraId="519B26ED" w14:textId="1FF68F03" w:rsidR="00DE7BCD" w:rsidRDefault="002F009F" w:rsidP="002F009F">
            <w:pPr>
              <w:spacing w:after="120"/>
              <w:rPr>
                <w:rFonts w:eastAsiaTheme="minorEastAsia"/>
                <w:lang w:val="en-US" w:eastAsia="zh-CN"/>
              </w:rPr>
            </w:pPr>
            <w:ins w:id="751" w:author="Ruixin Wang (vivo)" w:date="2020-11-04T16:42:00Z">
              <w:r w:rsidRPr="002F009F">
                <w:rPr>
                  <w:rFonts w:eastAsiaTheme="minorEastAsia" w:hint="eastAsia"/>
                  <w:lang w:val="en-US" w:eastAsia="zh-CN"/>
                </w:rPr>
                <w:t>F</w:t>
              </w:r>
              <w:r w:rsidRPr="002F009F">
                <w:rPr>
                  <w:rFonts w:eastAsiaTheme="minorEastAsia"/>
                  <w:lang w:val="en-US" w:eastAsia="zh-CN"/>
                </w:rPr>
                <w:t>or Rel-15 CR, it can be regraded as no direct controversy and we are fine to accept, but no mirror CR should be introduced since Rel-16 HPUE scheme already have different scheme.</w:t>
              </w:r>
            </w:ins>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0D08C4EE" w:rsidR="00DE7BCD" w:rsidRDefault="003546C8">
            <w:pPr>
              <w:spacing w:after="120"/>
              <w:rPr>
                <w:rFonts w:eastAsiaTheme="minorEastAsia"/>
                <w:lang w:val="en-US" w:eastAsia="zh-CN"/>
              </w:rPr>
            </w:pPr>
            <w:ins w:id="752" w:author="Ericsson" w:date="2020-11-04T19:00:00Z">
              <w:r>
                <w:rPr>
                  <w:rFonts w:eastAsiaTheme="minorEastAsia"/>
                  <w:lang w:val="en-US" w:eastAsia="zh-CN"/>
                </w:rPr>
                <w:t xml:space="preserve">Ericsson: CR </w:t>
              </w:r>
              <w:r w:rsidRPr="002F009F">
                <w:rPr>
                  <w:rFonts w:eastAsiaTheme="minorEastAsia"/>
                  <w:lang w:val="en-US" w:eastAsia="zh-CN"/>
                </w:rPr>
                <w:t>R4-2016054</w:t>
              </w:r>
              <w:r>
                <w:rPr>
                  <w:rFonts w:eastAsiaTheme="minorEastAsia"/>
                  <w:lang w:val="en-US" w:eastAsia="zh-CN"/>
                </w:rPr>
                <w:t xml:space="preserve"> will most probably be withdrawn if </w:t>
              </w:r>
              <w:r w:rsidRPr="002F009F">
                <w:rPr>
                  <w:rFonts w:eastAsiaTheme="minorEastAsia"/>
                  <w:lang w:val="en-US" w:eastAsia="zh-CN"/>
                </w:rPr>
                <w:t>R4-2015324</w:t>
              </w:r>
              <w:r>
                <w:rPr>
                  <w:rFonts w:eastAsiaTheme="minorEastAsia"/>
                  <w:lang w:val="en-US" w:eastAsia="zh-CN"/>
                </w:rPr>
                <w:t xml:space="preserve"> is agreed.</w:t>
              </w:r>
            </w:ins>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ins w:id="753"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ins w:id="754" w:author="Ericsson" w:date="2020-11-03T18:33:00Z">
              <w:r>
                <w:rPr>
                  <w:rFonts w:eastAsiaTheme="minorEastAsia"/>
                  <w:lang w:val="en-US" w:eastAsia="zh-CN"/>
                </w:rPr>
                <w:t xml:space="preserve">Ericsson: not agree (but see comment on </w:t>
              </w:r>
            </w:ins>
            <w:ins w:id="755" w:author="Ericsson" w:date="2020-11-03T18:35:00Z">
              <w:r>
                <w:rPr>
                  <w:rFonts w:eastAsiaTheme="minorEastAsia"/>
                  <w:lang w:val="en-US" w:eastAsia="zh-CN"/>
                </w:rPr>
                <w:t>issue 3-6</w:t>
              </w:r>
            </w:ins>
            <w:ins w:id="756" w:author="Ericsson" w:date="2020-11-03T18:33:00Z">
              <w:r>
                <w:rPr>
                  <w:rFonts w:eastAsiaTheme="minorEastAsia"/>
                  <w:lang w:val="en-US" w:eastAsia="zh-CN"/>
                </w:rPr>
                <w:t>)</w:t>
              </w:r>
            </w:ins>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ins w:id="757" w:author="Qualcomm User" w:date="2020-11-03T15:11:00Z">
              <w:r>
                <w:rPr>
                  <w:rFonts w:eastAsiaTheme="minorEastAsia"/>
                  <w:lang w:val="en-US" w:eastAsia="zh-CN"/>
                </w:rPr>
                <w:t>Qualcomm: Cannot agree to CR</w:t>
              </w:r>
            </w:ins>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ins w:id="758" w:author="Huawei" w:date="2020-11-04T14:49:00Z">
              <w:r>
                <w:rPr>
                  <w:rFonts w:eastAsiaTheme="minorEastAsia"/>
                  <w:lang w:val="en-US" w:eastAsia="zh-CN"/>
                </w:rPr>
                <w:t xml:space="preserve">Huawei: We can further discuss the issue for overlapping </w:t>
              </w:r>
            </w:ins>
            <w:ins w:id="759" w:author="Huawei" w:date="2020-11-04T14:50:00Z">
              <w:r>
                <w:rPr>
                  <w:rFonts w:eastAsiaTheme="minorEastAsia"/>
                  <w:lang w:val="en-US" w:eastAsia="zh-CN"/>
                </w:rPr>
                <w:t>spectrum as commented by Ericsson. However, the wording of Note 10 is not the correct manner to specify the require</w:t>
              </w:r>
            </w:ins>
            <w:ins w:id="760" w:author="Huawei" w:date="2020-11-04T14:51:00Z">
              <w:r>
                <w:rPr>
                  <w:rFonts w:eastAsiaTheme="minorEastAsia"/>
                  <w:lang w:val="en-US" w:eastAsia="zh-CN"/>
                </w:rPr>
                <w:t>ments in the spec, which should be revised at least the description should be consistent between Note 10 and Note 11.</w:t>
              </w:r>
            </w:ins>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ins w:id="761"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ins w:id="762" w:author="Huawei" w:date="2020-11-04T14:47:00Z">
              <w:r>
                <w:rPr>
                  <w:rFonts w:eastAsiaTheme="minorEastAsia"/>
                  <w:lang w:val="en-US" w:eastAsia="zh-CN"/>
                </w:rPr>
                <w:t>Huawei: See similar comments for Issue 3-7</w:t>
              </w:r>
            </w:ins>
            <w:ins w:id="763" w:author="Huawei" w:date="2020-11-04T14:48:00Z">
              <w:r>
                <w:rPr>
                  <w:rFonts w:eastAsiaTheme="minorEastAsia"/>
                  <w:lang w:val="en-US" w:eastAsia="zh-CN"/>
                </w:rPr>
                <w:t xml:space="preserve"> above.</w:t>
              </w:r>
            </w:ins>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r>
        <w:t>Summary</w:t>
      </w:r>
      <w:r>
        <w:rPr>
          <w:rFonts w:hint="eastAsia"/>
        </w:rPr>
        <w:t xml:space="preserve"> for 1st round </w:t>
      </w:r>
    </w:p>
    <w:p w14:paraId="519B2714" w14:textId="77777777" w:rsidR="00DE7BCD" w:rsidRDefault="000755FF">
      <w:pPr>
        <w:pStyle w:val="Heading3"/>
        <w:rPr>
          <w:sz w:val="24"/>
          <w:szCs w:val="16"/>
        </w:rPr>
      </w:pPr>
      <w:r>
        <w:rPr>
          <w:sz w:val="24"/>
          <w:szCs w:val="16"/>
        </w:rPr>
        <w:t xml:space="preserve">Open issues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Pr="00432CD4" w:rsidRDefault="000755FF">
            <w:pPr>
              <w:rPr>
                <w:rFonts w:eastAsiaTheme="minorEastAsia"/>
                <w:b/>
                <w:bCs/>
                <w:color w:val="0070C0"/>
                <w:lang w:val="de-DE" w:eastAsia="zh-CN"/>
                <w:rPrChange w:id="764" w:author="Harris, Paul, Vodafone Group" w:date="2020-11-05T14:14:00Z">
                  <w:rPr>
                    <w:rFonts w:eastAsiaTheme="minorEastAsia"/>
                    <w:b/>
                    <w:bCs/>
                    <w:color w:val="0070C0"/>
                    <w:lang w:val="en-US" w:eastAsia="zh-CN"/>
                  </w:rPr>
                </w:rPrChange>
              </w:rPr>
            </w:pPr>
            <w:r w:rsidRPr="00432CD4">
              <w:rPr>
                <w:rFonts w:eastAsiaTheme="minorEastAsia" w:hint="eastAsia"/>
                <w:b/>
                <w:bCs/>
                <w:color w:val="0070C0"/>
                <w:lang w:val="de-DE" w:eastAsia="zh-CN"/>
                <w:rPrChange w:id="765" w:author="Harris, Paul, Vodafone Group" w:date="2020-11-05T14:14:00Z">
                  <w:rPr>
                    <w:rFonts w:eastAsiaTheme="minorEastAsia" w:hint="eastAsia"/>
                    <w:b/>
                    <w:bCs/>
                    <w:color w:val="0070C0"/>
                    <w:lang w:val="en-US" w:eastAsia="zh-CN"/>
                  </w:rPr>
                </w:rPrChange>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Heading2"/>
        <w:rPr>
          <w:lang w:val="en-US"/>
          <w:rPrChange w:id="766" w:author="Aijun CAO" w:date="2020-11-03T11:26:00Z">
            <w:rPr/>
          </w:rPrChange>
        </w:rPr>
      </w:pPr>
      <w:r>
        <w:rPr>
          <w:lang w:val="en-US"/>
          <w:rPrChange w:id="767" w:author="Aijun CAO" w:date="2020-11-03T11:26:00Z">
            <w:rPr>
              <w:rFonts w:ascii="Times New Roman" w:hAnsi="Times New Roman"/>
              <w:sz w:val="20"/>
              <w:szCs w:val="20"/>
              <w:lang w:val="en-GB" w:eastAsia="en-US"/>
            </w:rPr>
          </w:rPrChange>
        </w:rPr>
        <w:t>Discussion on 2nd round (if applicable)</w:t>
      </w:r>
    </w:p>
    <w:p w14:paraId="519B2736" w14:textId="77777777" w:rsidR="00DE7BCD" w:rsidRPr="00DE7BCD" w:rsidRDefault="00DE7BCD">
      <w:pPr>
        <w:rPr>
          <w:lang w:val="en-US" w:eastAsia="zh-CN"/>
          <w:rPrChange w:id="768" w:author="Aijun CAO" w:date="2020-11-03T11:26:00Z">
            <w:rPr>
              <w:lang w:val="sv-SE" w:eastAsia="zh-CN"/>
            </w:rPr>
          </w:rPrChange>
        </w:rPr>
      </w:pPr>
    </w:p>
    <w:p w14:paraId="519B2737" w14:textId="77777777" w:rsidR="00DE7BCD" w:rsidRPr="00DE7BCD" w:rsidRDefault="000755FF">
      <w:pPr>
        <w:pStyle w:val="Heading2"/>
        <w:rPr>
          <w:lang w:val="en-US"/>
          <w:rPrChange w:id="769" w:author="Aijun CAO" w:date="2020-11-03T11:26:00Z">
            <w:rPr/>
          </w:rPrChange>
        </w:rPr>
      </w:pPr>
      <w:r>
        <w:rPr>
          <w:lang w:val="en-US"/>
          <w:rPrChange w:id="770" w:author="Aijun CAO" w:date="2020-11-03T11:26:00Z">
            <w:rPr>
              <w:rFonts w:ascii="Times New Roman" w:hAnsi="Times New Roman"/>
              <w:sz w:val="20"/>
              <w:szCs w:val="20"/>
              <w:lang w:val="en-GB" w:eastAsia="en-US"/>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Heading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551B16" w:rsidRDefault="001354D3" w:rsidP="001354D3">
      <w:pPr>
        <w:pStyle w:val="Heading3"/>
        <w:spacing w:line="240" w:lineRule="auto"/>
        <w:rPr>
          <w:ins w:id="771" w:author="Moderator" w:date="2020-11-03T19:56:00Z"/>
          <w:sz w:val="24"/>
          <w:szCs w:val="16"/>
          <w:highlight w:val="darkCyan"/>
          <w:rPrChange w:id="772" w:author="Moderator" w:date="2020-11-03T19:57:00Z">
            <w:rPr>
              <w:ins w:id="773" w:author="Moderator" w:date="2020-11-03T19:56:00Z"/>
              <w:sz w:val="24"/>
              <w:szCs w:val="16"/>
              <w:highlight w:val="red"/>
            </w:rPr>
          </w:rPrChange>
        </w:rPr>
      </w:pPr>
      <w:ins w:id="774" w:author="Moderator" w:date="2020-11-03T19:56:00Z">
        <w:r w:rsidRPr="00551B16">
          <w:rPr>
            <w:sz w:val="24"/>
            <w:szCs w:val="16"/>
            <w:highlight w:val="darkCyan"/>
            <w:rPrChange w:id="775" w:author="Moderator" w:date="2020-11-03T19:57:00Z">
              <w:rPr>
                <w:rFonts w:ascii="Times New Roman" w:hAnsi="Times New Roman"/>
                <w:sz w:val="24"/>
                <w:szCs w:val="16"/>
                <w:highlight w:val="red"/>
                <w:lang w:val="en-GB" w:eastAsia="en-US"/>
              </w:rPr>
            </w:rPrChange>
          </w:rPr>
          <w:t>Sub-topic 4-</w:t>
        </w:r>
      </w:ins>
      <w:ins w:id="776" w:author="Moderator" w:date="2020-11-03T19:57:00Z">
        <w:r w:rsidRPr="00551B16">
          <w:rPr>
            <w:sz w:val="24"/>
            <w:szCs w:val="16"/>
            <w:highlight w:val="darkCyan"/>
            <w:rPrChange w:id="777" w:author="Moderator" w:date="2020-11-03T19:57:00Z">
              <w:rPr>
                <w:rFonts w:ascii="Times New Roman" w:hAnsi="Times New Roman"/>
                <w:sz w:val="24"/>
                <w:szCs w:val="16"/>
                <w:highlight w:val="red"/>
                <w:lang w:val="en-GB" w:eastAsia="en-US"/>
              </w:rPr>
            </w:rPrChange>
          </w:rPr>
          <w:t>4</w:t>
        </w:r>
      </w:ins>
    </w:p>
    <w:p w14:paraId="0F0E32C6" w14:textId="77777777" w:rsidR="001354D3" w:rsidRDefault="001354D3" w:rsidP="001354D3">
      <w:pPr>
        <w:rPr>
          <w:ins w:id="778" w:author="Moderator" w:date="2020-11-03T19:56:00Z"/>
          <w:lang w:val="en-US"/>
        </w:rPr>
      </w:pPr>
      <w:ins w:id="779" w:author="Moderator" w:date="2020-11-03T19:57:00Z">
        <w:r>
          <w:rPr>
            <w:lang w:val="en-US"/>
          </w:rPr>
          <w:t xml:space="preserve">As the proponent sees some ambiguity in the definition of </w:t>
        </w:r>
        <w:r w:rsidRPr="00551B16">
          <w:rPr>
            <w:i/>
            <w:lang w:val="en-US"/>
            <w:rPrChange w:id="780" w:author="Moderator" w:date="2020-11-03T19:57:00Z">
              <w:rPr>
                <w:lang w:val="en-US"/>
              </w:rPr>
            </w:rPrChange>
          </w:rPr>
          <w:t>intraBandENDC-Support</w:t>
        </w:r>
        <w:r>
          <w:rPr>
            <w:lang w:val="en-US"/>
          </w:rPr>
          <w:t>, it is proposed in R4-201</w:t>
        </w:r>
      </w:ins>
      <w:ins w:id="781" w:author="Moderator" w:date="2020-11-03T19:58:00Z">
        <w:r>
          <w:rPr>
            <w:lang w:val="en-US"/>
          </w:rPr>
          <w:t>5089</w:t>
        </w:r>
      </w:ins>
      <w:ins w:id="782" w:author="Moderator" w:date="2020-11-03T19:57:00Z">
        <w:r>
          <w:rPr>
            <w:lang w:val="en-US"/>
          </w:rPr>
          <w:t xml:space="preserve"> to have some clarifications in RAN4 and ask RAN2 to incorporate the RAN4 consensus</w:t>
        </w:r>
      </w:ins>
      <w:ins w:id="783" w:author="Moderator" w:date="2020-11-03T19:56:00Z">
        <w:r>
          <w:rPr>
            <w:lang w:val="en-US" w:eastAsia="zh-CN"/>
          </w:rPr>
          <w:t>.</w:t>
        </w:r>
      </w:ins>
    </w:p>
    <w:p w14:paraId="2EBE9B64" w14:textId="77777777" w:rsidR="001354D3" w:rsidRPr="007B059C" w:rsidRDefault="001354D3" w:rsidP="001354D3">
      <w:pPr>
        <w:rPr>
          <w:ins w:id="784" w:author="Moderator" w:date="2020-11-03T19:56:00Z"/>
          <w:b/>
          <w:u w:val="single"/>
          <w:lang w:eastAsia="ko-KR"/>
        </w:rPr>
      </w:pPr>
      <w:ins w:id="785" w:author="Moderator" w:date="2020-11-03T19:56:00Z">
        <w:r w:rsidRPr="007B059C">
          <w:rPr>
            <w:b/>
            <w:u w:val="single"/>
            <w:lang w:eastAsia="ko-KR"/>
          </w:rPr>
          <w:t xml:space="preserve">Issue </w:t>
        </w:r>
        <w:r>
          <w:rPr>
            <w:b/>
            <w:u w:val="single"/>
            <w:lang w:eastAsia="ko-KR"/>
          </w:rPr>
          <w:t>4-</w:t>
        </w:r>
      </w:ins>
      <w:ins w:id="786" w:author="Moderator" w:date="2020-11-03T19:58:00Z">
        <w:r>
          <w:rPr>
            <w:b/>
            <w:u w:val="single"/>
            <w:lang w:eastAsia="ko-KR"/>
          </w:rPr>
          <w:t>4</w:t>
        </w:r>
      </w:ins>
      <w:ins w:id="787" w:author="Moderator" w:date="2020-11-03T19:56:00Z">
        <w:r w:rsidRPr="007B059C">
          <w:rPr>
            <w:b/>
            <w:u w:val="single"/>
            <w:lang w:eastAsia="ko-KR"/>
          </w:rPr>
          <w:t xml:space="preserve">: </w:t>
        </w:r>
      </w:ins>
      <w:ins w:id="788" w:author="Moderator" w:date="2020-11-03T19:58:00Z">
        <w:r w:rsidRPr="00551B16">
          <w:rPr>
            <w:b/>
            <w:u w:val="single"/>
            <w:lang w:eastAsia="ko-KR"/>
          </w:rPr>
          <w:t>clarify this ambiguity</w:t>
        </w:r>
        <w:r>
          <w:rPr>
            <w:b/>
            <w:u w:val="single"/>
            <w:lang w:eastAsia="ko-KR"/>
          </w:rPr>
          <w:t xml:space="preserve"> spotted in R4-2015089</w:t>
        </w:r>
      </w:ins>
      <w:ins w:id="789" w:author="Moderator" w:date="2020-11-03T19:56:00Z">
        <w:r>
          <w:rPr>
            <w:b/>
            <w:u w:val="single"/>
            <w:lang w:eastAsia="ko-KR"/>
          </w:rPr>
          <w:t>?</w:t>
        </w:r>
      </w:ins>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90" w:author="Moderator" w:date="2020-11-03T19:56:00Z"/>
          <w:rFonts w:eastAsia="SimSun"/>
          <w:szCs w:val="24"/>
          <w:lang w:eastAsia="zh-CN"/>
        </w:rPr>
      </w:pPr>
      <w:ins w:id="791" w:author="Moderator" w:date="2020-11-03T19:58:00Z">
        <w:r>
          <w:rPr>
            <w:rFonts w:eastAsia="SimSun"/>
            <w:szCs w:val="24"/>
            <w:lang w:eastAsia="zh-CN"/>
          </w:rPr>
          <w:t>RAN4 clarifies the ambiguity r</w:t>
        </w:r>
      </w:ins>
      <w:ins w:id="792" w:author="Moderator" w:date="2020-11-03T19:59:00Z">
        <w:r>
          <w:rPr>
            <w:rFonts w:eastAsia="SimSun"/>
            <w:szCs w:val="24"/>
            <w:lang w:eastAsia="zh-CN"/>
          </w:rPr>
          <w:t>aised in the paper in Rel-16</w:t>
        </w:r>
      </w:ins>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793" w:author="Moderator" w:date="2020-11-03T19:59:00Z"/>
          <w:rFonts w:eastAsia="SimSun"/>
          <w:szCs w:val="24"/>
          <w:lang w:eastAsia="zh-CN"/>
        </w:rPr>
      </w:pPr>
      <w:ins w:id="794" w:author="Moderator" w:date="2020-11-03T19:56:00Z">
        <w:r>
          <w:rPr>
            <w:rFonts w:eastAsia="SimSun"/>
            <w:szCs w:val="24"/>
            <w:lang w:eastAsia="zh-CN"/>
          </w:rPr>
          <w:t>Option 1: Yes</w:t>
        </w:r>
      </w:ins>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ins w:id="795" w:author="Moderator" w:date="2020-11-03T19:56:00Z"/>
          <w:rFonts w:eastAsia="SimSun"/>
          <w:szCs w:val="24"/>
          <w:lang w:eastAsia="zh-CN"/>
        </w:rPr>
      </w:pPr>
      <w:ins w:id="796" w:author="Moderator" w:date="2020-11-03T19:59:00Z">
        <w:r>
          <w:rPr>
            <w:rFonts w:eastAsia="SimSun"/>
            <w:szCs w:val="24"/>
            <w:lang w:eastAsia="zh-CN"/>
          </w:rPr>
          <w:t>Option 2: No</w:t>
        </w:r>
      </w:ins>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97" w:author="Moderator" w:date="2020-11-03T19:59:00Z"/>
          <w:rFonts w:eastAsia="SimSun"/>
          <w:szCs w:val="24"/>
          <w:lang w:eastAsia="zh-CN"/>
        </w:rPr>
      </w:pPr>
      <w:ins w:id="798" w:author="Moderator" w:date="2020-11-03T19:59:00Z">
        <w:r>
          <w:rPr>
            <w:rFonts w:eastAsia="SimSun"/>
            <w:szCs w:val="24"/>
            <w:lang w:eastAsia="zh-CN"/>
          </w:rPr>
          <w:t>If yes, in which way?</w:t>
        </w:r>
      </w:ins>
    </w:p>
    <w:p w14:paraId="3D3843D5" w14:textId="77777777" w:rsidR="001354D3" w:rsidRPr="00551B16" w:rsidRDefault="001354D3" w:rsidP="001354D3">
      <w:pPr>
        <w:pStyle w:val="ListParagraph"/>
        <w:numPr>
          <w:ilvl w:val="1"/>
          <w:numId w:val="2"/>
        </w:numPr>
        <w:spacing w:after="120" w:line="240" w:lineRule="auto"/>
        <w:ind w:firstLineChars="0"/>
        <w:rPr>
          <w:ins w:id="799" w:author="Moderator" w:date="2020-11-03T19:59:00Z"/>
          <w:rFonts w:eastAsia="SimSun"/>
          <w:szCs w:val="24"/>
          <w:lang w:eastAsia="zh-CN"/>
        </w:rPr>
      </w:pPr>
      <w:ins w:id="800" w:author="Moderator" w:date="2020-11-03T19:59:00Z">
        <w:r w:rsidRPr="00551B16">
          <w:rPr>
            <w:rFonts w:eastAsia="SimSun"/>
            <w:szCs w:val="24"/>
            <w:lang w:eastAsia="zh-CN"/>
          </w:rPr>
          <w:t>Option 1: Contiguous EN-DC or non-contiguous EN-DC is based on whether the configuration is included the Table 5.3B.1.2-1 or Table 5.3B.1.3-1.</w:t>
        </w:r>
      </w:ins>
    </w:p>
    <w:p w14:paraId="328F1879"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01" w:author="Moderator" w:date="2020-11-03T19:59:00Z"/>
          <w:rFonts w:eastAsia="SimSun"/>
          <w:szCs w:val="24"/>
          <w:lang w:eastAsia="zh-CN"/>
        </w:rPr>
        <w:pPrChange w:id="802" w:author="Moderator" w:date="2020-11-03T19:59: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03" w:author="Moderator" w:date="2020-11-03T19:59:00Z">
        <w:r w:rsidRPr="00551B16">
          <w:rPr>
            <w:rFonts w:eastAsia="SimSun"/>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ListParagraph"/>
        <w:numPr>
          <w:ilvl w:val="1"/>
          <w:numId w:val="2"/>
        </w:numPr>
        <w:spacing w:after="120" w:line="240" w:lineRule="auto"/>
        <w:ind w:firstLineChars="0"/>
        <w:rPr>
          <w:ins w:id="804" w:author="Moderator" w:date="2020-11-03T20:00:00Z"/>
          <w:rFonts w:eastAsia="SimSun"/>
          <w:szCs w:val="24"/>
          <w:lang w:eastAsia="zh-CN"/>
        </w:rPr>
      </w:pPr>
      <w:ins w:id="805" w:author="Moderator" w:date="2020-11-03T20:00:00Z">
        <w:r w:rsidRPr="00551B16">
          <w:rPr>
            <w:rFonts w:eastAsia="SimSun"/>
            <w:szCs w:val="24"/>
            <w:lang w:eastAsia="zh-CN"/>
          </w:rPr>
          <w:t>Option 2: Clarify the definition of intraBandENDC-Support such that this is only related the adjacent LTE and NR carriers</w:t>
        </w:r>
      </w:ins>
    </w:p>
    <w:p w14:paraId="4C0E5E4F" w14:textId="77777777" w:rsidR="001354D3" w:rsidRPr="00551B16" w:rsidRDefault="001354D3">
      <w:pPr>
        <w:pStyle w:val="ListParagraph"/>
        <w:numPr>
          <w:ilvl w:val="2"/>
          <w:numId w:val="2"/>
        </w:numPr>
        <w:spacing w:after="120" w:line="240" w:lineRule="auto"/>
        <w:ind w:firstLineChars="0"/>
        <w:rPr>
          <w:ins w:id="806" w:author="Moderator" w:date="2020-11-03T20:00:00Z"/>
          <w:rFonts w:eastAsia="SimSun"/>
          <w:szCs w:val="24"/>
          <w:lang w:eastAsia="zh-CN"/>
        </w:rPr>
        <w:pPrChange w:id="807" w:author="Moderator" w:date="2020-11-03T20:00:00Z">
          <w:pPr>
            <w:pStyle w:val="ListParagraph"/>
            <w:numPr>
              <w:ilvl w:val="1"/>
              <w:numId w:val="3"/>
            </w:numPr>
            <w:tabs>
              <w:tab w:val="num" w:pos="360"/>
              <w:tab w:val="num" w:pos="1440"/>
            </w:tabs>
            <w:spacing w:after="120"/>
            <w:ind w:left="1440" w:firstLineChars="0" w:hanging="720"/>
          </w:pPr>
        </w:pPrChange>
      </w:pPr>
      <w:ins w:id="808" w:author="Moderator" w:date="2020-11-03T20:00:00Z">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09" w:author="Moderator" w:date="2020-11-03T20:00:00Z"/>
          <w:rFonts w:eastAsia="SimSun"/>
          <w:szCs w:val="24"/>
          <w:lang w:eastAsia="zh-CN"/>
        </w:rPr>
        <w:pPrChange w:id="810"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11"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ListParagraph"/>
        <w:numPr>
          <w:ilvl w:val="1"/>
          <w:numId w:val="2"/>
        </w:numPr>
        <w:spacing w:after="120" w:line="240" w:lineRule="auto"/>
        <w:ind w:firstLineChars="0"/>
        <w:rPr>
          <w:ins w:id="812" w:author="Moderator" w:date="2020-11-03T20:00:00Z"/>
          <w:rFonts w:eastAsia="SimSun"/>
          <w:szCs w:val="24"/>
          <w:lang w:eastAsia="zh-CN"/>
        </w:rPr>
        <w:pPrChange w:id="813" w:author="Moderator" w:date="2020-11-03T20:00:00Z">
          <w:pPr>
            <w:pStyle w:val="ListParagraph"/>
            <w:numPr>
              <w:ilvl w:val="2"/>
              <w:numId w:val="3"/>
            </w:numPr>
            <w:tabs>
              <w:tab w:val="num" w:pos="360"/>
              <w:tab w:val="num" w:pos="2160"/>
            </w:tabs>
            <w:spacing w:after="120"/>
            <w:ind w:left="2160" w:firstLineChars="0" w:hanging="720"/>
          </w:pPr>
        </w:pPrChange>
      </w:pPr>
      <w:ins w:id="814" w:author="Moderator" w:date="2020-11-03T20:00:00Z">
        <w:r w:rsidRPr="00551B16">
          <w:rPr>
            <w:rFonts w:eastAsia="SimSun"/>
            <w:szCs w:val="24"/>
            <w:lang w:eastAsia="zh-CN"/>
          </w:rPr>
          <w:t>Option 3: Clarify the definition of intraBandENDC-Support such that all the carriers shall be contiguously spaced to be a contiguous EN-DC, otherwise, its non-contiguous.</w:t>
        </w:r>
      </w:ins>
    </w:p>
    <w:p w14:paraId="06A92388" w14:textId="77777777" w:rsidR="001354D3" w:rsidRPr="00551B16" w:rsidRDefault="001354D3" w:rsidP="001354D3">
      <w:pPr>
        <w:pStyle w:val="ListParagraph"/>
        <w:numPr>
          <w:ilvl w:val="2"/>
          <w:numId w:val="2"/>
        </w:numPr>
        <w:spacing w:after="120" w:line="240" w:lineRule="auto"/>
        <w:ind w:firstLineChars="0"/>
        <w:rPr>
          <w:ins w:id="815" w:author="Moderator" w:date="2020-11-03T20:00:00Z"/>
          <w:rFonts w:eastAsia="SimSun"/>
          <w:szCs w:val="24"/>
          <w:lang w:eastAsia="zh-CN"/>
        </w:rPr>
      </w:pPr>
      <w:ins w:id="816" w:author="Moderator" w:date="2020-11-03T20:00:00Z">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17" w:author="Moderator" w:date="2020-11-03T20:00:00Z"/>
          <w:rFonts w:eastAsia="SimSun"/>
          <w:szCs w:val="24"/>
          <w:lang w:eastAsia="zh-CN"/>
        </w:rPr>
        <w:pPrChange w:id="818"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19"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ListParagraph"/>
        <w:numPr>
          <w:ilvl w:val="1"/>
          <w:numId w:val="2"/>
        </w:numPr>
        <w:spacing w:after="120" w:line="240" w:lineRule="auto"/>
        <w:ind w:firstLineChars="0"/>
        <w:rPr>
          <w:ins w:id="820" w:author="Moderator" w:date="2020-11-03T20:01:00Z"/>
          <w:rFonts w:eastAsia="SimSun"/>
          <w:szCs w:val="24"/>
          <w:lang w:eastAsia="zh-CN"/>
        </w:rPr>
      </w:pPr>
      <w:ins w:id="821" w:author="Moderator" w:date="2020-11-03T20:01:00Z">
        <w:r w:rsidRPr="00551B16">
          <w:rPr>
            <w:rFonts w:eastAsia="SimSun"/>
            <w:szCs w:val="24"/>
            <w:lang w:eastAsia="zh-CN"/>
          </w:rPr>
          <w:t>Option 4: Restructure UE capability signaling.</w:t>
        </w:r>
      </w:ins>
    </w:p>
    <w:p w14:paraId="4F2DE1C0"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22" w:author="Moderator" w:date="2020-11-03T20:01:00Z"/>
          <w:rFonts w:eastAsia="SimSun"/>
          <w:szCs w:val="24"/>
          <w:lang w:eastAsia="zh-CN"/>
        </w:rPr>
        <w:pPrChange w:id="823" w:author="Moderator" w:date="2020-11-03T20:01: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24" w:author="Moderator" w:date="2020-11-03T20:01:00Z">
        <w:r w:rsidRPr="00551B16">
          <w:rPr>
            <w:rFonts w:eastAsia="SimSun"/>
            <w:szCs w:val="24"/>
            <w:lang w:eastAsia="zh-CN"/>
          </w:rPr>
          <w:t>If none of the solutions (option 1-3) works well, revision of UE capability signaling structure can be further discussed.</w:t>
        </w:r>
      </w:ins>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ins w:id="825" w:author="Moderator" w:date="2020-11-03T19:59:00Z"/>
          <w:rFonts w:eastAsia="SimSun"/>
          <w:szCs w:val="24"/>
          <w:lang w:eastAsia="zh-CN"/>
        </w:rPr>
      </w:pPr>
      <w:ins w:id="826" w:author="Moderator" w:date="2020-11-03T20:01:00Z">
        <w:r>
          <w:rPr>
            <w:rFonts w:eastAsia="SimSun"/>
            <w:szCs w:val="24"/>
            <w:lang w:eastAsia="zh-CN"/>
          </w:rPr>
          <w:t>Option 5: other options.</w:t>
        </w:r>
      </w:ins>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827" w:author="Moderator" w:date="2020-11-03T19:56:00Z"/>
          <w:rFonts w:eastAsia="SimSun"/>
          <w:szCs w:val="24"/>
          <w:lang w:eastAsia="zh-CN"/>
        </w:rPr>
      </w:pPr>
      <w:ins w:id="828" w:author="Moderator" w:date="2020-11-03T19:56:00Z">
        <w:r w:rsidRPr="007B059C">
          <w:rPr>
            <w:rFonts w:eastAsia="SimSun"/>
            <w:szCs w:val="24"/>
            <w:lang w:eastAsia="zh-CN"/>
          </w:rPr>
          <w:t>Recommended WF</w:t>
        </w:r>
      </w:ins>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829" w:author="Moderator" w:date="2020-11-03T19:56:00Z"/>
          <w:rFonts w:eastAsia="SimSun"/>
          <w:szCs w:val="24"/>
          <w:lang w:eastAsia="zh-CN"/>
        </w:rPr>
      </w:pPr>
      <w:ins w:id="830" w:author="Moderator" w:date="2020-11-03T20:01:00Z">
        <w:r>
          <w:rPr>
            <w:rFonts w:eastAsia="SimSun"/>
            <w:szCs w:val="24"/>
            <w:lang w:eastAsia="zh-CN"/>
          </w:rPr>
          <w:t>Discussion is needed</w:t>
        </w:r>
      </w:ins>
    </w:p>
    <w:p w14:paraId="6B697CED" w14:textId="77777777" w:rsidR="001354D3" w:rsidRPr="004502E7" w:rsidRDefault="001354D3" w:rsidP="001354D3">
      <w:pPr>
        <w:spacing w:after="120"/>
        <w:rPr>
          <w:ins w:id="831"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Heading2"/>
        <w:rPr>
          <w:lang w:val="en-US"/>
          <w:rPrChange w:id="832" w:author="Aijun CAO" w:date="2020-11-03T11:26:00Z">
            <w:rPr/>
          </w:rPrChange>
        </w:rPr>
      </w:pPr>
      <w:r>
        <w:rPr>
          <w:lang w:val="en-US"/>
          <w:rPrChange w:id="833" w:author="Aijun CAO" w:date="2020-11-03T11:26:00Z">
            <w:rPr>
              <w:rFonts w:ascii="Times New Roman" w:eastAsia="MS Mincho" w:hAnsi="Times New Roman"/>
              <w:sz w:val="20"/>
              <w:szCs w:val="20"/>
              <w:lang w:val="en-GB" w:eastAsia="en-US"/>
            </w:rPr>
          </w:rPrChange>
        </w:rPr>
        <w:t xml:space="preserve">Companies views’ collection for 1st round </w:t>
      </w:r>
    </w:p>
    <w:p w14:paraId="519B2780" w14:textId="77777777" w:rsidR="00DE7BCD" w:rsidRDefault="000755FF">
      <w:pPr>
        <w:pStyle w:val="Heading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ins w:id="834" w:author="tank" w:date="2020-11-04T21:49:00Z"/>
                <w:rFonts w:eastAsiaTheme="minorEastAsia"/>
                <w:lang w:val="en-US" w:eastAsia="zh-CN"/>
              </w:rPr>
            </w:pPr>
            <w:ins w:id="835" w:author="Huawei" w:date="2020-11-04T16:25:00Z">
              <w:r>
                <w:rPr>
                  <w:rFonts w:eastAsiaTheme="minorEastAsia"/>
                  <w:lang w:val="en-US" w:eastAsia="zh-CN"/>
                </w:rPr>
                <w:t>Huawei: disagree with the CR. No need to remove the NC UL configuration as they are the valid configuration according to DL.</w:t>
              </w:r>
            </w:ins>
          </w:p>
          <w:p w14:paraId="78BEC01C" w14:textId="77777777" w:rsidR="008B0A02" w:rsidRDefault="008B0A02" w:rsidP="008B0A02">
            <w:pPr>
              <w:spacing w:after="120"/>
              <w:rPr>
                <w:ins w:id="836" w:author="Azcuy, Frank" w:date="2020-11-04T10:26:00Z"/>
                <w:rFonts w:eastAsiaTheme="minorEastAsia"/>
                <w:lang w:val="en-US" w:eastAsia="zh-CN"/>
              </w:rPr>
            </w:pPr>
            <w:ins w:id="837" w:author="tank" w:date="2020-11-04T21:49:00Z">
              <w:r>
                <w:rPr>
                  <w:rFonts w:eastAsiaTheme="minorEastAsia"/>
                  <w:lang w:val="en-US" w:eastAsia="zh-CN"/>
                </w:rPr>
                <w:t>CHTTL: Since some of the configurations</w:t>
              </w:r>
            </w:ins>
            <w:ins w:id="838" w:author="tank" w:date="2020-11-04T21:50:00Z">
              <w:r>
                <w:rPr>
                  <w:rFonts w:eastAsiaTheme="minorEastAsia"/>
                  <w:lang w:val="en-US" w:eastAsia="zh-CN"/>
                </w:rPr>
                <w:t xml:space="preserve"> are</w:t>
              </w:r>
            </w:ins>
            <w:ins w:id="839" w:author="tank" w:date="2020-11-04T21:49:00Z">
              <w:r>
                <w:rPr>
                  <w:rFonts w:eastAsiaTheme="minorEastAsia"/>
                  <w:lang w:val="en-US" w:eastAsia="zh-CN"/>
                </w:rPr>
                <w:t xml:space="preserve"> added </w:t>
              </w:r>
            </w:ins>
            <w:ins w:id="840" w:author="tank" w:date="2020-11-04T21:50:00Z">
              <w:r>
                <w:rPr>
                  <w:rFonts w:eastAsiaTheme="minorEastAsia"/>
                  <w:lang w:val="en-US" w:eastAsia="zh-CN"/>
                </w:rPr>
                <w:t>by the 1 band LTE + 1 band NR</w:t>
              </w:r>
            </w:ins>
            <w:ins w:id="841" w:author="tank" w:date="2020-11-04T21:51:00Z">
              <w:r>
                <w:rPr>
                  <w:rFonts w:eastAsiaTheme="minorEastAsia"/>
                  <w:lang w:val="en-US" w:eastAsia="zh-CN"/>
                </w:rPr>
                <w:t xml:space="preserve"> basket WID</w:t>
              </w:r>
            </w:ins>
            <w:ins w:id="842" w:author="tank" w:date="2020-11-04T21:50:00Z">
              <w:r>
                <w:rPr>
                  <w:rFonts w:eastAsiaTheme="minorEastAsia"/>
                  <w:lang w:val="en-US" w:eastAsia="zh-CN"/>
                </w:rPr>
                <w:t xml:space="preserve">, I think I have some resposibility to comment on this CR. </w:t>
              </w:r>
            </w:ins>
            <w:ins w:id="843" w:author="tank" w:date="2020-11-04T21:53:00Z">
              <w:r>
                <w:rPr>
                  <w:rFonts w:eastAsiaTheme="minorEastAsia"/>
                  <w:lang w:val="en-US" w:eastAsia="zh-CN"/>
                </w:rPr>
                <w:t>As t</w:t>
              </w:r>
            </w:ins>
            <w:ins w:id="844" w:author="tank" w:date="2020-11-04T21:51:00Z">
              <w:r>
                <w:rPr>
                  <w:rFonts w:eastAsiaTheme="minorEastAsia"/>
                  <w:lang w:val="en-US" w:eastAsia="zh-CN"/>
                </w:rPr>
                <w:t xml:space="preserve">hese configurations are already in the spec for a while, it might not be a good approach to directly remove them. </w:t>
              </w:r>
            </w:ins>
            <w:ins w:id="845" w:author="tank" w:date="2020-11-04T21:52:00Z">
              <w:r>
                <w:rPr>
                  <w:rFonts w:eastAsiaTheme="minorEastAsia"/>
                  <w:lang w:val="en-US" w:eastAsia="zh-CN"/>
                </w:rPr>
                <w:t xml:space="preserve">Could the proponent provide more information on why they need to be removed? </w:t>
              </w:r>
            </w:ins>
            <w:ins w:id="846" w:author="tank" w:date="2020-11-04T21:54:00Z">
              <w:r>
                <w:rPr>
                  <w:rFonts w:eastAsiaTheme="minorEastAsia"/>
                  <w:lang w:val="en-US" w:eastAsia="zh-CN"/>
                </w:rPr>
                <w:t>and is there</w:t>
              </w:r>
            </w:ins>
            <w:ins w:id="847" w:author="tank" w:date="2020-11-04T21:52:00Z">
              <w:r>
                <w:rPr>
                  <w:rFonts w:eastAsiaTheme="minorEastAsia"/>
                  <w:lang w:val="en-US" w:eastAsia="zh-CN"/>
                </w:rPr>
                <w:t xml:space="preserve"> </w:t>
              </w:r>
            </w:ins>
            <w:ins w:id="848" w:author="tank" w:date="2020-11-04T21:54:00Z">
              <w:r>
                <w:rPr>
                  <w:rFonts w:eastAsiaTheme="minorEastAsia"/>
                  <w:lang w:val="en-US" w:eastAsia="zh-CN"/>
                </w:rPr>
                <w:t>any alternative way instead of removing them?</w:t>
              </w:r>
            </w:ins>
          </w:p>
          <w:p w14:paraId="16E310A8" w14:textId="77777777" w:rsidR="00AB01FF" w:rsidRDefault="00AB01FF" w:rsidP="008B0A02">
            <w:pPr>
              <w:spacing w:after="120"/>
              <w:rPr>
                <w:ins w:id="849" w:author="Clement Huang" w:date="2020-11-04T23:43:00Z"/>
                <w:rFonts w:eastAsiaTheme="minorEastAsia"/>
                <w:lang w:val="en-US" w:eastAsia="zh-CN"/>
              </w:rPr>
            </w:pPr>
            <w:ins w:id="850" w:author="Azcuy, Frank" w:date="2020-11-04T10:26:00Z">
              <w:r>
                <w:rPr>
                  <w:rFonts w:eastAsiaTheme="minorEastAsia"/>
                  <w:lang w:val="en-US" w:eastAsia="zh-CN"/>
                </w:rPr>
                <w:t>Charter Communications, Inc.:  We have a question for clarifi</w:t>
              </w:r>
            </w:ins>
            <w:ins w:id="851" w:author="Azcuy, Frank" w:date="2020-11-04T10:27:00Z">
              <w:r>
                <w:rPr>
                  <w:rFonts w:eastAsiaTheme="minorEastAsia"/>
                  <w:lang w:val="en-US" w:eastAsia="zh-CN"/>
                </w:rPr>
                <w:t>cation.  What has prompted this CR?  What problem are we trying to address?  We believe the NC UL configuration is valid not only f</w:t>
              </w:r>
            </w:ins>
            <w:ins w:id="852" w:author="Azcuy, Frank" w:date="2020-11-04T10:28:00Z">
              <w:r>
                <w:rPr>
                  <w:rFonts w:eastAsiaTheme="minorEastAsia"/>
                  <w:lang w:val="en-US" w:eastAsia="zh-CN"/>
                </w:rPr>
                <w:t>or en-dc but other configurations as well.</w:t>
              </w:r>
            </w:ins>
          </w:p>
          <w:p w14:paraId="519B2789" w14:textId="2A0072DA" w:rsidR="003077D6" w:rsidRDefault="003077D6" w:rsidP="008B0A02">
            <w:pPr>
              <w:spacing w:after="120"/>
              <w:rPr>
                <w:rFonts w:eastAsiaTheme="minorEastAsia"/>
                <w:lang w:val="en-US" w:eastAsia="zh-CN"/>
              </w:rPr>
            </w:pPr>
            <w:ins w:id="853" w:author="Clement Huang" w:date="2020-11-04T23:43:00Z">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w:t>
              </w:r>
            </w:ins>
            <w:ins w:id="854" w:author="Clement Huang" w:date="2020-11-04T23:46:00Z">
              <w:r w:rsidR="00C260AA">
                <w:rPr>
                  <w:rFonts w:eastAsiaTheme="minorEastAsia"/>
                  <w:lang w:val="en-US" w:eastAsia="zh-CN"/>
                </w:rPr>
                <w:t>s</w:t>
              </w:r>
            </w:ins>
            <w:ins w:id="855" w:author="Clement Huang" w:date="2020-11-04T23:43:00Z">
              <w:r>
                <w:rPr>
                  <w:rFonts w:eastAsiaTheme="minorEastAsia"/>
                  <w:lang w:val="en-US" w:eastAsia="zh-CN"/>
                </w:rPr>
                <w:t xml:space="preserve"> should be applied to the intra-band EN-DC configuration.</w:t>
              </w:r>
            </w:ins>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856" w:author="Aijun CAO" w:date="2020-11-03T11:56:00Z">
              <w:r>
                <w:rPr>
                  <w:rFonts w:eastAsiaTheme="minorEastAsia"/>
                  <w:lang w:val="en-US" w:eastAsia="zh-CN"/>
                </w:rPr>
                <w:t>ZTE: Agree.</w:t>
              </w:r>
            </w:ins>
          </w:p>
          <w:p w14:paraId="52664EC8" w14:textId="77777777" w:rsidR="001354D3" w:rsidRDefault="001354D3" w:rsidP="001354D3">
            <w:pPr>
              <w:spacing w:after="120"/>
              <w:rPr>
                <w:ins w:id="857" w:author="Qualcomm User" w:date="2020-11-03T15:12:00Z"/>
                <w:rFonts w:eastAsiaTheme="minorEastAsia"/>
                <w:lang w:val="en-US" w:eastAsia="zh-CN"/>
              </w:rPr>
            </w:pPr>
            <w:ins w:id="858" w:author="Qualcomm User" w:date="2020-11-03T15:12:00Z">
              <w:r>
                <w:rPr>
                  <w:rFonts w:eastAsiaTheme="minorEastAsia"/>
                  <w:lang w:val="en-US" w:eastAsia="zh-CN"/>
                </w:rPr>
                <w:t>Qualcomm:</w:t>
              </w:r>
            </w:ins>
          </w:p>
          <w:p w14:paraId="39E93083" w14:textId="77777777" w:rsidR="001354D3" w:rsidRDefault="001354D3" w:rsidP="001354D3">
            <w:pPr>
              <w:spacing w:after="120"/>
              <w:rPr>
                <w:ins w:id="859" w:author="Qualcomm User" w:date="2020-11-03T15:12:00Z"/>
                <w:rFonts w:eastAsiaTheme="minorEastAsia"/>
                <w:lang w:val="en-US" w:eastAsia="zh-CN"/>
              </w:rPr>
            </w:pPr>
            <w:ins w:id="860"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861" w:author="Qualcomm User" w:date="2020-11-03T15:12:00Z"/>
                <w:rFonts w:eastAsiaTheme="minorEastAsia"/>
                <w:lang w:val="en-US" w:eastAsia="zh-CN"/>
              </w:rPr>
            </w:pPr>
            <w:ins w:id="862"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6DF512BB" w14:textId="77777777" w:rsidR="001354D3" w:rsidRDefault="001354D3" w:rsidP="001354D3">
            <w:pPr>
              <w:spacing w:after="120"/>
              <w:rPr>
                <w:ins w:id="863" w:author=" " w:date="2020-11-04T17:16:00Z"/>
                <w:rFonts w:eastAsiaTheme="minorEastAsia"/>
                <w:lang w:val="en-US" w:eastAsia="zh-CN"/>
              </w:rPr>
            </w:pPr>
            <w:ins w:id="864"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p w14:paraId="3CB89855" w14:textId="77777777" w:rsidR="004A1D86" w:rsidRDefault="004A1D86" w:rsidP="001354D3">
            <w:pPr>
              <w:spacing w:after="120"/>
              <w:rPr>
                <w:ins w:id="865" w:author=" " w:date="2020-11-04T17:16:00Z"/>
                <w:rFonts w:eastAsiaTheme="minorEastAsia"/>
                <w:lang w:val="en-US" w:eastAsia="zh-CN"/>
              </w:rPr>
            </w:pPr>
          </w:p>
          <w:p w14:paraId="446697BE" w14:textId="77777777" w:rsidR="004A1D86" w:rsidRDefault="004A1D86" w:rsidP="001354D3">
            <w:pPr>
              <w:spacing w:after="120"/>
              <w:rPr>
                <w:lang w:val="en-US" w:eastAsia="ja-JP"/>
              </w:rPr>
            </w:pPr>
            <w:ins w:id="866" w:author=" " w:date="2020-11-04T17:16:00Z">
              <w:r>
                <w:rPr>
                  <w:rFonts w:hint="eastAsia"/>
                  <w:lang w:val="en-US" w:eastAsia="ja-JP"/>
                </w:rPr>
                <w:t>N</w:t>
              </w:r>
              <w:r>
                <w:rPr>
                  <w:lang w:val="en-US" w:eastAsia="ja-JP"/>
                </w:rPr>
                <w:t>TT DOCOMO, INC: We have a question. If we remove the reference to suffix D, we are not sure how UL MIMO requirements apply to UE supporting EN-DC band combinations including FR2 bands with UL MIMO?</w:t>
              </w:r>
            </w:ins>
            <w:ins w:id="867" w:author=" " w:date="2020-11-04T17:17:00Z">
              <w:r>
                <w:rPr>
                  <w:lang w:val="en-US" w:eastAsia="ja-JP"/>
                </w:rPr>
                <w:t xml:space="preserve"> </w:t>
              </w:r>
            </w:ins>
          </w:p>
          <w:p w14:paraId="519B278D" w14:textId="2ED82BB1" w:rsidR="009732ED" w:rsidRDefault="009732ED" w:rsidP="001354D3">
            <w:pPr>
              <w:spacing w:after="120"/>
              <w:rPr>
                <w:rFonts w:eastAsiaTheme="minorEastAsia"/>
                <w:lang w:val="en-US" w:eastAsia="zh-CN"/>
              </w:rPr>
            </w:pPr>
            <w:ins w:id="868" w:author="Huawei" w:date="2020-11-04T16:28:00Z">
              <w:r>
                <w:rPr>
                  <w:rFonts w:eastAsiaTheme="minorEastAsia"/>
                  <w:lang w:val="en-US" w:eastAsia="zh-CN"/>
                </w:rPr>
                <w:t xml:space="preserve">Huawei: </w:t>
              </w:r>
            </w:ins>
            <w:ins w:id="869" w:author="Huawei" w:date="2020-11-04T16:29:00Z">
              <w:r>
                <w:rPr>
                  <w:rFonts w:eastAsiaTheme="minorEastAsia"/>
                  <w:lang w:val="en-US" w:eastAsia="zh-CN"/>
                </w:rPr>
                <w:t xml:space="preserve">Disagree with the changes. </w:t>
              </w:r>
            </w:ins>
            <w:ins w:id="870" w:author="Huawei" w:date="2020-11-04T16:28:00Z">
              <w:r>
                <w:rPr>
                  <w:rFonts w:eastAsiaTheme="minorEastAsia"/>
                  <w:lang w:val="en-US" w:eastAsia="zh-CN"/>
                </w:rPr>
                <w:t>Any conclu</w:t>
              </w:r>
            </w:ins>
            <w:ins w:id="871" w:author="Huawei" w:date="2020-11-04T16:29:00Z">
              <w:r>
                <w:rPr>
                  <w:rFonts w:eastAsiaTheme="minorEastAsia"/>
                  <w:lang w:val="en-US" w:eastAsia="zh-CN"/>
                </w:rPr>
                <w:t>sion in RAN4 that CA band combination does not need to support UL MIMO?</w:t>
              </w:r>
            </w:ins>
            <w:ins w:id="872" w:author="Huawei" w:date="2020-11-04T16:46:00Z">
              <w:r>
                <w:rPr>
                  <w:rFonts w:eastAsiaTheme="minorEastAsia"/>
                  <w:lang w:val="en-US" w:eastAsia="zh-CN"/>
                </w:rPr>
                <w:t xml:space="preserve"> For SEM correction, there is no such case for UL intra-band non-contiguous ENDC with sub-block in both Rel-15 and Rel-16.</w:t>
              </w:r>
            </w:ins>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873" w:author="Ericsson" w:date="2020-11-03T18:38:00Z"/>
                <w:rFonts w:eastAsiaTheme="minorEastAsia"/>
                <w:lang w:val="en-US" w:eastAsia="zh-CN"/>
              </w:rPr>
            </w:pPr>
            <w:ins w:id="874"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875"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ins>
          </w:p>
          <w:p w14:paraId="7B2D456B" w14:textId="77777777" w:rsidR="001354D3" w:rsidRDefault="001354D3">
            <w:pPr>
              <w:spacing w:after="120"/>
              <w:rPr>
                <w:rFonts w:eastAsia="Times New Roman"/>
                <w:lang w:val="en-US" w:eastAsia="zh-CN"/>
              </w:rPr>
            </w:pPr>
            <w:ins w:id="876"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p w14:paraId="12CD2278" w14:textId="77777777" w:rsidR="009732ED" w:rsidRDefault="009732ED" w:rsidP="009732ED">
            <w:pPr>
              <w:spacing w:after="120"/>
              <w:rPr>
                <w:ins w:id="877" w:author="Huawei" w:date="2020-11-04T16:46:00Z"/>
                <w:rFonts w:eastAsia="Times New Roman"/>
                <w:lang w:val="en-US" w:eastAsia="zh-CN"/>
              </w:rPr>
            </w:pPr>
            <w:ins w:id="878" w:author="Huawei" w:date="2020-11-04T16:31:00Z">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ins>
            <w:ins w:id="879" w:author="Huawei" w:date="2020-11-04T16:33:00Z">
              <w:r>
                <w:rPr>
                  <w:rFonts w:eastAsia="Times New Roman"/>
                  <w:lang w:val="en-US" w:eastAsia="zh-CN"/>
                </w:rPr>
                <w:t xml:space="preserve"> with the </w:t>
              </w:r>
            </w:ins>
            <w:ins w:id="880" w:author="Huawei" w:date="2020-11-04T16:34:00Z">
              <w:r>
                <w:rPr>
                  <w:rFonts w:eastAsia="Times New Roman"/>
                  <w:lang w:val="en-US" w:eastAsia="zh-CN"/>
                </w:rPr>
                <w:t>proposed changes</w:t>
              </w:r>
            </w:ins>
            <w:ins w:id="881" w:author="Huawei" w:date="2020-11-04T16:31:00Z">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ins>
          </w:p>
          <w:p w14:paraId="62B00E2A" w14:textId="77777777" w:rsidR="009732ED" w:rsidRDefault="009732ED" w:rsidP="009732ED">
            <w:pPr>
              <w:spacing w:after="120"/>
              <w:rPr>
                <w:ins w:id="882" w:author="Huawei" w:date="2020-11-04T16:47:00Z"/>
                <w:rFonts w:eastAsiaTheme="minorEastAsia"/>
                <w:lang w:val="en-US" w:eastAsia="zh-CN"/>
              </w:rPr>
            </w:pPr>
            <w:ins w:id="883" w:author="Huawei" w:date="2020-11-04T16:46:00Z">
              <w:r>
                <w:rPr>
                  <w:rFonts w:eastAsiaTheme="minorEastAsia"/>
                  <w:lang w:val="en-US" w:eastAsia="zh-CN"/>
                </w:rPr>
                <w:t>The concept of “single UL allowed” seems different between intra-band ENDC and inter-band ENDC.</w:t>
              </w:r>
            </w:ins>
          </w:p>
          <w:p w14:paraId="16427561" w14:textId="77777777" w:rsidR="009732ED" w:rsidRDefault="009732ED" w:rsidP="009732ED">
            <w:pPr>
              <w:spacing w:after="120"/>
              <w:rPr>
                <w:ins w:id="884" w:author="Huawei" w:date="2020-11-04T16:47:00Z"/>
                <w:rFonts w:eastAsiaTheme="minorEastAsia"/>
                <w:lang w:val="en-US" w:eastAsia="zh-CN"/>
              </w:rPr>
            </w:pPr>
            <w:ins w:id="885" w:author="Huawei" w:date="2020-11-04T16:47:00Z">
              <w:r>
                <w:rPr>
                  <w:rFonts w:eastAsiaTheme="minorEastAsia"/>
                  <w:lang w:val="en-US" w:eastAsia="zh-CN"/>
                </w:rPr>
                <w:t>Currently, there are some cases as below for intra-band ENDC:</w:t>
              </w:r>
            </w:ins>
          </w:p>
          <w:p w14:paraId="0E9DD2B3" w14:textId="77777777" w:rsidR="009732ED" w:rsidRDefault="009732ED" w:rsidP="009732ED">
            <w:pPr>
              <w:spacing w:after="120"/>
              <w:rPr>
                <w:ins w:id="886" w:author="Huawei" w:date="2020-11-04T16:47:00Z"/>
                <w:rFonts w:eastAsiaTheme="minorEastAsia"/>
                <w:lang w:val="en-US" w:eastAsia="zh-CN"/>
              </w:rPr>
            </w:pPr>
            <w:ins w:id="887" w:author="Huawei" w:date="2020-11-04T16:47:00Z">
              <w:r>
                <w:rPr>
                  <w:rFonts w:eastAsiaTheme="minorEastAsia"/>
                  <w:lang w:val="en-US" w:eastAsia="zh-CN"/>
                </w:rPr>
                <w:t>1) It’s mandatory to support dual Tx: DC_(n)71AA</w:t>
              </w:r>
            </w:ins>
          </w:p>
          <w:p w14:paraId="57A8C2F1" w14:textId="77777777" w:rsidR="009732ED" w:rsidRDefault="009732ED" w:rsidP="009732ED">
            <w:pPr>
              <w:spacing w:after="120"/>
              <w:rPr>
                <w:ins w:id="888" w:author="Huawei" w:date="2020-11-04T16:47:00Z"/>
                <w:rFonts w:eastAsiaTheme="minorEastAsia"/>
                <w:lang w:val="en-US" w:eastAsia="zh-CN"/>
              </w:rPr>
            </w:pPr>
            <w:ins w:id="889" w:author="Huawei" w:date="2020-11-04T16:47:00Z">
              <w:r>
                <w:rPr>
                  <w:rFonts w:eastAsiaTheme="minorEastAsia"/>
                  <w:lang w:val="en-US" w:eastAsia="zh-CN"/>
                </w:rPr>
                <w:t>2) It’s optional to support single/dual Tx: DC_(n)41AA, DC_41A_n41A, DC_3A_n3A (Rel-16)</w:t>
              </w:r>
            </w:ins>
          </w:p>
          <w:p w14:paraId="004B6DF3" w14:textId="77777777" w:rsidR="009732ED" w:rsidRDefault="009732ED" w:rsidP="009732ED">
            <w:pPr>
              <w:spacing w:after="120"/>
              <w:rPr>
                <w:ins w:id="890" w:author="Huawei" w:date="2020-11-04T16:46:00Z"/>
                <w:rFonts w:eastAsiaTheme="minorEastAsia"/>
                <w:lang w:val="en-US" w:eastAsia="zh-CN"/>
              </w:rPr>
            </w:pPr>
            <w:ins w:id="891" w:author="Huawei" w:date="2020-11-04T16:47:00Z">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ins>
          </w:p>
          <w:p w14:paraId="3585E84E" w14:textId="77777777" w:rsidR="009732ED" w:rsidRDefault="009732ED" w:rsidP="009732ED">
            <w:pPr>
              <w:spacing w:after="120"/>
              <w:rPr>
                <w:ins w:id="892" w:author="tank" w:date="2020-11-04T21:55:00Z"/>
                <w:rFonts w:eastAsiaTheme="minorEastAsia"/>
                <w:lang w:val="en-US" w:eastAsia="zh-CN"/>
              </w:rPr>
            </w:pPr>
            <w:ins w:id="893" w:author="Huawei" w:date="2020-11-04T16:47:00Z">
              <w:r>
                <w:rPr>
                  <w:rFonts w:eastAsiaTheme="minorEastAsia"/>
                  <w:lang w:val="en-US" w:eastAsia="zh-CN"/>
                </w:rPr>
                <w:t>Clarification and understanding alignment is needed in RAN4.</w:t>
              </w:r>
            </w:ins>
          </w:p>
          <w:p w14:paraId="3AC35D15" w14:textId="6CB181AA" w:rsidR="008B0A02" w:rsidRDefault="008B0A02" w:rsidP="009732ED">
            <w:pPr>
              <w:spacing w:after="120"/>
              <w:rPr>
                <w:ins w:id="894" w:author="tank" w:date="2020-11-04T21:56:00Z"/>
                <w:rFonts w:eastAsiaTheme="minorEastAsia"/>
                <w:lang w:val="en-US" w:eastAsia="zh-CN"/>
              </w:rPr>
            </w:pPr>
            <w:ins w:id="895" w:author="tank" w:date="2020-11-04T21:56:00Z">
              <w:r>
                <w:rPr>
                  <w:rFonts w:eastAsiaTheme="minorEastAsia"/>
                  <w:lang w:val="en-US" w:eastAsia="zh-CN"/>
                </w:rPr>
                <w:t>CHTTL: Thank you all of the above for the discussions.</w:t>
              </w:r>
            </w:ins>
            <w:ins w:id="896" w:author="tank" w:date="2020-11-04T21:59:00Z">
              <w:r>
                <w:rPr>
                  <w:rFonts w:eastAsiaTheme="minorEastAsia"/>
                  <w:lang w:val="en-US" w:eastAsia="zh-CN"/>
                </w:rPr>
                <w:t xml:space="preserve"> We would like to provide some clarification below.</w:t>
              </w:r>
            </w:ins>
          </w:p>
          <w:p w14:paraId="0E4EDDE1" w14:textId="2297E39E" w:rsidR="008B0A02" w:rsidRPr="008B0A02" w:rsidRDefault="008B0A02" w:rsidP="009732ED">
            <w:pPr>
              <w:spacing w:after="120"/>
              <w:rPr>
                <w:ins w:id="897" w:author="tank" w:date="2020-11-04T21:56:00Z"/>
                <w:rFonts w:eastAsiaTheme="minorEastAsia"/>
                <w:lang w:val="en-US" w:eastAsia="zh-CN"/>
              </w:rPr>
            </w:pPr>
            <w:ins w:id="898" w:author="tank" w:date="2020-11-04T22:01:00Z">
              <w:r>
                <w:rPr>
                  <w:rFonts w:eastAsiaTheme="minorEastAsia"/>
                  <w:lang w:val="en-US" w:eastAsia="zh-CN"/>
                </w:rPr>
                <w:t xml:space="preserve">If my understanding is correct, </w:t>
              </w:r>
            </w:ins>
            <w:ins w:id="899" w:author="tank" w:date="2020-11-04T22:02:00Z">
              <w:r>
                <w:rPr>
                  <w:rFonts w:eastAsiaTheme="minorEastAsia"/>
                  <w:lang w:val="en-US" w:eastAsia="zh-CN"/>
                </w:rPr>
                <w:t xml:space="preserve">at that time </w:t>
              </w:r>
            </w:ins>
            <w:ins w:id="900" w:author="tank" w:date="2020-11-04T22:01:00Z">
              <w:r>
                <w:rPr>
                  <w:rFonts w:eastAsiaTheme="minorEastAsia"/>
                  <w:lang w:val="en-US" w:eastAsia="zh-CN"/>
                </w:rPr>
                <w:t>t</w:t>
              </w:r>
            </w:ins>
            <w:ins w:id="901" w:author="tank" w:date="2020-11-04T21:59:00Z">
              <w:r>
                <w:rPr>
                  <w:rFonts w:eastAsiaTheme="minorEastAsia"/>
                  <w:lang w:val="en-US" w:eastAsia="zh-CN"/>
                </w:rPr>
                <w:t>he formula in the Annex I</w:t>
              </w:r>
            </w:ins>
            <w:ins w:id="902" w:author="tank" w:date="2020-11-04T22:01:00Z">
              <w:r>
                <w:rPr>
                  <w:rFonts w:eastAsiaTheme="minorEastAsia"/>
                  <w:lang w:val="en-US" w:eastAsia="zh-CN"/>
                </w:rPr>
                <w:t xml:space="preserve"> is discussed</w:t>
              </w:r>
            </w:ins>
            <w:ins w:id="903" w:author="tank" w:date="2020-11-04T22:02:00Z">
              <w:r>
                <w:rPr>
                  <w:rFonts w:eastAsiaTheme="minorEastAsia"/>
                  <w:lang w:val="en-US" w:eastAsia="zh-CN"/>
                </w:rPr>
                <w:t xml:space="preserve"> for the inter-band only</w:t>
              </w:r>
            </w:ins>
            <w:ins w:id="904" w:author="tank" w:date="2020-11-04T22:03:00Z">
              <w:r>
                <w:rPr>
                  <w:rFonts w:eastAsiaTheme="minorEastAsia"/>
                  <w:lang w:val="en-US" w:eastAsia="zh-CN"/>
                </w:rPr>
                <w:t xml:space="preserve">. For the </w:t>
              </w:r>
            </w:ins>
            <w:ins w:id="905" w:author="tank" w:date="2020-11-04T22:04:00Z">
              <w:r w:rsidR="00CB0329">
                <w:rPr>
                  <w:rFonts w:eastAsiaTheme="minorEastAsia"/>
                  <w:lang w:val="en-US" w:eastAsia="zh-CN"/>
                </w:rPr>
                <w:t xml:space="preserve">difficult </w:t>
              </w:r>
            </w:ins>
            <w:ins w:id="906" w:author="tank" w:date="2020-11-04T22:03:00Z">
              <w:r w:rsidR="00CB0329">
                <w:rPr>
                  <w:rFonts w:eastAsiaTheme="minorEastAsia"/>
                  <w:lang w:val="en-US" w:eastAsia="zh-CN"/>
                </w:rPr>
                <w:t xml:space="preserve">inter-band </w:t>
              </w:r>
            </w:ins>
            <w:ins w:id="907" w:author="tank" w:date="2020-11-04T22:05:00Z">
              <w:r w:rsidR="00CB0329">
                <w:rPr>
                  <w:rFonts w:eastAsiaTheme="minorEastAsia"/>
                  <w:lang w:val="en-US" w:eastAsia="zh-CN"/>
                </w:rPr>
                <w:t xml:space="preserve">EN-DC </w:t>
              </w:r>
            </w:ins>
            <w:ins w:id="908" w:author="tank" w:date="2020-11-04T22:03:00Z">
              <w:r w:rsidR="00CB0329">
                <w:rPr>
                  <w:rFonts w:eastAsiaTheme="minorEastAsia"/>
                  <w:lang w:val="en-US" w:eastAsia="zh-CN"/>
                </w:rPr>
                <w:t>combination</w:t>
              </w:r>
            </w:ins>
            <w:ins w:id="909" w:author="tank" w:date="2020-11-04T22:04:00Z">
              <w:r w:rsidR="00CB0329">
                <w:rPr>
                  <w:rFonts w:eastAsiaTheme="minorEastAsia"/>
                  <w:lang w:val="en-US" w:eastAsia="zh-CN"/>
                </w:rPr>
                <w:t xml:space="preserve">, the UE is allowed to indicate </w:t>
              </w:r>
            </w:ins>
            <w:ins w:id="910" w:author="tank" w:date="2020-11-04T22:05:00Z">
              <w:r w:rsidR="00CB0329">
                <w:rPr>
                  <w:rFonts w:eastAsiaTheme="minorEastAsia"/>
                  <w:lang w:val="en-US" w:eastAsia="zh-CN"/>
                </w:rPr>
                <w:t xml:space="preserve">not supporting dual </w:t>
              </w:r>
            </w:ins>
            <w:ins w:id="911" w:author="tank" w:date="2020-11-04T22:10:00Z">
              <w:r w:rsidR="00CB0329">
                <w:rPr>
                  <w:rFonts w:eastAsiaTheme="minorEastAsia"/>
                  <w:lang w:val="en-US" w:eastAsia="zh-CN"/>
                </w:rPr>
                <w:t>UL operation</w:t>
              </w:r>
            </w:ins>
            <w:ins w:id="912" w:author="tank" w:date="2020-11-04T22:12:00Z">
              <w:r w:rsidR="00CB0329">
                <w:rPr>
                  <w:rFonts w:eastAsiaTheme="minorEastAsia"/>
                  <w:lang w:val="en-US" w:eastAsia="zh-CN"/>
                </w:rPr>
                <w:t xml:space="preserve">, but still the UE is mandatory to support dual UL operation with the easy </w:t>
              </w:r>
            </w:ins>
            <w:ins w:id="913" w:author="tank" w:date="2020-11-04T22:13:00Z">
              <w:r w:rsidR="00CB0329" w:rsidRPr="00CB0329">
                <w:rPr>
                  <w:rFonts w:eastAsiaTheme="minorEastAsia"/>
                  <w:lang w:val="en-US" w:eastAsia="zh-CN"/>
                </w:rPr>
                <w:t xml:space="preserve">transmission channel bandwidth </w:t>
              </w:r>
              <w:r w:rsidR="00CB0329">
                <w:rPr>
                  <w:rFonts w:eastAsiaTheme="minorEastAsia"/>
                  <w:lang w:val="en-US" w:eastAsia="zh-CN"/>
                </w:rPr>
                <w:t>locations under this difficult inter-band EN-DC combination. So clearly it is not applicable to the intra-band EN-DC, since the reason</w:t>
              </w:r>
            </w:ins>
            <w:ins w:id="914" w:author="tank" w:date="2020-11-04T22:15:00Z">
              <w:r w:rsidR="00CB0329">
                <w:rPr>
                  <w:rFonts w:eastAsiaTheme="minorEastAsia"/>
                  <w:lang w:val="en-US" w:eastAsia="zh-CN"/>
                </w:rPr>
                <w:t>s</w:t>
              </w:r>
            </w:ins>
            <w:ins w:id="915" w:author="tank" w:date="2020-11-04T22:13:00Z">
              <w:r w:rsidR="00CB0329">
                <w:rPr>
                  <w:rFonts w:eastAsiaTheme="minorEastAsia"/>
                  <w:lang w:val="en-US" w:eastAsia="zh-CN"/>
                </w:rPr>
                <w:t xml:space="preserve"> for single UL allowed </w:t>
              </w:r>
            </w:ins>
            <w:ins w:id="916" w:author="tank" w:date="2020-11-04T22:15:00Z">
              <w:r w:rsidR="00CB0329">
                <w:rPr>
                  <w:rFonts w:eastAsiaTheme="minorEastAsia"/>
                  <w:lang w:val="en-US" w:eastAsia="zh-CN"/>
                </w:rPr>
                <w:t xml:space="preserve">are not only the DL interference but also the </w:t>
              </w:r>
              <w:r w:rsidR="00CB0329" w:rsidRPr="00CB0329">
                <w:rPr>
                  <w:rFonts w:eastAsiaTheme="minorEastAsia"/>
                  <w:lang w:val="en-US" w:eastAsia="zh-CN"/>
                </w:rPr>
                <w:t>potential emission issues</w:t>
              </w:r>
            </w:ins>
            <w:ins w:id="917" w:author="tank" w:date="2020-11-04T22:16:00Z">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the CR is propose to fix this.</w:t>
              </w:r>
            </w:ins>
          </w:p>
          <w:p w14:paraId="64A2E416" w14:textId="49BB01D2" w:rsidR="008B0A02" w:rsidRDefault="00CB0329" w:rsidP="009732ED">
            <w:pPr>
              <w:spacing w:after="120"/>
              <w:rPr>
                <w:ins w:id="918" w:author="tank" w:date="2020-11-04T22:07:00Z"/>
                <w:rFonts w:eastAsiaTheme="minorEastAsia"/>
                <w:lang w:val="en-US" w:eastAsia="zh-CN"/>
              </w:rPr>
            </w:pPr>
            <w:ins w:id="919" w:author="tank" w:date="2020-11-04T22:06:00Z">
              <w:r>
                <w:rPr>
                  <w:rFonts w:eastAsiaTheme="minorEastAsia"/>
                  <w:lang w:val="en-US" w:eastAsia="zh-CN"/>
                </w:rPr>
                <w:t>To Ericsson</w:t>
              </w:r>
            </w:ins>
            <w:ins w:id="920" w:author="tank" w:date="2020-11-04T22:07:00Z">
              <w:r>
                <w:rPr>
                  <w:rFonts w:eastAsiaTheme="minorEastAsia"/>
                  <w:lang w:val="en-US" w:eastAsia="zh-CN"/>
                </w:rPr>
                <w:t>: we are not touching the IMD requirements</w:t>
              </w:r>
            </w:ins>
            <w:ins w:id="921" w:author="tank" w:date="2020-11-04T22:16:00Z">
              <w:r>
                <w:rPr>
                  <w:rFonts w:eastAsiaTheme="minorEastAsia"/>
                  <w:lang w:val="en-US" w:eastAsia="zh-CN"/>
                </w:rPr>
                <w:t>, please see the clarification above.</w:t>
              </w:r>
            </w:ins>
          </w:p>
          <w:p w14:paraId="2C13C9BE" w14:textId="1A2A5F5D" w:rsidR="00CB0329" w:rsidRDefault="00CB0329" w:rsidP="009732ED">
            <w:pPr>
              <w:spacing w:after="120"/>
              <w:rPr>
                <w:ins w:id="922" w:author="tank" w:date="2020-11-04T22:04:00Z"/>
                <w:rFonts w:eastAsiaTheme="minorEastAsia"/>
                <w:lang w:val="en-US" w:eastAsia="zh-CN"/>
              </w:rPr>
            </w:pPr>
            <w:ins w:id="923" w:author="tank" w:date="2020-11-04T22:08:00Z">
              <w:r>
                <w:rPr>
                  <w:rFonts w:eastAsiaTheme="minorEastAsia"/>
                  <w:lang w:val="en-US" w:eastAsia="zh-CN"/>
                </w:rPr>
                <w:t xml:space="preserve">To Huawei: We are not </w:t>
              </w:r>
            </w:ins>
            <w:ins w:id="924" w:author="tank" w:date="2020-11-04T22:09:00Z">
              <w:r w:rsidR="00F76CC5">
                <w:rPr>
                  <w:rFonts w:eastAsiaTheme="minorEastAsia"/>
                  <w:lang w:val="en-US" w:eastAsia="zh-CN"/>
                </w:rPr>
                <w:t xml:space="preserve">changing something </w:t>
              </w:r>
              <w:r>
                <w:rPr>
                  <w:rFonts w:eastAsiaTheme="minorEastAsia"/>
                  <w:lang w:val="en-US" w:eastAsia="zh-CN"/>
                </w:rPr>
                <w:t>to</w:t>
              </w:r>
            </w:ins>
            <w:ins w:id="925" w:author="tank" w:date="2020-11-04T22:08:00Z">
              <w:r>
                <w:rPr>
                  <w:rFonts w:eastAsiaTheme="minorEastAsia"/>
                  <w:lang w:val="en-US" w:eastAsia="zh-CN"/>
                </w:rPr>
                <w:t xml:space="preserve"> </w:t>
              </w:r>
            </w:ins>
            <w:ins w:id="926" w:author="tank" w:date="2020-11-04T22:22:00Z">
              <w:r w:rsidR="00F76CC5">
                <w:rPr>
                  <w:rFonts w:eastAsiaTheme="minorEastAsia"/>
                  <w:lang w:val="en-US" w:eastAsia="zh-CN"/>
                </w:rPr>
                <w:t xml:space="preserve">encourage </w:t>
              </w:r>
            </w:ins>
            <w:ins w:id="927" w:author="tank" w:date="2020-11-04T22:08:00Z">
              <w:r w:rsidRPr="00CB0329">
                <w:rPr>
                  <w:rFonts w:eastAsiaTheme="minorEastAsia"/>
                  <w:lang w:val="en-US" w:eastAsia="zh-CN"/>
                </w:rPr>
                <w:t>intra-band EN-DC can be scheduled with dual UL with the potential emission issue</w:t>
              </w:r>
            </w:ins>
            <w:ins w:id="928" w:author="tank" w:date="2020-11-04T22:17:00Z">
              <w:r>
                <w:rPr>
                  <w:rFonts w:eastAsiaTheme="minorEastAsia"/>
                  <w:lang w:val="en-US" w:eastAsia="zh-CN"/>
                </w:rPr>
                <w:t>, please see the clarification above.</w:t>
              </w:r>
            </w:ins>
          </w:p>
          <w:p w14:paraId="519B2791" w14:textId="7B5CF8C0" w:rsidR="00CB0329" w:rsidRDefault="00CB0329" w:rsidP="00F76CC5">
            <w:pPr>
              <w:spacing w:after="120"/>
              <w:rPr>
                <w:rFonts w:eastAsiaTheme="minorEastAsia"/>
                <w:lang w:val="en-US" w:eastAsia="zh-CN"/>
              </w:rPr>
            </w:pPr>
            <w:ins w:id="929" w:author="tank" w:date="2020-11-04T22:04:00Z">
              <w:r>
                <w:rPr>
                  <w:rFonts w:eastAsiaTheme="minorEastAsia"/>
                  <w:lang w:val="en-US" w:eastAsia="zh-CN"/>
                </w:rPr>
                <w:t>To Qualcomm:</w:t>
              </w:r>
            </w:ins>
            <w:ins w:id="930" w:author="tank" w:date="2020-11-04T22:11:00Z">
              <w:r>
                <w:rPr>
                  <w:rFonts w:eastAsiaTheme="minorEastAsia"/>
                  <w:lang w:val="en-US" w:eastAsia="zh-CN"/>
                </w:rPr>
                <w:t xml:space="preserve"> the intention of the wording </w:t>
              </w:r>
              <w:r w:rsidRPr="00CB0329">
                <w:rPr>
                  <w:rFonts w:eastAsiaTheme="minorEastAsia"/>
                  <w:lang w:val="en-US" w:eastAsia="zh-CN"/>
                </w:rPr>
                <w:t>about the reason</w:t>
              </w:r>
              <w:r>
                <w:rPr>
                  <w:rFonts w:eastAsiaTheme="minorEastAsia"/>
                  <w:lang w:val="en-US" w:eastAsia="zh-CN"/>
                </w:rPr>
                <w:t xml:space="preserve"> is to make it general </w:t>
              </w:r>
            </w:ins>
            <w:ins w:id="931" w:author="tank" w:date="2020-11-04T22:12:00Z">
              <w:r>
                <w:rPr>
                  <w:rFonts w:eastAsiaTheme="minorEastAsia"/>
                  <w:lang w:val="en-US" w:eastAsia="zh-CN"/>
                </w:rPr>
                <w:t>to intra-band EN-DC case</w:t>
              </w:r>
            </w:ins>
            <w:ins w:id="932" w:author="tank" w:date="2020-11-04T22:17:00Z">
              <w:r>
                <w:rPr>
                  <w:rFonts w:eastAsiaTheme="minorEastAsia"/>
                  <w:lang w:val="en-US" w:eastAsia="zh-CN"/>
                </w:rPr>
                <w:t xml:space="preserve">s. </w:t>
              </w:r>
            </w:ins>
            <w:ins w:id="933" w:author="tank" w:date="2020-11-04T22:19:00Z">
              <w:r>
                <w:rPr>
                  <w:rFonts w:eastAsiaTheme="minorEastAsia"/>
                  <w:lang w:val="en-US" w:eastAsia="zh-CN"/>
                </w:rPr>
                <w:t>W</w:t>
              </w:r>
            </w:ins>
            <w:ins w:id="934" w:author="tank" w:date="2020-11-04T22:17:00Z">
              <w:r>
                <w:rPr>
                  <w:rFonts w:eastAsiaTheme="minorEastAsia"/>
                  <w:lang w:val="en-US" w:eastAsia="zh-CN"/>
                </w:rPr>
                <w:t xml:space="preserve">e are also </w:t>
              </w:r>
            </w:ins>
            <w:ins w:id="935" w:author="tank" w:date="2020-11-04T22:19:00Z">
              <w:r>
                <w:rPr>
                  <w:rFonts w:eastAsiaTheme="minorEastAsia"/>
                  <w:lang w:val="en-US" w:eastAsia="zh-CN"/>
                </w:rPr>
                <w:t>fine</w:t>
              </w:r>
            </w:ins>
            <w:ins w:id="936" w:author="tank" w:date="2020-11-04T22:17:00Z">
              <w:r>
                <w:rPr>
                  <w:rFonts w:eastAsiaTheme="minorEastAsia"/>
                  <w:lang w:val="en-US" w:eastAsia="zh-CN"/>
                </w:rPr>
                <w:t xml:space="preserve"> with your suggestion, </w:t>
              </w:r>
            </w:ins>
            <w:ins w:id="937" w:author="tank" w:date="2020-11-04T22:21:00Z">
              <w:r w:rsidR="00F76CC5">
                <w:rPr>
                  <w:rFonts w:eastAsiaTheme="minorEastAsia"/>
                  <w:lang w:val="en-US" w:eastAsia="zh-CN"/>
                </w:rPr>
                <w:t xml:space="preserve">in this CR, we </w:t>
              </w:r>
            </w:ins>
            <w:ins w:id="938" w:author="tank" w:date="2020-11-04T22:17:00Z">
              <w:r>
                <w:rPr>
                  <w:rFonts w:eastAsiaTheme="minorEastAsia"/>
                  <w:lang w:val="en-US" w:eastAsia="zh-CN"/>
                </w:rPr>
                <w:t xml:space="preserve">just </w:t>
              </w:r>
            </w:ins>
            <w:ins w:id="939" w:author="tank" w:date="2020-11-04T22:18:00Z">
              <w:r>
                <w:rPr>
                  <w:rFonts w:eastAsiaTheme="minorEastAsia"/>
                  <w:lang w:val="en-US" w:eastAsia="zh-CN"/>
                </w:rPr>
                <w:t>list the intra-band related table out</w:t>
              </w:r>
            </w:ins>
            <w:ins w:id="940" w:author="tank" w:date="2020-11-04T22:19:00Z">
              <w:r w:rsidR="00F76CC5">
                <w:rPr>
                  <w:rFonts w:eastAsiaTheme="minorEastAsia"/>
                  <w:lang w:val="en-US" w:eastAsia="zh-CN"/>
                </w:rPr>
                <w:t>, and for rel.15 no additional NOTE is needed</w:t>
              </w:r>
            </w:ins>
            <w:ins w:id="941" w:author="tank" w:date="2020-11-04T22:20:00Z">
              <w:r w:rsidR="00F76CC5">
                <w:rPr>
                  <w:rFonts w:eastAsiaTheme="minorEastAsia"/>
                  <w:lang w:val="en-US" w:eastAsia="zh-CN"/>
                </w:rPr>
                <w:t xml:space="preserve"> to the table</w:t>
              </w:r>
            </w:ins>
            <w:ins w:id="942" w:author="tank" w:date="2020-11-04T22:21:00Z">
              <w:r w:rsidR="00F76CC5">
                <w:rPr>
                  <w:rFonts w:eastAsiaTheme="minorEastAsia"/>
                  <w:lang w:val="en-US" w:eastAsia="zh-CN"/>
                </w:rPr>
                <w:t>.</w:t>
              </w:r>
            </w:ins>
          </w:p>
        </w:tc>
      </w:tr>
      <w:tr w:rsidR="009732ED" w14:paraId="3CE88E8D" w14:textId="77777777" w:rsidTr="004A1D86">
        <w:tc>
          <w:tcPr>
            <w:tcW w:w="1383" w:type="dxa"/>
          </w:tcPr>
          <w:p w14:paraId="25104F21" w14:textId="73D6B0F0" w:rsidR="009732ED" w:rsidRDefault="009732ED" w:rsidP="009732ED">
            <w:pPr>
              <w:spacing w:after="120"/>
              <w:rPr>
                <w:ins w:id="943" w:author="Moderator" w:date="2020-11-03T20:02:00Z"/>
                <w:rFonts w:eastAsiaTheme="minorEastAsia"/>
                <w:lang w:val="en-US" w:eastAsia="zh-CN"/>
              </w:rPr>
            </w:pPr>
            <w:ins w:id="944" w:author="Moderator" w:date="2020-11-03T20:02:00Z">
              <w:r>
                <w:rPr>
                  <w:rFonts w:eastAsiaTheme="minorEastAsia"/>
                  <w:lang w:val="en-US" w:eastAsia="zh-CN"/>
                </w:rPr>
                <w:t>Issue 4-4:</w:t>
              </w:r>
            </w:ins>
          </w:p>
          <w:p w14:paraId="7CF6704E" w14:textId="7DB8589C" w:rsidR="009732ED" w:rsidRDefault="009732ED" w:rsidP="009732ED">
            <w:pPr>
              <w:spacing w:after="120"/>
              <w:rPr>
                <w:rFonts w:eastAsiaTheme="minorEastAsia"/>
                <w:lang w:val="en-US" w:eastAsia="zh-CN"/>
              </w:rPr>
            </w:pPr>
            <w:ins w:id="945"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ins w:id="946" w:author="Zhangqian (Zq)" w:date="2020-11-04T17:20:00Z"/>
                <w:rFonts w:eastAsia="SimSun"/>
                <w:szCs w:val="24"/>
                <w:lang w:eastAsia="zh-CN"/>
              </w:rPr>
            </w:pPr>
            <w:ins w:id="947" w:author="Zhangqian (Zq)" w:date="2020-11-04T17:15:00Z">
              <w:r w:rsidRPr="00477AB5">
                <w:rPr>
                  <w:rFonts w:eastAsiaTheme="minorEastAsia" w:hint="eastAsia"/>
                  <w:lang w:val="en-US" w:eastAsia="zh-CN"/>
                </w:rPr>
                <w:t>H</w:t>
              </w:r>
              <w:r w:rsidRPr="00477AB5">
                <w:rPr>
                  <w:rFonts w:eastAsiaTheme="minorEastAsia"/>
                  <w:lang w:val="en-US" w:eastAsia="zh-CN"/>
                </w:rPr>
                <w:t xml:space="preserve">uawei: </w:t>
              </w:r>
            </w:ins>
            <w:ins w:id="948" w:author="Zhangqian (Zq)" w:date="2020-11-04T17:20:00Z">
              <w:r w:rsidRPr="00477AB5">
                <w:rPr>
                  <w:rFonts w:eastAsiaTheme="minorEastAsia"/>
                  <w:lang w:val="en-US" w:eastAsia="zh-CN"/>
                </w:rPr>
                <w:t xml:space="preserve">Option 1, </w:t>
              </w:r>
              <w:r w:rsidRPr="00477AB5">
                <w:rPr>
                  <w:rFonts w:eastAsia="SimSun"/>
                  <w:szCs w:val="24"/>
                  <w:lang w:eastAsia="zh-CN"/>
                </w:rPr>
                <w:t>RAN4 clarifies the ambiguity raised in the paper in Rel-16</w:t>
              </w:r>
            </w:ins>
          </w:p>
          <w:p w14:paraId="05E116DF" w14:textId="77777777" w:rsidR="009732ED" w:rsidRPr="00477AB5" w:rsidRDefault="009732ED" w:rsidP="009732ED">
            <w:pPr>
              <w:overflowPunct/>
              <w:autoSpaceDE/>
              <w:autoSpaceDN/>
              <w:adjustRightInd/>
              <w:spacing w:after="120"/>
              <w:textAlignment w:val="auto"/>
              <w:rPr>
                <w:ins w:id="949" w:author="Zhangqian (Zq)" w:date="2020-11-04T17:19:00Z"/>
                <w:rFonts w:eastAsiaTheme="minorEastAsia"/>
                <w:lang w:eastAsia="zh-CN"/>
                <w:rPrChange w:id="950" w:author="Zhangqian (Zq)" w:date="2020-11-04T17:26:00Z">
                  <w:rPr>
                    <w:ins w:id="951" w:author="Zhangqian (Zq)" w:date="2020-11-04T17:19:00Z"/>
                    <w:rFonts w:eastAsiaTheme="minorEastAsia"/>
                    <w:lang w:val="en-US" w:eastAsia="zh-CN"/>
                  </w:rPr>
                </w:rPrChange>
              </w:rPr>
            </w:pPr>
            <w:ins w:id="952" w:author="Zhangqian (Zq)" w:date="2020-11-04T17:26:00Z">
              <w:r w:rsidRPr="00477AB5">
                <w:rPr>
                  <w:rFonts w:eastAsiaTheme="minorEastAsia"/>
                  <w:lang w:eastAsia="zh-CN"/>
                </w:rPr>
                <w:t>If yes, in which way?</w:t>
              </w:r>
            </w:ins>
          </w:p>
          <w:p w14:paraId="2737251B" w14:textId="77777777" w:rsidR="009732ED" w:rsidRDefault="009732ED" w:rsidP="009732ED">
            <w:pPr>
              <w:spacing w:after="120"/>
              <w:rPr>
                <w:ins w:id="953" w:author="Zhangqian (Zq)" w:date="2020-11-04T17:27:00Z"/>
                <w:rFonts w:eastAsia="SimSun"/>
                <w:szCs w:val="24"/>
                <w:lang w:eastAsia="zh-CN"/>
              </w:rPr>
            </w:pPr>
            <w:ins w:id="954" w:author="Zhangqian (Zq)" w:date="2020-11-04T17:26:00Z">
              <w:r>
                <w:rPr>
                  <w:rFonts w:eastAsiaTheme="minorEastAsia"/>
                  <w:lang w:eastAsia="zh-CN"/>
                </w:rPr>
                <w:t>Option 4:</w:t>
              </w:r>
            </w:ins>
            <w:ins w:id="955" w:author="Zhangqian (Zq)" w:date="2020-11-04T17:27:00Z">
              <w:r>
                <w:rPr>
                  <w:rFonts w:eastAsiaTheme="minorEastAsia"/>
                  <w:lang w:eastAsia="zh-CN"/>
                </w:rPr>
                <w:t xml:space="preserve"> </w:t>
              </w:r>
              <w:r w:rsidRPr="00551B16">
                <w:rPr>
                  <w:rFonts w:eastAsia="SimSun"/>
                  <w:szCs w:val="24"/>
                  <w:lang w:eastAsia="zh-CN"/>
                </w:rPr>
                <w:t>Restructure UE capability signaling.</w:t>
              </w:r>
            </w:ins>
          </w:p>
          <w:p w14:paraId="09974A37" w14:textId="77777777" w:rsidR="009732ED" w:rsidRDefault="009732ED" w:rsidP="009732ED">
            <w:pPr>
              <w:spacing w:after="120"/>
              <w:rPr>
                <w:ins w:id="956" w:author="Zhangqian (Zq)" w:date="2020-11-04T17:29:00Z"/>
                <w:rFonts w:eastAsiaTheme="minorEastAsia"/>
                <w:lang w:eastAsia="zh-CN"/>
              </w:rPr>
            </w:pPr>
            <w:ins w:id="957" w:author="Zhangqian (Zq)" w:date="2020-11-04T17:27:00Z">
              <w:r>
                <w:rPr>
                  <w:rFonts w:eastAsiaTheme="minorEastAsia"/>
                  <w:lang w:eastAsia="zh-CN"/>
                </w:rPr>
                <w:t>For each ENDC band combination, actually LTE CA part and NR CA part can be indicated sepa</w:t>
              </w:r>
            </w:ins>
            <w:ins w:id="958" w:author="Zhangqian (Zq)" w:date="2020-11-04T17:28:00Z">
              <w:r>
                <w:rPr>
                  <w:rFonts w:eastAsiaTheme="minorEastAsia"/>
                  <w:lang w:eastAsia="zh-CN"/>
                </w:rPr>
                <w:t xml:space="preserve">rately, and the CBW, SCS and MIMO can be indicated per CC. So we think </w:t>
              </w:r>
            </w:ins>
            <w:ins w:id="959" w:author="Zhangqian (Zq)" w:date="2020-11-04T17:27:00Z">
              <w:r>
                <w:rPr>
                  <w:rFonts w:eastAsiaTheme="minorEastAsia"/>
                  <w:lang w:eastAsia="zh-CN"/>
                </w:rPr>
                <w:t xml:space="preserve"> </w:t>
              </w:r>
            </w:ins>
            <w:ins w:id="960" w:author="Zhangqian (Zq)" w:date="2020-11-04T17:28:00Z">
              <w:r>
                <w:rPr>
                  <w:rFonts w:eastAsiaTheme="minorEastAsia"/>
                  <w:lang w:eastAsia="zh-CN"/>
                </w:rPr>
                <w:t xml:space="preserve">there is no problem on whether UE can support LTE contiguous CA or NC CA </w:t>
              </w:r>
            </w:ins>
            <w:ins w:id="961" w:author="Zhangqian (Zq)" w:date="2020-11-04T17:29:00Z">
              <w:r>
                <w:rPr>
                  <w:rFonts w:eastAsiaTheme="minorEastAsia"/>
                  <w:lang w:eastAsia="zh-CN"/>
                </w:rPr>
                <w:t>on LTE side or whether UE can support NR contiguous CA or NC CA on NR side.</w:t>
              </w:r>
            </w:ins>
          </w:p>
          <w:p w14:paraId="0C06C573" w14:textId="77777777" w:rsidR="009732ED" w:rsidRDefault="009732ED" w:rsidP="009732ED">
            <w:pPr>
              <w:spacing w:after="120"/>
              <w:rPr>
                <w:ins w:id="962" w:author="Zhangqian (Zq)" w:date="2020-11-04T17:33:00Z"/>
                <w:rFonts w:eastAsia="PMingLiU"/>
                <w:lang w:eastAsia="zh-TW"/>
              </w:rPr>
            </w:pPr>
            <w:ins w:id="963" w:author="Zhangqian (Zq)" w:date="2020-11-04T17:29:00Z">
              <w:r>
                <w:rPr>
                  <w:rFonts w:eastAsiaTheme="minorEastAsia"/>
                  <w:lang w:eastAsia="zh-CN"/>
                </w:rPr>
                <w:t>The only problem is: how to differentiate contiguous ENDC</w:t>
              </w:r>
            </w:ins>
            <w:ins w:id="964" w:author="Zhangqian (Zq)" w:date="2020-11-04T17:36:00Z">
              <w:r>
                <w:rPr>
                  <w:rFonts w:eastAsiaTheme="minorEastAsia"/>
                  <w:lang w:eastAsia="zh-CN"/>
                </w:rPr>
                <w:t xml:space="preserve"> support</w:t>
              </w:r>
            </w:ins>
            <w:ins w:id="965" w:author="Zhangqian (Zq)" w:date="2020-11-04T17:29:00Z">
              <w:r>
                <w:rPr>
                  <w:rFonts w:eastAsiaTheme="minorEastAsia"/>
                  <w:lang w:eastAsia="zh-CN"/>
                </w:rPr>
                <w:t xml:space="preserve"> in UL and DL.!! </w:t>
              </w:r>
              <w:r w:rsidRPr="00F07A4F">
                <w:rPr>
                  <w:rFonts w:eastAsiaTheme="minorEastAsia"/>
                  <w:highlight w:val="yellow"/>
                  <w:lang w:eastAsia="zh-CN"/>
                  <w:rPrChange w:id="966" w:author="Zhangqian (Zq)" w:date="2020-11-04T17:36:00Z">
                    <w:rPr>
                      <w:rFonts w:eastAsiaTheme="minorEastAsia"/>
                      <w:lang w:eastAsia="zh-CN"/>
                    </w:rPr>
                  </w:rPrChange>
                </w:rPr>
                <w:t xml:space="preserve">Because </w:t>
              </w:r>
            </w:ins>
            <w:bookmarkStart w:id="967" w:name="OLE_LINK26"/>
            <w:bookmarkStart w:id="968" w:name="OLE_LINK27"/>
            <w:ins w:id="969" w:author="Zhangqian (Zq)" w:date="2020-11-04T17:30:00Z">
              <w:r w:rsidRPr="00F07A4F">
                <w:rPr>
                  <w:rFonts w:eastAsiaTheme="minorEastAsia"/>
                  <w:i/>
                  <w:highlight w:val="yellow"/>
                  <w:lang w:eastAsia="zh-CN"/>
                  <w:rPrChange w:id="970" w:author="Zhangqian (Zq)" w:date="2020-11-04T17:36:00Z">
                    <w:rPr>
                      <w:rFonts w:eastAsiaTheme="minorEastAsia"/>
                      <w:lang w:eastAsia="zh-CN"/>
                    </w:rPr>
                  </w:rPrChange>
                </w:rPr>
                <w:t xml:space="preserve">intraBandENDC-Support </w:t>
              </w:r>
              <w:r w:rsidRPr="00F07A4F">
                <w:rPr>
                  <w:rFonts w:eastAsiaTheme="minorEastAsia"/>
                  <w:highlight w:val="yellow"/>
                  <w:lang w:eastAsia="zh-CN"/>
                  <w:rPrChange w:id="971" w:author="Zhangqian (Zq)" w:date="2020-11-04T17:36:00Z">
                    <w:rPr>
                      <w:rFonts w:eastAsiaTheme="minorEastAsia"/>
                      <w:lang w:eastAsia="zh-CN"/>
                    </w:rPr>
                  </w:rPrChange>
                </w:rPr>
                <w:t>IE</w:t>
              </w:r>
              <w:bookmarkEnd w:id="967"/>
              <w:bookmarkEnd w:id="968"/>
              <w:r w:rsidRPr="00F07A4F">
                <w:rPr>
                  <w:rFonts w:eastAsiaTheme="minorEastAsia"/>
                  <w:highlight w:val="yellow"/>
                  <w:lang w:eastAsia="zh-CN"/>
                  <w:rPrChange w:id="972" w:author="Zhangqian (Zq)" w:date="2020-11-04T17:36:00Z">
                    <w:rPr>
                      <w:rFonts w:eastAsiaTheme="minorEastAsia"/>
                      <w:lang w:eastAsia="zh-CN"/>
                    </w:rPr>
                  </w:rPrChange>
                </w:rPr>
                <w:t xml:space="preserve"> do not </w:t>
              </w:r>
            </w:ins>
            <w:ins w:id="973" w:author="Zhangqian (Zq)" w:date="2020-11-04T17:35:00Z">
              <w:r w:rsidRPr="00F07A4F">
                <w:rPr>
                  <w:rFonts w:eastAsiaTheme="minorEastAsia"/>
                  <w:highlight w:val="yellow"/>
                  <w:lang w:eastAsia="zh-CN"/>
                  <w:rPrChange w:id="974" w:author="Zhangqian (Zq)" w:date="2020-11-04T17:36:00Z">
                    <w:rPr>
                      <w:rFonts w:eastAsiaTheme="minorEastAsia"/>
                      <w:lang w:eastAsia="zh-CN"/>
                    </w:rPr>
                  </w:rPrChange>
                </w:rPr>
                <w:t>differentiate</w:t>
              </w:r>
            </w:ins>
            <w:ins w:id="975" w:author="Zhangqian (Zq)" w:date="2020-11-04T17:30:00Z">
              <w:r w:rsidRPr="00F07A4F">
                <w:rPr>
                  <w:rFonts w:eastAsiaTheme="minorEastAsia"/>
                  <w:highlight w:val="yellow"/>
                  <w:lang w:eastAsia="zh-CN"/>
                  <w:rPrChange w:id="976" w:author="Zhangqian (Zq)" w:date="2020-11-04T17:36:00Z">
                    <w:rPr>
                      <w:rFonts w:eastAsiaTheme="minorEastAsia"/>
                      <w:lang w:eastAsia="zh-CN"/>
                    </w:rPr>
                  </w:rPrChange>
                </w:rPr>
                <w:t xml:space="preserve"> UL and DL indication.</w:t>
              </w:r>
              <w:r>
                <w:rPr>
                  <w:rFonts w:eastAsiaTheme="minorEastAsia"/>
                  <w:lang w:eastAsia="zh-CN"/>
                </w:rPr>
                <w:t xml:space="preserve"> So, if UE indicate </w:t>
              </w:r>
            </w:ins>
            <w:ins w:id="977" w:author="Zhangqian (Zq)" w:date="2020-11-04T17:31:00Z">
              <w:r>
                <w:rPr>
                  <w:rFonts w:eastAsiaTheme="minorEastAsia"/>
                  <w:lang w:eastAsia="zh-CN"/>
                </w:rPr>
                <w:t>non-</w:t>
              </w:r>
            </w:ins>
            <w:ins w:id="978" w:author="Zhangqian (Zq)" w:date="2020-11-04T17:30:00Z">
              <w:r>
                <w:rPr>
                  <w:rFonts w:eastAsiaTheme="minorEastAsia"/>
                  <w:lang w:eastAsia="zh-CN"/>
                </w:rPr>
                <w:t xml:space="preserve">contiguous support, </w:t>
              </w:r>
            </w:ins>
            <w:ins w:id="979" w:author="Zhangqian (Zq)" w:date="2020-11-04T17:31:00Z">
              <w:r>
                <w:rPr>
                  <w:rFonts w:eastAsiaTheme="minorEastAsia"/>
                  <w:lang w:eastAsia="zh-CN"/>
                </w:rPr>
                <w:t>then non-contiguous ENDC should be supported for both UL and DL.</w:t>
              </w:r>
            </w:ins>
            <w:ins w:id="980" w:author="Zhangqian (Zq)" w:date="2020-11-04T17:32:00Z">
              <w:r>
                <w:rPr>
                  <w:rFonts w:eastAsiaTheme="minorEastAsia"/>
                  <w:lang w:eastAsia="zh-CN"/>
                </w:rPr>
                <w:t xml:space="preserve"> So when RAN4 introduce the band combination like </w:t>
              </w:r>
            </w:ins>
            <w:ins w:id="981" w:author="Zhangqian (Zq)" w:date="2020-11-04T17:33:00Z">
              <w:r>
                <w:rPr>
                  <w:lang w:val="en-US"/>
                </w:rPr>
                <w:t xml:space="preserve">downlink </w:t>
              </w:r>
              <w:r w:rsidRPr="00812CC2">
                <w:rPr>
                  <w:rFonts w:cs="Arial"/>
                  <w:lang w:eastAsia="zh-CN"/>
                </w:rPr>
                <w:t>DC_48A_(n)48AA</w:t>
              </w:r>
              <w:r>
                <w:rPr>
                  <w:rFonts w:cs="Arial"/>
                  <w:lang w:eastAsia="zh-CN"/>
                </w:rPr>
                <w:t xml:space="preserve"> and uplink </w:t>
              </w:r>
              <w:r w:rsidRPr="00812CC2">
                <w:rPr>
                  <w:rFonts w:eastAsia="PMingLiU"/>
                  <w:lang w:eastAsia="zh-TW"/>
                </w:rPr>
                <w:t>DC_(n)48AA</w:t>
              </w:r>
              <w:r>
                <w:rPr>
                  <w:rFonts w:eastAsia="PMingLiU"/>
                  <w:lang w:eastAsia="zh-TW"/>
                </w:rPr>
                <w:t>, UE is impossible to indicate on UL and DL support separately.</w:t>
              </w:r>
            </w:ins>
          </w:p>
          <w:p w14:paraId="153F6A95" w14:textId="7AD1795B" w:rsidR="009732ED" w:rsidRDefault="009732ED" w:rsidP="009732ED">
            <w:pPr>
              <w:spacing w:after="120"/>
              <w:rPr>
                <w:rFonts w:eastAsiaTheme="minorEastAsia"/>
                <w:lang w:val="en-US" w:eastAsia="zh-CN"/>
              </w:rPr>
            </w:pPr>
            <w:ins w:id="982" w:author="Zhangqian (Zq)" w:date="2020-11-04T17:33:00Z">
              <w:r>
                <w:rPr>
                  <w:rFonts w:eastAsia="PMingLiU"/>
                  <w:lang w:eastAsia="zh-TW"/>
                </w:rPr>
                <w:t xml:space="preserve">So the </w:t>
              </w:r>
              <w:r w:rsidRPr="0035184F">
                <w:rPr>
                  <w:rFonts w:eastAsiaTheme="minorEastAsia"/>
                  <w:i/>
                  <w:lang w:eastAsia="zh-CN"/>
                </w:rPr>
                <w:t xml:space="preserve">intraBandENDC-Support </w:t>
              </w:r>
              <w:r>
                <w:rPr>
                  <w:rFonts w:eastAsiaTheme="minorEastAsia"/>
                  <w:lang w:eastAsia="zh-CN"/>
                </w:rPr>
                <w:t xml:space="preserve">IE need to </w:t>
              </w:r>
            </w:ins>
            <w:ins w:id="983" w:author="Zhangqian (Zq)" w:date="2020-11-04T17:34:00Z">
              <w:r>
                <w:rPr>
                  <w:rFonts w:eastAsiaTheme="minorEastAsia"/>
                  <w:lang w:eastAsia="zh-CN"/>
                </w:rPr>
                <w:t xml:space="preserve">be </w:t>
              </w:r>
            </w:ins>
            <w:ins w:id="984" w:author="Zhangqian (Zq)" w:date="2020-11-04T17:33:00Z">
              <w:r>
                <w:rPr>
                  <w:rFonts w:eastAsiaTheme="minorEastAsia"/>
                  <w:lang w:eastAsia="zh-CN"/>
                </w:rPr>
                <w:t>restructured</w:t>
              </w:r>
            </w:ins>
            <w:ins w:id="985" w:author="Zhangqian (Zq)" w:date="2020-11-04T17:34:00Z">
              <w:r>
                <w:rPr>
                  <w:rFonts w:eastAsiaTheme="minorEastAsia"/>
                  <w:lang w:eastAsia="zh-CN"/>
                </w:rPr>
                <w:t xml:space="preserve">. </w:t>
              </w:r>
            </w:ins>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t>R4-2014915</w:t>
            </w:r>
          </w:p>
        </w:tc>
        <w:tc>
          <w:tcPr>
            <w:tcW w:w="8399" w:type="dxa"/>
          </w:tcPr>
          <w:p w14:paraId="519B279E" w14:textId="5B463C52" w:rsidR="009732ED" w:rsidRDefault="009732ED" w:rsidP="009732ED">
            <w:pPr>
              <w:spacing w:after="120"/>
              <w:rPr>
                <w:rFonts w:eastAsiaTheme="minorEastAsia"/>
                <w:lang w:val="en-US" w:eastAsia="zh-CN"/>
              </w:rPr>
            </w:pPr>
            <w:del w:id="986" w:author="Huawei" w:date="2020-11-04T16:37:00Z">
              <w:r w:rsidDel="00A21125">
                <w:rPr>
                  <w:rFonts w:eastAsiaTheme="minorEastAsia" w:hint="eastAsia"/>
                  <w:lang w:val="en-US" w:eastAsia="zh-CN"/>
                </w:rPr>
                <w:delText>Company A</w:delText>
              </w:r>
            </w:del>
            <w:ins w:id="987" w:author="Huawei" w:date="2020-11-04T19:15:00Z">
              <w:r>
                <w:rPr>
                  <w:rFonts w:eastAsiaTheme="minorEastAsia"/>
                  <w:lang w:val="en-US" w:eastAsia="zh-CN"/>
                </w:rPr>
                <w:t xml:space="preserve">Huawei: </w:t>
              </w:r>
            </w:ins>
            <w:ins w:id="988" w:author="Huawei" w:date="2020-11-04T16:37:00Z">
              <w:r>
                <w:rPr>
                  <w:rFonts w:eastAsiaTheme="minorEastAsia"/>
                  <w:lang w:val="en-US" w:eastAsia="zh-CN"/>
                </w:rPr>
                <w:t>Disa</w:t>
              </w:r>
            </w:ins>
            <w:ins w:id="989" w:author="Huawei" w:date="2020-11-04T16:38:00Z">
              <w:r>
                <w:rPr>
                  <w:rFonts w:eastAsiaTheme="minorEastAsia"/>
                  <w:lang w:val="en-US" w:eastAsia="zh-CN"/>
                </w:rPr>
                <w:t>gree with the CR, see comments to Issue 4-1.</w:t>
              </w:r>
            </w:ins>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42B984D8" w14:textId="7F114B2A" w:rsidR="00DE7BCD" w:rsidRDefault="000755FF">
            <w:pPr>
              <w:spacing w:after="120"/>
              <w:rPr>
                <w:ins w:id="990" w:author="Clement Huang" w:date="2020-11-04T23:43:00Z"/>
                <w:rFonts w:eastAsiaTheme="minorEastAsia"/>
                <w:lang w:val="en-US" w:eastAsia="zh-CN"/>
              </w:rPr>
            </w:pPr>
            <w:del w:id="991" w:author="Azcuy, Frank" w:date="2020-11-04T10:28:00Z">
              <w:r w:rsidDel="00AB01FF">
                <w:rPr>
                  <w:rFonts w:eastAsiaTheme="minorEastAsia" w:hint="eastAsia"/>
                  <w:lang w:val="en-US" w:eastAsia="zh-CN"/>
                </w:rPr>
                <w:delText>Company</w:delText>
              </w:r>
              <w:r w:rsidDel="00AB01FF">
                <w:rPr>
                  <w:rFonts w:eastAsiaTheme="minorEastAsia"/>
                  <w:lang w:val="en-US" w:eastAsia="zh-CN"/>
                </w:rPr>
                <w:delText xml:space="preserve"> B</w:delText>
              </w:r>
            </w:del>
            <w:ins w:id="992" w:author="Azcuy, Frank" w:date="2020-11-04T10:28:00Z">
              <w:r w:rsidR="00AB01FF">
                <w:rPr>
                  <w:rFonts w:eastAsiaTheme="minorEastAsia"/>
                  <w:lang w:val="en-US" w:eastAsia="zh-CN"/>
                </w:rPr>
                <w:t>Charter Communications, Inc.:  We have asked for further clarification for these CR’s as we don’t understand what is this</w:t>
              </w:r>
            </w:ins>
            <w:ins w:id="993" w:author="Azcuy, Frank" w:date="2020-11-04T10:29:00Z">
              <w:r w:rsidR="00AB01FF">
                <w:rPr>
                  <w:rFonts w:eastAsiaTheme="minorEastAsia"/>
                  <w:lang w:val="en-US" w:eastAsia="zh-CN"/>
                </w:rPr>
                <w:t xml:space="preserve"> CR is trying to correct as mentioned above, the UL non cont configuration is valid for en-dc and other configurations.</w:t>
              </w:r>
            </w:ins>
          </w:p>
          <w:p w14:paraId="519B27A1" w14:textId="351ECD42" w:rsidR="003729AB" w:rsidRDefault="003729AB">
            <w:pPr>
              <w:spacing w:after="120"/>
              <w:rPr>
                <w:rFonts w:eastAsiaTheme="minorEastAsia"/>
                <w:lang w:val="en-US" w:eastAsia="zh-CN"/>
              </w:rPr>
            </w:pPr>
            <w:ins w:id="994" w:author="Clement Huang" w:date="2020-11-04T23:43:00Z">
              <w:r>
                <w:rPr>
                  <w:rFonts w:eastAsiaTheme="minorEastAsia"/>
                  <w:lang w:val="en-US" w:eastAsia="zh-CN"/>
                </w:rPr>
                <w:t>Google: Disagree with the CR, see comments to Issue 4-1.</w:t>
              </w:r>
            </w:ins>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ins w:id="995" w:author=" " w:date="2020-11-04T17:17:00Z">
              <w:r>
                <w:rPr>
                  <w:rFonts w:hint="eastAsia"/>
                  <w:lang w:val="en-US" w:eastAsia="ja-JP"/>
                </w:rPr>
                <w:t>N</w:t>
              </w:r>
              <w:r>
                <w:rPr>
                  <w:lang w:val="en-US" w:eastAsia="ja-JP"/>
                </w:rPr>
                <w:t xml:space="preserve">TT DOCOMO, INC: (Same comments on issue </w:t>
              </w:r>
            </w:ins>
            <w:ins w:id="996" w:author=" " w:date="2020-11-04T17:18:00Z">
              <w:r>
                <w:rPr>
                  <w:lang w:val="en-US" w:eastAsia="ja-JP"/>
                </w:rPr>
                <w:t>4</w:t>
              </w:r>
            </w:ins>
            <w:ins w:id="997" w:author=" " w:date="2020-11-04T17:17:00Z">
              <w:r>
                <w:rPr>
                  <w:lang w:val="en-US" w:eastAsia="ja-JP"/>
                </w:rPr>
                <w:t>-2)We have a question. If we remove the reference to suffix D, we are not sure how UL MIMO requirements apply to UE supporting EN-DC band combinations including FR2 bands with UL MIMO?</w:t>
              </w:r>
            </w:ins>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ins w:id="998" w:author="Huawei" w:date="2020-11-04T16:36:00Z">
              <w:r>
                <w:rPr>
                  <w:rFonts w:eastAsiaTheme="minorEastAsia"/>
                  <w:lang w:val="en-US" w:eastAsia="zh-CN"/>
                </w:rPr>
                <w:t xml:space="preserve">Huawei: disagree with the CR, see comments to </w:t>
              </w:r>
            </w:ins>
            <w:ins w:id="999" w:author="Huawei" w:date="2020-11-04T16:37:00Z">
              <w:r>
                <w:rPr>
                  <w:rFonts w:eastAsiaTheme="minorEastAsia"/>
                  <w:lang w:val="en-US" w:eastAsia="zh-CN"/>
                </w:rPr>
                <w:t>Issue 4-2.</w:t>
              </w:r>
            </w:ins>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ins w:id="1000" w:author="Ericsson" w:date="2020-11-03T18:36:00Z">
              <w:r>
                <w:rPr>
                  <w:rFonts w:cs="Arial"/>
                  <w:lang w:val="en-US" w:eastAsia="zh-CN"/>
                </w:rPr>
                <w:t>Ericsson: n</w:t>
              </w:r>
              <w:r w:rsidRPr="00956828">
                <w:rPr>
                  <w:rFonts w:cs="Arial"/>
                  <w:lang w:val="en-US" w:eastAsia="zh-CN"/>
                </w:rPr>
                <w:t>ot agreed</w:t>
              </w:r>
            </w:ins>
            <w:ins w:id="1001" w:author="Ericsson" w:date="2020-11-03T18:38:00Z">
              <w:r>
                <w:rPr>
                  <w:rFonts w:cs="Arial"/>
                  <w:lang w:val="en-US" w:eastAsia="zh-CN"/>
                </w:rPr>
                <w:t>, see comment to issue 2-3.</w:t>
              </w:r>
            </w:ins>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ins w:id="1002" w:author="Huawei" w:date="2020-11-04T16:37:00Z">
              <w:r>
                <w:rPr>
                  <w:rFonts w:eastAsiaTheme="minorEastAsia"/>
                  <w:lang w:val="en-US" w:eastAsia="zh-CN"/>
                </w:rPr>
                <w:t>Huawei: See comments to Issue 4-3.</w:t>
              </w:r>
            </w:ins>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r>
        <w:t>Summary</w:t>
      </w:r>
      <w:r>
        <w:rPr>
          <w:rFonts w:hint="eastAsia"/>
        </w:rPr>
        <w:t xml:space="preserve"> for 1st round </w:t>
      </w:r>
    </w:p>
    <w:p w14:paraId="519B27BC" w14:textId="77777777" w:rsidR="00DE7BCD" w:rsidRDefault="000755FF">
      <w:pPr>
        <w:pStyle w:val="Heading3"/>
        <w:rPr>
          <w:sz w:val="24"/>
          <w:szCs w:val="16"/>
        </w:rPr>
      </w:pPr>
      <w:r>
        <w:rPr>
          <w:sz w:val="24"/>
          <w:szCs w:val="16"/>
        </w:rPr>
        <w:t xml:space="preserve">Open issues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Pr="00432CD4" w:rsidRDefault="000755FF">
            <w:pPr>
              <w:rPr>
                <w:rFonts w:eastAsiaTheme="minorEastAsia"/>
                <w:b/>
                <w:bCs/>
                <w:color w:val="0070C0"/>
                <w:lang w:val="de-DE" w:eastAsia="zh-CN"/>
                <w:rPrChange w:id="1003" w:author="Harris, Paul, Vodafone Group" w:date="2020-11-05T14:14:00Z">
                  <w:rPr>
                    <w:rFonts w:eastAsiaTheme="minorEastAsia"/>
                    <w:b/>
                    <w:bCs/>
                    <w:color w:val="0070C0"/>
                    <w:lang w:val="en-US" w:eastAsia="zh-CN"/>
                  </w:rPr>
                </w:rPrChange>
              </w:rPr>
            </w:pPr>
            <w:r w:rsidRPr="00432CD4">
              <w:rPr>
                <w:rFonts w:eastAsiaTheme="minorEastAsia" w:hint="eastAsia"/>
                <w:b/>
                <w:bCs/>
                <w:color w:val="0070C0"/>
                <w:lang w:val="de-DE" w:eastAsia="zh-CN"/>
                <w:rPrChange w:id="1004" w:author="Harris, Paul, Vodafone Group" w:date="2020-11-05T14:14:00Z">
                  <w:rPr>
                    <w:rFonts w:eastAsiaTheme="minorEastAsia" w:hint="eastAsia"/>
                    <w:b/>
                    <w:bCs/>
                    <w:color w:val="0070C0"/>
                    <w:lang w:val="en-US" w:eastAsia="zh-CN"/>
                  </w:rPr>
                </w:rPrChange>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Heading2"/>
        <w:rPr>
          <w:lang w:val="en-US"/>
          <w:rPrChange w:id="1005" w:author="Aijun CAO" w:date="2020-11-03T11:26:00Z">
            <w:rPr/>
          </w:rPrChange>
        </w:rPr>
      </w:pPr>
      <w:r>
        <w:rPr>
          <w:lang w:val="en-US"/>
          <w:rPrChange w:id="1006" w:author="Aijun CAO" w:date="2020-11-03T11:26:00Z">
            <w:rPr>
              <w:rFonts w:ascii="Times New Roman" w:eastAsia="MS Mincho" w:hAnsi="Times New Roman"/>
              <w:sz w:val="20"/>
              <w:szCs w:val="20"/>
              <w:lang w:val="en-GB" w:eastAsia="en-US"/>
            </w:rPr>
          </w:rPrChange>
        </w:rPr>
        <w:t>Discussion on 2nd round (if applicable)</w:t>
      </w:r>
    </w:p>
    <w:p w14:paraId="519B27DE" w14:textId="77777777" w:rsidR="00DE7BCD" w:rsidRPr="00DE7BCD" w:rsidRDefault="00DE7BCD">
      <w:pPr>
        <w:rPr>
          <w:lang w:val="en-US" w:eastAsia="zh-CN"/>
          <w:rPrChange w:id="1007" w:author="Aijun CAO" w:date="2020-11-03T11:26:00Z">
            <w:rPr>
              <w:lang w:val="sv-SE" w:eastAsia="zh-CN"/>
            </w:rPr>
          </w:rPrChange>
        </w:rPr>
      </w:pPr>
    </w:p>
    <w:p w14:paraId="519B27DF" w14:textId="77777777" w:rsidR="00DE7BCD" w:rsidRPr="00DE7BCD" w:rsidRDefault="000755FF">
      <w:pPr>
        <w:pStyle w:val="Heading2"/>
        <w:rPr>
          <w:lang w:val="en-US"/>
          <w:rPrChange w:id="1008" w:author="Aijun CAO" w:date="2020-11-03T11:26:00Z">
            <w:rPr/>
          </w:rPrChange>
        </w:rPr>
      </w:pPr>
      <w:r>
        <w:rPr>
          <w:lang w:val="en-US"/>
          <w:rPrChange w:id="1009" w:author="Aijun CAO" w:date="2020-11-03T11:26:00Z">
            <w:rPr>
              <w:rFonts w:ascii="Times New Roman" w:eastAsia="MS Mincho" w:hAnsi="Times New Roman"/>
              <w:sz w:val="20"/>
              <w:szCs w:val="20"/>
              <w:lang w:val="en-GB" w:eastAsia="en-US"/>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1010"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1011"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1012"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1013" w:author="Aijun CAO" w:date="2020-11-03T11:26:00Z">
            <w:rPr>
              <w:rFonts w:ascii="Arial" w:hAnsi="Arial"/>
              <w:lang w:val="sv-SE" w:eastAsia="zh-CN"/>
            </w:rPr>
          </w:rPrChange>
        </w:rPr>
      </w:pPr>
    </w:p>
    <w:sectPr w:rsidR="00DE7BCD" w:rsidRPr="00DE7BCD">
      <w:footerReference w:type="default" r:id="rId1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AED3" w14:textId="77777777" w:rsidR="00B6489B" w:rsidRDefault="00B6489B" w:rsidP="001354D3">
      <w:pPr>
        <w:spacing w:after="0" w:line="240" w:lineRule="auto"/>
      </w:pPr>
      <w:r>
        <w:separator/>
      </w:r>
    </w:p>
  </w:endnote>
  <w:endnote w:type="continuationSeparator" w:id="0">
    <w:p w14:paraId="2CED0255" w14:textId="77777777" w:rsidR="00B6489B" w:rsidRDefault="00B6489B"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8E67" w14:textId="1FEDCD33" w:rsidR="00185C3A" w:rsidRDefault="00185C3A">
    <w:pPr>
      <w:pStyle w:val="Footer"/>
    </w:pPr>
    <w:r>
      <w:rPr>
        <w:noProof/>
        <w:lang w:eastAsia="en-GB"/>
      </w:rPr>
      <mc:AlternateContent>
        <mc:Choice Requires="wps">
          <w:drawing>
            <wp:anchor distT="0" distB="0" distL="114300" distR="114300" simplePos="0" relativeHeight="251659264" behindDoc="0" locked="0" layoutInCell="0" allowOverlap="1" wp14:anchorId="00E5D85A" wp14:editId="5C595058">
              <wp:simplePos x="0" y="0"/>
              <wp:positionH relativeFrom="page">
                <wp:posOffset>0</wp:posOffset>
              </wp:positionH>
              <wp:positionV relativeFrom="page">
                <wp:posOffset>10236200</wp:posOffset>
              </wp:positionV>
              <wp:extent cx="7560945" cy="266700"/>
              <wp:effectExtent l="0" t="0" r="0" b="0"/>
              <wp:wrapNone/>
              <wp:docPr id="1" name="MSIPCM48d942b782148eb3d5a78b3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705CA" w14:textId="242F233B" w:rsidR="00185C3A" w:rsidRPr="00185C3A" w:rsidRDefault="00185C3A" w:rsidP="00185C3A">
                          <w:pPr>
                            <w:spacing w:after="0"/>
                            <w:rPr>
                              <w:rFonts w:ascii="Calibri" w:hAnsi="Calibri" w:cs="Calibri"/>
                              <w:color w:val="000000"/>
                              <w:sz w:val="14"/>
                            </w:rPr>
                          </w:pPr>
                          <w:r w:rsidRPr="00185C3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E5D85A" id="_x0000_t202" coordsize="21600,21600" o:spt="202" path="m,l,21600r21600,l21600,xe">
              <v:stroke joinstyle="miter"/>
              <v:path gradientshapeok="t" o:connecttype="rect"/>
            </v:shapetype>
            <v:shape id="MSIPCM48d942b782148eb3d5a78b3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A0cTASIAMAADgGAAAOAAAA&#10;AAAAAAAAAAAAAC4CAABkcnMvZTJvRG9jLnhtbFBLAQItABQABgAIAAAAIQBRlEOe3wAAAAsBAAAP&#10;AAAAAAAAAAAAAAAAAHoFAABkcnMvZG93bnJldi54bWxQSwUGAAAAAAQABADzAAAAhgYAAAAA&#10;" o:allowincell="f" filled="f" stroked="f" strokeweight=".5pt">
              <v:fill o:detectmouseclick="t"/>
              <v:textbox inset="20pt,0,,0">
                <w:txbxContent>
                  <w:p w14:paraId="16F705CA" w14:textId="242F233B" w:rsidR="00185C3A" w:rsidRPr="00185C3A" w:rsidRDefault="00185C3A" w:rsidP="00185C3A">
                    <w:pPr>
                      <w:spacing w:after="0"/>
                      <w:rPr>
                        <w:rFonts w:ascii="Calibri" w:hAnsi="Calibri" w:cs="Calibri"/>
                        <w:color w:val="000000"/>
                        <w:sz w:val="14"/>
                      </w:rPr>
                    </w:pPr>
                    <w:r w:rsidRPr="00185C3A">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D26B" w14:textId="77777777" w:rsidR="00B6489B" w:rsidRDefault="00B6489B" w:rsidP="001354D3">
      <w:pPr>
        <w:spacing w:after="0" w:line="240" w:lineRule="auto"/>
      </w:pPr>
      <w:r>
        <w:separator/>
      </w:r>
    </w:p>
  </w:footnote>
  <w:footnote w:type="continuationSeparator" w:id="0">
    <w:p w14:paraId="7A1538FA" w14:textId="77777777" w:rsidR="00B6489B" w:rsidRDefault="00B6489B" w:rsidP="00135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jun CAO">
    <w15:presenceInfo w15:providerId="None" w15:userId="Aijun CAO"/>
  </w15:person>
  <w15:person w15:author="OPPO">
    <w15:presenceInfo w15:providerId="None" w15:userId="OPPO"/>
  </w15:person>
  <w15:person w15:author="邵 校">
    <w15:presenceInfo w15:providerId="Windows Live" w15:userId="67627721de74cd3e"/>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James Wang">
    <w15:presenceInfo w15:providerId="AD" w15:userId="S::fucheng_wang@apple.com::5438a45b-4700-42db-803e-8dea2f9e5360"/>
  </w15:person>
  <w15:person w15:author="Huawei">
    <w15:presenceInfo w15:providerId="None" w15:userId="Huawei"/>
  </w15:person>
  <w15:person w15:author="ZTE_Wubin">
    <w15:presenceInfo w15:providerId="None" w15:userId="ZTE_Wubin"/>
  </w15:person>
  <w15:person w15:author=" ">
    <w15:presenceInfo w15:providerId="Windows Live" w15:userId="f6e3f5cf98d5799d"/>
  </w15:person>
  <w15:person w15:author="Harris, Paul, Vodafone Group">
    <w15:presenceInfo w15:providerId="AD" w15:userId="S-1-5-21-329068152-1383384898-682003330-15666316"/>
  </w15:person>
  <w15:person w15:author="Ruixin Wang (vivo)">
    <w15:presenceInfo w15:providerId="None" w15:userId="Ruixin Wang (vivo)"/>
  </w15:person>
  <w15:person w15:author="Vasenkari, Petri J. (Nokia - FI/Espoo)">
    <w15:presenceInfo w15:providerId="AD" w15:userId="S::petri.j.vasenkari@nokia.com::45ab63b8-482e-4d1b-9753-9204e852db48"/>
  </w15:person>
  <w15:person w15:author="Moderator">
    <w15:presenceInfo w15:providerId="None" w15:userId="Moderator"/>
  </w15:person>
  <w15:person w15:author="Azcuy, Frank">
    <w15:presenceInfo w15:providerId="AD" w15:userId="S-1-5-21-2957877638-2650906760-3733329590-20742867"/>
  </w15:person>
  <w15:person w15:author="Clement Huang">
    <w15:presenceInfo w15:providerId="None" w15:userId="Clement Huang"/>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5C3A"/>
    <w:rsid w:val="0018670E"/>
    <w:rsid w:val="0019219A"/>
    <w:rsid w:val="00194837"/>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162F"/>
    <w:rsid w:val="002A4CD0"/>
    <w:rsid w:val="002A7DA6"/>
    <w:rsid w:val="002B319F"/>
    <w:rsid w:val="002B516C"/>
    <w:rsid w:val="002B5E1D"/>
    <w:rsid w:val="002B60C1"/>
    <w:rsid w:val="002C4B52"/>
    <w:rsid w:val="002D03E5"/>
    <w:rsid w:val="002D36EB"/>
    <w:rsid w:val="002D6BDF"/>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4625"/>
    <w:rsid w:val="00336697"/>
    <w:rsid w:val="003418CB"/>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2CD4"/>
    <w:rsid w:val="00434DC1"/>
    <w:rsid w:val="004350F4"/>
    <w:rsid w:val="004412A0"/>
    <w:rsid w:val="004457D0"/>
    <w:rsid w:val="00446408"/>
    <w:rsid w:val="0044770D"/>
    <w:rsid w:val="004502E7"/>
    <w:rsid w:val="00450F27"/>
    <w:rsid w:val="004510E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024F"/>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69CA"/>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0958"/>
    <w:rsid w:val="00873E1F"/>
    <w:rsid w:val="00874C16"/>
    <w:rsid w:val="00886D1F"/>
    <w:rsid w:val="00891EE1"/>
    <w:rsid w:val="00893987"/>
    <w:rsid w:val="00894033"/>
    <w:rsid w:val="008963EF"/>
    <w:rsid w:val="0089688E"/>
    <w:rsid w:val="008A0FEF"/>
    <w:rsid w:val="008A1FBE"/>
    <w:rsid w:val="008A6F14"/>
    <w:rsid w:val="008A7710"/>
    <w:rsid w:val="008B0A02"/>
    <w:rsid w:val="008B2A1E"/>
    <w:rsid w:val="008B3194"/>
    <w:rsid w:val="008B5AE7"/>
    <w:rsid w:val="008B77A5"/>
    <w:rsid w:val="008C60E9"/>
    <w:rsid w:val="008D1B7C"/>
    <w:rsid w:val="008D6657"/>
    <w:rsid w:val="008E1F60"/>
    <w:rsid w:val="008E307E"/>
    <w:rsid w:val="008F4DD1"/>
    <w:rsid w:val="008F6056"/>
    <w:rsid w:val="009012CD"/>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576AB"/>
    <w:rsid w:val="00961BB2"/>
    <w:rsid w:val="00962108"/>
    <w:rsid w:val="009638D6"/>
    <w:rsid w:val="009657EC"/>
    <w:rsid w:val="009732ED"/>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0AA"/>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0DBE"/>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516"/>
    <w:rsid w:val="00F35790"/>
    <w:rsid w:val="00F36EED"/>
    <w:rsid w:val="00F4136D"/>
    <w:rsid w:val="00F4212E"/>
    <w:rsid w:val="00F42C20"/>
    <w:rsid w:val="00F43E34"/>
    <w:rsid w:val="00F476FA"/>
    <w:rsid w:val="00F53053"/>
    <w:rsid w:val="00F53E6F"/>
    <w:rsid w:val="00F53FE2"/>
    <w:rsid w:val="00F575FF"/>
    <w:rsid w:val="00F618EF"/>
    <w:rsid w:val="00F65582"/>
    <w:rsid w:val="00F66E75"/>
    <w:rsid w:val="00F76CC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9B23D7"/>
  <w15:docId w15:val="{0A512515-C242-4CDD-A3E4-B38F79F3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1" ma:contentTypeDescription="Create a new document." ma:contentTypeScope="" ma:versionID="be59e7cb236d7b20f3610efafee916c4">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ba52639680386d417c494d87e0b59ffc"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08DEB-F478-4050-8FA7-2D75F180E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867ED-9EAF-47EB-87D6-C2A923AE62D6}">
  <ds:schemaRefs>
    <ds:schemaRef ds:uri="http://schemas.microsoft.com/sharepoint/v3/contenttype/forms"/>
  </ds:schemaRefs>
</ds:datastoreItem>
</file>

<file path=customXml/itemProps4.xml><?xml version="1.0" encoding="utf-8"?>
<ds:datastoreItem xmlns:ds="http://schemas.openxmlformats.org/officeDocument/2006/customXml" ds:itemID="{713EE925-5739-4E50-988B-BC05B61EBF42}">
  <ds:schemaRefs>
    <ds:schemaRef ds:uri="http://purl.org/dc/dcmitype/"/>
    <ds:schemaRef ds:uri="http://schemas.microsoft.com/office/2006/documentManagement/types"/>
    <ds:schemaRef ds:uri="bb5968e6-ec81-41f3-ba8c-e12c2afe9952"/>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ae1c7be5-ea12-4342-8947-748a883c8cfe"/>
    <ds:schemaRef ds:uri="http://www.w3.org/XML/1998/namespace"/>
  </ds:schemaRefs>
</ds:datastoreItem>
</file>

<file path=customXml/itemProps5.xml><?xml version="1.0" encoding="utf-8"?>
<ds:datastoreItem xmlns:ds="http://schemas.openxmlformats.org/officeDocument/2006/customXml" ds:itemID="{476FB920-4BC8-4CB7-AF05-F912D499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30</Pages>
  <Words>9234</Words>
  <Characters>52639</Characters>
  <Application>Microsoft Office Word</Application>
  <DocSecurity>0</DocSecurity>
  <Lines>438</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61750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Harris, Paul, Vodafone Group</cp:lastModifiedBy>
  <cp:revision>3</cp:revision>
  <cp:lastPrinted>2019-04-25T01:09:00Z</cp:lastPrinted>
  <dcterms:created xsi:type="dcterms:W3CDTF">2020-11-05T14:14:00Z</dcterms:created>
  <dcterms:modified xsi:type="dcterms:W3CDTF">2020-11-05T14:16:00Z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2020-11-05T14:14:16.0853369Z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y fmtid="{D5CDD505-2E9C-101B-9397-08002B2CF9AE}" pid="25" name="ContentTypeId">
    <vt:lpwstr>0x0101004CF5CC94663C6F4685ACE5C7B84ED611</vt:lpwstr>
  </property>
</Properties>
</file>