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Heading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519B23E0" w14:textId="77777777" w:rsidR="00DE7BCD" w:rsidRPr="00DE7BCD" w:rsidRDefault="000755FF">
      <w:pPr>
        <w:pStyle w:val="Heading1"/>
        <w:rPr>
          <w:lang w:val="en-US" w:eastAsia="ja-JP"/>
          <w:rPrChange w:id="0" w:author="Aijun CAO" w:date="2020-11-03T11:26:00Z">
            <w:rPr>
              <w:lang w:eastAsia="ja-JP"/>
            </w:rPr>
          </w:rPrChange>
        </w:rPr>
      </w:pPr>
      <w:r>
        <w:rPr>
          <w:lang w:val="en-US" w:eastAsia="ja-JP"/>
          <w:rPrChange w:id="1" w:author="Aijun CAO" w:date="2020-11-03T11:26:00Z">
            <w:rPr>
              <w:lang w:eastAsia="ja-JP"/>
            </w:rPr>
          </w:rPrChange>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Huawei, HiSilicon</w:t>
            </w:r>
          </w:p>
        </w:tc>
        <w:tc>
          <w:tcPr>
            <w:tcW w:w="6586" w:type="dxa"/>
          </w:tcPr>
          <w:p w14:paraId="519B23E9" w14:textId="77777777" w:rsidR="00DE7BCD" w:rsidRDefault="000755FF">
            <w:pPr>
              <w:spacing w:before="120" w:after="120"/>
            </w:pPr>
            <w:r>
              <w:t>Discussion on simultaneous RxTx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Huawei, HiSilicon</w:t>
            </w:r>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Huawei, HiSilicon</w:t>
            </w:r>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Huawei, HiSilicon</w:t>
            </w:r>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Huawei, HiSilicon</w:t>
            </w:r>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r>
              <w:t>CatF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r>
              <w:t xml:space="preserve">CatF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Heading2"/>
      </w:pPr>
      <w:r>
        <w:rPr>
          <w:rFonts w:hint="eastAsia"/>
        </w:rPr>
        <w:t>Open issues</w:t>
      </w:r>
      <w:r>
        <w:t xml:space="preserve"> summary</w:t>
      </w:r>
    </w:p>
    <w:p w14:paraId="519B2430" w14:textId="77777777" w:rsidR="00DE7BCD" w:rsidRDefault="000755FF">
      <w:pPr>
        <w:pStyle w:val="Heading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519B243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519B243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3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519B243A" w14:textId="77777777" w:rsidR="00DE7BCD" w:rsidRDefault="000755FF">
      <w:pPr>
        <w:pStyle w:val="Heading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Rx/Tx for higher-order combos unless otherwise specified</w:t>
      </w:r>
    </w:p>
    <w:p w14:paraId="519B243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Whether an LS is needed to RAN2?</w:t>
      </w:r>
    </w:p>
    <w:p w14:paraId="519B244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Heading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Heading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519B24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519B2455"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14:paraId="519B2456"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519B245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519B245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5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Heading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Issue 1-5: An reply LS needs to be sent to RAN2 about RAN4 consensus on UE capability of Rx/Tx simultaneous operation on NR DC combos</w:t>
      </w:r>
    </w:p>
    <w:p w14:paraId="519B24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519B24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6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6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DE7BCD" w:rsidRDefault="000755FF">
      <w:pPr>
        <w:pStyle w:val="Heading2"/>
        <w:rPr>
          <w:lang w:val="en-US"/>
          <w:rPrChange w:id="2" w:author="Aijun CAO" w:date="2020-11-03T11:26:00Z">
            <w:rPr/>
          </w:rPrChange>
        </w:rPr>
      </w:pPr>
      <w:r>
        <w:rPr>
          <w:lang w:val="en-US"/>
          <w:rPrChange w:id="3" w:author="Aijun CAO" w:date="2020-11-03T11:26:00Z">
            <w:rPr/>
          </w:rPrChange>
        </w:rPr>
        <w:t xml:space="preserve">Companies views’ collection for 1st round </w:t>
      </w:r>
    </w:p>
    <w:p w14:paraId="519B2465" w14:textId="77777777" w:rsidR="00DE7BCD" w:rsidRDefault="000755FF">
      <w:pPr>
        <w:pStyle w:val="Heading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469" w14:textId="77777777">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ins w:id="4" w:author="OPPO" w:date="2020-11-03T13:11:00Z"/>
                <w:rFonts w:eastAsiaTheme="minorEastAsia"/>
                <w:lang w:val="en-US" w:eastAsia="zh-CN"/>
              </w:rPr>
            </w:pPr>
            <w:ins w:id="5" w:author="OPPO" w:date="2020-11-03T13:04:00Z">
              <w:r>
                <w:rPr>
                  <w:rFonts w:eastAsiaTheme="minorEastAsia" w:hint="eastAsia"/>
                  <w:lang w:val="en-US" w:eastAsia="zh-CN"/>
                </w:rPr>
                <w:t>[</w:t>
              </w:r>
              <w:r>
                <w:rPr>
                  <w:rFonts w:eastAsiaTheme="minorEastAsia"/>
                  <w:lang w:val="en-US" w:eastAsia="zh-CN"/>
                </w:rPr>
                <w:t>OPPO]</w:t>
              </w:r>
            </w:ins>
            <w:ins w:id="6" w:author="OPPO" w:date="2020-11-03T13:10:00Z">
              <w:r>
                <w:rPr>
                  <w:rFonts w:eastAsiaTheme="minorEastAsia"/>
                  <w:lang w:val="en-US" w:eastAsia="zh-CN"/>
                </w:rPr>
                <w:t xml:space="preserve"> Option 1.2 for FDD-TDD, Option 2.1 </w:t>
              </w:r>
            </w:ins>
            <w:ins w:id="7" w:author="OPPO" w:date="2020-11-03T13:11:00Z">
              <w:r>
                <w:rPr>
                  <w:rFonts w:eastAsiaTheme="minorEastAsia"/>
                  <w:lang w:val="en-US" w:eastAsia="zh-CN"/>
                </w:rPr>
                <w:t>for TDD-TDD</w:t>
              </w:r>
            </w:ins>
            <w:ins w:id="8" w:author="OPPO" w:date="2020-11-03T13:19:00Z">
              <w:r>
                <w:rPr>
                  <w:rFonts w:eastAsiaTheme="minorEastAsia"/>
                  <w:lang w:val="en-US" w:eastAsia="zh-CN"/>
                </w:rPr>
                <w:t xml:space="preserve">, i.e. should be optional support simultaneous Rx/Tx if no </w:t>
              </w:r>
            </w:ins>
            <w:ins w:id="9" w:author="OPPO" w:date="2020-11-03T13:20:00Z">
              <w:r>
                <w:rPr>
                  <w:rFonts w:eastAsiaTheme="minorEastAsia"/>
                  <w:lang w:val="en-US" w:eastAsia="zh-CN"/>
                </w:rPr>
                <w:t>mandatory indication in the spec.</w:t>
              </w:r>
            </w:ins>
          </w:p>
          <w:p w14:paraId="519B2470" w14:textId="77777777" w:rsidR="00DE7BCD" w:rsidRDefault="000755FF">
            <w:pPr>
              <w:rPr>
                <w:ins w:id="10" w:author="OPPO" w:date="2020-11-03T13:11:00Z"/>
                <w:rFonts w:eastAsiaTheme="minorEastAsia"/>
                <w:lang w:val="en-US" w:eastAsia="zh-CN"/>
              </w:rPr>
            </w:pPr>
            <w:ins w:id="11" w:author="OPPO" w:date="2020-11-03T13:11:00Z">
              <w:r>
                <w:rPr>
                  <w:rFonts w:eastAsiaTheme="minorEastAsia"/>
                  <w:lang w:val="en-US" w:eastAsia="zh-CN"/>
                </w:rPr>
                <w:t xml:space="preserve">According to 38.306, the capability </w:t>
              </w:r>
              <w:r>
                <w:rPr>
                  <w:b/>
                  <w:bCs/>
                  <w:i/>
                  <w:iCs/>
                </w:rPr>
                <w:t>simultaneousRxTxInterBandENDC</w:t>
              </w:r>
              <w:r>
                <w:rPr>
                  <w:b/>
                  <w:bCs/>
                  <w:iCs/>
                </w:rPr>
                <w:t xml:space="preserve"> </w:t>
              </w:r>
            </w:ins>
            <w:ins w:id="12" w:author="OPPO" w:date="2020-11-03T13:13:00Z">
              <w:r>
                <w:rPr>
                  <w:bCs/>
                  <w:iCs/>
                </w:rPr>
                <w:t>is</w:t>
              </w:r>
            </w:ins>
            <w:ins w:id="13" w:author="OPPO" w:date="2020-11-03T13:12:00Z">
              <w:r>
                <w:rPr>
                  <w:bCs/>
                  <w:iCs/>
                </w:rPr>
                <w:t xml:space="preserve"> define</w:t>
              </w:r>
            </w:ins>
            <w:ins w:id="14" w:author="OPPO" w:date="2020-11-03T13:13:00Z">
              <w:r>
                <w:rPr>
                  <w:bCs/>
                  <w:iCs/>
                </w:rPr>
                <w:t>d</w:t>
              </w:r>
            </w:ins>
            <w:ins w:id="15" w:author="OPPO" w:date="2020-11-03T13:12:00Z">
              <w:r>
                <w:rPr>
                  <w:bCs/>
                  <w:iCs/>
                </w:rPr>
                <w:t xml:space="preserve"> to indicate whether UE supports </w:t>
              </w:r>
            </w:ins>
            <w:ins w:id="16" w:author="OPPO" w:date="2020-11-03T13:13:00Z">
              <w:r>
                <w:rPr>
                  <w:bCs/>
                  <w:iCs/>
                </w:rPr>
                <w:t xml:space="preserve">simultaneous transmission and reception in TDD-TDD and TDD-FDD, and </w:t>
              </w:r>
            </w:ins>
            <w:ins w:id="17" w:author="OPPO" w:date="2020-11-03T13:15:00Z">
              <w:r>
                <w:rPr>
                  <w:bCs/>
                  <w:iCs/>
                </w:rPr>
                <w:t xml:space="preserve">it further clarified that </w:t>
              </w:r>
            </w:ins>
            <w:ins w:id="18" w:author="OPPO" w:date="2020-11-03T13:13:00Z">
              <w:r>
                <w:rPr>
                  <w:bCs/>
                  <w:iCs/>
                </w:rPr>
                <w:t>the mandatory combinations are clearly specified in 38.101-3.</w:t>
              </w:r>
            </w:ins>
            <w:ins w:id="19" w:author="OPPO" w:date="2020-11-03T13:16:00Z">
              <w:r>
                <w:rPr>
                  <w:bCs/>
                  <w:iCs/>
                </w:rPr>
                <w:t xml:space="preserve"> We can see that if one band combination is mandatory then it should be specified explicitly</w:t>
              </w:r>
            </w:ins>
            <w:ins w:id="20" w:author="OPPO" w:date="2020-11-03T13:17:00Z">
              <w:r>
                <w:rPr>
                  <w:bCs/>
                  <w:iCs/>
                </w:rPr>
                <w:t xml:space="preserve"> in the spec, if no explicit indication then this band combination can report whether it supports simultaneousR</w:t>
              </w:r>
            </w:ins>
            <w:ins w:id="21" w:author="OPPO" w:date="2020-11-03T13:18:00Z">
              <w:r>
                <w:rPr>
                  <w:bCs/>
                  <w:iCs/>
                </w:rPr>
                <w:t>xTx via this capability report.</w:t>
              </w:r>
            </w:ins>
          </w:p>
          <w:tbl>
            <w:tblPr>
              <w:tblStyle w:val="TableGrid"/>
              <w:tblW w:w="0" w:type="auto"/>
              <w:tblLook w:val="04A0" w:firstRow="1" w:lastRow="0" w:firstColumn="1" w:lastColumn="0" w:noHBand="0" w:noVBand="1"/>
            </w:tblPr>
            <w:tblGrid>
              <w:gridCol w:w="8022"/>
            </w:tblGrid>
            <w:tr w:rsidR="00DE7BCD" w14:paraId="519B2473" w14:textId="77777777">
              <w:trPr>
                <w:ins w:id="22" w:author="OPPO" w:date="2020-11-03T13:11:00Z"/>
              </w:trPr>
              <w:tc>
                <w:tcPr>
                  <w:tcW w:w="8022" w:type="dxa"/>
                </w:tcPr>
                <w:p w14:paraId="519B2471" w14:textId="77777777" w:rsidR="00DE7BCD" w:rsidRDefault="000755FF">
                  <w:pPr>
                    <w:pStyle w:val="TAL"/>
                    <w:rPr>
                      <w:ins w:id="23" w:author="OPPO" w:date="2020-11-03T13:11:00Z"/>
                      <w:b/>
                      <w:bCs/>
                      <w:i/>
                      <w:iCs/>
                    </w:rPr>
                  </w:pPr>
                  <w:ins w:id="24" w:author="OPPO" w:date="2020-11-03T13:11:00Z">
                    <w:r>
                      <w:rPr>
                        <w:b/>
                        <w:bCs/>
                        <w:i/>
                        <w:iCs/>
                      </w:rPr>
                      <w:t>simultaneousRxTxInterBandENDC</w:t>
                    </w:r>
                  </w:ins>
                </w:p>
                <w:p w14:paraId="519B2472" w14:textId="77777777" w:rsidR="00DE7BCD" w:rsidRDefault="000755FF">
                  <w:pPr>
                    <w:rPr>
                      <w:ins w:id="25" w:author="OPPO" w:date="2020-11-03T13:11:00Z"/>
                      <w:rFonts w:eastAsiaTheme="minorEastAsia"/>
                      <w:lang w:val="en-US" w:eastAsia="zh-CN"/>
                    </w:rPr>
                  </w:pPr>
                  <w:ins w:id="26" w:author="OPPO" w:date="2020-11-03T13:11:00Z">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ins>
                </w:p>
              </w:tc>
            </w:tr>
          </w:tbl>
          <w:p w14:paraId="519B2474" w14:textId="77777777" w:rsidR="00DE7BCD" w:rsidRDefault="00DE7BCD">
            <w:pPr>
              <w:rPr>
                <w:ins w:id="27" w:author="OPPO" w:date="2020-11-03T13:19:00Z"/>
                <w:rFonts w:eastAsiaTheme="minorEastAsia"/>
                <w:lang w:val="en-US" w:eastAsia="zh-CN"/>
              </w:rPr>
            </w:pPr>
          </w:p>
          <w:p w14:paraId="519B2475" w14:textId="77777777" w:rsidR="00DE7BCD" w:rsidRDefault="000755FF">
            <w:pPr>
              <w:rPr>
                <w:ins w:id="28" w:author="Aijun CAO" w:date="2020-11-03T11:40:00Z"/>
                <w:rFonts w:eastAsiaTheme="minorEastAsia"/>
                <w:lang w:val="en-US" w:eastAsia="zh-CN"/>
              </w:rPr>
            </w:pPr>
            <w:ins w:id="29" w:author="Aijun CAO" w:date="2020-11-03T11:38:00Z">
              <w:r>
                <w:rPr>
                  <w:rFonts w:eastAsiaTheme="minorEastAsia"/>
                  <w:lang w:val="en-US" w:eastAsia="zh-CN"/>
                </w:rPr>
                <w:t>ZTE: In 38.306, there are three capability signaling introduced simultaneousRxTxInterBandCA, simultaneousRxTxSUL</w:t>
              </w:r>
            </w:ins>
            <w:ins w:id="30" w:author="Aijun CAO" w:date="2020-11-03T11:39:00Z">
              <w:r>
                <w:rPr>
                  <w:rFonts w:eastAsiaTheme="minorEastAsia"/>
                  <w:lang w:val="en-US" w:eastAsia="zh-CN"/>
                </w:rPr>
                <w:t>, simultaneousRxTxInterBandENDC for CA, SUL and EN-DC respectively.</w:t>
              </w:r>
            </w:ins>
          </w:p>
          <w:p w14:paraId="519B2476" w14:textId="77777777" w:rsidR="00DE7BCD" w:rsidRPr="00DE7BCD" w:rsidRDefault="000755FF">
            <w:pPr>
              <w:ind w:left="284"/>
              <w:rPr>
                <w:ins w:id="31" w:author="Aijun CAO" w:date="2020-11-03T11:41:00Z"/>
                <w:i/>
                <w:sz w:val="18"/>
                <w:lang w:val="en-US" w:eastAsia="zh-CN"/>
                <w:rPrChange w:id="32" w:author="Aijun CAO" w:date="2020-11-03T11:41:00Z">
                  <w:rPr>
                    <w:ins w:id="33" w:author="Aijun CAO" w:date="2020-11-03T11:41:00Z"/>
                    <w:rFonts w:eastAsiaTheme="minorEastAsia"/>
                    <w:lang w:val="en-US" w:eastAsia="zh-CN"/>
                  </w:rPr>
                </w:rPrChange>
              </w:rPr>
              <w:pPrChange w:id="34" w:author="Unknown" w:date="2020-11-03T11:41:00Z">
                <w:pPr/>
              </w:pPrChange>
            </w:pPr>
            <w:ins w:id="35" w:author="Aijun CAO" w:date="2020-11-03T11:41:00Z">
              <w:r>
                <w:rPr>
                  <w:rFonts w:eastAsiaTheme="minorEastAsia"/>
                  <w:i/>
                  <w:sz w:val="18"/>
                  <w:lang w:val="en-US" w:eastAsia="zh-CN"/>
                  <w:rPrChange w:id="36" w:author="Aijun CAO" w:date="2020-11-03T11:41:00Z">
                    <w:rPr>
                      <w:rFonts w:eastAsiaTheme="minorEastAsia"/>
                      <w:lang w:val="en-US" w:eastAsia="zh-CN"/>
                    </w:rPr>
                  </w:rPrChange>
                </w:rPr>
                <w:t>simultaneousRxTxInterBandCA</w:t>
              </w:r>
            </w:ins>
          </w:p>
          <w:p w14:paraId="519B2477" w14:textId="77777777" w:rsidR="00DE7BCD" w:rsidRPr="00DE7BCD" w:rsidRDefault="000755FF">
            <w:pPr>
              <w:ind w:left="284"/>
              <w:rPr>
                <w:ins w:id="37" w:author="Aijun CAO" w:date="2020-11-03T11:41:00Z"/>
                <w:i/>
                <w:sz w:val="18"/>
                <w:lang w:val="en-US" w:eastAsia="zh-CN"/>
                <w:rPrChange w:id="38" w:author="Aijun CAO" w:date="2020-11-03T11:41:00Z">
                  <w:rPr>
                    <w:ins w:id="39" w:author="Aijun CAO" w:date="2020-11-03T11:41:00Z"/>
                    <w:rFonts w:eastAsiaTheme="minorEastAsia"/>
                    <w:lang w:val="en-US" w:eastAsia="zh-CN"/>
                  </w:rPr>
                </w:rPrChange>
              </w:rPr>
              <w:pPrChange w:id="40" w:author="Unknown" w:date="2020-11-03T11:41:00Z">
                <w:pPr/>
              </w:pPrChange>
            </w:pPr>
            <w:ins w:id="41" w:author="Aijun CAO" w:date="2020-11-03T11:41:00Z">
              <w:r>
                <w:rPr>
                  <w:rFonts w:eastAsiaTheme="minorEastAsia"/>
                  <w:i/>
                  <w:sz w:val="18"/>
                  <w:lang w:val="en-US" w:eastAsia="zh-CN"/>
                  <w:rPrChange w:id="42"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14:paraId="519B2478" w14:textId="77777777" w:rsidR="00DE7BCD" w:rsidRPr="00DE7BCD" w:rsidRDefault="000755FF">
            <w:pPr>
              <w:ind w:left="284"/>
              <w:rPr>
                <w:ins w:id="43" w:author="Aijun CAO" w:date="2020-11-03T11:41:00Z"/>
                <w:i/>
                <w:sz w:val="18"/>
                <w:lang w:val="en-US" w:eastAsia="zh-CN"/>
                <w:rPrChange w:id="44" w:author="Aijun CAO" w:date="2020-11-03T11:41:00Z">
                  <w:rPr>
                    <w:ins w:id="45" w:author="Aijun CAO" w:date="2020-11-03T11:41:00Z"/>
                    <w:rFonts w:eastAsiaTheme="minorEastAsia"/>
                    <w:lang w:val="en-US" w:eastAsia="zh-CN"/>
                  </w:rPr>
                </w:rPrChange>
              </w:rPr>
              <w:pPrChange w:id="46" w:author="Unknown" w:date="2020-11-03T11:41:00Z">
                <w:pPr/>
              </w:pPrChange>
            </w:pPr>
            <w:ins w:id="47" w:author="Aijun CAO" w:date="2020-11-03T11:41:00Z">
              <w:r>
                <w:rPr>
                  <w:rFonts w:eastAsiaTheme="minorEastAsia"/>
                  <w:i/>
                  <w:sz w:val="18"/>
                  <w:lang w:val="en-US" w:eastAsia="zh-CN"/>
                  <w:rPrChange w:id="48" w:author="Aijun CAO" w:date="2020-11-03T11:41:00Z">
                    <w:rPr>
                      <w:rFonts w:eastAsiaTheme="minorEastAsia"/>
                      <w:lang w:val="en-US" w:eastAsia="zh-CN"/>
                    </w:rPr>
                  </w:rPrChange>
                </w:rPr>
                <w:t>simultaneousRxTxSUL</w:t>
              </w:r>
            </w:ins>
          </w:p>
          <w:p w14:paraId="519B2479" w14:textId="77777777" w:rsidR="00DE7BCD" w:rsidRPr="00DE7BCD" w:rsidRDefault="000755FF">
            <w:pPr>
              <w:ind w:left="284"/>
              <w:rPr>
                <w:ins w:id="49" w:author="Aijun CAO" w:date="2020-11-03T11:40:00Z"/>
                <w:i/>
                <w:sz w:val="18"/>
                <w:lang w:val="en-US" w:eastAsia="zh-CN"/>
                <w:rPrChange w:id="50" w:author="Aijun CAO" w:date="2020-11-03T11:41:00Z">
                  <w:rPr>
                    <w:ins w:id="51" w:author="Aijun CAO" w:date="2020-11-03T11:40:00Z"/>
                    <w:rFonts w:eastAsiaTheme="minorEastAsia"/>
                    <w:lang w:val="en-US" w:eastAsia="zh-CN"/>
                  </w:rPr>
                </w:rPrChange>
              </w:rPr>
              <w:pPrChange w:id="52" w:author="Unknown" w:date="2020-11-03T11:41:00Z">
                <w:pPr/>
              </w:pPrChange>
            </w:pPr>
            <w:ins w:id="53" w:author="Aijun CAO" w:date="2020-11-03T11:41:00Z">
              <w:r>
                <w:rPr>
                  <w:rFonts w:eastAsiaTheme="minorEastAsia"/>
                  <w:i/>
                  <w:sz w:val="18"/>
                  <w:lang w:val="en-US" w:eastAsia="zh-CN"/>
                  <w:rPrChange w:id="54"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14:paraId="519B247A" w14:textId="77777777" w:rsidR="00DE7BCD" w:rsidRDefault="000755FF">
            <w:pPr>
              <w:rPr>
                <w:ins w:id="55" w:author="Aijun CAO" w:date="2020-11-03T11:40:00Z"/>
                <w:rFonts w:eastAsiaTheme="minorEastAsia"/>
                <w:lang w:val="en-US" w:eastAsia="zh-CN"/>
              </w:rPr>
            </w:pPr>
            <w:ins w:id="56" w:author="Aijun CAO" w:date="2020-11-03T11:42:00Z">
              <w:r>
                <w:rPr>
                  <w:rFonts w:eastAsiaTheme="minorEastAsia"/>
                  <w:lang w:val="en-US" w:eastAsia="zh-CN"/>
                </w:rPr>
                <w:lastRenderedPageBreak/>
                <w:t xml:space="preserve">So for FDD-TDD combos, Option 1.2 looks more aligned with 38.306. And </w:t>
              </w:r>
            </w:ins>
            <w:ins w:id="57" w:author="Aijun CAO" w:date="2020-11-03T11:43:00Z">
              <w:r>
                <w:rPr>
                  <w:rFonts w:eastAsiaTheme="minorEastAsia"/>
                  <w:lang w:val="en-US" w:eastAsia="zh-CN"/>
                </w:rPr>
                <w:t xml:space="preserve">similarly </w:t>
              </w:r>
            </w:ins>
            <w:ins w:id="58" w:author="Aijun CAO" w:date="2020-11-03T11:42:00Z">
              <w:r>
                <w:rPr>
                  <w:rFonts w:eastAsiaTheme="minorEastAsia"/>
                  <w:lang w:val="en-US" w:eastAsia="zh-CN"/>
                </w:rPr>
                <w:t xml:space="preserve">for </w:t>
              </w:r>
            </w:ins>
            <w:ins w:id="59" w:author="Aijun CAO" w:date="2020-11-03T11:43:00Z">
              <w:r>
                <w:rPr>
                  <w:rFonts w:eastAsiaTheme="minorEastAsia"/>
                  <w:lang w:val="en-US" w:eastAsia="zh-CN"/>
                </w:rPr>
                <w:t xml:space="preserve">TDD-TDD combos, Option 2.1. </w:t>
              </w:r>
            </w:ins>
          </w:p>
          <w:p w14:paraId="519B247B" w14:textId="432602D4" w:rsidR="00DE7BCD" w:rsidRDefault="00EB0DFF">
            <w:pPr>
              <w:rPr>
                <w:ins w:id="60" w:author="Ericsson" w:date="2020-11-03T16:24:00Z"/>
                <w:rFonts w:eastAsiaTheme="minorEastAsia"/>
                <w:lang w:val="en-US" w:eastAsia="zh-CN"/>
              </w:rPr>
            </w:pPr>
            <w:ins w:id="61" w:author="Ericsson" w:date="2020-11-03T16:24:00Z">
              <w:r>
                <w:rPr>
                  <w:rFonts w:eastAsiaTheme="minorEastAsia"/>
                  <w:lang w:val="en-US" w:eastAsia="zh-CN"/>
                </w:rPr>
                <w:t>Ericsson:</w:t>
              </w:r>
            </w:ins>
          </w:p>
          <w:p w14:paraId="24475363" w14:textId="610F9BCD" w:rsidR="00EB0DFF" w:rsidRDefault="00EB0DFF">
            <w:pPr>
              <w:rPr>
                <w:ins w:id="62" w:author="Ericsson" w:date="2020-11-03T16:36:00Z"/>
                <w:rFonts w:eastAsiaTheme="minorEastAsia"/>
                <w:lang w:val="en-US" w:eastAsia="zh-CN"/>
              </w:rPr>
            </w:pPr>
            <w:ins w:id="63" w:author="Ericsson" w:date="2020-11-03T16:24:00Z">
              <w:r>
                <w:rPr>
                  <w:rFonts w:eastAsiaTheme="minorEastAsia"/>
                  <w:lang w:val="en-US" w:eastAsia="zh-CN"/>
                </w:rPr>
                <w:t>For FDD-TDD combinations</w:t>
              </w:r>
            </w:ins>
            <w:ins w:id="64" w:author="Ericsson" w:date="2020-11-03T16:26:00Z">
              <w:r w:rsidR="00907E35">
                <w:rPr>
                  <w:rFonts w:eastAsiaTheme="minorEastAsia"/>
                  <w:lang w:val="en-US" w:eastAsia="zh-CN"/>
                </w:rPr>
                <w:t xml:space="preserve">, Option 1.1. </w:t>
              </w:r>
            </w:ins>
            <w:ins w:id="65" w:author="Ericsson" w:date="2020-11-03T16:30:00Z">
              <w:r w:rsidR="00CE5BAF">
                <w:rPr>
                  <w:rFonts w:eastAsiaTheme="minorEastAsia"/>
                  <w:lang w:val="en-US" w:eastAsia="zh-CN"/>
                </w:rPr>
                <w:t xml:space="preserve">If simultaneousRxTx is supported </w:t>
              </w:r>
            </w:ins>
            <w:ins w:id="66" w:author="Ericsson" w:date="2020-11-03T16:36:00Z">
              <w:r w:rsidR="000B5427">
                <w:rPr>
                  <w:rFonts w:eastAsiaTheme="minorEastAsia"/>
                  <w:lang w:val="en-US" w:eastAsia="zh-CN"/>
                </w:rPr>
                <w:t xml:space="preserve">for a BC </w:t>
              </w:r>
            </w:ins>
            <w:ins w:id="67" w:author="Ericsson" w:date="2020-11-03T16:30:00Z">
              <w:r w:rsidR="00CE5BAF">
                <w:rPr>
                  <w:rFonts w:eastAsiaTheme="minorEastAsia"/>
                  <w:lang w:val="en-US" w:eastAsia="zh-CN"/>
                </w:rPr>
                <w:t xml:space="preserve">this shall be </w:t>
              </w:r>
            </w:ins>
            <w:ins w:id="68" w:author="Ericsson" w:date="2020-11-03T16:33:00Z">
              <w:r w:rsidR="00D12D10">
                <w:rPr>
                  <w:rFonts w:eastAsiaTheme="minorEastAsia"/>
                  <w:lang w:val="en-US" w:eastAsia="zh-CN"/>
                </w:rPr>
                <w:t xml:space="preserve">reported </w:t>
              </w:r>
            </w:ins>
            <w:ins w:id="69" w:author="Ericsson" w:date="2020-11-03T18:47:00Z">
              <w:r w:rsidR="00553709">
                <w:rPr>
                  <w:rFonts w:eastAsiaTheme="minorEastAsia"/>
                  <w:lang w:val="en-US" w:eastAsia="zh-CN"/>
                </w:rPr>
                <w:t xml:space="preserve">for the BC </w:t>
              </w:r>
            </w:ins>
            <w:ins w:id="70" w:author="Ericsson" w:date="2020-11-03T16:30:00Z">
              <w:r w:rsidR="00CE5BAF">
                <w:rPr>
                  <w:rFonts w:eastAsiaTheme="minorEastAsia"/>
                  <w:lang w:val="en-US" w:eastAsia="zh-CN"/>
                </w:rPr>
                <w:t xml:space="preserve">regardless </w:t>
              </w:r>
            </w:ins>
            <w:ins w:id="71" w:author="Ericsson" w:date="2020-11-03T16:35:00Z">
              <w:r w:rsidR="000B5427">
                <w:rPr>
                  <w:rFonts w:eastAsiaTheme="minorEastAsia"/>
                  <w:lang w:val="en-US" w:eastAsia="zh-CN"/>
                </w:rPr>
                <w:t xml:space="preserve">if requirement </w:t>
              </w:r>
            </w:ins>
            <w:ins w:id="72" w:author="Ericsson" w:date="2020-11-03T18:50:00Z">
              <w:r w:rsidR="00244329">
                <w:rPr>
                  <w:rFonts w:eastAsiaTheme="minorEastAsia"/>
                  <w:lang w:val="en-US" w:eastAsia="zh-CN"/>
                </w:rPr>
                <w:t>is</w:t>
              </w:r>
            </w:ins>
            <w:ins w:id="73" w:author="Ericsson" w:date="2020-11-03T16:35:00Z">
              <w:r w:rsidR="000B5427">
                <w:rPr>
                  <w:rFonts w:eastAsiaTheme="minorEastAsia"/>
                  <w:lang w:val="en-US" w:eastAsia="zh-CN"/>
                </w:rPr>
                <w:t xml:space="preserve"> m</w:t>
              </w:r>
            </w:ins>
            <w:ins w:id="74" w:author="Ericsson" w:date="2020-11-03T16:36:00Z">
              <w:r w:rsidR="000B5427">
                <w:rPr>
                  <w:rFonts w:eastAsiaTheme="minorEastAsia"/>
                  <w:lang w:val="en-US" w:eastAsia="zh-CN"/>
                </w:rPr>
                <w:t>andatory for the said BC</w:t>
              </w:r>
            </w:ins>
            <w:ins w:id="75" w:author="Ericsson" w:date="2020-11-03T16:30:00Z">
              <w:r w:rsidR="00CE5BAF">
                <w:rPr>
                  <w:rFonts w:eastAsiaTheme="minorEastAsia"/>
                  <w:lang w:val="en-US" w:eastAsia="zh-CN"/>
                </w:rPr>
                <w:t>.</w:t>
              </w:r>
            </w:ins>
            <w:ins w:id="76" w:author="Ericsson" w:date="2020-11-03T16:34:00Z">
              <w:r w:rsidR="00D12D10">
                <w:rPr>
                  <w:rFonts w:eastAsiaTheme="minorEastAsia"/>
                  <w:lang w:val="en-US" w:eastAsia="zh-CN"/>
                </w:rPr>
                <w:t xml:space="preserve"> If the requirements for a particular BC do not apply for simultaneousRxTx,</w:t>
              </w:r>
            </w:ins>
            <w:ins w:id="77" w:author="Ericsson" w:date="2020-11-03T16:35:00Z">
              <w:r w:rsidR="00D12D10">
                <w:rPr>
                  <w:rFonts w:eastAsiaTheme="minorEastAsia"/>
                  <w:lang w:val="en-US" w:eastAsia="zh-CN"/>
                </w:rPr>
                <w:t xml:space="preserve"> </w:t>
              </w:r>
            </w:ins>
            <w:ins w:id="78" w:author="Ericsson" w:date="2020-11-03T16:36:00Z">
              <w:r w:rsidR="000B5427">
                <w:rPr>
                  <w:rFonts w:eastAsiaTheme="minorEastAsia"/>
                  <w:lang w:val="en-US" w:eastAsia="zh-CN"/>
                </w:rPr>
                <w:t xml:space="preserve">then </w:t>
              </w:r>
            </w:ins>
            <w:ins w:id="79" w:author="Ericsson" w:date="2020-11-03T16:35:00Z">
              <w:r w:rsidR="00D12D10">
                <w:rPr>
                  <w:rFonts w:eastAsiaTheme="minorEastAsia"/>
                  <w:lang w:val="en-US" w:eastAsia="zh-CN"/>
                </w:rPr>
                <w:t>this is noted in the RAN4 tables.</w:t>
              </w:r>
            </w:ins>
          </w:p>
          <w:p w14:paraId="4DBEF45B" w14:textId="05FC3ECF" w:rsidR="000B5427" w:rsidRDefault="000B5427">
            <w:pPr>
              <w:rPr>
                <w:ins w:id="80" w:author="Ericsson" w:date="2020-11-03T16:28:00Z"/>
                <w:rFonts w:eastAsiaTheme="minorEastAsia"/>
                <w:lang w:val="en-US" w:eastAsia="zh-CN"/>
              </w:rPr>
            </w:pPr>
            <w:ins w:id="81" w:author="Ericsson" w:date="2020-11-03T16:36:00Z">
              <w:r>
                <w:rPr>
                  <w:rFonts w:eastAsiaTheme="minorEastAsia"/>
                  <w:lang w:val="en-US" w:eastAsia="zh-CN"/>
                </w:rPr>
                <w:t xml:space="preserve">For </w:t>
              </w:r>
              <w:r w:rsidR="00C05663">
                <w:rPr>
                  <w:rFonts w:eastAsiaTheme="minorEastAsia"/>
                  <w:lang w:val="en-US" w:eastAsia="zh-CN"/>
                </w:rPr>
                <w:t xml:space="preserve">TDD-TDD combinations, the same </w:t>
              </w:r>
            </w:ins>
            <w:ins w:id="82" w:author="Ericsson" w:date="2020-11-03T16:37:00Z">
              <w:r w:rsidR="0047197F">
                <w:rPr>
                  <w:rFonts w:eastAsiaTheme="minorEastAsia"/>
                  <w:lang w:val="en-US" w:eastAsia="zh-CN"/>
                </w:rPr>
                <w:t xml:space="preserve">should </w:t>
              </w:r>
            </w:ins>
            <w:ins w:id="83" w:author="Ericsson" w:date="2020-11-03T16:36:00Z">
              <w:r w:rsidR="00C05663">
                <w:rPr>
                  <w:rFonts w:eastAsiaTheme="minorEastAsia"/>
                  <w:lang w:val="en-US" w:eastAsia="zh-CN"/>
                </w:rPr>
                <w:t>apply.</w:t>
              </w:r>
            </w:ins>
          </w:p>
          <w:p w14:paraId="616BE1E0" w14:textId="0028FB64" w:rsidR="00EF35B6" w:rsidRDefault="00EF35B6">
            <w:pPr>
              <w:rPr>
                <w:ins w:id="84" w:author="Ericsson" w:date="2020-11-03T16:36:00Z"/>
                <w:rFonts w:eastAsiaTheme="minorEastAsia"/>
                <w:lang w:val="en-US" w:eastAsia="zh-CN"/>
              </w:rPr>
            </w:pPr>
            <w:ins w:id="85" w:author="Ericsson" w:date="2020-11-03T16:28:00Z">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ins>
            <w:ins w:id="86" w:author="Ericsson" w:date="2020-11-03T16:37:00Z">
              <w:r w:rsidR="00C05663">
                <w:rPr>
                  <w:rFonts w:eastAsiaTheme="minorEastAsia"/>
                  <w:lang w:val="en-US" w:eastAsia="zh-CN"/>
                </w:rPr>
                <w:t>for a BC by</w:t>
              </w:r>
            </w:ins>
            <w:ins w:id="87" w:author="Ericsson" w:date="2020-11-03T16:28:00Z">
              <w:r w:rsidRPr="00EF35B6">
                <w:rPr>
                  <w:rFonts w:eastAsiaTheme="minorEastAsia"/>
                  <w:lang w:val="en-US" w:eastAsia="zh-CN"/>
                </w:rPr>
                <w:t xml:space="preserve"> looking at the capability IEs itself. </w:t>
              </w:r>
            </w:ins>
            <w:ins w:id="88" w:author="Ericsson" w:date="2020-11-03T16:29:00Z">
              <w:r w:rsidR="00CE5BAF">
                <w:rPr>
                  <w:rFonts w:eastAsiaTheme="minorEastAsia"/>
                  <w:lang w:val="en-US" w:eastAsia="zh-CN"/>
                </w:rPr>
                <w:t>T</w:t>
              </w:r>
            </w:ins>
            <w:ins w:id="89" w:author="Ericsson" w:date="2020-11-03T16:28:00Z">
              <w:r w:rsidR="007A76D5">
                <w:rPr>
                  <w:rFonts w:eastAsiaTheme="minorEastAsia"/>
                  <w:lang w:val="en-US" w:eastAsia="zh-CN"/>
                </w:rPr>
                <w:t>he network</w:t>
              </w:r>
              <w:r w:rsidRPr="00EF35B6">
                <w:rPr>
                  <w:rFonts w:eastAsiaTheme="minorEastAsia"/>
                  <w:lang w:val="en-US" w:eastAsia="zh-CN"/>
                </w:rPr>
                <w:t xml:space="preserve"> </w:t>
              </w:r>
            </w:ins>
            <w:ins w:id="90" w:author="Ericsson" w:date="2020-11-03T16:37:00Z">
              <w:r w:rsidR="0047197F">
                <w:rPr>
                  <w:rFonts w:eastAsiaTheme="minorEastAsia"/>
                  <w:lang w:val="en-US" w:eastAsia="zh-CN"/>
                </w:rPr>
                <w:t xml:space="preserve">should </w:t>
              </w:r>
            </w:ins>
            <w:ins w:id="91" w:author="Ericsson" w:date="2020-11-03T16:28:00Z">
              <w:r w:rsidRPr="00EF35B6">
                <w:rPr>
                  <w:rFonts w:eastAsiaTheme="minorEastAsia"/>
                  <w:lang w:val="en-US" w:eastAsia="zh-CN"/>
                </w:rPr>
                <w:t xml:space="preserve">be </w:t>
              </w:r>
            </w:ins>
            <w:ins w:id="92" w:author="Ericsson" w:date="2020-11-03T16:29:00Z">
              <w:r w:rsidR="00CE5BAF">
                <w:rPr>
                  <w:rFonts w:eastAsiaTheme="minorEastAsia"/>
                  <w:lang w:val="en-US" w:eastAsia="zh-CN"/>
                </w:rPr>
                <w:t xml:space="preserve">not be </w:t>
              </w:r>
            </w:ins>
            <w:ins w:id="93" w:author="Ericsson" w:date="2020-11-03T16:28:00Z">
              <w:r w:rsidRPr="00EF35B6">
                <w:rPr>
                  <w:rFonts w:eastAsiaTheme="minorEastAsia"/>
                  <w:lang w:val="en-US" w:eastAsia="zh-CN"/>
                </w:rPr>
                <w:t>forced to implement any RAN4 tables with info</w:t>
              </w:r>
            </w:ins>
            <w:ins w:id="94" w:author="Ericsson" w:date="2020-11-03T16:29:00Z">
              <w:r w:rsidR="007A76D5">
                <w:rPr>
                  <w:rFonts w:eastAsiaTheme="minorEastAsia"/>
                  <w:lang w:val="en-US" w:eastAsia="zh-CN"/>
                </w:rPr>
                <w:t>rmation</w:t>
              </w:r>
            </w:ins>
            <w:ins w:id="95" w:author="Ericsson" w:date="2020-11-03T16:28:00Z">
              <w:r w:rsidRPr="00EF35B6">
                <w:rPr>
                  <w:rFonts w:eastAsiaTheme="minorEastAsia"/>
                  <w:lang w:val="en-US" w:eastAsia="zh-CN"/>
                </w:rPr>
                <w:t xml:space="preserve"> about </w:t>
              </w:r>
            </w:ins>
            <w:ins w:id="96" w:author="Ericsson" w:date="2020-11-03T16:30:00Z">
              <w:r w:rsidR="00CE5BAF">
                <w:rPr>
                  <w:rFonts w:eastAsiaTheme="minorEastAsia"/>
                  <w:lang w:val="en-US" w:eastAsia="zh-CN"/>
                </w:rPr>
                <w:t>capabilities</w:t>
              </w:r>
            </w:ins>
            <w:ins w:id="97" w:author="Ericsson" w:date="2020-11-03T16:29:00Z">
              <w:r w:rsidR="007A76D5">
                <w:rPr>
                  <w:rFonts w:eastAsiaTheme="minorEastAsia"/>
                  <w:lang w:val="en-US" w:eastAsia="zh-CN"/>
                </w:rPr>
                <w:t xml:space="preserve"> (including </w:t>
              </w:r>
            </w:ins>
            <w:ins w:id="98" w:author="Ericsson" w:date="2020-11-03T16:30:00Z">
              <w:r w:rsidR="00CE5BAF">
                <w:rPr>
                  <w:rFonts w:eastAsiaTheme="minorEastAsia"/>
                  <w:lang w:val="en-US" w:eastAsia="zh-CN"/>
                </w:rPr>
                <w:t xml:space="preserve">information in </w:t>
              </w:r>
            </w:ins>
            <w:ins w:id="99" w:author="Ericsson" w:date="2020-11-03T16:29:00Z">
              <w:r w:rsidR="007A76D5">
                <w:rPr>
                  <w:rFonts w:eastAsiaTheme="minorEastAsia"/>
                  <w:lang w:val="en-US" w:eastAsia="zh-CN"/>
                </w:rPr>
                <w:t>f</w:t>
              </w:r>
            </w:ins>
            <w:ins w:id="100" w:author="Ericsson" w:date="2020-11-03T16:28:00Z">
              <w:r w:rsidRPr="00EF35B6">
                <w:rPr>
                  <w:rFonts w:eastAsiaTheme="minorEastAsia"/>
                  <w:lang w:val="en-US" w:eastAsia="zh-CN"/>
                </w:rPr>
                <w:t>ootnotes</w:t>
              </w:r>
            </w:ins>
            <w:ins w:id="101" w:author="Ericsson" w:date="2020-11-03T16:29:00Z">
              <w:r w:rsidR="007A76D5">
                <w:rPr>
                  <w:rFonts w:eastAsiaTheme="minorEastAsia"/>
                  <w:lang w:val="en-US" w:eastAsia="zh-CN"/>
                </w:rPr>
                <w:t>)</w:t>
              </w:r>
            </w:ins>
            <w:ins w:id="102" w:author="Ericsson" w:date="2020-11-03T16:28:00Z">
              <w:r w:rsidRPr="00EF35B6">
                <w:rPr>
                  <w:rFonts w:eastAsiaTheme="minorEastAsia"/>
                  <w:lang w:val="en-US" w:eastAsia="zh-CN"/>
                </w:rPr>
                <w:t>.</w:t>
              </w:r>
            </w:ins>
          </w:p>
          <w:p w14:paraId="419D29AA" w14:textId="77777777" w:rsidR="00C3580D" w:rsidRDefault="00C3580D">
            <w:pPr>
              <w:rPr>
                <w:ins w:id="103" w:author="Qualcomm User" w:date="2020-11-03T15:03:00Z"/>
              </w:rPr>
            </w:pPr>
            <w:ins w:id="104" w:author="Qualcomm User" w:date="2020-11-03T15:02:00Z">
              <w:r>
                <w:rPr>
                  <w:rFonts w:eastAsiaTheme="minorEastAsia"/>
                  <w:lang w:val="en-US" w:eastAsia="zh-CN"/>
                </w:rPr>
                <w:t>Qualcomm</w:t>
              </w:r>
              <w:r w:rsidRPr="0005516F">
                <w:rPr>
                  <w:rFonts w:eastAsiaTheme="minorEastAsia" w:hint="eastAsia"/>
                  <w:lang w:val="en-US" w:eastAsia="zh-CN"/>
                </w:rPr>
                <w:t>:</w:t>
              </w:r>
              <w:r>
                <w:t xml:space="preserve"> </w:t>
              </w:r>
            </w:ins>
          </w:p>
          <w:p w14:paraId="05B6E942" w14:textId="0E327AC9" w:rsidR="000B5427" w:rsidRDefault="00C3580D">
            <w:pPr>
              <w:rPr>
                <w:ins w:id="105" w:author="OPPO" w:date="2020-11-03T13:11:00Z"/>
                <w:rFonts w:eastAsiaTheme="minorEastAsia"/>
                <w:lang w:val="en-US" w:eastAsia="zh-CN"/>
              </w:rPr>
            </w:pPr>
            <w:ins w:id="106" w:author="Qualcomm User" w:date="2020-11-03T15:02:00Z">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ins>
          </w:p>
          <w:p w14:paraId="519B247C" w14:textId="77777777" w:rsidR="00DE7BCD" w:rsidRDefault="00DE7BCD">
            <w:pPr>
              <w:overflowPunct/>
              <w:autoSpaceDE/>
              <w:autoSpaceDN/>
              <w:adjustRightInd/>
              <w:spacing w:after="120"/>
              <w:textAlignment w:val="auto"/>
              <w:rPr>
                <w:rFonts w:eastAsiaTheme="minorEastAsia"/>
                <w:lang w:eastAsia="zh-CN"/>
              </w:rPr>
            </w:pPr>
          </w:p>
        </w:tc>
      </w:tr>
      <w:tr w:rsidR="00DE7BCD" w14:paraId="519B2485" w14:textId="77777777">
        <w:tc>
          <w:tcPr>
            <w:tcW w:w="1383" w:type="dxa"/>
          </w:tcPr>
          <w:p w14:paraId="519B247E"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14:paraId="519B2480" w14:textId="77777777" w:rsidR="00DE7BCD" w:rsidRDefault="000755FF">
            <w:pPr>
              <w:spacing w:after="120"/>
              <w:rPr>
                <w:ins w:id="107" w:author="OPPO" w:date="2020-11-03T13:21:00Z"/>
                <w:rFonts w:eastAsiaTheme="minorEastAsia"/>
                <w:lang w:val="en-US" w:eastAsia="zh-CN"/>
              </w:rPr>
            </w:pPr>
            <w:ins w:id="108" w:author="OPPO" w:date="2020-11-03T13:22:00Z">
              <w:r>
                <w:rPr>
                  <w:rFonts w:eastAsiaTheme="minorEastAsia" w:hint="eastAsia"/>
                  <w:lang w:val="en-US" w:eastAsia="zh-CN"/>
                </w:rPr>
                <w:t>[</w:t>
              </w:r>
              <w:r>
                <w:rPr>
                  <w:rFonts w:eastAsiaTheme="minorEastAsia"/>
                  <w:lang w:val="en-US" w:eastAsia="zh-CN"/>
                </w:rPr>
                <w:t xml:space="preserve">OPPO] Agree with option 1.1. </w:t>
              </w:r>
            </w:ins>
            <w:ins w:id="109" w:author="OPPO" w:date="2020-11-03T13:23:00Z">
              <w:r>
                <w:rPr>
                  <w:rFonts w:eastAsiaTheme="minorEastAsia"/>
                  <w:lang w:val="en-US" w:eastAsia="zh-CN"/>
                </w:rPr>
                <w:t xml:space="preserve">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w:t>
              </w:r>
            </w:ins>
            <w:ins w:id="110" w:author="OPPO" w:date="2020-11-03T13:24:00Z">
              <w:r>
                <w:rPr>
                  <w:rFonts w:eastAsiaTheme="minorEastAsia"/>
                  <w:lang w:val="en-US" w:eastAsia="zh-CN"/>
                </w:rPr>
                <w:t>different simultaneous Rx/Tx capability between higher or lower band combinations.</w:t>
              </w:r>
            </w:ins>
          </w:p>
          <w:p w14:paraId="519B2481" w14:textId="77777777" w:rsidR="00DE7BCD" w:rsidRDefault="000755FF">
            <w:pPr>
              <w:spacing w:after="120"/>
              <w:rPr>
                <w:ins w:id="111" w:author="Aijun CAO" w:date="2020-11-03T11:44:00Z"/>
                <w:rFonts w:eastAsiaTheme="minorEastAsia"/>
                <w:lang w:val="en-US" w:eastAsia="zh-CN"/>
              </w:rPr>
            </w:pPr>
            <w:ins w:id="112" w:author="OPPO" w:date="2020-11-03T13:25:00Z">
              <w:r>
                <w:rPr>
                  <w:rFonts w:eastAsiaTheme="minorEastAsia"/>
                  <w:lang w:val="en-US" w:eastAsia="zh-CN"/>
                </w:rPr>
                <w:t xml:space="preserve">No strong view whether an LS is sent to RAN2, but actually RAN2 current signaling </w:t>
              </w:r>
            </w:ins>
            <w:ins w:id="113" w:author="OPPO" w:date="2020-11-03T13:26:00Z">
              <w:r>
                <w:rPr>
                  <w:rFonts w:eastAsiaTheme="minorEastAsia"/>
                  <w:lang w:val="en-US" w:eastAsia="zh-CN"/>
                </w:rPr>
                <w:t>is enough and no more thing needs to be done in RAN2.</w:t>
              </w:r>
            </w:ins>
          </w:p>
          <w:p w14:paraId="519B2482" w14:textId="77777777" w:rsidR="00DE7BCD" w:rsidRDefault="00DE7BCD">
            <w:pPr>
              <w:spacing w:after="120"/>
              <w:rPr>
                <w:ins w:id="114" w:author="Aijun CAO" w:date="2020-11-03T11:44:00Z"/>
                <w:rFonts w:eastAsiaTheme="minorEastAsia"/>
                <w:lang w:val="en-US" w:eastAsia="zh-CN"/>
              </w:rPr>
            </w:pPr>
          </w:p>
          <w:p w14:paraId="519B2483" w14:textId="77777777" w:rsidR="00DE7BCD" w:rsidRDefault="000755FF">
            <w:pPr>
              <w:spacing w:after="120"/>
              <w:rPr>
                <w:ins w:id="115" w:author="ZTE_Wubin" w:date="2020-11-03T20:00:00Z"/>
                <w:lang w:val="en-US" w:eastAsia="zh-CN"/>
              </w:rPr>
            </w:pPr>
            <w:ins w:id="116" w:author="ZTE_Wubin" w:date="2020-11-03T19:59:00Z">
              <w:r>
                <w:rPr>
                  <w:rFonts w:eastAsiaTheme="minorEastAsia" w:hint="eastAsia"/>
                  <w:lang w:val="en-US" w:eastAsia="zh-CN"/>
                </w:rPr>
                <w:t>Z</w:t>
              </w:r>
            </w:ins>
            <w:ins w:id="117" w:author="ZTE_Wubin" w:date="2020-11-03T20:00:00Z">
              <w:r>
                <w:rPr>
                  <w:rFonts w:eastAsiaTheme="minorEastAsia" w:hint="eastAsia"/>
                  <w:lang w:val="en-US" w:eastAsia="zh-CN"/>
                </w:rPr>
                <w:t xml:space="preserve">TE: </w:t>
              </w:r>
            </w:ins>
            <w:ins w:id="118" w:author="ZTE_Wubin" w:date="2020-11-03T19:56:00Z">
              <w:r>
                <w:rPr>
                  <w:rFonts w:eastAsiaTheme="minorEastAsia" w:hint="eastAsia"/>
                  <w:lang w:val="en-US" w:eastAsia="zh-CN"/>
                </w:rPr>
                <w:t xml:space="preserve">Currently, for FR1+FR1 UL inter-band NR CA, CC is only for 2, which is each CC for each band. So </w:t>
              </w:r>
            </w:ins>
            <w:ins w:id="119" w:author="ZTE_Wubin" w:date="2020-11-03T19:57:00Z">
              <w:r>
                <w:rPr>
                  <w:rFonts w:eastAsiaTheme="minorEastAsia" w:hint="eastAsia"/>
                  <w:lang w:val="en-US" w:eastAsia="zh-CN"/>
                </w:rPr>
                <w:t>i</w:t>
              </w:r>
            </w:ins>
            <w:ins w:id="120" w:author="ZTE_Wubin" w:date="2020-11-03T19:55:00Z">
              <w:r>
                <w:rPr>
                  <w:rFonts w:eastAsiaTheme="minorEastAsia" w:hint="eastAsia"/>
                  <w:lang w:val="en-US" w:eastAsia="zh-CN"/>
                </w:rPr>
                <w:t xml:space="preserve">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w:t>
              </w:r>
            </w:ins>
            <w:ins w:id="121" w:author="ZTE_Wubin" w:date="2020-11-03T19:56:00Z">
              <w:r>
                <w:rPr>
                  <w:rFonts w:eastAsiaTheme="minorEastAsia" w:hint="eastAsia"/>
                  <w:lang w:val="en-US" w:eastAsia="zh-CN"/>
                </w:rPr>
                <w:t>of DL CC</w:t>
              </w:r>
            </w:ins>
            <w:ins w:id="122" w:author="ZTE_Wubin" w:date="2020-11-03T19:57:00Z">
              <w:r>
                <w:rPr>
                  <w:rFonts w:eastAsiaTheme="minorEastAsia" w:hint="eastAsia"/>
                  <w:lang w:val="en-US" w:eastAsia="zh-CN"/>
                </w:rPr>
                <w:t xml:space="preserve">,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ins>
            <w:ins w:id="123" w:author="ZTE_Wubin" w:date="2020-11-03T19:58:00Z">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w:t>
              </w:r>
            </w:ins>
            <w:ins w:id="124" w:author="ZTE_Wubin" w:date="2020-11-03T19:59:00Z">
              <w:r>
                <w:rPr>
                  <w:rFonts w:hint="eastAsia"/>
                  <w:lang w:val="en-US" w:eastAsia="zh-CN"/>
                </w:rPr>
                <w:t>s.</w:t>
              </w:r>
            </w:ins>
          </w:p>
          <w:p w14:paraId="01D86004" w14:textId="77777777" w:rsidR="00DE7BCD" w:rsidRDefault="000755FF">
            <w:pPr>
              <w:spacing w:after="120"/>
              <w:rPr>
                <w:ins w:id="125" w:author="Ericsson" w:date="2020-11-03T16:43:00Z"/>
                <w:rFonts w:eastAsiaTheme="minorEastAsia"/>
                <w:lang w:val="en-US" w:eastAsia="zh-CN"/>
              </w:rPr>
            </w:pPr>
            <w:ins w:id="126" w:author="ZTE_Wubin" w:date="2020-11-03T20:00:00Z">
              <w:r>
                <w:rPr>
                  <w:rFonts w:eastAsiaTheme="minorEastAsia"/>
                  <w:lang w:val="en-US" w:eastAsia="zh-CN"/>
                </w:rPr>
                <w:t>For LS to RAN2, this can be included in the same reply LS.</w:t>
              </w:r>
            </w:ins>
          </w:p>
          <w:p w14:paraId="1D2398D4" w14:textId="77777777" w:rsidR="00F36EED" w:rsidRDefault="00F36EED">
            <w:pPr>
              <w:spacing w:after="120"/>
              <w:rPr>
                <w:ins w:id="127" w:author="Ericsson" w:date="2020-11-03T16:43:00Z"/>
                <w:rFonts w:eastAsiaTheme="minorEastAsia"/>
                <w:lang w:val="en-US" w:eastAsia="zh-CN"/>
              </w:rPr>
            </w:pPr>
            <w:ins w:id="128" w:author="Ericsson" w:date="2020-11-03T16:43:00Z">
              <w:r>
                <w:rPr>
                  <w:rFonts w:eastAsiaTheme="minorEastAsia"/>
                  <w:lang w:val="en-US" w:eastAsia="zh-CN"/>
                </w:rPr>
                <w:t>Ericsson:</w:t>
              </w:r>
            </w:ins>
          </w:p>
          <w:p w14:paraId="122F73E1" w14:textId="534A9F45" w:rsidR="00F36EED" w:rsidRDefault="00F36EED">
            <w:pPr>
              <w:spacing w:after="120"/>
              <w:rPr>
                <w:ins w:id="129" w:author="Ericsson" w:date="2020-11-03T16:58:00Z"/>
                <w:rFonts w:eastAsiaTheme="minorEastAsia"/>
                <w:lang w:val="en-US" w:eastAsia="zh-CN"/>
              </w:rPr>
            </w:pPr>
            <w:ins w:id="130" w:author="Ericsson" w:date="2020-11-03T16:43:00Z">
              <w:r>
                <w:rPr>
                  <w:rFonts w:eastAsiaTheme="minorEastAsia"/>
                  <w:lang w:val="en-US" w:eastAsia="zh-CN"/>
                </w:rPr>
                <w:t xml:space="preserve">Option 1.1. </w:t>
              </w:r>
            </w:ins>
            <w:ins w:id="131" w:author="Ericsson" w:date="2020-11-03T16:48:00Z">
              <w:r w:rsidR="001810BF">
                <w:rPr>
                  <w:rFonts w:eastAsiaTheme="minorEastAsia"/>
                  <w:lang w:val="en-US" w:eastAsia="zh-CN"/>
                </w:rPr>
                <w:t xml:space="preserve">If the fallback </w:t>
              </w:r>
            </w:ins>
            <w:ins w:id="132" w:author="Ericsson" w:date="2020-11-03T17:04:00Z">
              <w:r w:rsidR="00163E21">
                <w:rPr>
                  <w:rFonts w:eastAsiaTheme="minorEastAsia"/>
                  <w:lang w:val="en-US" w:eastAsia="zh-CN"/>
                </w:rPr>
                <w:t xml:space="preserve">BC </w:t>
              </w:r>
            </w:ins>
            <w:ins w:id="133" w:author="Ericsson" w:date="2020-11-03T16:48:00Z">
              <w:r w:rsidR="001810BF">
                <w:rPr>
                  <w:rFonts w:eastAsiaTheme="minorEastAsia"/>
                  <w:lang w:val="en-US" w:eastAsia="zh-CN"/>
                </w:rPr>
                <w:t>supports simultaneous</w:t>
              </w:r>
            </w:ins>
            <w:ins w:id="134" w:author="Ericsson" w:date="2020-11-03T16:55:00Z">
              <w:r w:rsidR="00153596">
                <w:rPr>
                  <w:rFonts w:eastAsiaTheme="minorEastAsia"/>
                  <w:lang w:val="en-US" w:eastAsia="zh-CN"/>
                </w:rPr>
                <w:t>RxTx</w:t>
              </w:r>
            </w:ins>
            <w:ins w:id="135" w:author="Ericsson" w:date="2020-11-03T16:48:00Z">
              <w:r w:rsidR="001810BF">
                <w:rPr>
                  <w:rFonts w:eastAsiaTheme="minorEastAsia"/>
                  <w:lang w:val="en-US" w:eastAsia="zh-CN"/>
                </w:rPr>
                <w:t xml:space="preserve"> but not the higher</w:t>
              </w:r>
            </w:ins>
            <w:ins w:id="136" w:author="Ericsson" w:date="2020-11-03T16:49:00Z">
              <w:r w:rsidR="001810BF">
                <w:rPr>
                  <w:rFonts w:eastAsiaTheme="minorEastAsia"/>
                  <w:lang w:val="en-US" w:eastAsia="zh-CN"/>
                </w:rPr>
                <w:t xml:space="preserve"> </w:t>
              </w:r>
            </w:ins>
            <w:ins w:id="137" w:author="Ericsson" w:date="2020-11-03T16:48:00Z">
              <w:r w:rsidR="001810BF">
                <w:rPr>
                  <w:rFonts w:eastAsiaTheme="minorEastAsia"/>
                  <w:lang w:val="en-US" w:eastAsia="zh-CN"/>
                </w:rPr>
                <w:t>o</w:t>
              </w:r>
            </w:ins>
            <w:ins w:id="138" w:author="Ericsson" w:date="2020-11-03T16:49:00Z">
              <w:r w:rsidR="001810BF">
                <w:rPr>
                  <w:rFonts w:eastAsiaTheme="minorEastAsia"/>
                  <w:lang w:val="en-US" w:eastAsia="zh-CN"/>
                </w:rPr>
                <w:t xml:space="preserve">rder “parent” </w:t>
              </w:r>
            </w:ins>
            <w:ins w:id="139" w:author="Ericsson" w:date="2020-11-03T17:04:00Z">
              <w:r w:rsidR="00163E21">
                <w:rPr>
                  <w:rFonts w:eastAsiaTheme="minorEastAsia"/>
                  <w:lang w:val="en-US" w:eastAsia="zh-CN"/>
                </w:rPr>
                <w:t>BC</w:t>
              </w:r>
            </w:ins>
            <w:ins w:id="140" w:author="Ericsson" w:date="2020-11-03T16:55:00Z">
              <w:r w:rsidR="00153596">
                <w:rPr>
                  <w:rFonts w:eastAsiaTheme="minorEastAsia"/>
                  <w:lang w:val="en-US" w:eastAsia="zh-CN"/>
                </w:rPr>
                <w:t xml:space="preserve"> does not</w:t>
              </w:r>
            </w:ins>
            <w:ins w:id="141" w:author="Ericsson" w:date="2020-11-03T16:49:00Z">
              <w:r w:rsidR="001810BF">
                <w:rPr>
                  <w:rFonts w:eastAsiaTheme="minorEastAsia"/>
                  <w:lang w:val="en-US" w:eastAsia="zh-CN"/>
                </w:rPr>
                <w:t>, then both</w:t>
              </w:r>
            </w:ins>
            <w:ins w:id="142" w:author="Ericsson" w:date="2020-11-03T17:04:00Z">
              <w:r w:rsidR="00163E21">
                <w:rPr>
                  <w:rFonts w:eastAsiaTheme="minorEastAsia"/>
                  <w:lang w:val="en-US" w:eastAsia="zh-CN"/>
                </w:rPr>
                <w:t xml:space="preserve"> BC </w:t>
              </w:r>
            </w:ins>
            <w:ins w:id="143" w:author="Ericsson" w:date="2020-11-03T18:46:00Z">
              <w:r w:rsidR="00CE1025" w:rsidRPr="00553709">
                <w:rPr>
                  <w:rFonts w:eastAsiaTheme="minorEastAsia"/>
                  <w:i/>
                  <w:iCs/>
                  <w:lang w:val="en-US" w:eastAsia="zh-CN"/>
                  <w:rPrChange w:id="144" w:author="Ericsson" w:date="2020-11-03T18:47:00Z">
                    <w:rPr>
                      <w:rFonts w:eastAsiaTheme="minorEastAsia"/>
                      <w:lang w:val="en-US" w:eastAsia="zh-CN"/>
                    </w:rPr>
                  </w:rPrChange>
                </w:rPr>
                <w:t>can</w:t>
              </w:r>
              <w:r w:rsidR="00CE1025">
                <w:rPr>
                  <w:rFonts w:eastAsiaTheme="minorEastAsia"/>
                  <w:lang w:val="en-US" w:eastAsia="zh-CN"/>
                </w:rPr>
                <w:t xml:space="preserve"> </w:t>
              </w:r>
            </w:ins>
            <w:ins w:id="145" w:author="Ericsson" w:date="2020-11-03T16:49:00Z">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ins>
            <w:ins w:id="146" w:author="Ericsson" w:date="2020-11-03T16:55:00Z">
              <w:r w:rsidR="005F1A3A">
                <w:rPr>
                  <w:rFonts w:eastAsiaTheme="minorEastAsia"/>
                  <w:lang w:val="en-US" w:eastAsia="zh-CN"/>
                </w:rPr>
                <w:t xml:space="preserve">es </w:t>
              </w:r>
            </w:ins>
            <w:ins w:id="147" w:author="Ericsson" w:date="2020-11-03T16:49:00Z">
              <w:r w:rsidR="001810BF" w:rsidRPr="001810BF">
                <w:rPr>
                  <w:rFonts w:eastAsiaTheme="minorEastAsia"/>
                  <w:lang w:val="en-US" w:eastAsia="zh-CN"/>
                </w:rPr>
                <w:t>not mandate the UE to include capabilities for optional features</w:t>
              </w:r>
            </w:ins>
            <w:ins w:id="148" w:author="Ericsson" w:date="2020-11-03T16:51:00Z">
              <w:r w:rsidR="00E94F20">
                <w:rPr>
                  <w:rFonts w:eastAsiaTheme="minorEastAsia"/>
                  <w:lang w:val="en-US" w:eastAsia="zh-CN"/>
                </w:rPr>
                <w:t xml:space="preserve">, i.e. </w:t>
              </w:r>
            </w:ins>
            <w:ins w:id="149" w:author="Ericsson" w:date="2020-11-03T16:49:00Z">
              <w:r w:rsidR="001810BF" w:rsidRPr="001810BF">
                <w:rPr>
                  <w:rFonts w:eastAsiaTheme="minorEastAsia"/>
                  <w:lang w:val="en-US" w:eastAsia="zh-CN"/>
                </w:rPr>
                <w:t xml:space="preserve">list fallback BCs explicitly to advertise some additional features </w:t>
              </w:r>
            </w:ins>
            <w:ins w:id="150" w:author="Ericsson" w:date="2020-11-03T16:52:00Z">
              <w:r w:rsidR="00D201DF">
                <w:rPr>
                  <w:rFonts w:eastAsiaTheme="minorEastAsia"/>
                  <w:lang w:val="en-US" w:eastAsia="zh-CN"/>
                </w:rPr>
                <w:t>of the fallbacks</w:t>
              </w:r>
            </w:ins>
            <w:ins w:id="151" w:author="Ericsson" w:date="2020-11-03T16:49:00Z">
              <w:r w:rsidR="001810BF" w:rsidRPr="001810BF">
                <w:rPr>
                  <w:rFonts w:eastAsiaTheme="minorEastAsia"/>
                  <w:lang w:val="en-US" w:eastAsia="zh-CN"/>
                </w:rPr>
                <w:t xml:space="preserve">. The </w:t>
              </w:r>
            </w:ins>
            <w:ins w:id="152" w:author="Ericsson" w:date="2020-11-03T16:51:00Z">
              <w:r w:rsidR="00E94F20">
                <w:rPr>
                  <w:rFonts w:eastAsiaTheme="minorEastAsia"/>
                  <w:lang w:val="en-US" w:eastAsia="zh-CN"/>
                </w:rPr>
                <w:t>spec only</w:t>
              </w:r>
            </w:ins>
            <w:ins w:id="153" w:author="Ericsson" w:date="2020-11-03T16:49:00Z">
              <w:r w:rsidR="001810BF" w:rsidRPr="001810BF">
                <w:rPr>
                  <w:rFonts w:eastAsiaTheme="minorEastAsia"/>
                  <w:lang w:val="en-US" w:eastAsia="zh-CN"/>
                </w:rPr>
                <w:t xml:space="preserve"> defines </w:t>
              </w:r>
            </w:ins>
            <w:ins w:id="154" w:author="Ericsson" w:date="2020-11-03T16:51:00Z">
              <w:r w:rsidR="00E94F20">
                <w:rPr>
                  <w:rFonts w:eastAsiaTheme="minorEastAsia"/>
                  <w:lang w:val="en-US" w:eastAsia="zh-CN"/>
                </w:rPr>
                <w:t>the</w:t>
              </w:r>
            </w:ins>
            <w:ins w:id="155" w:author="Ericsson" w:date="2020-11-03T16:49:00Z">
              <w:r w:rsidR="001810BF" w:rsidRPr="001810BF">
                <w:rPr>
                  <w:rFonts w:eastAsiaTheme="minorEastAsia"/>
                  <w:lang w:val="en-US" w:eastAsia="zh-CN"/>
                </w:rPr>
                <w:t xml:space="preserve"> BC/FS the UE shall not signal explicitly.</w:t>
              </w:r>
            </w:ins>
          </w:p>
          <w:p w14:paraId="4CE3820B" w14:textId="77777777" w:rsidR="005F1A3A" w:rsidRDefault="005F1A3A">
            <w:pPr>
              <w:spacing w:after="120"/>
              <w:rPr>
                <w:ins w:id="156" w:author="Qualcomm User" w:date="2020-11-03T15:03:00Z"/>
                <w:rFonts w:eastAsiaTheme="minorEastAsia"/>
                <w:lang w:val="en-US" w:eastAsia="zh-CN"/>
              </w:rPr>
            </w:pPr>
            <w:ins w:id="157" w:author="Ericsson" w:date="2020-11-03T16:58:00Z">
              <w:r>
                <w:rPr>
                  <w:rFonts w:eastAsiaTheme="minorEastAsia"/>
                  <w:lang w:val="en-US" w:eastAsia="zh-CN"/>
                </w:rPr>
                <w:t>RAN2 is aware of th</w:t>
              </w:r>
              <w:r w:rsidR="00A74329">
                <w:rPr>
                  <w:rFonts w:eastAsiaTheme="minorEastAsia"/>
                  <w:lang w:val="en-US" w:eastAsia="zh-CN"/>
                </w:rPr>
                <w:t>e above, but an LS could be sent to RAN2 if c</w:t>
              </w:r>
            </w:ins>
            <w:ins w:id="158" w:author="Ericsson" w:date="2020-11-03T16:59:00Z">
              <w:r w:rsidR="00A74329">
                <w:rPr>
                  <w:rFonts w:eastAsiaTheme="minorEastAsia"/>
                  <w:lang w:val="en-US" w:eastAsia="zh-CN"/>
                </w:rPr>
                <w:t xml:space="preserve">hanges </w:t>
              </w:r>
            </w:ins>
            <w:ins w:id="159" w:author="Ericsson" w:date="2020-11-03T18:52:00Z">
              <w:r w:rsidR="00527370">
                <w:rPr>
                  <w:rFonts w:eastAsiaTheme="minorEastAsia"/>
                  <w:lang w:val="en-US" w:eastAsia="zh-CN"/>
                </w:rPr>
                <w:t xml:space="preserve">or clarifications </w:t>
              </w:r>
            </w:ins>
            <w:ins w:id="160" w:author="Ericsson" w:date="2020-11-03T16:59:00Z">
              <w:r w:rsidR="00A74329">
                <w:rPr>
                  <w:rFonts w:eastAsiaTheme="minorEastAsia"/>
                  <w:lang w:val="en-US" w:eastAsia="zh-CN"/>
                </w:rPr>
                <w:t xml:space="preserve">are needed </w:t>
              </w:r>
            </w:ins>
            <w:ins w:id="161" w:author="Ericsson" w:date="2020-11-03T18:52:00Z">
              <w:r w:rsidR="00527370">
                <w:rPr>
                  <w:rFonts w:eastAsiaTheme="minorEastAsia"/>
                  <w:lang w:val="en-US" w:eastAsia="zh-CN"/>
                </w:rPr>
                <w:t>in</w:t>
              </w:r>
            </w:ins>
            <w:ins w:id="162" w:author="Ericsson" w:date="2020-11-03T16:59:00Z">
              <w:r w:rsidR="00A74329">
                <w:rPr>
                  <w:rFonts w:eastAsiaTheme="minorEastAsia"/>
                  <w:lang w:val="en-US" w:eastAsia="zh-CN"/>
                </w:rPr>
                <w:t xml:space="preserve"> the RAN2 specification</w:t>
              </w:r>
            </w:ins>
            <w:ins w:id="163" w:author="Ericsson" w:date="2020-11-03T18:51:00Z">
              <w:r w:rsidR="00244187">
                <w:rPr>
                  <w:rFonts w:eastAsiaTheme="minorEastAsia"/>
                  <w:lang w:val="en-US" w:eastAsia="zh-CN"/>
                </w:rPr>
                <w:t xml:space="preserve">s, </w:t>
              </w:r>
            </w:ins>
            <w:ins w:id="164" w:author="Ericsson" w:date="2020-11-03T17:58:00Z">
              <w:r w:rsidR="00B84480">
                <w:rPr>
                  <w:rFonts w:eastAsiaTheme="minorEastAsia"/>
                  <w:lang w:val="en-US" w:eastAsia="zh-CN"/>
                </w:rPr>
                <w:t xml:space="preserve">e.g. that absence </w:t>
              </w:r>
            </w:ins>
            <w:ins w:id="165" w:author="Ericsson" w:date="2020-11-03T17:59:00Z">
              <w:r w:rsidR="00B84480">
                <w:rPr>
                  <w:rFonts w:eastAsiaTheme="minorEastAsia"/>
                  <w:lang w:val="en-US" w:eastAsia="zh-CN"/>
                </w:rPr>
                <w:t xml:space="preserve">of the field </w:t>
              </w:r>
            </w:ins>
            <w:ins w:id="166" w:author="Ericsson" w:date="2020-11-03T18:51:00Z">
              <w:r w:rsidR="00244187">
                <w:rPr>
                  <w:rFonts w:eastAsiaTheme="minorEastAsia"/>
                  <w:lang w:val="en-US" w:eastAsia="zh-CN"/>
                </w:rPr>
                <w:t xml:space="preserve">simultaneousRxTx </w:t>
              </w:r>
            </w:ins>
            <w:ins w:id="167" w:author="Ericsson" w:date="2020-11-03T17:59:00Z">
              <w:r w:rsidR="00B84480">
                <w:rPr>
                  <w:rFonts w:eastAsiaTheme="minorEastAsia"/>
                  <w:lang w:val="en-US" w:eastAsia="zh-CN"/>
                </w:rPr>
                <w:t>means that the capability is not supported</w:t>
              </w:r>
            </w:ins>
            <w:ins w:id="168" w:author="Ericsson" w:date="2020-11-03T18:51:00Z">
              <w:r w:rsidR="00244187">
                <w:rPr>
                  <w:rFonts w:eastAsiaTheme="minorEastAsia"/>
                  <w:lang w:val="en-US" w:eastAsia="zh-CN"/>
                </w:rPr>
                <w:t xml:space="preserve"> for </w:t>
              </w:r>
            </w:ins>
            <w:ins w:id="169" w:author="Ericsson" w:date="2020-11-03T18:52:00Z">
              <w:r w:rsidR="00527370">
                <w:rPr>
                  <w:rFonts w:eastAsiaTheme="minorEastAsia"/>
                  <w:lang w:val="en-US" w:eastAsia="zh-CN"/>
                </w:rPr>
                <w:t>a</w:t>
              </w:r>
            </w:ins>
            <w:ins w:id="170" w:author="Ericsson" w:date="2020-11-03T18:51:00Z">
              <w:r w:rsidR="00244187">
                <w:rPr>
                  <w:rFonts w:eastAsiaTheme="minorEastAsia"/>
                  <w:lang w:val="en-US" w:eastAsia="zh-CN"/>
                </w:rPr>
                <w:t xml:space="preserve"> BC.</w:t>
              </w:r>
            </w:ins>
            <w:ins w:id="171" w:author="Ericsson" w:date="2020-11-03T17:59:00Z">
              <w:r w:rsidR="00B84480">
                <w:rPr>
                  <w:rFonts w:eastAsiaTheme="minorEastAsia"/>
                  <w:lang w:val="en-US" w:eastAsia="zh-CN"/>
                </w:rPr>
                <w:t xml:space="preserve"> </w:t>
              </w:r>
            </w:ins>
          </w:p>
          <w:p w14:paraId="63E1C26E" w14:textId="77777777" w:rsidR="00C3580D" w:rsidRDefault="00C3580D">
            <w:pPr>
              <w:spacing w:after="120"/>
              <w:rPr>
                <w:ins w:id="172" w:author="Qualcomm User" w:date="2020-11-03T15:04:00Z"/>
                <w:rFonts w:eastAsiaTheme="minorEastAsia"/>
                <w:lang w:val="en-US" w:eastAsia="zh-CN"/>
              </w:rPr>
            </w:pPr>
            <w:ins w:id="173" w:author="Qualcomm User" w:date="2020-11-03T15:04:00Z">
              <w:r>
                <w:rPr>
                  <w:rFonts w:eastAsiaTheme="minorEastAsia"/>
                  <w:lang w:val="en-US" w:eastAsia="zh-CN"/>
                </w:rPr>
                <w:t xml:space="preserve">Qualcomm: </w:t>
              </w:r>
            </w:ins>
          </w:p>
          <w:p w14:paraId="519B2484" w14:textId="37982C21" w:rsidR="00C3580D" w:rsidRDefault="00C3580D">
            <w:pPr>
              <w:spacing w:after="120"/>
              <w:rPr>
                <w:rFonts w:eastAsiaTheme="minorEastAsia"/>
                <w:lang w:val="en-US" w:eastAsia="zh-CN"/>
              </w:rPr>
            </w:pPr>
            <w:ins w:id="174" w:author="Qualcomm User" w:date="2020-11-03T15:04:00Z">
              <w:r>
                <w:rPr>
                  <w:rFonts w:eastAsiaTheme="minorEastAsia"/>
                  <w:lang w:val="en-US" w:eastAsia="zh-CN"/>
                </w:rPr>
                <w:t>Mandatory or optional for higher order combinations must be looked at case by case.</w:t>
              </w:r>
            </w:ins>
          </w:p>
        </w:tc>
      </w:tr>
      <w:tr w:rsidR="00DE7BCD" w14:paraId="519B248A" w14:textId="77777777">
        <w:tc>
          <w:tcPr>
            <w:tcW w:w="1383" w:type="dxa"/>
          </w:tcPr>
          <w:p w14:paraId="519B2486" w14:textId="77777777" w:rsidR="00DE7BCD" w:rsidRDefault="000755FF">
            <w:pPr>
              <w:spacing w:after="120"/>
              <w:rPr>
                <w:rFonts w:eastAsiaTheme="minorEastAsia"/>
                <w:lang w:val="en-US" w:eastAsia="zh-CN"/>
              </w:rPr>
            </w:pPr>
            <w:r>
              <w:rPr>
                <w:rFonts w:eastAsiaTheme="minorEastAsia"/>
                <w:lang w:val="en-US" w:eastAsia="zh-CN"/>
              </w:rPr>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ins w:id="175" w:author="OPPO" w:date="2020-11-03T13:27:00Z"/>
                <w:rFonts w:eastAsiaTheme="minorEastAsia"/>
                <w:lang w:val="en-US" w:eastAsia="zh-CN"/>
              </w:rPr>
            </w:pPr>
            <w:ins w:id="176" w:author="OPPO" w:date="2020-11-03T13:27:00Z">
              <w:r>
                <w:rPr>
                  <w:rFonts w:eastAsiaTheme="minorEastAsia" w:hint="eastAsia"/>
                  <w:lang w:val="en-US" w:eastAsia="zh-CN"/>
                </w:rPr>
                <w:t>[</w:t>
              </w:r>
              <w:r>
                <w:rPr>
                  <w:rFonts w:eastAsiaTheme="minorEastAsia"/>
                  <w:lang w:val="en-US" w:eastAsia="zh-CN"/>
                </w:rPr>
                <w:t>OPPO] Cl</w:t>
              </w:r>
            </w:ins>
            <w:ins w:id="177" w:author="OPPO" w:date="2020-11-03T13:28:00Z">
              <w:r>
                <w:rPr>
                  <w:rFonts w:eastAsiaTheme="minorEastAsia"/>
                  <w:lang w:val="en-US" w:eastAsia="zh-CN"/>
                </w:rPr>
                <w:t>arification is needed what is the “higher-order combinations”</w:t>
              </w:r>
            </w:ins>
            <w:ins w:id="178" w:author="OPPO" w:date="2020-11-03T13:29:00Z">
              <w:r>
                <w:rPr>
                  <w:rFonts w:eastAsiaTheme="minorEastAsia"/>
                  <w:lang w:val="en-US" w:eastAsia="zh-CN"/>
                </w:rPr>
                <w:t>,</w:t>
              </w:r>
            </w:ins>
            <w:ins w:id="179" w:author="OPPO" w:date="2020-11-03T13:28:00Z">
              <w:r>
                <w:rPr>
                  <w:rFonts w:eastAsiaTheme="minorEastAsia"/>
                  <w:lang w:val="en-US" w:eastAsia="zh-CN"/>
                </w:rPr>
                <w:t xml:space="preserve"> is it only these two bands with more intra-band CC or is it</w:t>
              </w:r>
            </w:ins>
            <w:ins w:id="180" w:author="OPPO" w:date="2020-11-03T13:29:00Z">
              <w:r>
                <w:rPr>
                  <w:rFonts w:eastAsiaTheme="minorEastAsia"/>
                  <w:lang w:val="en-US" w:eastAsia="zh-CN"/>
                </w:rPr>
                <w:t xml:space="preserve"> </w:t>
              </w:r>
            </w:ins>
            <w:ins w:id="181" w:author="OPPO" w:date="2020-11-03T13:28:00Z">
              <w:r>
                <w:rPr>
                  <w:rFonts w:eastAsiaTheme="minorEastAsia"/>
                  <w:lang w:val="en-US" w:eastAsia="zh-CN"/>
                </w:rPr>
                <w:t>inter-band combinations</w:t>
              </w:r>
            </w:ins>
            <w:ins w:id="182" w:author="OPPO" w:date="2020-11-03T13:29:00Z">
              <w:r>
                <w:rPr>
                  <w:rFonts w:eastAsiaTheme="minorEastAsia"/>
                  <w:lang w:val="en-US" w:eastAsia="zh-CN"/>
                </w:rPr>
                <w:t xml:space="preserve"> with other bands</w:t>
              </w:r>
            </w:ins>
            <w:ins w:id="183" w:author="OPPO" w:date="2020-11-03T13:28:00Z">
              <w:r>
                <w:rPr>
                  <w:rFonts w:eastAsiaTheme="minorEastAsia"/>
                  <w:lang w:val="en-US" w:eastAsia="zh-CN"/>
                </w:rPr>
                <w:t>.</w:t>
              </w:r>
            </w:ins>
            <w:ins w:id="184" w:author="OPPO" w:date="2020-11-03T13:29:00Z">
              <w:r>
                <w:rPr>
                  <w:rFonts w:eastAsiaTheme="minorEastAsia"/>
                  <w:lang w:val="en-US" w:eastAsia="zh-CN"/>
                </w:rPr>
                <w:t xml:space="preserve"> In general, our unders</w:t>
              </w:r>
            </w:ins>
            <w:ins w:id="185" w:author="OPPO" w:date="2020-11-03T13:30:00Z">
              <w:r>
                <w:rPr>
                  <w:rFonts w:eastAsiaTheme="minorEastAsia"/>
                  <w:lang w:val="en-US" w:eastAsia="zh-CN"/>
                </w:rPr>
                <w:t>tanding is case by case discussion is needed</w:t>
              </w:r>
            </w:ins>
            <w:ins w:id="186" w:author="OPPO" w:date="2020-11-03T13:34:00Z">
              <w:r>
                <w:rPr>
                  <w:rFonts w:eastAsiaTheme="minorEastAsia"/>
                  <w:lang w:val="en-US" w:eastAsia="zh-CN"/>
                </w:rPr>
                <w:t xml:space="preserve"> if UE is required to mandatory support</w:t>
              </w:r>
            </w:ins>
            <w:ins w:id="187" w:author="OPPO" w:date="2020-11-03T13:30:00Z">
              <w:r>
                <w:rPr>
                  <w:rFonts w:eastAsiaTheme="minorEastAsia"/>
                  <w:lang w:val="en-US" w:eastAsia="zh-CN"/>
                </w:rPr>
                <w:t>.</w:t>
              </w:r>
            </w:ins>
          </w:p>
          <w:p w14:paraId="36503D56" w14:textId="77777777" w:rsidR="00DE7BCD" w:rsidRDefault="000755FF">
            <w:pPr>
              <w:overflowPunct/>
              <w:autoSpaceDE/>
              <w:autoSpaceDN/>
              <w:adjustRightInd/>
              <w:spacing w:after="120"/>
              <w:textAlignment w:val="auto"/>
              <w:rPr>
                <w:ins w:id="188" w:author="Ericsson" w:date="2020-11-03T17:39:00Z"/>
                <w:lang w:eastAsia="ja-JP"/>
              </w:rPr>
            </w:pPr>
            <w:ins w:id="189" w:author="ZTE_Wubin" w:date="2020-11-03T20:03:00Z">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ins>
          </w:p>
          <w:p w14:paraId="0289C0D5" w14:textId="77777777" w:rsidR="00F96D5A" w:rsidRDefault="00F96D5A">
            <w:pPr>
              <w:overflowPunct/>
              <w:autoSpaceDE/>
              <w:autoSpaceDN/>
              <w:adjustRightInd/>
              <w:spacing w:after="120"/>
              <w:textAlignment w:val="auto"/>
              <w:rPr>
                <w:ins w:id="190" w:author="Qualcomm User" w:date="2020-11-03T15:05:00Z"/>
                <w:rFonts w:eastAsiaTheme="minorEastAsia"/>
                <w:lang w:eastAsia="zh-CN"/>
              </w:rPr>
            </w:pPr>
            <w:ins w:id="191" w:author="Ericsson" w:date="2020-11-03T17:39:00Z">
              <w:r>
                <w:rPr>
                  <w:rFonts w:eastAsiaTheme="minorEastAsia"/>
                  <w:lang w:eastAsia="zh-CN"/>
                </w:rPr>
                <w:t xml:space="preserve">Ericsson: the </w:t>
              </w:r>
            </w:ins>
            <w:ins w:id="192" w:author="Ericsson" w:date="2020-11-03T17:40:00Z">
              <w:r>
                <w:rPr>
                  <w:rFonts w:eastAsiaTheme="minorEastAsia"/>
                  <w:lang w:eastAsia="zh-CN"/>
                </w:rPr>
                <w:t xml:space="preserve">issue is </w:t>
              </w:r>
            </w:ins>
            <w:ins w:id="193" w:author="Ericsson" w:date="2020-11-03T18:52:00Z">
              <w:r w:rsidR="004B10FA">
                <w:rPr>
                  <w:rFonts w:eastAsiaTheme="minorEastAsia"/>
                  <w:lang w:eastAsia="zh-CN"/>
                </w:rPr>
                <w:t xml:space="preserve">somewhat </w:t>
              </w:r>
            </w:ins>
            <w:ins w:id="194" w:author="Ericsson" w:date="2020-11-03T17:40:00Z">
              <w:r>
                <w:rPr>
                  <w:rFonts w:eastAsiaTheme="minorEastAsia"/>
                  <w:lang w:eastAsia="zh-CN"/>
                </w:rPr>
                <w:t>unclear</w:t>
              </w:r>
            </w:ins>
            <w:ins w:id="195" w:author="Ericsson" w:date="2020-11-03T17:42:00Z">
              <w:r w:rsidR="00E605C2">
                <w:rPr>
                  <w:rFonts w:eastAsiaTheme="minorEastAsia"/>
                  <w:lang w:eastAsia="zh-CN"/>
                </w:rPr>
                <w:t>, possibly Option 1.1.</w:t>
              </w:r>
            </w:ins>
            <w:ins w:id="196" w:author="Ericsson" w:date="2020-11-03T17:40:00Z">
              <w:r>
                <w:rPr>
                  <w:rFonts w:eastAsiaTheme="minorEastAsia"/>
                  <w:lang w:eastAsia="zh-CN"/>
                </w:rPr>
                <w:t xml:space="preserve"> The RAN4 requirements should </w:t>
              </w:r>
            </w:ins>
            <w:ins w:id="197" w:author="Ericsson" w:date="2020-11-03T17:42:00Z">
              <w:r w:rsidR="00E605C2">
                <w:rPr>
                  <w:rFonts w:eastAsiaTheme="minorEastAsia"/>
                  <w:lang w:eastAsia="zh-CN"/>
                </w:rPr>
                <w:t xml:space="preserve">not </w:t>
              </w:r>
            </w:ins>
            <w:ins w:id="198" w:author="Ericsson" w:date="2020-11-03T17:40:00Z">
              <w:r>
                <w:rPr>
                  <w:rFonts w:eastAsiaTheme="minorEastAsia"/>
                  <w:lang w:eastAsia="zh-CN"/>
                </w:rPr>
                <w:t>be conditioned on implementa</w:t>
              </w:r>
            </w:ins>
            <w:ins w:id="199" w:author="Ericsson" w:date="2020-11-03T17:41:00Z">
              <w:r>
                <w:rPr>
                  <w:rFonts w:eastAsiaTheme="minorEastAsia"/>
                  <w:lang w:eastAsia="zh-CN"/>
                </w:rPr>
                <w:t>tion</w:t>
              </w:r>
            </w:ins>
            <w:ins w:id="200" w:author="Ericsson" w:date="2020-11-03T18:44:00Z">
              <w:r w:rsidR="007B2692">
                <w:rPr>
                  <w:rFonts w:eastAsiaTheme="minorEastAsia"/>
                  <w:lang w:eastAsia="zh-CN"/>
                </w:rPr>
                <w:t>s</w:t>
              </w:r>
            </w:ins>
            <w:ins w:id="201" w:author="Ericsson" w:date="2020-11-03T17:41:00Z">
              <w:r>
                <w:rPr>
                  <w:rFonts w:eastAsiaTheme="minorEastAsia"/>
                  <w:lang w:eastAsia="zh-CN"/>
                </w:rPr>
                <w:t xml:space="preserve">, but a </w:t>
              </w:r>
            </w:ins>
            <w:ins w:id="202" w:author="Ericsson" w:date="2020-11-03T17:43:00Z">
              <w:r w:rsidR="00E605C2">
                <w:rPr>
                  <w:rFonts w:eastAsiaTheme="minorEastAsia"/>
                  <w:lang w:eastAsia="zh-CN"/>
                </w:rPr>
                <w:t xml:space="preserve">mandatory </w:t>
              </w:r>
            </w:ins>
            <w:ins w:id="203" w:author="Ericsson" w:date="2020-11-03T17:41:00Z">
              <w:r>
                <w:rPr>
                  <w:rFonts w:eastAsiaTheme="minorEastAsia"/>
                  <w:lang w:eastAsia="zh-CN"/>
                </w:rPr>
                <w:t>simultaneous</w:t>
              </w:r>
            </w:ins>
            <w:ins w:id="204" w:author="Ericsson" w:date="2020-11-03T17:42:00Z">
              <w:r w:rsidR="00E605C2">
                <w:rPr>
                  <w:rFonts w:eastAsiaTheme="minorEastAsia"/>
                  <w:lang w:eastAsia="zh-CN"/>
                </w:rPr>
                <w:t xml:space="preserve">RxTx requirement (if relevant for </w:t>
              </w:r>
            </w:ins>
            <w:ins w:id="205" w:author="Ericsson" w:date="2020-11-03T18:46:00Z">
              <w:r w:rsidR="00CE1025">
                <w:rPr>
                  <w:rFonts w:eastAsiaTheme="minorEastAsia"/>
                  <w:lang w:eastAsia="zh-CN"/>
                </w:rPr>
                <w:lastRenderedPageBreak/>
                <w:t>DC_</w:t>
              </w:r>
            </w:ins>
            <w:ins w:id="206" w:author="Ericsson" w:date="2020-11-03T17:43:00Z">
              <w:r w:rsidR="00E605C2">
                <w:rPr>
                  <w:rFonts w:eastAsiaTheme="minorEastAsia"/>
                  <w:lang w:eastAsia="zh-CN"/>
                </w:rPr>
                <w:t xml:space="preserve">42-n78) </w:t>
              </w:r>
            </w:ins>
            <w:ins w:id="207" w:author="Ericsson" w:date="2020-11-03T17:42:00Z">
              <w:r w:rsidR="00E605C2">
                <w:rPr>
                  <w:rFonts w:eastAsiaTheme="minorEastAsia"/>
                  <w:lang w:eastAsia="zh-CN"/>
                </w:rPr>
                <w:t xml:space="preserve">could be waived for a UE also supporting </w:t>
              </w:r>
            </w:ins>
            <w:ins w:id="208" w:author="Ericsson" w:date="2020-11-03T17:43:00Z">
              <w:r w:rsidR="00E605C2">
                <w:rPr>
                  <w:rFonts w:eastAsiaTheme="minorEastAsia"/>
                  <w:lang w:eastAsia="zh-CN"/>
                </w:rPr>
                <w:t xml:space="preserve">Band </w:t>
              </w:r>
            </w:ins>
            <w:ins w:id="209" w:author="Ericsson" w:date="2020-11-03T17:42:00Z">
              <w:r w:rsidR="00E605C2">
                <w:rPr>
                  <w:rFonts w:eastAsiaTheme="minorEastAsia"/>
                  <w:lang w:eastAsia="zh-CN"/>
                </w:rPr>
                <w:t>n77</w:t>
              </w:r>
            </w:ins>
            <w:ins w:id="210" w:author="Ericsson" w:date="2020-11-03T17:43:00Z">
              <w:r w:rsidR="00E605C2">
                <w:rPr>
                  <w:rFonts w:eastAsiaTheme="minorEastAsia"/>
                  <w:lang w:eastAsia="zh-CN"/>
                </w:rPr>
                <w:t xml:space="preserve">. </w:t>
              </w:r>
            </w:ins>
            <w:ins w:id="211" w:author="Ericsson" w:date="2020-11-03T17:41:00Z">
              <w:r>
                <w:rPr>
                  <w:rFonts w:eastAsiaTheme="minorEastAsia"/>
                  <w:lang w:eastAsia="zh-CN"/>
                </w:rPr>
                <w:t xml:space="preserve">The UE shall report </w:t>
              </w:r>
            </w:ins>
            <w:ins w:id="212" w:author="Ericsson" w:date="2020-11-03T18:45:00Z">
              <w:r w:rsidR="000671DD">
                <w:rPr>
                  <w:rFonts w:eastAsiaTheme="minorEastAsia"/>
                  <w:lang w:eastAsia="zh-CN"/>
                </w:rPr>
                <w:t xml:space="preserve">the simultaneousRxTx </w:t>
              </w:r>
            </w:ins>
            <w:ins w:id="213" w:author="Ericsson" w:date="2020-11-03T17:43:00Z">
              <w:r w:rsidR="00E605C2">
                <w:rPr>
                  <w:rFonts w:eastAsiaTheme="minorEastAsia"/>
                  <w:lang w:eastAsia="zh-CN"/>
                </w:rPr>
                <w:t>according to its capability</w:t>
              </w:r>
            </w:ins>
            <w:ins w:id="214" w:author="Ericsson" w:date="2020-11-03T18:46:00Z">
              <w:r w:rsidR="000671DD">
                <w:rPr>
                  <w:rFonts w:eastAsiaTheme="minorEastAsia"/>
                  <w:lang w:eastAsia="zh-CN"/>
                </w:rPr>
                <w:t xml:space="preserve"> for each BC indicated (in the </w:t>
              </w:r>
            </w:ins>
            <w:ins w:id="215" w:author="Ericsson" w:date="2020-11-03T18:53:00Z">
              <w:r w:rsidR="000755FF">
                <w:rPr>
                  <w:rFonts w:eastAsiaTheme="minorEastAsia"/>
                  <w:lang w:eastAsia="zh-CN"/>
                </w:rPr>
                <w:t xml:space="preserve">lists of </w:t>
              </w:r>
            </w:ins>
            <w:ins w:id="216" w:author="Ericsson" w:date="2020-11-03T18:46:00Z">
              <w:r w:rsidR="000671DD">
                <w:rPr>
                  <w:rFonts w:eastAsiaTheme="minorEastAsia"/>
                  <w:lang w:eastAsia="zh-CN"/>
                </w:rPr>
                <w:t>supported band combination</w:t>
              </w:r>
            </w:ins>
            <w:ins w:id="217" w:author="Ericsson" w:date="2020-11-03T18:53:00Z">
              <w:r w:rsidR="000755FF">
                <w:rPr>
                  <w:rFonts w:eastAsiaTheme="minorEastAsia"/>
                  <w:lang w:eastAsia="zh-CN"/>
                </w:rPr>
                <w:t>s</w:t>
              </w:r>
            </w:ins>
            <w:ins w:id="218" w:author="Ericsson" w:date="2020-11-03T18:46:00Z">
              <w:r w:rsidR="000671DD">
                <w:rPr>
                  <w:rFonts w:eastAsiaTheme="minorEastAsia"/>
                  <w:lang w:eastAsia="zh-CN"/>
                </w:rPr>
                <w:t>)</w:t>
              </w:r>
            </w:ins>
          </w:p>
          <w:p w14:paraId="0393C5EF" w14:textId="77777777" w:rsidR="00C3580D" w:rsidRDefault="00C3580D">
            <w:pPr>
              <w:overflowPunct/>
              <w:autoSpaceDE/>
              <w:autoSpaceDN/>
              <w:adjustRightInd/>
              <w:spacing w:after="120"/>
              <w:textAlignment w:val="auto"/>
              <w:rPr>
                <w:ins w:id="219" w:author="Qualcomm User" w:date="2020-11-03T15:05:00Z"/>
                <w:rFonts w:eastAsiaTheme="minorEastAsia"/>
                <w:lang w:val="en-US" w:eastAsia="zh-CN"/>
              </w:rPr>
            </w:pPr>
            <w:ins w:id="220" w:author="Qualcomm User" w:date="2020-11-03T15:05:00Z">
              <w:r>
                <w:rPr>
                  <w:rFonts w:eastAsiaTheme="minorEastAsia"/>
                  <w:lang w:val="en-US" w:eastAsia="zh-CN"/>
                </w:rPr>
                <w:t xml:space="preserve">Qualcomm: </w:t>
              </w:r>
            </w:ins>
          </w:p>
          <w:p w14:paraId="519B2489" w14:textId="0A3A8F2F" w:rsidR="00C3580D" w:rsidRDefault="00C3580D">
            <w:pPr>
              <w:overflowPunct/>
              <w:autoSpaceDE/>
              <w:autoSpaceDN/>
              <w:adjustRightInd/>
              <w:spacing w:after="120"/>
              <w:textAlignment w:val="auto"/>
              <w:rPr>
                <w:rFonts w:eastAsiaTheme="minorEastAsia"/>
                <w:lang w:eastAsia="zh-CN"/>
              </w:rPr>
            </w:pPr>
            <w:ins w:id="221" w:author="Qualcomm User" w:date="2020-11-03T15:05:00Z">
              <w:r>
                <w:rPr>
                  <w:rFonts w:eastAsiaTheme="minorEastAsia"/>
                  <w:lang w:val="en-US" w:eastAsia="zh-CN"/>
                </w:rPr>
                <w:t>Yes, to apply restriction for CA_n77_n79 and CA_n78_n79 to higher order combinations.</w:t>
              </w:r>
            </w:ins>
          </w:p>
        </w:tc>
      </w:tr>
      <w:tr w:rsidR="00DE7BCD" w14:paraId="519B2490" w14:textId="77777777">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ins w:id="222" w:author="Aijun CAO" w:date="2020-11-03T11:54:00Z"/>
                <w:rFonts w:eastAsiaTheme="minorEastAsia"/>
                <w:lang w:val="en-US" w:eastAsia="zh-CN"/>
              </w:rPr>
            </w:pPr>
            <w:ins w:id="223" w:author="OPPO" w:date="2020-11-03T13:35:00Z">
              <w:r>
                <w:rPr>
                  <w:rFonts w:eastAsiaTheme="minorEastAsia" w:hint="eastAsia"/>
                  <w:lang w:val="en-US" w:eastAsia="zh-CN"/>
                </w:rPr>
                <w:t>[</w:t>
              </w:r>
              <w:r>
                <w:rPr>
                  <w:rFonts w:eastAsiaTheme="minorEastAsia"/>
                  <w:lang w:val="en-US" w:eastAsia="zh-CN"/>
                </w:rPr>
                <w:t xml:space="preserve">OPPO] </w:t>
              </w:r>
            </w:ins>
            <w:ins w:id="224" w:author="OPPO" w:date="2020-11-03T13:36:00Z">
              <w:r>
                <w:rPr>
                  <w:rFonts w:eastAsiaTheme="minorEastAsia"/>
                  <w:lang w:val="en-US" w:eastAsia="zh-CN"/>
                </w:rPr>
                <w:t>CR is ok.</w:t>
              </w:r>
            </w:ins>
          </w:p>
          <w:p w14:paraId="519B248E" w14:textId="5425E3D9" w:rsidR="00DE7BCD" w:rsidRDefault="000755FF" w:rsidP="00DE7BCD">
            <w:pPr>
              <w:pStyle w:val="ListParagraph"/>
              <w:overflowPunct/>
              <w:autoSpaceDE/>
              <w:autoSpaceDN/>
              <w:adjustRightInd/>
              <w:spacing w:after="120"/>
              <w:ind w:firstLineChars="0" w:firstLine="0"/>
              <w:textAlignment w:val="auto"/>
              <w:rPr>
                <w:ins w:id="225" w:author="Ericsson" w:date="2020-11-03T17:44:00Z"/>
                <w:rFonts w:eastAsiaTheme="minorEastAsia"/>
                <w:lang w:val="en-US" w:eastAsia="zh-CN"/>
              </w:rPr>
            </w:pPr>
            <w:ins w:id="226" w:author="ZTE_Wubin" w:date="2020-11-03T20:05:00Z">
              <w:r>
                <w:rPr>
                  <w:rFonts w:eastAsiaTheme="minorEastAsia" w:hint="eastAsia"/>
                  <w:lang w:val="en-US" w:eastAsia="zh-CN"/>
                </w:rPr>
                <w:t xml:space="preserve">ZTE: For </w:t>
              </w:r>
            </w:ins>
            <w:ins w:id="227" w:author="ZTE_Wubin" w:date="2020-11-03T20:06:00Z">
              <w:r>
                <w:rPr>
                  <w:rFonts w:eastAsia="SimSun" w:hint="eastAsia"/>
                  <w:szCs w:val="24"/>
                  <w:lang w:val="en-US" w:eastAsia="zh-CN"/>
                </w:rPr>
                <w:t>s</w:t>
              </w:r>
              <w:r>
                <w:rPr>
                  <w:rFonts w:eastAsia="SimSun"/>
                  <w:szCs w:val="24"/>
                  <w:lang w:eastAsia="zh-CN"/>
                </w:rPr>
                <w:t>imultaneous Rx/Tx on DC_42_n79 correction</w:t>
              </w:r>
              <w:r>
                <w:rPr>
                  <w:rFonts w:eastAsia="SimSun" w:hint="eastAsia"/>
                  <w:szCs w:val="24"/>
                  <w:lang w:val="en-US" w:eastAsia="zh-CN"/>
                </w:rPr>
                <w:t>,</w:t>
              </w:r>
            </w:ins>
            <w:ins w:id="228" w:author="ZTE_Wubin" w:date="2020-11-03T20:05:00Z">
              <w:r>
                <w:rPr>
                  <w:rFonts w:eastAsiaTheme="minorEastAsia" w:hint="eastAsia"/>
                  <w:lang w:val="en-US" w:eastAsia="zh-CN"/>
                </w:rPr>
                <w:t xml:space="preserve"> </w:t>
              </w:r>
            </w:ins>
            <w:ins w:id="229" w:author="ZTE_Wubin" w:date="2020-11-03T20:06:00Z">
              <w:r>
                <w:rPr>
                  <w:rFonts w:eastAsiaTheme="minorEastAsia" w:hint="eastAsia"/>
                  <w:lang w:val="en-US" w:eastAsia="zh-CN"/>
                </w:rPr>
                <w:t>i</w:t>
              </w:r>
            </w:ins>
            <w:ins w:id="230" w:author="ZTE_Wubin" w:date="2020-11-03T20:05:00Z">
              <w:r>
                <w:rPr>
                  <w:rFonts w:eastAsiaTheme="minorEastAsia" w:hint="eastAsia"/>
                  <w:lang w:val="en-US" w:eastAsia="zh-CN"/>
                </w:rPr>
                <w:t>sn</w:t>
              </w:r>
              <w:r>
                <w:rPr>
                  <w:rFonts w:eastAsiaTheme="minorEastAsia"/>
                  <w:lang w:val="en-US" w:eastAsia="zh-CN"/>
                </w:rPr>
                <w:t>’</w:t>
              </w:r>
              <w:r>
                <w:rPr>
                  <w:rFonts w:eastAsiaTheme="minorEastAsia" w:hint="eastAsia"/>
                  <w:lang w:val="en-US" w:eastAsia="zh-CN"/>
                </w:rPr>
                <w:t>t need to define the MSD for band 41 -&gt; band n79 due to the cross band isolation?</w:t>
              </w:r>
            </w:ins>
          </w:p>
          <w:p w14:paraId="4CA2CE1A" w14:textId="30C5D781" w:rsidR="00A1029E" w:rsidRDefault="00A1029E">
            <w:pPr>
              <w:pStyle w:val="ListParagraph"/>
              <w:overflowPunct/>
              <w:autoSpaceDE/>
              <w:autoSpaceDN/>
              <w:adjustRightInd/>
              <w:spacing w:after="120"/>
              <w:ind w:firstLineChars="0" w:firstLine="0"/>
              <w:textAlignment w:val="auto"/>
              <w:rPr>
                <w:ins w:id="231" w:author="ZTE_Wubin" w:date="2020-11-03T20:06:00Z"/>
                <w:rFonts w:eastAsiaTheme="minorEastAsia"/>
                <w:lang w:val="en-US" w:eastAsia="zh-CN"/>
              </w:rPr>
              <w:pPrChange w:id="232" w:author="Unknown" w:date="2020-11-03T20:06:00Z">
                <w:pPr>
                  <w:spacing w:after="120"/>
                </w:pPr>
              </w:pPrChange>
            </w:pPr>
            <w:ins w:id="233" w:author="Ericsson" w:date="2020-11-03T17:44:00Z">
              <w:r>
                <w:rPr>
                  <w:rFonts w:eastAsiaTheme="minorEastAsia"/>
                  <w:lang w:val="en-US" w:eastAsia="zh-CN"/>
                </w:rPr>
                <w:t xml:space="preserve">Ericsson: for 2) the specification should not state </w:t>
              </w:r>
            </w:ins>
            <w:ins w:id="234" w:author="Ericsson" w:date="2020-11-03T17:45:00Z">
              <w:r>
                <w:rPr>
                  <w:rFonts w:eastAsiaTheme="minorEastAsia"/>
                  <w:lang w:val="en-US" w:eastAsia="zh-CN"/>
                </w:rPr>
                <w:t xml:space="preserve">what is feasible or not </w:t>
              </w:r>
            </w:ins>
            <w:ins w:id="235" w:author="Ericsson" w:date="2020-11-03T17:55:00Z">
              <w:r w:rsidR="005644A4">
                <w:rPr>
                  <w:rFonts w:eastAsiaTheme="minorEastAsia"/>
                  <w:lang w:val="en-US" w:eastAsia="zh-CN"/>
                </w:rPr>
                <w:t>with</w:t>
              </w:r>
            </w:ins>
            <w:ins w:id="236" w:author="Ericsson" w:date="2020-11-03T17:45:00Z">
              <w:r>
                <w:rPr>
                  <w:rFonts w:eastAsiaTheme="minorEastAsia"/>
                  <w:lang w:val="en-US" w:eastAsia="zh-CN"/>
                </w:rPr>
                <w:t xml:space="preserve"> a particular </w:t>
              </w:r>
            </w:ins>
            <w:ins w:id="237" w:author="Ericsson" w:date="2020-11-03T17:55:00Z">
              <w:r w:rsidR="005644A4">
                <w:rPr>
                  <w:rFonts w:eastAsiaTheme="minorEastAsia"/>
                  <w:lang w:val="en-US" w:eastAsia="zh-CN"/>
                </w:rPr>
                <w:t xml:space="preserve">UE </w:t>
              </w:r>
            </w:ins>
            <w:ins w:id="238" w:author="Ericsson" w:date="2020-11-03T17:45:00Z">
              <w:r>
                <w:rPr>
                  <w:rFonts w:eastAsiaTheme="minorEastAsia"/>
                  <w:lang w:val="en-US" w:eastAsia="zh-CN"/>
                </w:rPr>
                <w:t>implementation</w:t>
              </w:r>
            </w:ins>
            <w:ins w:id="239" w:author="Ericsson" w:date="2020-11-03T17:47:00Z">
              <w:r w:rsidR="00D26D3D">
                <w:rPr>
                  <w:rFonts w:eastAsiaTheme="minorEastAsia"/>
                  <w:lang w:val="en-US" w:eastAsia="zh-CN"/>
                </w:rPr>
                <w:t>. A</w:t>
              </w:r>
            </w:ins>
            <w:ins w:id="240" w:author="Ericsson" w:date="2020-11-03T17:46:00Z">
              <w:r w:rsidR="00D26D3D">
                <w:rPr>
                  <w:rFonts w:eastAsiaTheme="minorEastAsia"/>
                  <w:lang w:val="en-US" w:eastAsia="zh-CN"/>
                </w:rPr>
                <w:t xml:space="preserve"> </w:t>
              </w:r>
            </w:ins>
            <w:ins w:id="241" w:author="Ericsson" w:date="2020-11-03T17:45:00Z">
              <w:r>
                <w:rPr>
                  <w:rFonts w:eastAsiaTheme="minorEastAsia"/>
                  <w:lang w:val="en-US" w:eastAsia="zh-CN"/>
                </w:rPr>
                <w:t>requirement</w:t>
              </w:r>
              <w:r w:rsidR="00736569">
                <w:rPr>
                  <w:rFonts w:eastAsiaTheme="minorEastAsia"/>
                  <w:lang w:val="en-US" w:eastAsia="zh-CN"/>
                </w:rPr>
                <w:t xml:space="preserve"> for </w:t>
              </w:r>
            </w:ins>
            <w:ins w:id="242" w:author="Ericsson" w:date="2020-11-03T17:47:00Z">
              <w:r w:rsidR="00D26D3D">
                <w:rPr>
                  <w:rFonts w:eastAsiaTheme="minorEastAsia"/>
                  <w:lang w:val="en-US" w:eastAsia="zh-CN"/>
                </w:rPr>
                <w:t xml:space="preserve">CA_42-n79 </w:t>
              </w:r>
            </w:ins>
            <w:ins w:id="243" w:author="Ericsson" w:date="2020-11-03T17:48:00Z">
              <w:r w:rsidR="00D26D3D">
                <w:rPr>
                  <w:rFonts w:eastAsiaTheme="minorEastAsia"/>
                  <w:lang w:val="en-US" w:eastAsia="zh-CN"/>
                </w:rPr>
                <w:t xml:space="preserve">could apply for </w:t>
              </w:r>
            </w:ins>
            <w:ins w:id="244" w:author="Ericsson" w:date="2020-11-03T17:45:00Z">
              <w:r w:rsidR="00736569">
                <w:rPr>
                  <w:rFonts w:eastAsiaTheme="minorEastAsia"/>
                  <w:lang w:val="en-US" w:eastAsia="zh-CN"/>
                </w:rPr>
                <w:t xml:space="preserve">non-simultaneousRxTx </w:t>
              </w:r>
            </w:ins>
            <w:ins w:id="245" w:author="Ericsson" w:date="2020-11-03T17:48:00Z">
              <w:r w:rsidR="00D26D3D">
                <w:rPr>
                  <w:rFonts w:eastAsiaTheme="minorEastAsia"/>
                  <w:lang w:val="en-US" w:eastAsia="zh-CN"/>
                </w:rPr>
                <w:t>in case the UE also supports n77.</w:t>
              </w:r>
            </w:ins>
          </w:p>
          <w:p w14:paraId="0AF7F718" w14:textId="77777777" w:rsidR="00C3580D" w:rsidRDefault="00C3580D">
            <w:pPr>
              <w:spacing w:after="120"/>
              <w:rPr>
                <w:ins w:id="246" w:author="Qualcomm User" w:date="2020-11-03T15:05:00Z"/>
                <w:rFonts w:eastAsiaTheme="minorEastAsia"/>
                <w:lang w:val="en-US" w:eastAsia="zh-CN"/>
              </w:rPr>
            </w:pPr>
            <w:ins w:id="247" w:author="Qualcomm User" w:date="2020-11-03T15:05:00Z">
              <w:r>
                <w:rPr>
                  <w:rFonts w:eastAsiaTheme="minorEastAsia"/>
                  <w:lang w:val="en-US" w:eastAsia="zh-CN"/>
                </w:rPr>
                <w:t xml:space="preserve">Qualcomm: </w:t>
              </w:r>
            </w:ins>
          </w:p>
          <w:p w14:paraId="519B248F" w14:textId="335CD22E" w:rsidR="00DE7BCD" w:rsidRDefault="00C3580D">
            <w:pPr>
              <w:spacing w:after="120"/>
              <w:rPr>
                <w:rFonts w:eastAsiaTheme="minorEastAsia"/>
                <w:lang w:val="en-US" w:eastAsia="zh-CN"/>
              </w:rPr>
            </w:pPr>
            <w:ins w:id="248" w:author="Qualcomm User" w:date="2020-11-03T15:05:00Z">
              <w:r>
                <w:rPr>
                  <w:rFonts w:eastAsiaTheme="minorEastAsia"/>
                  <w:lang w:val="en-US" w:eastAsia="zh-CN"/>
                </w:rPr>
                <w:t>Option 1.1 remove Band 10- agreeable. DC_42_n79 Agreeable but revise note to include requirement if 2 band combination is part of higher order band combination.</w:t>
              </w:r>
            </w:ins>
          </w:p>
        </w:tc>
      </w:tr>
      <w:tr w:rsidR="00DE7BCD" w14:paraId="519B2495" w14:textId="77777777">
        <w:tc>
          <w:tcPr>
            <w:tcW w:w="1383" w:type="dxa"/>
          </w:tcPr>
          <w:p w14:paraId="519B2491" w14:textId="77777777" w:rsidR="00DE7BCD" w:rsidRDefault="000755FF">
            <w:pPr>
              <w:spacing w:after="120"/>
              <w:rPr>
                <w:rFonts w:eastAsiaTheme="minorEastAsia"/>
                <w:lang w:val="en-US" w:eastAsia="zh-CN"/>
              </w:rPr>
            </w:pPr>
            <w:r>
              <w:rPr>
                <w:rFonts w:eastAsiaTheme="minorEastAsia"/>
                <w:lang w:val="en-US" w:eastAsia="zh-CN"/>
              </w:rPr>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ins w:id="249" w:author="Aijun CAO" w:date="2020-11-03T11:26:00Z"/>
                <w:rFonts w:eastAsiaTheme="minorEastAsia"/>
                <w:lang w:val="en-US" w:eastAsia="zh-CN"/>
              </w:rPr>
            </w:pPr>
            <w:ins w:id="250" w:author="OPPO" w:date="2020-11-03T13:37:00Z">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251" w:author="OPPO" w:date="2020-11-03T13:38:00Z">
              <w:r>
                <w:rPr>
                  <w:rFonts w:eastAsiaTheme="minorEastAsia"/>
                  <w:lang w:val="en-US" w:eastAsia="zh-CN"/>
                </w:rPr>
                <w:t>Option 1.1, yes.</w:t>
              </w:r>
            </w:ins>
          </w:p>
          <w:p w14:paraId="2B056191" w14:textId="77777777" w:rsidR="00DE7BCD" w:rsidRDefault="000755FF">
            <w:pPr>
              <w:spacing w:after="120"/>
              <w:rPr>
                <w:ins w:id="252" w:author="Ericsson" w:date="2020-11-03T17:48:00Z"/>
                <w:rFonts w:eastAsiaTheme="minorEastAsia"/>
                <w:lang w:val="en-US" w:eastAsia="zh-CN"/>
              </w:rPr>
            </w:pPr>
            <w:ins w:id="253" w:author="Aijun CAO" w:date="2020-11-03T11:26:00Z">
              <w:r>
                <w:rPr>
                  <w:rFonts w:eastAsiaTheme="minorEastAsia"/>
                  <w:lang w:val="en-US" w:eastAsia="zh-CN"/>
                </w:rPr>
                <w:t xml:space="preserve">ZTE: Yes, </w:t>
              </w:r>
            </w:ins>
            <w:ins w:id="254" w:author="Aijun CAO" w:date="2020-11-03T11:27:00Z">
              <w:r>
                <w:rPr>
                  <w:rFonts w:eastAsiaTheme="minorEastAsia"/>
                  <w:lang w:val="en-US" w:eastAsia="zh-CN"/>
                </w:rPr>
                <w:t xml:space="preserve">same view as </w:t>
              </w:r>
            </w:ins>
            <w:ins w:id="255" w:author="Aijun CAO" w:date="2020-11-03T11:26:00Z">
              <w:r>
                <w:rPr>
                  <w:rFonts w:eastAsiaTheme="minorEastAsia"/>
                  <w:lang w:val="en-US" w:eastAsia="zh-CN"/>
                </w:rPr>
                <w:t>in our draft reply LS.</w:t>
              </w:r>
            </w:ins>
          </w:p>
          <w:p w14:paraId="519B2494" w14:textId="67B37A5A" w:rsidR="00D26D3D" w:rsidRDefault="00D26D3D">
            <w:pPr>
              <w:spacing w:after="120"/>
              <w:rPr>
                <w:rFonts w:eastAsiaTheme="minorEastAsia"/>
                <w:lang w:val="en-US" w:eastAsia="zh-CN"/>
              </w:rPr>
            </w:pPr>
            <w:ins w:id="256" w:author="Ericsson" w:date="2020-11-03T17:48:00Z">
              <w:r>
                <w:rPr>
                  <w:rFonts w:eastAsiaTheme="minorEastAsia"/>
                  <w:lang w:val="en-US" w:eastAsia="zh-CN"/>
                </w:rPr>
                <w:t>Ericsson: Option 1.1.</w:t>
              </w:r>
            </w:ins>
          </w:p>
        </w:tc>
      </w:tr>
      <w:tr w:rsidR="00DE7BCD" w14:paraId="519B2498" w14:textId="77777777">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Heading3"/>
        <w:rPr>
          <w:sz w:val="24"/>
          <w:szCs w:val="16"/>
        </w:rPr>
      </w:pPr>
      <w:r>
        <w:rPr>
          <w:sz w:val="24"/>
          <w:szCs w:val="16"/>
        </w:rPr>
        <w:t>CRs/TPs comments collection</w:t>
      </w:r>
    </w:p>
    <w:p w14:paraId="519B249C" w14:textId="77777777" w:rsidR="00DE7BCD" w:rsidRDefault="00DE7BCD">
      <w:pPr>
        <w:rPr>
          <w:i/>
          <w:lang w:val="en-US" w:eastAsia="zh-CN"/>
        </w:rPr>
      </w:pPr>
    </w:p>
    <w:tbl>
      <w:tblPr>
        <w:tblStyle w:val="TableGrid"/>
        <w:tblW w:w="0" w:type="auto"/>
        <w:tblLook w:val="04A0" w:firstRow="1" w:lastRow="0" w:firstColumn="1" w:lastColumn="0" w:noHBand="0" w:noVBand="1"/>
      </w:tblPr>
      <w:tblGrid>
        <w:gridCol w:w="1232"/>
        <w:gridCol w:w="8399"/>
      </w:tblGrid>
      <w:tr w:rsidR="00DE7BCD" w14:paraId="519B249F" w14:textId="77777777">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4A6" w14:textId="77777777">
        <w:tc>
          <w:tcPr>
            <w:tcW w:w="1232" w:type="dxa"/>
            <w:vMerge w:val="restart"/>
          </w:tcPr>
          <w:p w14:paraId="519B24A0" w14:textId="77777777" w:rsidR="00DE7BCD" w:rsidRDefault="000755FF">
            <w:pPr>
              <w:spacing w:after="120"/>
              <w:rPr>
                <w:rFonts w:eastAsiaTheme="minorEastAsia"/>
                <w:highlight w:val="cyan"/>
                <w:lang w:val="en-US" w:eastAsia="zh-CN"/>
              </w:rPr>
            </w:pPr>
            <w:r>
              <w:rPr>
                <w:highlight w:val="cyan"/>
              </w:rPr>
              <w:t>R4-2016472</w:t>
            </w:r>
          </w:p>
          <w:p w14:paraId="519B24A1" w14:textId="77777777" w:rsidR="00DE7BCD" w:rsidRDefault="000755FF">
            <w:pPr>
              <w:spacing w:after="120"/>
              <w:rPr>
                <w:rFonts w:eastAsiaTheme="minorEastAsia"/>
                <w:highlight w:val="cyan"/>
                <w:lang w:val="en-US" w:eastAsia="zh-CN"/>
              </w:rPr>
            </w:pPr>
            <w:r>
              <w:rPr>
                <w:highlight w:val="cyan"/>
              </w:rPr>
              <w:t>R4-2016473</w:t>
            </w:r>
          </w:p>
        </w:tc>
        <w:tc>
          <w:tcPr>
            <w:tcW w:w="8399" w:type="dxa"/>
          </w:tcPr>
          <w:p w14:paraId="519B24A2" w14:textId="77777777" w:rsidR="00DE7BCD" w:rsidRDefault="000755FF">
            <w:pPr>
              <w:spacing w:after="120"/>
              <w:rPr>
                <w:ins w:id="257" w:author="OPPO" w:date="2020-11-03T13:40:00Z"/>
                <w:rFonts w:eastAsiaTheme="minorEastAsia"/>
                <w:lang w:val="en-US" w:eastAsia="zh-CN"/>
              </w:rPr>
            </w:pPr>
            <w:del w:id="258" w:author="OPPO" w:date="2020-11-03T13:40:00Z">
              <w:r>
                <w:rPr>
                  <w:rFonts w:eastAsiaTheme="minorEastAsia" w:hint="eastAsia"/>
                  <w:lang w:val="en-US" w:eastAsia="zh-CN"/>
                </w:rPr>
                <w:delText>Company A</w:delText>
              </w:r>
            </w:del>
          </w:p>
          <w:p w14:paraId="519B24A3" w14:textId="77777777" w:rsidR="00DE7BCD" w:rsidRDefault="000755FF">
            <w:pPr>
              <w:spacing w:after="120"/>
              <w:rPr>
                <w:ins w:id="259" w:author="OPPO" w:date="2020-11-03T13:43:00Z"/>
                <w:rFonts w:eastAsiaTheme="minorEastAsia"/>
                <w:lang w:val="en-US" w:eastAsia="zh-CN"/>
              </w:rPr>
            </w:pPr>
            <w:ins w:id="260" w:author="OPPO" w:date="2020-11-03T13:40:00Z">
              <w:r>
                <w:rPr>
                  <w:rFonts w:eastAsiaTheme="minorEastAsia"/>
                  <w:lang w:val="en-US" w:eastAsia="zh-CN"/>
                </w:rPr>
                <w:t xml:space="preserve">[OPPO] </w:t>
              </w:r>
            </w:ins>
            <w:ins w:id="261" w:author="OPPO" w:date="2020-11-03T13:41:00Z">
              <w:r>
                <w:rPr>
                  <w:rFonts w:eastAsiaTheme="minorEastAsia"/>
                  <w:lang w:val="en-US" w:eastAsia="zh-CN"/>
                </w:rPr>
                <w:t>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xml:space="preserve">”, our understanding is that </w:t>
              </w:r>
            </w:ins>
            <w:ins w:id="262" w:author="OPPO" w:date="2020-11-03T13:42:00Z">
              <w:r>
                <w:rPr>
                  <w:rFonts w:eastAsiaTheme="minorEastAsia"/>
                  <w:lang w:val="en-US" w:eastAsia="zh-CN"/>
                </w:rPr>
                <w:t>unless otherwise indicated the simultaneousRxTx is optionally support.</w:t>
              </w:r>
            </w:ins>
          </w:p>
          <w:p w14:paraId="519B24A4" w14:textId="77777777" w:rsidR="00DE7BCD" w:rsidRDefault="000755FF">
            <w:pPr>
              <w:spacing w:after="120"/>
              <w:rPr>
                <w:ins w:id="263" w:author="ZTE_Wubin" w:date="2020-11-03T20:06:00Z"/>
                <w:rFonts w:eastAsiaTheme="minorEastAsia"/>
                <w:lang w:val="en-US" w:eastAsia="zh-CN"/>
              </w:rPr>
            </w:pPr>
            <w:ins w:id="264" w:author="OPPO" w:date="2020-11-03T13:43:00Z">
              <w:r>
                <w:rPr>
                  <w:rFonts w:eastAsiaTheme="minorEastAsia"/>
                  <w:lang w:val="en-US" w:eastAsia="zh-CN"/>
                </w:rPr>
                <w:t>Regarding mandatory report the simultaneous</w:t>
              </w:r>
            </w:ins>
            <w:ins w:id="265" w:author="OPPO" w:date="2020-11-03T13:44:00Z">
              <w:r>
                <w:rPr>
                  <w:rFonts w:eastAsiaTheme="minorEastAsia"/>
                  <w:lang w:val="en-US" w:eastAsia="zh-CN"/>
                </w:rPr>
                <w:t>RxTx capability if the band combination is a mandatory simultaneous RxTx band combination or UE support simultaneous RxTx,</w:t>
              </w:r>
            </w:ins>
            <w:ins w:id="266" w:author="OPPO" w:date="2020-11-03T13:45:00Z">
              <w:r>
                <w:rPr>
                  <w:rFonts w:eastAsiaTheme="minorEastAsia"/>
                  <w:lang w:val="en-US" w:eastAsia="zh-CN"/>
                </w:rPr>
                <w:t xml:space="preserve"> for clarification</w:t>
              </w:r>
            </w:ins>
            <w:ins w:id="267" w:author="OPPO" w:date="2020-11-03T13:44:00Z">
              <w:r>
                <w:rPr>
                  <w:rFonts w:eastAsiaTheme="minorEastAsia"/>
                  <w:lang w:val="en-US" w:eastAsia="zh-CN"/>
                </w:rPr>
                <w:t xml:space="preserve"> </w:t>
              </w:r>
            </w:ins>
            <w:ins w:id="268" w:author="OPPO" w:date="2020-11-03T13:45:00Z">
              <w:r>
                <w:rPr>
                  <w:rFonts w:eastAsiaTheme="minorEastAsia"/>
                  <w:lang w:val="en-US" w:eastAsia="zh-CN"/>
                </w:rPr>
                <w:t>is there a UE support simultaneous RxTx but do not report the capability?</w:t>
              </w:r>
            </w:ins>
          </w:p>
          <w:p w14:paraId="67FFFFD5" w14:textId="77777777" w:rsidR="00DE7BCD" w:rsidRDefault="000755FF">
            <w:pPr>
              <w:spacing w:after="120"/>
              <w:rPr>
                <w:ins w:id="269" w:author="Qualcomm User" w:date="2020-11-03T15:06:00Z"/>
                <w:rFonts w:eastAsiaTheme="minorEastAsia"/>
                <w:lang w:val="en-US" w:eastAsia="zh-CN"/>
              </w:rPr>
            </w:pPr>
            <w:ins w:id="270" w:author="ZTE_Wubin" w:date="2020-11-03T20:06:00Z">
              <w:r>
                <w:rPr>
                  <w:rFonts w:eastAsiaTheme="minorEastAsia" w:hint="eastAsia"/>
                  <w:lang w:val="en-US" w:eastAsia="zh-CN"/>
                </w:rPr>
                <w:t>ZTE: For the new added sentence, we think what is reported depends on RAN2, it dosen't belong to the minimum requirement in RAN4</w:t>
              </w:r>
            </w:ins>
          </w:p>
          <w:p w14:paraId="519B24A5" w14:textId="014F969E" w:rsidR="00C3580D" w:rsidRDefault="00C3580D">
            <w:pPr>
              <w:spacing w:after="120"/>
              <w:rPr>
                <w:rFonts w:eastAsiaTheme="minorEastAsia"/>
                <w:lang w:val="en-US" w:eastAsia="zh-CN"/>
              </w:rPr>
            </w:pPr>
          </w:p>
        </w:tc>
      </w:tr>
      <w:tr w:rsidR="00DE7BCD" w14:paraId="519B24A9" w14:textId="77777777">
        <w:tc>
          <w:tcPr>
            <w:tcW w:w="1232" w:type="dxa"/>
            <w:vMerge/>
          </w:tcPr>
          <w:p w14:paraId="519B24A7" w14:textId="77777777" w:rsidR="00DE7BCD" w:rsidRDefault="00DE7BCD">
            <w:pPr>
              <w:spacing w:after="120"/>
              <w:rPr>
                <w:rFonts w:eastAsiaTheme="minorEastAsia"/>
                <w:highlight w:val="cyan"/>
                <w:lang w:val="en-US" w:eastAsia="zh-CN"/>
              </w:rPr>
            </w:pPr>
          </w:p>
        </w:tc>
        <w:tc>
          <w:tcPr>
            <w:tcW w:w="8399" w:type="dxa"/>
          </w:tcPr>
          <w:p w14:paraId="087DC1EC" w14:textId="77777777" w:rsidR="007E55DF" w:rsidRDefault="00E56805">
            <w:pPr>
              <w:spacing w:after="120"/>
              <w:rPr>
                <w:ins w:id="271" w:author="Ericsson" w:date="2020-11-03T17:53:00Z"/>
                <w:rFonts w:eastAsiaTheme="minorEastAsia"/>
                <w:lang w:val="en-US" w:eastAsia="zh-CN"/>
              </w:rPr>
            </w:pPr>
            <w:ins w:id="272" w:author="Ericsson" w:date="2020-11-03T17:50:00Z">
              <w:r>
                <w:rPr>
                  <w:rFonts w:eastAsiaTheme="minorEastAsia"/>
                  <w:lang w:val="en-US" w:eastAsia="zh-CN"/>
                </w:rPr>
                <w:t>Ericsson</w:t>
              </w:r>
            </w:ins>
            <w:del w:id="273" w:author="Ericsson" w:date="2020-11-03T17:50:00Z">
              <w:r w:rsidR="000755FF" w:rsidDel="00E56805">
                <w:rPr>
                  <w:rFonts w:eastAsiaTheme="minorEastAsia" w:hint="eastAsia"/>
                  <w:lang w:val="en-US" w:eastAsia="zh-CN"/>
                </w:rPr>
                <w:delText>Company</w:delText>
              </w:r>
              <w:r w:rsidR="000755FF" w:rsidDel="00E56805">
                <w:rPr>
                  <w:rFonts w:eastAsiaTheme="minorEastAsia"/>
                  <w:lang w:val="en-US" w:eastAsia="zh-CN"/>
                </w:rPr>
                <w:delText xml:space="preserve"> B</w:delText>
              </w:r>
            </w:del>
            <w:ins w:id="274" w:author="Ericsson" w:date="2020-11-03T17:51:00Z">
              <w:r>
                <w:rPr>
                  <w:rFonts w:eastAsiaTheme="minorEastAsia"/>
                  <w:lang w:val="en-US" w:eastAsia="zh-CN"/>
                </w:rPr>
                <w:t xml:space="preserve">: this CR should be revised. </w:t>
              </w:r>
            </w:ins>
          </w:p>
          <w:p w14:paraId="253CEE43" w14:textId="63066F04" w:rsidR="001B4C06" w:rsidRDefault="00630BFE">
            <w:pPr>
              <w:spacing w:after="120"/>
              <w:rPr>
                <w:ins w:id="275" w:author="Ericsson" w:date="2020-11-03T17:54:00Z"/>
                <w:rFonts w:eastAsiaTheme="minorEastAsia"/>
                <w:lang w:val="en-US" w:eastAsia="zh-CN"/>
              </w:rPr>
            </w:pPr>
            <w:ins w:id="276" w:author="Ericsson" w:date="2020-11-03T17:52:00Z">
              <w:r>
                <w:rPr>
                  <w:rFonts w:eastAsiaTheme="minorEastAsia"/>
                  <w:lang w:val="en-US" w:eastAsia="zh-CN"/>
                </w:rPr>
                <w:t xml:space="preserve">This </w:t>
              </w:r>
            </w:ins>
            <w:ins w:id="277" w:author="Ericsson" w:date="2020-11-03T17:51:00Z">
              <w:r w:rsidR="00E56805">
                <w:rPr>
                  <w:rFonts w:eastAsiaTheme="minorEastAsia"/>
                  <w:lang w:val="en-US" w:eastAsia="zh-CN"/>
                </w:rPr>
                <w:t xml:space="preserve">effort to </w:t>
              </w:r>
              <w:r>
                <w:rPr>
                  <w:rFonts w:eastAsiaTheme="minorEastAsia"/>
                  <w:lang w:val="en-US" w:eastAsia="zh-CN"/>
                </w:rPr>
                <w:t>clarify the simultaneousRXTx</w:t>
              </w:r>
            </w:ins>
            <w:ins w:id="278" w:author="Ericsson" w:date="2020-11-03T17:52:00Z">
              <w:r>
                <w:rPr>
                  <w:rFonts w:eastAsiaTheme="minorEastAsia"/>
                  <w:lang w:val="en-US" w:eastAsia="zh-CN"/>
                </w:rPr>
                <w:t xml:space="preserve"> applicability and capability reporting</w:t>
              </w:r>
            </w:ins>
            <w:ins w:id="279" w:author="Ericsson" w:date="2020-11-03T18:41:00Z">
              <w:r w:rsidR="00033C33">
                <w:rPr>
                  <w:rFonts w:eastAsiaTheme="minorEastAsia"/>
                  <w:lang w:val="en-US" w:eastAsia="zh-CN"/>
                </w:rPr>
                <w:t xml:space="preserve"> is good and appreciated</w:t>
              </w:r>
            </w:ins>
            <w:ins w:id="280" w:author="Ericsson" w:date="2020-11-03T18:09:00Z">
              <w:r w:rsidR="00222B48">
                <w:rPr>
                  <w:rFonts w:eastAsiaTheme="minorEastAsia"/>
                  <w:lang w:val="en-US" w:eastAsia="zh-CN"/>
                </w:rPr>
                <w:t>. W</w:t>
              </w:r>
            </w:ins>
            <w:ins w:id="281" w:author="Ericsson" w:date="2020-11-03T17:54:00Z">
              <w:r w:rsidR="007E55DF">
                <w:rPr>
                  <w:rFonts w:eastAsiaTheme="minorEastAsia"/>
                  <w:lang w:val="en-US" w:eastAsia="zh-CN"/>
                </w:rPr>
                <w:t>e agree with the gist of the change</w:t>
              </w:r>
            </w:ins>
            <w:ins w:id="282" w:author="Ericsson" w:date="2020-11-03T18:42:00Z">
              <w:r w:rsidR="00772DB1">
                <w:rPr>
                  <w:rFonts w:eastAsiaTheme="minorEastAsia"/>
                  <w:lang w:val="en-US" w:eastAsia="zh-CN"/>
                </w:rPr>
                <w:t>s.</w:t>
              </w:r>
            </w:ins>
          </w:p>
          <w:p w14:paraId="0E45270E" w14:textId="77777777" w:rsidR="00DE7BCD" w:rsidRDefault="00630BFE">
            <w:pPr>
              <w:spacing w:after="120"/>
              <w:rPr>
                <w:ins w:id="283" w:author="Qualcomm User" w:date="2020-11-03T15:06:00Z"/>
                <w:rFonts w:eastAsiaTheme="minorEastAsia"/>
                <w:lang w:val="en-US" w:eastAsia="zh-CN"/>
              </w:rPr>
            </w:pPr>
            <w:ins w:id="284" w:author="Ericsson" w:date="2020-11-03T17:51:00Z">
              <w:r w:rsidRPr="00630BFE">
                <w:rPr>
                  <w:rFonts w:eastAsiaTheme="minorEastAsia"/>
                  <w:lang w:val="en-US" w:eastAsia="zh-CN"/>
                </w:rPr>
                <w:lastRenderedPageBreak/>
                <w:t xml:space="preserve">General clause: the new item e) should state that the "requirements apply for simultaneousRxTx unless otherwise stated" or similar. The reporting behavior </w:t>
              </w:r>
            </w:ins>
            <w:ins w:id="285" w:author="Ericsson" w:date="2020-11-03T17:52:00Z">
              <w:r>
                <w:rPr>
                  <w:rFonts w:eastAsiaTheme="minorEastAsia"/>
                  <w:lang w:val="en-US" w:eastAsia="zh-CN"/>
                </w:rPr>
                <w:t>belong to</w:t>
              </w:r>
            </w:ins>
            <w:ins w:id="286" w:author="Ericsson" w:date="2020-11-03T17:51:00Z">
              <w:r w:rsidRPr="00630BFE">
                <w:rPr>
                  <w:rFonts w:eastAsiaTheme="minorEastAsia"/>
                  <w:lang w:val="en-US" w:eastAsia="zh-CN"/>
                </w:rPr>
                <w:t xml:space="preserve"> RAN2 specifications, not in RAN4 specifications. Clause 5.5B: the statement "This capability applies also for these carriers when applicable EN-DC configuration is part of a higher order EN-DC configuration." suggests the UE sh</w:t>
              </w:r>
            </w:ins>
            <w:ins w:id="287" w:author="Ericsson" w:date="2020-11-03T17:53:00Z">
              <w:r w:rsidR="002962C3">
                <w:rPr>
                  <w:rFonts w:eastAsiaTheme="minorEastAsia"/>
                  <w:lang w:val="en-US" w:eastAsia="zh-CN"/>
                </w:rPr>
                <w:t>ould</w:t>
              </w:r>
            </w:ins>
            <w:ins w:id="288" w:author="Ericsson" w:date="2020-11-03T17:51:00Z">
              <w:r w:rsidRPr="00630BFE">
                <w:rPr>
                  <w:rFonts w:eastAsiaTheme="minorEastAsia"/>
                  <w:lang w:val="en-US" w:eastAsia="zh-CN"/>
                </w:rPr>
                <w:t xml:space="preserve"> also report the lower-order </w:t>
              </w:r>
            </w:ins>
            <w:ins w:id="289" w:author="Ericsson" w:date="2020-11-03T17:56:00Z">
              <w:r w:rsidR="004C72CC">
                <w:rPr>
                  <w:rFonts w:eastAsiaTheme="minorEastAsia"/>
                  <w:lang w:val="en-US" w:eastAsia="zh-CN"/>
                </w:rPr>
                <w:t>BC</w:t>
              </w:r>
            </w:ins>
            <w:ins w:id="290" w:author="Ericsson" w:date="2020-11-03T17:51:00Z">
              <w:r w:rsidRPr="00630BFE">
                <w:rPr>
                  <w:rFonts w:eastAsiaTheme="minorEastAsia"/>
                  <w:lang w:val="en-US" w:eastAsia="zh-CN"/>
                </w:rPr>
                <w:t xml:space="preserve"> if its capability is different.</w:t>
              </w:r>
            </w:ins>
            <w:ins w:id="291" w:author="Ericsson" w:date="2020-11-03T17:53:00Z">
              <w:r w:rsidR="002962C3">
                <w:rPr>
                  <w:rFonts w:eastAsiaTheme="minorEastAsia"/>
                  <w:lang w:val="en-US" w:eastAsia="zh-CN"/>
                </w:rPr>
                <w:t xml:space="preserve"> This is not </w:t>
              </w:r>
            </w:ins>
            <w:ins w:id="292" w:author="Ericsson" w:date="2020-11-03T17:56:00Z">
              <w:r w:rsidR="004C72CC">
                <w:rPr>
                  <w:rFonts w:eastAsiaTheme="minorEastAsia"/>
                  <w:lang w:val="en-US" w:eastAsia="zh-CN"/>
                </w:rPr>
                <w:t xml:space="preserve">mandated </w:t>
              </w:r>
            </w:ins>
            <w:ins w:id="293" w:author="Ericsson" w:date="2020-11-03T17:54:00Z">
              <w:r w:rsidR="001B4C06">
                <w:rPr>
                  <w:rFonts w:eastAsiaTheme="minorEastAsia"/>
                  <w:lang w:val="en-US" w:eastAsia="zh-CN"/>
                </w:rPr>
                <w:t xml:space="preserve">but the UE can do </w:t>
              </w:r>
            </w:ins>
            <w:ins w:id="294" w:author="Ericsson" w:date="2020-11-03T17:56:00Z">
              <w:r w:rsidR="004C72CC">
                <w:rPr>
                  <w:rFonts w:eastAsiaTheme="minorEastAsia"/>
                  <w:lang w:val="en-US" w:eastAsia="zh-CN"/>
                </w:rPr>
                <w:t>it</w:t>
              </w:r>
            </w:ins>
            <w:ins w:id="295" w:author="Ericsson" w:date="2020-11-03T17:54:00Z">
              <w:r w:rsidR="001B4C06">
                <w:rPr>
                  <w:rFonts w:eastAsiaTheme="minorEastAsia"/>
                  <w:lang w:val="en-US" w:eastAsia="zh-CN"/>
                </w:rPr>
                <w:t xml:space="preserve">. </w:t>
              </w:r>
            </w:ins>
            <w:ins w:id="296" w:author="Ericsson" w:date="2020-11-03T17:56:00Z">
              <w:r w:rsidR="004C72CC">
                <w:rPr>
                  <w:rFonts w:eastAsiaTheme="minorEastAsia"/>
                  <w:lang w:val="en-US" w:eastAsia="zh-CN"/>
                </w:rPr>
                <w:t xml:space="preserve">It is essential that the UE report </w:t>
              </w:r>
            </w:ins>
            <w:ins w:id="297" w:author="Ericsson" w:date="2020-11-03T18:05:00Z">
              <w:r w:rsidR="00392840">
                <w:rPr>
                  <w:rFonts w:eastAsiaTheme="minorEastAsia"/>
                  <w:lang w:val="en-US" w:eastAsia="zh-CN"/>
                </w:rPr>
                <w:t xml:space="preserve">the </w:t>
              </w:r>
            </w:ins>
            <w:ins w:id="298" w:author="Ericsson" w:date="2020-11-03T17:57:00Z">
              <w:r w:rsidR="00574ADC">
                <w:rPr>
                  <w:rFonts w:eastAsiaTheme="minorEastAsia"/>
                  <w:lang w:val="en-US" w:eastAsia="zh-CN"/>
                </w:rPr>
                <w:t xml:space="preserve">simultaneousRxTx capability for each BC </w:t>
              </w:r>
            </w:ins>
            <w:ins w:id="299" w:author="Ericsson" w:date="2020-11-03T18:05:00Z">
              <w:r w:rsidR="00392840">
                <w:rPr>
                  <w:rFonts w:eastAsiaTheme="minorEastAsia"/>
                  <w:lang w:val="en-US" w:eastAsia="zh-CN"/>
                </w:rPr>
                <w:t xml:space="preserve">indicated </w:t>
              </w:r>
            </w:ins>
            <w:ins w:id="300" w:author="Ericsson" w:date="2020-11-03T17:58:00Z">
              <w:r w:rsidR="00B84480">
                <w:rPr>
                  <w:rFonts w:eastAsiaTheme="minorEastAsia"/>
                  <w:lang w:val="en-US" w:eastAsia="zh-CN"/>
                </w:rPr>
                <w:t>(</w:t>
              </w:r>
            </w:ins>
            <w:ins w:id="301" w:author="Ericsson" w:date="2020-11-03T18:05:00Z">
              <w:r w:rsidR="00392840">
                <w:rPr>
                  <w:rFonts w:eastAsiaTheme="minorEastAsia"/>
                  <w:lang w:val="en-US" w:eastAsia="zh-CN"/>
                </w:rPr>
                <w:t>f</w:t>
              </w:r>
            </w:ins>
            <w:ins w:id="302" w:author="Ericsson" w:date="2020-11-03T17:58:00Z">
              <w:r w:rsidR="00B84480">
                <w:rPr>
                  <w:rFonts w:eastAsiaTheme="minorEastAsia"/>
                  <w:lang w:val="en-US" w:eastAsia="zh-CN"/>
                </w:rPr>
                <w:t>allback and parent if both are reported</w:t>
              </w:r>
            </w:ins>
            <w:ins w:id="303" w:author="Ericsson" w:date="2020-11-03T18:05:00Z">
              <w:r w:rsidR="00002D6B">
                <w:rPr>
                  <w:rFonts w:eastAsiaTheme="minorEastAsia"/>
                  <w:lang w:val="en-US" w:eastAsia="zh-CN"/>
                </w:rPr>
                <w:t xml:space="preserve"> in the supported band combinations</w:t>
              </w:r>
            </w:ins>
            <w:ins w:id="304" w:author="Ericsson" w:date="2020-11-03T17:58:00Z">
              <w:r w:rsidR="00B84480">
                <w:rPr>
                  <w:rFonts w:eastAsiaTheme="minorEastAsia"/>
                  <w:lang w:val="en-US" w:eastAsia="zh-CN"/>
                </w:rPr>
                <w:t>).</w:t>
              </w:r>
            </w:ins>
            <w:ins w:id="305" w:author="Ericsson" w:date="2020-11-03T18:06:00Z">
              <w:r w:rsidR="00002D6B">
                <w:rPr>
                  <w:rFonts w:eastAsiaTheme="minorEastAsia"/>
                  <w:lang w:val="en-US" w:eastAsia="zh-CN"/>
                </w:rPr>
                <w:t xml:space="preserve"> Absence of the </w:t>
              </w:r>
              <w:r w:rsidR="00A41C9A">
                <w:rPr>
                  <w:rFonts w:eastAsiaTheme="minorEastAsia"/>
                  <w:lang w:val="en-US" w:eastAsia="zh-CN"/>
                </w:rPr>
                <w:t>capability</w:t>
              </w:r>
            </w:ins>
            <w:ins w:id="306" w:author="Ericsson" w:date="2020-11-03T18:43:00Z">
              <w:r w:rsidR="007B2692">
                <w:rPr>
                  <w:rFonts w:eastAsiaTheme="minorEastAsia"/>
                  <w:lang w:val="en-US" w:eastAsia="zh-CN"/>
                </w:rPr>
                <w:t>/field</w:t>
              </w:r>
            </w:ins>
            <w:ins w:id="307" w:author="Ericsson" w:date="2020-11-03T18:06:00Z">
              <w:r w:rsidR="00002D6B">
                <w:rPr>
                  <w:rFonts w:eastAsiaTheme="minorEastAsia"/>
                  <w:lang w:val="en-US" w:eastAsia="zh-CN"/>
                </w:rPr>
                <w:t xml:space="preserve"> </w:t>
              </w:r>
            </w:ins>
            <w:ins w:id="308" w:author="Ericsson" w:date="2020-11-03T18:07:00Z">
              <w:r w:rsidR="00865255">
                <w:rPr>
                  <w:rFonts w:eastAsiaTheme="minorEastAsia"/>
                  <w:lang w:val="en-US" w:eastAsia="zh-CN"/>
                </w:rPr>
                <w:t xml:space="preserve">for the BC </w:t>
              </w:r>
            </w:ins>
            <w:ins w:id="309" w:author="Ericsson" w:date="2020-11-03T18:44:00Z">
              <w:r w:rsidR="007B2692">
                <w:rPr>
                  <w:rFonts w:eastAsiaTheme="minorEastAsia"/>
                  <w:lang w:val="en-US" w:eastAsia="zh-CN"/>
                </w:rPr>
                <w:t xml:space="preserve">indicated </w:t>
              </w:r>
            </w:ins>
            <w:ins w:id="310" w:author="Ericsson" w:date="2020-11-03T18:07:00Z">
              <w:r w:rsidR="00A41C9A">
                <w:rPr>
                  <w:rFonts w:eastAsiaTheme="minorEastAsia"/>
                  <w:lang w:val="en-US" w:eastAsia="zh-CN"/>
                </w:rPr>
                <w:t xml:space="preserve">should </w:t>
              </w:r>
            </w:ins>
            <w:ins w:id="311" w:author="Ericsson" w:date="2020-11-03T18:06:00Z">
              <w:r w:rsidR="00002D6B">
                <w:rPr>
                  <w:rFonts w:eastAsiaTheme="minorEastAsia"/>
                  <w:lang w:val="en-US" w:eastAsia="zh-CN"/>
                </w:rPr>
                <w:t>mean that simultaneousRxTx</w:t>
              </w:r>
              <w:r w:rsidR="00A41C9A">
                <w:rPr>
                  <w:rFonts w:eastAsiaTheme="minorEastAsia"/>
                  <w:lang w:val="en-US" w:eastAsia="zh-CN"/>
                </w:rPr>
                <w:t xml:space="preserve"> is not supported</w:t>
              </w:r>
            </w:ins>
            <w:ins w:id="312" w:author="Ericsson" w:date="2020-11-03T18:07:00Z">
              <w:r w:rsidR="00A41C9A">
                <w:rPr>
                  <w:rFonts w:eastAsiaTheme="minorEastAsia"/>
                  <w:lang w:val="en-US" w:eastAsia="zh-CN"/>
                </w:rPr>
                <w:t>.</w:t>
              </w:r>
            </w:ins>
          </w:p>
          <w:p w14:paraId="519B24A8" w14:textId="0DF7FF95" w:rsidR="00C3580D" w:rsidRDefault="00C3580D">
            <w:pPr>
              <w:spacing w:after="120"/>
              <w:rPr>
                <w:rFonts w:eastAsiaTheme="minorEastAsia"/>
                <w:lang w:val="en-US" w:eastAsia="zh-CN"/>
              </w:rPr>
            </w:pPr>
            <w:ins w:id="313" w:author="Qualcomm User" w:date="2020-11-03T15:06:00Z">
              <w:r>
                <w:rPr>
                  <w:rFonts w:eastAsiaTheme="minorEastAsia"/>
                  <w:lang w:val="en-US" w:eastAsia="zh-CN"/>
                </w:rPr>
                <w:t>Qualcomm: Cannot agree to CR</w:t>
              </w:r>
            </w:ins>
          </w:p>
        </w:tc>
      </w:tr>
      <w:tr w:rsidR="00DE7BCD" w14:paraId="519B24AC" w14:textId="77777777">
        <w:tc>
          <w:tcPr>
            <w:tcW w:w="1232" w:type="dxa"/>
            <w:vMerge/>
          </w:tcPr>
          <w:p w14:paraId="519B24AA" w14:textId="77777777" w:rsidR="00DE7BCD" w:rsidRDefault="00DE7BCD">
            <w:pPr>
              <w:spacing w:after="120"/>
              <w:rPr>
                <w:rFonts w:eastAsiaTheme="minorEastAsia"/>
                <w:highlight w:val="cyan"/>
                <w:lang w:val="en-US" w:eastAsia="zh-CN"/>
              </w:rPr>
            </w:pPr>
          </w:p>
        </w:tc>
        <w:tc>
          <w:tcPr>
            <w:tcW w:w="8399" w:type="dxa"/>
          </w:tcPr>
          <w:p w14:paraId="519B24AB" w14:textId="77777777" w:rsidR="00DE7BCD" w:rsidRDefault="00DE7BCD">
            <w:pPr>
              <w:spacing w:after="120"/>
              <w:rPr>
                <w:rFonts w:eastAsiaTheme="minorEastAsia"/>
                <w:lang w:val="en-US" w:eastAsia="zh-CN"/>
              </w:rPr>
            </w:pPr>
          </w:p>
        </w:tc>
      </w:tr>
      <w:tr w:rsidR="00DE7BCD" w14:paraId="519B24B1" w14:textId="77777777">
        <w:tc>
          <w:tcPr>
            <w:tcW w:w="1232" w:type="dxa"/>
            <w:vMerge w:val="restart"/>
          </w:tcPr>
          <w:p w14:paraId="519B24AD" w14:textId="77777777" w:rsidR="00DE7BCD" w:rsidRDefault="000755FF">
            <w:pPr>
              <w:spacing w:after="120"/>
              <w:rPr>
                <w:rFonts w:eastAsiaTheme="minorEastAsia"/>
                <w:highlight w:val="cyan"/>
                <w:lang w:val="en-US" w:eastAsia="zh-CN"/>
              </w:rPr>
            </w:pPr>
            <w:r>
              <w:rPr>
                <w:highlight w:val="cyan"/>
              </w:rPr>
              <w:t>R4-2016470</w:t>
            </w:r>
          </w:p>
          <w:p w14:paraId="519B24AE" w14:textId="77777777" w:rsidR="00DE7BCD" w:rsidRDefault="000755FF">
            <w:pPr>
              <w:spacing w:after="120"/>
              <w:rPr>
                <w:rFonts w:eastAsiaTheme="minorEastAsia"/>
                <w:highlight w:val="cyan"/>
                <w:lang w:val="en-US" w:eastAsia="zh-CN"/>
              </w:rPr>
            </w:pPr>
            <w:r>
              <w:rPr>
                <w:highlight w:val="cyan"/>
              </w:rPr>
              <w:t>R4-2016471</w:t>
            </w:r>
          </w:p>
        </w:tc>
        <w:tc>
          <w:tcPr>
            <w:tcW w:w="8399" w:type="dxa"/>
          </w:tcPr>
          <w:p w14:paraId="519B24AF" w14:textId="77777777" w:rsidR="00DE7BCD" w:rsidRDefault="000755FF">
            <w:pPr>
              <w:spacing w:after="120"/>
              <w:rPr>
                <w:ins w:id="314" w:author="ZTE_Wubin" w:date="2020-11-03T20:07:00Z"/>
                <w:rFonts w:eastAsiaTheme="minorEastAsia"/>
                <w:lang w:val="en-US" w:eastAsia="zh-CN"/>
              </w:rPr>
            </w:pPr>
            <w:ins w:id="315" w:author="OPPO" w:date="2020-11-03T13:46:00Z">
              <w:r>
                <w:rPr>
                  <w:rFonts w:eastAsiaTheme="minorEastAsia"/>
                  <w:lang w:val="en-US" w:eastAsia="zh-CN"/>
                </w:rPr>
                <w:t>[OPPO] S</w:t>
              </w:r>
            </w:ins>
            <w:ins w:id="316" w:author="OPPO" w:date="2020-11-03T13:47:00Z">
              <w:r>
                <w:rPr>
                  <w:rFonts w:eastAsiaTheme="minorEastAsia"/>
                  <w:lang w:val="en-US" w:eastAsia="zh-CN"/>
                </w:rPr>
                <w:t>ame comment as R4-2016472.</w:t>
              </w:r>
            </w:ins>
          </w:p>
          <w:p w14:paraId="519B24B0" w14:textId="77777777" w:rsidR="00DE7BCD" w:rsidRDefault="000755FF">
            <w:pPr>
              <w:spacing w:after="120"/>
              <w:rPr>
                <w:rFonts w:eastAsiaTheme="minorEastAsia"/>
                <w:lang w:val="en-US" w:eastAsia="zh-CN"/>
              </w:rPr>
            </w:pPr>
            <w:ins w:id="317" w:author="ZTE_Wubin" w:date="2020-11-03T20:07:00Z">
              <w:r>
                <w:rPr>
                  <w:rFonts w:eastAsiaTheme="minorEastAsia" w:hint="eastAsia"/>
                  <w:lang w:val="en-US" w:eastAsia="zh-CN"/>
                </w:rPr>
                <w:t>ZTE: Same comments as above.</w:t>
              </w:r>
            </w:ins>
          </w:p>
        </w:tc>
      </w:tr>
      <w:tr w:rsidR="00DE7BCD" w14:paraId="519B24B4" w14:textId="77777777">
        <w:tc>
          <w:tcPr>
            <w:tcW w:w="1232" w:type="dxa"/>
            <w:vMerge/>
          </w:tcPr>
          <w:p w14:paraId="519B24B2" w14:textId="77777777" w:rsidR="00DE7BCD" w:rsidRDefault="00DE7BCD">
            <w:pPr>
              <w:spacing w:after="120"/>
              <w:rPr>
                <w:rFonts w:eastAsiaTheme="minorEastAsia"/>
                <w:highlight w:val="cyan"/>
                <w:lang w:val="en-US" w:eastAsia="zh-CN"/>
              </w:rPr>
            </w:pPr>
          </w:p>
        </w:tc>
        <w:tc>
          <w:tcPr>
            <w:tcW w:w="8399" w:type="dxa"/>
          </w:tcPr>
          <w:p w14:paraId="519B24B3" w14:textId="67C37150" w:rsidR="00DE7BCD" w:rsidRDefault="00222B48">
            <w:pPr>
              <w:spacing w:after="120"/>
              <w:rPr>
                <w:rFonts w:eastAsiaTheme="minorEastAsia"/>
                <w:lang w:val="en-US" w:eastAsia="zh-CN"/>
              </w:rPr>
            </w:pPr>
            <w:ins w:id="318" w:author="Ericsson" w:date="2020-11-03T18:09:00Z">
              <w:r>
                <w:rPr>
                  <w:rFonts w:eastAsiaTheme="minorEastAsia"/>
                  <w:lang w:val="en-US" w:eastAsia="zh-CN"/>
                </w:rPr>
                <w:t>Ericsson: this CR should be revised, see comments to R4-</w:t>
              </w:r>
            </w:ins>
            <w:ins w:id="319" w:author="Ericsson" w:date="2020-11-03T18:10:00Z">
              <w:r>
                <w:rPr>
                  <w:rFonts w:eastAsiaTheme="minorEastAsia"/>
                  <w:lang w:val="en-US" w:eastAsia="zh-CN"/>
                </w:rPr>
                <w:t>2016472.</w:t>
              </w:r>
            </w:ins>
          </w:p>
        </w:tc>
      </w:tr>
      <w:tr w:rsidR="00DE7BCD" w14:paraId="519B24B7" w14:textId="77777777">
        <w:tc>
          <w:tcPr>
            <w:tcW w:w="1232" w:type="dxa"/>
            <w:vMerge/>
          </w:tcPr>
          <w:p w14:paraId="519B24B5" w14:textId="77777777" w:rsidR="00DE7BCD" w:rsidRDefault="00DE7BCD">
            <w:pPr>
              <w:spacing w:after="120"/>
              <w:rPr>
                <w:rFonts w:eastAsiaTheme="minorEastAsia"/>
                <w:highlight w:val="cyan"/>
                <w:lang w:val="en-US" w:eastAsia="zh-CN"/>
              </w:rPr>
            </w:pPr>
          </w:p>
        </w:tc>
        <w:tc>
          <w:tcPr>
            <w:tcW w:w="8399" w:type="dxa"/>
          </w:tcPr>
          <w:p w14:paraId="519B24B6" w14:textId="77777777" w:rsidR="00DE7BCD" w:rsidRDefault="00DE7BCD">
            <w:pPr>
              <w:spacing w:after="120"/>
              <w:rPr>
                <w:rFonts w:eastAsiaTheme="minorEastAsia"/>
                <w:lang w:val="en-US" w:eastAsia="zh-CN"/>
              </w:rPr>
            </w:pPr>
          </w:p>
        </w:tc>
      </w:tr>
      <w:tr w:rsidR="00DE7BCD" w14:paraId="519B24BB" w14:textId="77777777">
        <w:tc>
          <w:tcPr>
            <w:tcW w:w="1232" w:type="dxa"/>
            <w:vMerge w:val="restart"/>
          </w:tcPr>
          <w:p w14:paraId="519B24B8" w14:textId="77777777" w:rsidR="00DE7BCD" w:rsidRDefault="000755FF">
            <w:pPr>
              <w:spacing w:after="120"/>
              <w:rPr>
                <w:rFonts w:eastAsiaTheme="minorEastAsia"/>
                <w:highlight w:val="cyan"/>
                <w:lang w:val="en-US" w:eastAsia="zh-CN"/>
              </w:rPr>
            </w:pPr>
            <w:r>
              <w:rPr>
                <w:highlight w:val="cyan"/>
              </w:rPr>
              <w:t>R4-2015337</w:t>
            </w:r>
          </w:p>
          <w:p w14:paraId="519B24B9" w14:textId="77777777" w:rsidR="00DE7BCD" w:rsidRDefault="000755FF">
            <w:pPr>
              <w:spacing w:after="120"/>
              <w:rPr>
                <w:rFonts w:eastAsiaTheme="minorEastAsia"/>
                <w:highlight w:val="cyan"/>
                <w:lang w:val="en-US" w:eastAsia="zh-CN"/>
              </w:rPr>
            </w:pPr>
            <w:r>
              <w:rPr>
                <w:highlight w:val="cyan"/>
              </w:rPr>
              <w:t>R4-2015338</w:t>
            </w:r>
          </w:p>
        </w:tc>
        <w:tc>
          <w:tcPr>
            <w:tcW w:w="8399" w:type="dxa"/>
          </w:tcPr>
          <w:p w14:paraId="519B24BA" w14:textId="77777777" w:rsidR="00DE7BCD" w:rsidRDefault="000755FF">
            <w:pPr>
              <w:spacing w:after="120"/>
              <w:rPr>
                <w:rFonts w:eastAsiaTheme="minorEastAsia"/>
                <w:lang w:val="en-US" w:eastAsia="zh-CN"/>
              </w:rPr>
            </w:pPr>
            <w:ins w:id="320" w:author="ZTE_Wubin" w:date="2020-11-03T20:07:00Z">
              <w:r>
                <w:rPr>
                  <w:rFonts w:eastAsiaTheme="minorEastAsia" w:hint="eastAsia"/>
                  <w:lang w:val="en-US" w:eastAsia="zh-CN"/>
                </w:rPr>
                <w:t>ZTE: see issue 1-1.</w:t>
              </w:r>
            </w:ins>
          </w:p>
        </w:tc>
      </w:tr>
      <w:tr w:rsidR="00DE7BCD" w14:paraId="519B24BE" w14:textId="77777777">
        <w:tc>
          <w:tcPr>
            <w:tcW w:w="1232" w:type="dxa"/>
            <w:vMerge/>
          </w:tcPr>
          <w:p w14:paraId="519B24BC" w14:textId="77777777" w:rsidR="00DE7BCD" w:rsidRDefault="00DE7BCD">
            <w:pPr>
              <w:spacing w:after="120"/>
              <w:rPr>
                <w:rFonts w:eastAsiaTheme="minorEastAsia"/>
                <w:lang w:val="en-US" w:eastAsia="zh-CN"/>
              </w:rPr>
            </w:pPr>
          </w:p>
        </w:tc>
        <w:tc>
          <w:tcPr>
            <w:tcW w:w="8399" w:type="dxa"/>
          </w:tcPr>
          <w:p w14:paraId="519B24BD" w14:textId="01564F4D" w:rsidR="00DE7BCD" w:rsidRDefault="001F61FC">
            <w:pPr>
              <w:spacing w:after="120"/>
              <w:rPr>
                <w:rFonts w:eastAsiaTheme="minorEastAsia"/>
                <w:lang w:val="en-US" w:eastAsia="zh-CN"/>
              </w:rPr>
            </w:pPr>
            <w:ins w:id="321" w:author="Ericsson" w:date="2020-11-03T18:01:00Z">
              <w:r>
                <w:rPr>
                  <w:rFonts w:eastAsiaTheme="minorEastAsia"/>
                  <w:lang w:val="en-US" w:eastAsia="zh-CN"/>
                </w:rPr>
                <w:t xml:space="preserve">Ericsson: </w:t>
              </w:r>
            </w:ins>
            <w:ins w:id="322" w:author="Ericsson" w:date="2020-11-03T18:02:00Z">
              <w:r>
                <w:rPr>
                  <w:rFonts w:eastAsiaTheme="minorEastAsia"/>
                  <w:lang w:val="en-US" w:eastAsia="zh-CN"/>
                </w:rPr>
                <w:t>n</w:t>
              </w:r>
            </w:ins>
            <w:ins w:id="323" w:author="Ericsson" w:date="2020-11-03T18:01:00Z">
              <w:r w:rsidRPr="001F61FC">
                <w:rPr>
                  <w:rFonts w:eastAsiaTheme="minorEastAsia"/>
                  <w:lang w:val="en-US" w:eastAsia="zh-CN"/>
                </w:rPr>
                <w:t xml:space="preserve">ot agreed, </w:t>
              </w:r>
            </w:ins>
            <w:ins w:id="324" w:author="Ericsson" w:date="2020-11-03T18:02:00Z">
              <w:r w:rsidR="009F7AA3">
                <w:rPr>
                  <w:rFonts w:eastAsiaTheme="minorEastAsia"/>
                  <w:lang w:val="en-US" w:eastAsia="zh-CN"/>
                </w:rPr>
                <w:t xml:space="preserve">requirements for </w:t>
              </w:r>
            </w:ins>
            <w:ins w:id="325" w:author="Ericsson" w:date="2020-11-03T18:01:00Z">
              <w:r w:rsidRPr="001F61FC">
                <w:rPr>
                  <w:rFonts w:eastAsiaTheme="minorEastAsia"/>
                  <w:lang w:val="en-US" w:eastAsia="zh-CN"/>
                </w:rPr>
                <w:t>simultaneousRxTX should be mandatory unless otherwise state</w:t>
              </w:r>
            </w:ins>
            <w:ins w:id="326" w:author="Ericsson" w:date="2020-11-03T18:02:00Z">
              <w:r w:rsidR="009F7AA3">
                <w:rPr>
                  <w:rFonts w:eastAsiaTheme="minorEastAsia"/>
                  <w:lang w:val="en-US" w:eastAsia="zh-CN"/>
                </w:rPr>
                <w:t xml:space="preserve">d. </w:t>
              </w:r>
            </w:ins>
            <w:ins w:id="327" w:author="Ericsson" w:date="2020-11-03T18:03:00Z">
              <w:r w:rsidR="00B67414">
                <w:rPr>
                  <w:rFonts w:eastAsiaTheme="minorEastAsia"/>
                  <w:lang w:val="en-US" w:eastAsia="zh-CN"/>
                </w:rPr>
                <w:t>If mandatory for a BC</w:t>
              </w:r>
            </w:ins>
            <w:ins w:id="328" w:author="Ericsson" w:date="2020-11-03T18:41:00Z">
              <w:r w:rsidR="000A09DA">
                <w:rPr>
                  <w:rFonts w:eastAsiaTheme="minorEastAsia"/>
                  <w:lang w:val="en-US" w:eastAsia="zh-CN"/>
                </w:rPr>
                <w:t>,</w:t>
              </w:r>
            </w:ins>
            <w:ins w:id="329" w:author="Ericsson" w:date="2020-11-03T18:03:00Z">
              <w:r w:rsidR="00B67414">
                <w:rPr>
                  <w:rFonts w:eastAsiaTheme="minorEastAsia"/>
                  <w:lang w:val="en-US" w:eastAsia="zh-CN"/>
                </w:rPr>
                <w:t xml:space="preserve"> the</w:t>
              </w:r>
            </w:ins>
            <w:ins w:id="330" w:author="Ericsson" w:date="2020-11-03T18:41:00Z">
              <w:r w:rsidR="000A09DA">
                <w:rPr>
                  <w:rFonts w:eastAsiaTheme="minorEastAsia"/>
                  <w:lang w:val="en-US" w:eastAsia="zh-CN"/>
                </w:rPr>
                <w:t>n the</w:t>
              </w:r>
            </w:ins>
            <w:ins w:id="331" w:author="Ericsson" w:date="2020-11-03T18:03:00Z">
              <w:r w:rsidR="00B67414">
                <w:rPr>
                  <w:rFonts w:eastAsiaTheme="minorEastAsia"/>
                  <w:lang w:val="en-US" w:eastAsia="zh-CN"/>
                </w:rPr>
                <w:t xml:space="preserve"> UE must report </w:t>
              </w:r>
              <w:r w:rsidR="00B67414" w:rsidRPr="001F61FC">
                <w:rPr>
                  <w:rFonts w:eastAsiaTheme="minorEastAsia"/>
                  <w:lang w:val="en-US" w:eastAsia="zh-CN"/>
                </w:rPr>
                <w:t>simultaneousRxTX</w:t>
              </w:r>
              <w:r w:rsidR="00B67414">
                <w:rPr>
                  <w:rFonts w:eastAsiaTheme="minorEastAsia"/>
                  <w:lang w:val="en-US" w:eastAsia="zh-CN"/>
                </w:rPr>
                <w:t xml:space="preserve"> </w:t>
              </w:r>
              <w:r w:rsidR="0098083E">
                <w:rPr>
                  <w:rFonts w:eastAsiaTheme="minorEastAsia"/>
                  <w:lang w:val="en-US" w:eastAsia="zh-CN"/>
                </w:rPr>
                <w:t>for the said BC</w:t>
              </w:r>
            </w:ins>
          </w:p>
        </w:tc>
      </w:tr>
      <w:tr w:rsidR="00DE7BCD" w14:paraId="519B24C1" w14:textId="77777777">
        <w:tc>
          <w:tcPr>
            <w:tcW w:w="1232" w:type="dxa"/>
            <w:vMerge/>
          </w:tcPr>
          <w:p w14:paraId="519B24BF" w14:textId="77777777" w:rsidR="00DE7BCD" w:rsidRDefault="00DE7BCD">
            <w:pPr>
              <w:spacing w:after="120"/>
              <w:rPr>
                <w:rFonts w:eastAsiaTheme="minorEastAsia"/>
                <w:lang w:val="en-US" w:eastAsia="zh-CN"/>
              </w:rPr>
            </w:pPr>
          </w:p>
        </w:tc>
        <w:tc>
          <w:tcPr>
            <w:tcW w:w="8399" w:type="dxa"/>
          </w:tcPr>
          <w:p w14:paraId="519B24C0" w14:textId="77777777" w:rsidR="00DE7BCD" w:rsidRDefault="00DE7BCD">
            <w:pPr>
              <w:spacing w:after="120"/>
              <w:rPr>
                <w:rFonts w:eastAsiaTheme="minorEastAsia"/>
                <w:lang w:val="en-US" w:eastAsia="zh-CN"/>
              </w:rPr>
            </w:pPr>
          </w:p>
        </w:tc>
      </w:tr>
      <w:tr w:rsidR="00DE7BCD" w14:paraId="519B24C5" w14:textId="77777777">
        <w:tc>
          <w:tcPr>
            <w:tcW w:w="1232" w:type="dxa"/>
            <w:vMerge w:val="restart"/>
          </w:tcPr>
          <w:p w14:paraId="519B24C2" w14:textId="77777777" w:rsidR="00DE7BCD" w:rsidRDefault="000755FF">
            <w:pPr>
              <w:spacing w:after="120"/>
              <w:rPr>
                <w:highlight w:val="magenta"/>
              </w:rPr>
            </w:pPr>
            <w:r>
              <w:rPr>
                <w:highlight w:val="magenta"/>
              </w:rPr>
              <w:t>R4-2015016</w:t>
            </w:r>
          </w:p>
          <w:p w14:paraId="519B24C3" w14:textId="77777777" w:rsidR="00DE7BCD" w:rsidRDefault="000755FF">
            <w:pPr>
              <w:spacing w:after="120"/>
              <w:rPr>
                <w:rFonts w:eastAsiaTheme="minorEastAsia"/>
                <w:highlight w:val="magenta"/>
                <w:lang w:val="en-US" w:eastAsia="zh-CN"/>
              </w:rPr>
            </w:pPr>
            <w:r>
              <w:rPr>
                <w:highlight w:val="magenta"/>
              </w:rPr>
              <w:t>R4-2015017</w:t>
            </w:r>
          </w:p>
        </w:tc>
        <w:tc>
          <w:tcPr>
            <w:tcW w:w="8399" w:type="dxa"/>
          </w:tcPr>
          <w:p w14:paraId="519B24C4" w14:textId="77777777" w:rsidR="00DE7BCD" w:rsidRDefault="000755FF">
            <w:pPr>
              <w:spacing w:after="120"/>
              <w:rPr>
                <w:rFonts w:eastAsiaTheme="minorEastAsia"/>
                <w:lang w:val="en-US" w:eastAsia="zh-CN"/>
              </w:rPr>
            </w:pPr>
            <w:ins w:id="332" w:author="ZTE_Wubin" w:date="2020-11-03T20:07:00Z">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ins>
          </w:p>
        </w:tc>
      </w:tr>
      <w:tr w:rsidR="00DE7BCD" w14:paraId="519B24C8" w14:textId="77777777">
        <w:tc>
          <w:tcPr>
            <w:tcW w:w="1232" w:type="dxa"/>
            <w:vMerge/>
          </w:tcPr>
          <w:p w14:paraId="519B24C6" w14:textId="77777777" w:rsidR="00DE7BCD" w:rsidRDefault="00DE7BCD">
            <w:pPr>
              <w:spacing w:after="120"/>
              <w:rPr>
                <w:rFonts w:eastAsiaTheme="minorEastAsia"/>
                <w:lang w:val="en-US" w:eastAsia="zh-CN"/>
              </w:rPr>
            </w:pPr>
          </w:p>
        </w:tc>
        <w:tc>
          <w:tcPr>
            <w:tcW w:w="8399" w:type="dxa"/>
          </w:tcPr>
          <w:p w14:paraId="519B24C7" w14:textId="49E7A875" w:rsidR="00DE7BCD" w:rsidRDefault="008A7710">
            <w:pPr>
              <w:spacing w:after="120"/>
              <w:rPr>
                <w:rFonts w:eastAsiaTheme="minorEastAsia"/>
                <w:lang w:val="en-US" w:eastAsia="zh-CN"/>
              </w:rPr>
            </w:pPr>
            <w:ins w:id="333" w:author="Ericsson" w:date="2020-11-03T18:12:00Z">
              <w:r>
                <w:rPr>
                  <w:rFonts w:eastAsiaTheme="minorEastAsia"/>
                  <w:lang w:val="en-US" w:eastAsia="zh-CN"/>
                </w:rPr>
                <w:t xml:space="preserve">Ericsson: not agreed. </w:t>
              </w:r>
              <w:r w:rsidRPr="008A7710">
                <w:rPr>
                  <w:rFonts w:eastAsiaTheme="minorEastAsia"/>
                  <w:lang w:val="en-US" w:eastAsia="zh-CN"/>
                </w:rPr>
                <w:t xml:space="preserve">NOTE 3 is odd, the requirements </w:t>
              </w:r>
            </w:ins>
            <w:ins w:id="334" w:author="Ericsson" w:date="2020-11-03T18:15:00Z">
              <w:r w:rsidR="00384543">
                <w:rPr>
                  <w:rFonts w:eastAsiaTheme="minorEastAsia"/>
                  <w:lang w:val="en-US" w:eastAsia="zh-CN"/>
                </w:rPr>
                <w:t xml:space="preserve">could </w:t>
              </w:r>
            </w:ins>
            <w:ins w:id="335" w:author="Ericsson" w:date="2020-11-03T18:12:00Z">
              <w:r w:rsidRPr="008A7710">
                <w:rPr>
                  <w:rFonts w:eastAsiaTheme="minorEastAsia"/>
                  <w:lang w:val="en-US" w:eastAsia="zh-CN"/>
                </w:rPr>
                <w:t>apply for non-simultaneousRxTx if the UE also supports n77 (then n78 is possibly implemented by n77).</w:t>
              </w:r>
            </w:ins>
          </w:p>
        </w:tc>
      </w:tr>
      <w:tr w:rsidR="00DE7BCD" w14:paraId="519B24CB" w14:textId="77777777">
        <w:tc>
          <w:tcPr>
            <w:tcW w:w="1232" w:type="dxa"/>
            <w:vMerge/>
          </w:tcPr>
          <w:p w14:paraId="519B24C9" w14:textId="77777777" w:rsidR="00DE7BCD" w:rsidRDefault="00DE7BCD">
            <w:pPr>
              <w:spacing w:after="120"/>
              <w:rPr>
                <w:rFonts w:eastAsiaTheme="minorEastAsia"/>
                <w:lang w:val="en-US" w:eastAsia="zh-CN"/>
              </w:rPr>
            </w:pPr>
          </w:p>
        </w:tc>
        <w:tc>
          <w:tcPr>
            <w:tcW w:w="8399" w:type="dxa"/>
          </w:tcPr>
          <w:p w14:paraId="519B24CA" w14:textId="77777777" w:rsidR="00DE7BCD" w:rsidRDefault="00DE7BCD">
            <w:pPr>
              <w:spacing w:after="120"/>
              <w:rPr>
                <w:rFonts w:eastAsiaTheme="minorEastAsia"/>
                <w:lang w:val="en-US" w:eastAsia="zh-CN"/>
              </w:rPr>
            </w:pPr>
          </w:p>
        </w:tc>
      </w:tr>
      <w:tr w:rsidR="00DE7BCD" w14:paraId="519B24CF" w14:textId="77777777">
        <w:tc>
          <w:tcPr>
            <w:tcW w:w="1232" w:type="dxa"/>
            <w:vMerge w:val="restart"/>
          </w:tcPr>
          <w:p w14:paraId="519B24CC" w14:textId="77777777" w:rsidR="00DE7BCD" w:rsidRDefault="000755FF">
            <w:pPr>
              <w:spacing w:after="120"/>
              <w:rPr>
                <w:rFonts w:eastAsiaTheme="minorEastAsia"/>
                <w:highlight w:val="red"/>
                <w:lang w:val="en-US" w:eastAsia="zh-CN"/>
              </w:rPr>
            </w:pPr>
            <w:r>
              <w:rPr>
                <w:highlight w:val="red"/>
              </w:rPr>
              <w:t>R4-2016238</w:t>
            </w:r>
          </w:p>
          <w:p w14:paraId="519B24CD" w14:textId="77777777" w:rsidR="00DE7BCD" w:rsidRDefault="000755FF">
            <w:pPr>
              <w:spacing w:after="120"/>
              <w:rPr>
                <w:rFonts w:eastAsiaTheme="minorEastAsia"/>
                <w:highlight w:val="red"/>
                <w:lang w:val="en-US" w:eastAsia="zh-CN"/>
              </w:rPr>
            </w:pPr>
            <w:r>
              <w:rPr>
                <w:highlight w:val="red"/>
              </w:rPr>
              <w:t>R4-2016241</w:t>
            </w:r>
          </w:p>
        </w:tc>
        <w:tc>
          <w:tcPr>
            <w:tcW w:w="8399" w:type="dxa"/>
          </w:tcPr>
          <w:p w14:paraId="519B24CE" w14:textId="0203171D" w:rsidR="00DE7BCD" w:rsidRDefault="00C3580D">
            <w:pPr>
              <w:spacing w:after="120"/>
              <w:rPr>
                <w:rFonts w:eastAsiaTheme="minorEastAsia"/>
                <w:lang w:val="en-US" w:eastAsia="zh-CN"/>
              </w:rPr>
            </w:pPr>
            <w:ins w:id="336" w:author="Qualcomm User" w:date="2020-11-03T15:07:00Z">
              <w:r>
                <w:rPr>
                  <w:rFonts w:eastAsiaTheme="minorEastAsia"/>
                  <w:lang w:val="en-US" w:eastAsia="zh-CN"/>
                </w:rPr>
                <w:t>Qualcomm: Need to revise CR to account for higher order combinations</w:t>
              </w:r>
            </w:ins>
          </w:p>
        </w:tc>
      </w:tr>
      <w:tr w:rsidR="00DE7BCD" w14:paraId="519B24D2" w14:textId="77777777">
        <w:tc>
          <w:tcPr>
            <w:tcW w:w="1232" w:type="dxa"/>
            <w:vMerge/>
          </w:tcPr>
          <w:p w14:paraId="519B24D0" w14:textId="77777777" w:rsidR="00DE7BCD" w:rsidRDefault="00DE7BCD">
            <w:pPr>
              <w:spacing w:after="120"/>
              <w:rPr>
                <w:rFonts w:eastAsiaTheme="minorEastAsia"/>
                <w:lang w:val="en-US" w:eastAsia="zh-CN"/>
              </w:rPr>
            </w:pPr>
          </w:p>
        </w:tc>
        <w:tc>
          <w:tcPr>
            <w:tcW w:w="8399" w:type="dxa"/>
          </w:tcPr>
          <w:p w14:paraId="519B24D1" w14:textId="77777777" w:rsidR="00DE7BCD" w:rsidRDefault="00DE7BCD">
            <w:pPr>
              <w:spacing w:after="120"/>
              <w:rPr>
                <w:rFonts w:eastAsiaTheme="minorEastAsia"/>
                <w:lang w:val="en-US" w:eastAsia="zh-CN"/>
              </w:rPr>
            </w:pPr>
          </w:p>
        </w:tc>
      </w:tr>
      <w:tr w:rsidR="00DE7BCD" w14:paraId="519B24D5" w14:textId="77777777">
        <w:tc>
          <w:tcPr>
            <w:tcW w:w="1232" w:type="dxa"/>
            <w:vMerge/>
          </w:tcPr>
          <w:p w14:paraId="519B24D3" w14:textId="77777777" w:rsidR="00DE7BCD" w:rsidRDefault="00DE7BCD">
            <w:pPr>
              <w:spacing w:after="120"/>
              <w:rPr>
                <w:rFonts w:eastAsiaTheme="minorEastAsia"/>
                <w:lang w:val="en-US" w:eastAsia="zh-CN"/>
              </w:rPr>
            </w:pPr>
          </w:p>
        </w:tc>
        <w:tc>
          <w:tcPr>
            <w:tcW w:w="8399" w:type="dxa"/>
          </w:tcPr>
          <w:p w14:paraId="519B24D4" w14:textId="77777777" w:rsidR="00DE7BCD" w:rsidRDefault="00DE7BCD">
            <w:pPr>
              <w:spacing w:after="120"/>
              <w:rPr>
                <w:rFonts w:eastAsiaTheme="minorEastAsia"/>
                <w:lang w:val="en-US" w:eastAsia="zh-CN"/>
              </w:rPr>
            </w:pPr>
          </w:p>
        </w:tc>
      </w:tr>
      <w:tr w:rsidR="00DE7BCD" w14:paraId="519B24D8" w14:textId="77777777">
        <w:tc>
          <w:tcPr>
            <w:tcW w:w="1232" w:type="dxa"/>
            <w:vMerge w:val="restart"/>
          </w:tcPr>
          <w:p w14:paraId="519B24D6" w14:textId="77777777" w:rsidR="00DE7BCD" w:rsidRDefault="000755FF">
            <w:pPr>
              <w:spacing w:after="120"/>
              <w:rPr>
                <w:rFonts w:eastAsiaTheme="minorEastAsia"/>
                <w:highlight w:val="darkCyan"/>
                <w:lang w:val="en-US" w:eastAsia="zh-CN"/>
              </w:rPr>
            </w:pPr>
            <w:r>
              <w:rPr>
                <w:highlight w:val="darkCyan"/>
              </w:rPr>
              <w:t>R4-2014917</w:t>
            </w:r>
          </w:p>
        </w:tc>
        <w:tc>
          <w:tcPr>
            <w:tcW w:w="8399" w:type="dxa"/>
          </w:tcPr>
          <w:p w14:paraId="519B24D7" w14:textId="77777777" w:rsidR="00DE7BCD" w:rsidRDefault="00DE7BCD">
            <w:pPr>
              <w:spacing w:after="120"/>
              <w:rPr>
                <w:rFonts w:eastAsiaTheme="minorEastAsia"/>
                <w:lang w:val="en-US" w:eastAsia="zh-CN"/>
              </w:rPr>
            </w:pPr>
          </w:p>
        </w:tc>
      </w:tr>
      <w:tr w:rsidR="00DE7BCD" w14:paraId="519B24DB" w14:textId="77777777">
        <w:tc>
          <w:tcPr>
            <w:tcW w:w="1232" w:type="dxa"/>
            <w:vMerge/>
          </w:tcPr>
          <w:p w14:paraId="519B24D9" w14:textId="77777777" w:rsidR="00DE7BCD" w:rsidRDefault="00DE7BCD">
            <w:pPr>
              <w:spacing w:after="120"/>
              <w:rPr>
                <w:rFonts w:eastAsiaTheme="minorEastAsia"/>
                <w:highlight w:val="darkCyan"/>
                <w:lang w:val="en-US" w:eastAsia="zh-CN"/>
              </w:rPr>
            </w:pPr>
          </w:p>
        </w:tc>
        <w:tc>
          <w:tcPr>
            <w:tcW w:w="8399" w:type="dxa"/>
          </w:tcPr>
          <w:p w14:paraId="519B24DA" w14:textId="77777777" w:rsidR="00DE7BCD" w:rsidRDefault="00DE7BCD">
            <w:pPr>
              <w:spacing w:after="120"/>
              <w:rPr>
                <w:rFonts w:eastAsiaTheme="minorEastAsia"/>
                <w:lang w:val="en-US" w:eastAsia="zh-CN"/>
              </w:rPr>
            </w:pPr>
          </w:p>
        </w:tc>
      </w:tr>
      <w:tr w:rsidR="00DE7BCD" w14:paraId="519B24DE" w14:textId="77777777">
        <w:tc>
          <w:tcPr>
            <w:tcW w:w="1232" w:type="dxa"/>
            <w:vMerge/>
          </w:tcPr>
          <w:p w14:paraId="519B24DC" w14:textId="77777777" w:rsidR="00DE7BCD" w:rsidRDefault="00DE7BCD">
            <w:pPr>
              <w:spacing w:after="120"/>
              <w:rPr>
                <w:rFonts w:eastAsiaTheme="minorEastAsia"/>
                <w:highlight w:val="darkCyan"/>
                <w:lang w:val="en-US" w:eastAsia="zh-CN"/>
              </w:rPr>
            </w:pPr>
          </w:p>
        </w:tc>
        <w:tc>
          <w:tcPr>
            <w:tcW w:w="8399" w:type="dxa"/>
          </w:tcPr>
          <w:p w14:paraId="519B24DD" w14:textId="77777777" w:rsidR="00DE7BCD" w:rsidRDefault="00DE7BCD">
            <w:pPr>
              <w:spacing w:after="120"/>
              <w:rPr>
                <w:rFonts w:eastAsiaTheme="minorEastAsia"/>
                <w:lang w:val="en-US" w:eastAsia="zh-CN"/>
              </w:rPr>
            </w:pPr>
          </w:p>
        </w:tc>
      </w:tr>
      <w:tr w:rsidR="00DE7BCD" w14:paraId="519B24E1" w14:textId="77777777">
        <w:tc>
          <w:tcPr>
            <w:tcW w:w="1232" w:type="dxa"/>
            <w:vMerge w:val="restart"/>
          </w:tcPr>
          <w:p w14:paraId="519B24DF" w14:textId="77777777" w:rsidR="00DE7BCD" w:rsidRDefault="000755FF">
            <w:pPr>
              <w:spacing w:after="120"/>
              <w:rPr>
                <w:rFonts w:eastAsiaTheme="minorEastAsia"/>
                <w:highlight w:val="darkCyan"/>
                <w:lang w:val="en-US" w:eastAsia="zh-CN"/>
              </w:rPr>
            </w:pPr>
            <w:r>
              <w:rPr>
                <w:highlight w:val="darkCyan"/>
              </w:rPr>
              <w:t>R4-2016001</w:t>
            </w:r>
          </w:p>
        </w:tc>
        <w:tc>
          <w:tcPr>
            <w:tcW w:w="8399" w:type="dxa"/>
          </w:tcPr>
          <w:p w14:paraId="519B24E0" w14:textId="77777777" w:rsidR="00DE7BCD" w:rsidRDefault="00DE7BCD">
            <w:pPr>
              <w:spacing w:after="120"/>
              <w:rPr>
                <w:rFonts w:eastAsiaTheme="minorEastAsia"/>
                <w:lang w:val="en-US" w:eastAsia="zh-CN"/>
              </w:rPr>
            </w:pPr>
          </w:p>
        </w:tc>
      </w:tr>
      <w:tr w:rsidR="00DE7BCD" w14:paraId="519B24E4" w14:textId="77777777">
        <w:tc>
          <w:tcPr>
            <w:tcW w:w="1232" w:type="dxa"/>
            <w:vMerge/>
          </w:tcPr>
          <w:p w14:paraId="519B24E2" w14:textId="77777777" w:rsidR="00DE7BCD" w:rsidRDefault="00DE7BCD">
            <w:pPr>
              <w:spacing w:after="120"/>
              <w:rPr>
                <w:rFonts w:eastAsiaTheme="minorEastAsia"/>
                <w:lang w:val="en-US" w:eastAsia="zh-CN"/>
              </w:rPr>
            </w:pPr>
          </w:p>
        </w:tc>
        <w:tc>
          <w:tcPr>
            <w:tcW w:w="8399" w:type="dxa"/>
          </w:tcPr>
          <w:p w14:paraId="519B24E3" w14:textId="77777777" w:rsidR="00DE7BCD" w:rsidRDefault="00DE7BCD">
            <w:pPr>
              <w:spacing w:after="120"/>
              <w:rPr>
                <w:rFonts w:eastAsiaTheme="minorEastAsia"/>
                <w:lang w:val="en-US" w:eastAsia="zh-CN"/>
              </w:rPr>
            </w:pPr>
          </w:p>
        </w:tc>
      </w:tr>
      <w:tr w:rsidR="00DE7BCD" w14:paraId="519B24E7" w14:textId="77777777">
        <w:tc>
          <w:tcPr>
            <w:tcW w:w="1232" w:type="dxa"/>
            <w:vMerge/>
          </w:tcPr>
          <w:p w14:paraId="519B24E5" w14:textId="77777777" w:rsidR="00DE7BCD" w:rsidRDefault="00DE7BCD">
            <w:pPr>
              <w:spacing w:after="120"/>
              <w:rPr>
                <w:rFonts w:eastAsiaTheme="minorEastAsia"/>
                <w:lang w:val="en-US" w:eastAsia="zh-CN"/>
              </w:rPr>
            </w:pPr>
          </w:p>
        </w:tc>
        <w:tc>
          <w:tcPr>
            <w:tcW w:w="8399" w:type="dxa"/>
          </w:tcPr>
          <w:p w14:paraId="519B24E6" w14:textId="77777777" w:rsidR="00DE7BCD" w:rsidRDefault="00DE7BC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Heading2"/>
      </w:pPr>
      <w:r>
        <w:t>Summary</w:t>
      </w:r>
      <w:r>
        <w:rPr>
          <w:rFonts w:hint="eastAsia"/>
        </w:rPr>
        <w:t xml:space="preserve"> for 1st round </w:t>
      </w:r>
    </w:p>
    <w:p w14:paraId="519B24EA" w14:textId="77777777" w:rsidR="00DE7BCD" w:rsidRDefault="000755FF">
      <w:pPr>
        <w:pStyle w:val="Heading3"/>
        <w:rPr>
          <w:sz w:val="24"/>
          <w:szCs w:val="16"/>
        </w:rPr>
      </w:pPr>
      <w:r>
        <w:rPr>
          <w:sz w:val="24"/>
          <w:szCs w:val="16"/>
        </w:rPr>
        <w:t xml:space="preserve">Open issues </w:t>
      </w:r>
    </w:p>
    <w:p w14:paraId="519B24EB"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4EE" w14:textId="77777777">
        <w:tc>
          <w:tcPr>
            <w:tcW w:w="1242" w:type="dxa"/>
          </w:tcPr>
          <w:p w14:paraId="519B24EC" w14:textId="77777777" w:rsidR="00DE7BCD" w:rsidRDefault="00DE7BCD">
            <w:pPr>
              <w:rPr>
                <w:rFonts w:eastAsiaTheme="minorEastAsia"/>
                <w:b/>
                <w:bCs/>
                <w:color w:val="0070C0"/>
                <w:lang w:val="en-US" w:eastAsia="zh-CN"/>
              </w:rPr>
            </w:pPr>
          </w:p>
        </w:tc>
        <w:tc>
          <w:tcPr>
            <w:tcW w:w="8615" w:type="dxa"/>
          </w:tcPr>
          <w:p w14:paraId="519B24ED"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4F3" w14:textId="77777777">
        <w:tc>
          <w:tcPr>
            <w:tcW w:w="1242" w:type="dxa"/>
          </w:tcPr>
          <w:p w14:paraId="519B24EF" w14:textId="77777777" w:rsidR="00DE7BCD" w:rsidRDefault="000755FF">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14:paraId="519B24F0"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4F1"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4F2"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E7BCD" w14:paraId="519B24FA" w14:textId="77777777">
        <w:trPr>
          <w:trHeight w:val="744"/>
        </w:trPr>
        <w:tc>
          <w:tcPr>
            <w:tcW w:w="1395" w:type="dxa"/>
          </w:tcPr>
          <w:p w14:paraId="519B24F6" w14:textId="77777777" w:rsidR="00DE7BCD" w:rsidRDefault="00DE7BCD">
            <w:pPr>
              <w:rPr>
                <w:rFonts w:eastAsiaTheme="minorEastAsia"/>
                <w:b/>
                <w:bCs/>
                <w:color w:val="0070C0"/>
                <w:lang w:val="en-US" w:eastAsia="zh-CN"/>
              </w:rPr>
            </w:pPr>
          </w:p>
        </w:tc>
        <w:tc>
          <w:tcPr>
            <w:tcW w:w="4554" w:type="dxa"/>
          </w:tcPr>
          <w:p w14:paraId="519B24F7"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4F8"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4F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00" w14:textId="77777777">
        <w:trPr>
          <w:trHeight w:val="358"/>
        </w:trPr>
        <w:tc>
          <w:tcPr>
            <w:tcW w:w="1395" w:type="dxa"/>
          </w:tcPr>
          <w:p w14:paraId="519B24FB"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4FC" w14:textId="77777777" w:rsidR="00DE7BCD" w:rsidRDefault="00DE7BCD">
            <w:pPr>
              <w:rPr>
                <w:rFonts w:eastAsiaTheme="minorEastAsia"/>
                <w:color w:val="0070C0"/>
                <w:lang w:val="en-US" w:eastAsia="zh-CN"/>
              </w:rPr>
            </w:pPr>
          </w:p>
        </w:tc>
        <w:tc>
          <w:tcPr>
            <w:tcW w:w="2932" w:type="dxa"/>
          </w:tcPr>
          <w:p w14:paraId="519B24FD" w14:textId="77777777" w:rsidR="00DE7BCD" w:rsidRDefault="00DE7BCD">
            <w:pPr>
              <w:spacing w:after="0"/>
              <w:rPr>
                <w:rFonts w:eastAsiaTheme="minorEastAsia"/>
                <w:color w:val="0070C0"/>
                <w:lang w:val="en-US" w:eastAsia="zh-CN"/>
              </w:rPr>
            </w:pPr>
          </w:p>
          <w:p w14:paraId="519B24FE" w14:textId="77777777" w:rsidR="00DE7BCD" w:rsidRDefault="00DE7BCD">
            <w:pPr>
              <w:spacing w:after="0"/>
              <w:rPr>
                <w:rFonts w:eastAsiaTheme="minorEastAsia"/>
                <w:color w:val="0070C0"/>
                <w:lang w:val="en-US" w:eastAsia="zh-CN"/>
              </w:rPr>
            </w:pPr>
          </w:p>
          <w:p w14:paraId="519B24FF" w14:textId="77777777" w:rsidR="00DE7BCD" w:rsidRDefault="00DE7BCD">
            <w:pPr>
              <w:rPr>
                <w:rFonts w:eastAsiaTheme="minorEastAsia"/>
                <w:color w:val="0070C0"/>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Heading3"/>
        <w:rPr>
          <w:sz w:val="24"/>
          <w:szCs w:val="16"/>
        </w:rPr>
      </w:pPr>
      <w:r>
        <w:rPr>
          <w:sz w:val="24"/>
          <w:szCs w:val="16"/>
        </w:rPr>
        <w:t>CRs/TPs</w:t>
      </w:r>
    </w:p>
    <w:p w14:paraId="519B2503"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DE7BCD" w14:paraId="519B2506" w14:textId="77777777">
        <w:tc>
          <w:tcPr>
            <w:tcW w:w="1242" w:type="dxa"/>
          </w:tcPr>
          <w:p w14:paraId="519B2504"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05"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09" w14:textId="77777777">
        <w:tc>
          <w:tcPr>
            <w:tcW w:w="1242" w:type="dxa"/>
          </w:tcPr>
          <w:p w14:paraId="519B250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08"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0A" w14:textId="77777777" w:rsidR="00DE7BCD" w:rsidRDefault="00DE7BCD">
      <w:pPr>
        <w:rPr>
          <w:color w:val="0070C0"/>
          <w:lang w:val="en-US" w:eastAsia="zh-CN"/>
        </w:rPr>
      </w:pPr>
    </w:p>
    <w:p w14:paraId="519B250B" w14:textId="77777777" w:rsidR="00DE7BCD" w:rsidRPr="00DE7BCD" w:rsidRDefault="000755FF">
      <w:pPr>
        <w:pStyle w:val="Heading2"/>
        <w:rPr>
          <w:lang w:val="en-US"/>
          <w:rPrChange w:id="337" w:author="Aijun CAO" w:date="2020-11-03T11:26:00Z">
            <w:rPr/>
          </w:rPrChange>
        </w:rPr>
      </w:pPr>
      <w:r>
        <w:rPr>
          <w:lang w:val="en-US"/>
          <w:rPrChange w:id="338" w:author="Aijun CAO" w:date="2020-11-03T11:26:00Z">
            <w:rPr/>
          </w:rPrChange>
        </w:rPr>
        <w:t>Discussion on 2nd round (if applicable)</w:t>
      </w:r>
    </w:p>
    <w:p w14:paraId="519B250C" w14:textId="77777777" w:rsidR="00DE7BCD" w:rsidRPr="00DE7BCD" w:rsidRDefault="00DE7BCD">
      <w:pPr>
        <w:rPr>
          <w:lang w:val="en-US" w:eastAsia="zh-CN"/>
          <w:rPrChange w:id="339" w:author="Aijun CAO" w:date="2020-11-03T11:26:00Z">
            <w:rPr>
              <w:lang w:val="sv-SE" w:eastAsia="zh-CN"/>
            </w:rPr>
          </w:rPrChange>
        </w:rPr>
      </w:pPr>
    </w:p>
    <w:p w14:paraId="519B250D" w14:textId="77777777" w:rsidR="00DE7BCD" w:rsidRPr="00DE7BCD" w:rsidRDefault="000755FF">
      <w:pPr>
        <w:pStyle w:val="Heading2"/>
        <w:rPr>
          <w:lang w:val="en-US"/>
          <w:rPrChange w:id="340" w:author="Aijun CAO" w:date="2020-11-03T11:26:00Z">
            <w:rPr/>
          </w:rPrChange>
        </w:rPr>
      </w:pPr>
      <w:r>
        <w:rPr>
          <w:lang w:val="en-US"/>
          <w:rPrChange w:id="341" w:author="Aijun CAO" w:date="2020-11-03T11:26:00Z">
            <w:rPr/>
          </w:rPrChange>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Heading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19"/>
        <w:gridCol w:w="1432"/>
        <w:gridCol w:w="6580"/>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CR CatF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CR CatA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r>
              <w:rPr>
                <w:bCs/>
              </w:rPr>
              <w:t>CatF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r>
              <w:rPr>
                <w:bCs/>
              </w:rPr>
              <w:t xml:space="preserve">CatF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r>
              <w:rPr>
                <w:bCs/>
              </w:rPr>
              <w:t>CatF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r>
              <w:rPr>
                <w:bCs/>
              </w:rPr>
              <w:t>CatA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77777777" w:rsidR="00DE7BCD" w:rsidRDefault="000755FF">
            <w:pPr>
              <w:spacing w:before="120" w:after="120"/>
              <w:rPr>
                <w:bCs/>
                <w:highlight w:val="darkGreen"/>
              </w:rPr>
            </w:pPr>
            <w:r>
              <w:rPr>
                <w:bCs/>
                <w:highlight w:val="darkGreen"/>
              </w:rPr>
              <w:t>R4-2015226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Heading2"/>
      </w:pPr>
      <w:r>
        <w:rPr>
          <w:rFonts w:hint="eastAsia"/>
        </w:rPr>
        <w:t>Open issues</w:t>
      </w:r>
      <w:r>
        <w:t xml:space="preserve"> summary</w:t>
      </w:r>
    </w:p>
    <w:p w14:paraId="519B254C" w14:textId="77777777" w:rsidR="00DE7BCD" w:rsidRDefault="000755FF">
      <w:r>
        <w:t>Mainly maintenance CRs.</w:t>
      </w:r>
    </w:p>
    <w:p w14:paraId="519B254D" w14:textId="77777777" w:rsidR="00DE7BCD" w:rsidRDefault="000755FF">
      <w:pPr>
        <w:pStyle w:val="Heading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5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Heading3"/>
        <w:rPr>
          <w:sz w:val="24"/>
          <w:szCs w:val="16"/>
          <w:highlight w:val="magenta"/>
        </w:rPr>
      </w:pPr>
      <w:r>
        <w:rPr>
          <w:sz w:val="24"/>
          <w:szCs w:val="16"/>
          <w:highlight w:val="magenta"/>
        </w:rPr>
        <w:lastRenderedPageBreak/>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Heading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Heading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t>Issue 2-4: Agree on R4-2016085?</w:t>
      </w:r>
    </w:p>
    <w:p w14:paraId="519B25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R4-2016085 and ask for a tdoc mirror CR</w:t>
      </w:r>
    </w:p>
    <w:p w14:paraId="519B256D" w14:textId="77777777" w:rsidR="00DE7BCD" w:rsidRDefault="00DE7BCD">
      <w:pPr>
        <w:rPr>
          <w:color w:val="0070C0"/>
          <w:lang w:eastAsia="zh-CN"/>
        </w:rPr>
      </w:pPr>
    </w:p>
    <w:p w14:paraId="519B256E" w14:textId="77777777" w:rsidR="00DE7BCD" w:rsidRDefault="000755FF">
      <w:pPr>
        <w:pStyle w:val="Heading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7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7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DE7BCD" w:rsidRDefault="000755FF">
      <w:pPr>
        <w:pStyle w:val="Heading2"/>
        <w:rPr>
          <w:lang w:val="en-US"/>
          <w:rPrChange w:id="342" w:author="Aijun CAO" w:date="2020-11-03T11:26:00Z">
            <w:rPr/>
          </w:rPrChange>
        </w:rPr>
      </w:pPr>
      <w:r>
        <w:rPr>
          <w:lang w:val="en-US"/>
          <w:rPrChange w:id="343" w:author="Aijun CAO" w:date="2020-11-03T11:26:00Z">
            <w:rPr/>
          </w:rPrChange>
        </w:rPr>
        <w:lastRenderedPageBreak/>
        <w:t xml:space="preserve">Companies views’ collection for 1st round </w:t>
      </w:r>
    </w:p>
    <w:p w14:paraId="519B2577" w14:textId="77777777" w:rsidR="00DE7BCD" w:rsidRDefault="000755FF">
      <w:pPr>
        <w:pStyle w:val="Heading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77777777" w:rsidR="00DE7BCD" w:rsidRDefault="000755FF">
            <w:pPr>
              <w:spacing w:after="120"/>
              <w:rPr>
                <w:rFonts w:eastAsiaTheme="minorEastAsia"/>
                <w:lang w:val="en-US" w:eastAsia="zh-CN"/>
              </w:rPr>
            </w:pPr>
            <w:del w:id="344" w:author="ZTE_Wubin" w:date="2020-11-03T20:12:00Z">
              <w:r>
                <w:rPr>
                  <w:rFonts w:eastAsiaTheme="minorEastAsia"/>
                  <w:lang w:val="en-US" w:eastAsia="zh-CN"/>
                </w:rPr>
                <w:delText xml:space="preserve">Company </w:delText>
              </w:r>
              <w:r>
                <w:rPr>
                  <w:rFonts w:eastAsiaTheme="minorEastAsia" w:hint="eastAsia"/>
                  <w:lang w:val="en-US" w:eastAsia="zh-CN"/>
                </w:rPr>
                <w:delText xml:space="preserve">1: </w:delText>
              </w:r>
            </w:del>
            <w:ins w:id="345" w:author="ZTE_Wubin" w:date="2020-11-03T20:12:00Z">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ins>
          </w:p>
          <w:p w14:paraId="519B257F" w14:textId="3FF206BB" w:rsidR="00DE7BCD" w:rsidRDefault="001950BB">
            <w:pPr>
              <w:spacing w:after="120"/>
              <w:rPr>
                <w:ins w:id="346" w:author="Qualcomm User" w:date="2020-11-03T15:07:00Z"/>
                <w:rFonts w:eastAsiaTheme="minorEastAsia"/>
                <w:lang w:val="en-US" w:eastAsia="zh-CN"/>
              </w:rPr>
            </w:pPr>
            <w:ins w:id="347" w:author="Ericsson" w:date="2020-11-03T18:18:00Z">
              <w:r>
                <w:rPr>
                  <w:rFonts w:eastAsiaTheme="minorEastAsia"/>
                  <w:lang w:val="en-US" w:eastAsia="zh-CN"/>
                </w:rPr>
                <w:t>Ericsson</w:t>
              </w:r>
            </w:ins>
            <w:del w:id="348" w:author="Ericsson" w:date="2020-11-03T18:18:00Z">
              <w:r w:rsidR="000755FF" w:rsidDel="001950BB">
                <w:rPr>
                  <w:rFonts w:eastAsiaTheme="minorEastAsia"/>
                  <w:lang w:val="en-US" w:eastAsia="zh-CN"/>
                </w:rPr>
                <w:delText xml:space="preserve">Company </w:delText>
              </w:r>
              <w:r w:rsidR="000755FF" w:rsidDel="001950BB">
                <w:rPr>
                  <w:rFonts w:eastAsiaTheme="minorEastAsia" w:hint="eastAsia"/>
                  <w:lang w:val="en-US" w:eastAsia="zh-CN"/>
                </w:rPr>
                <w:delText>2</w:delText>
              </w:r>
            </w:del>
            <w:r w:rsidR="000755FF">
              <w:rPr>
                <w:rFonts w:eastAsiaTheme="minorEastAsia" w:hint="eastAsia"/>
                <w:lang w:val="en-US" w:eastAsia="zh-CN"/>
              </w:rPr>
              <w:t>:</w:t>
            </w:r>
            <w:ins w:id="349" w:author="Ericsson" w:date="2020-11-03T18:19:00Z">
              <w:r w:rsidR="000B023B">
                <w:rPr>
                  <w:rFonts w:eastAsiaTheme="minorEastAsia"/>
                  <w:lang w:val="en-US" w:eastAsia="zh-CN"/>
                </w:rPr>
                <w:t xml:space="preserve"> </w:t>
              </w:r>
            </w:ins>
            <w:ins w:id="350" w:author="Ericsson" w:date="2020-11-03T18:21:00Z">
              <w:r w:rsidR="00DA79ED">
                <w:rPr>
                  <w:rFonts w:eastAsiaTheme="minorEastAsia"/>
                  <w:lang w:val="en-US" w:eastAsia="zh-CN"/>
                </w:rPr>
                <w:t>i</w:t>
              </w:r>
            </w:ins>
            <w:ins w:id="351" w:author="Ericsson" w:date="2020-11-03T18:19:00Z">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ins>
          </w:p>
          <w:p w14:paraId="42F8FB7E" w14:textId="5912C5A7" w:rsidR="00C3580D" w:rsidRDefault="00C3580D">
            <w:pPr>
              <w:spacing w:after="120"/>
              <w:rPr>
                <w:ins w:id="352" w:author="Qualcomm User" w:date="2020-11-03T15:14:00Z"/>
                <w:rFonts w:eastAsiaTheme="minorEastAsia"/>
                <w:lang w:val="en-US" w:eastAsia="zh-CN"/>
              </w:rPr>
            </w:pPr>
            <w:ins w:id="353" w:author="Qualcomm User" w:date="2020-11-03T15:07:00Z">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ins>
          </w:p>
          <w:p w14:paraId="4035740E" w14:textId="666136CE" w:rsidR="00754E7A" w:rsidRDefault="00754E7A">
            <w:pPr>
              <w:spacing w:after="120"/>
              <w:rPr>
                <w:rFonts w:eastAsiaTheme="minorEastAsia"/>
                <w:lang w:val="en-US" w:eastAsia="zh-CN"/>
              </w:rPr>
            </w:pPr>
            <w:ins w:id="354" w:author="Qualcomm User" w:date="2020-11-03T15:14:00Z">
              <w:r>
                <w:rPr>
                  <w:rFonts w:eastAsiaTheme="minorEastAsia"/>
                  <w:lang w:val="en-US" w:eastAsia="zh-CN"/>
                </w:rPr>
                <w:t xml:space="preserve">This is actually RB start = 15 for </w:t>
              </w:r>
            </w:ins>
            <w:ins w:id="355" w:author="Qualcomm User" w:date="2020-11-03T15:15:00Z">
              <w:r>
                <w:rPr>
                  <w:rFonts w:eastAsiaTheme="minorEastAsia"/>
                  <w:lang w:val="en-US" w:eastAsia="zh-CN"/>
                </w:rPr>
                <w:t>SCS=30KHz</w:t>
              </w:r>
            </w:ins>
            <w:ins w:id="356" w:author="Qualcomm User" w:date="2020-11-03T15:14:00Z">
              <w:r>
                <w:rPr>
                  <w:rFonts w:eastAsiaTheme="minorEastAsia"/>
                  <w:lang w:val="en-US" w:eastAsia="zh-CN"/>
                </w:rPr>
                <w:t>. The syntax is duplicated from TS36.101</w:t>
              </w:r>
            </w:ins>
            <w:ins w:id="357" w:author="Qualcomm User" w:date="2020-11-03T15:16:00Z">
              <w:r>
                <w:rPr>
                  <w:rFonts w:eastAsiaTheme="minorEastAsia"/>
                  <w:lang w:val="en-US" w:eastAsia="zh-CN"/>
                </w:rPr>
                <w:t>. so Note 3 says you use minimum supported SCS for the UL configuration</w:t>
              </w:r>
            </w:ins>
            <w:ins w:id="358" w:author="Qualcomm User" w:date="2020-11-03T15:17:00Z">
              <w:r>
                <w:rPr>
                  <w:rFonts w:eastAsiaTheme="minorEastAsia"/>
                  <w:lang w:val="en-US" w:eastAsia="zh-CN"/>
                </w:rPr>
                <w:t xml:space="preserve"> and for 80MHz, it is 30KHz SCS. The RB start is modified from 0 to 15.</w:t>
              </w:r>
            </w:ins>
            <w:bookmarkStart w:id="359" w:name="_GoBack"/>
            <w:bookmarkEnd w:id="359"/>
          </w:p>
          <w:p w14:paraId="519B2580" w14:textId="77777777" w:rsidR="00DE7BCD" w:rsidRDefault="000755FF">
            <w:pPr>
              <w:spacing w:after="120"/>
              <w:rPr>
                <w:rFonts w:eastAsiaTheme="minorEastAsia"/>
                <w:lang w:val="en-US" w:eastAsia="zh-CN"/>
              </w:rPr>
            </w:pPr>
            <w:del w:id="360" w:author="Qualcomm User" w:date="2020-11-03T15:07:00Z">
              <w:r w:rsidDel="00C3580D">
                <w:rPr>
                  <w:rFonts w:eastAsiaTheme="minorEastAsia"/>
                  <w:lang w:val="en-US" w:eastAsia="zh-CN"/>
                </w:rPr>
                <w:delText>…</w:delText>
              </w:r>
              <w:r w:rsidDel="00C3580D">
                <w:rPr>
                  <w:rFonts w:eastAsiaTheme="minorEastAsia" w:hint="eastAsia"/>
                  <w:lang w:val="en-US" w:eastAsia="zh-CN"/>
                </w:rPr>
                <w:delText>.</w:delText>
              </w:r>
            </w:del>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519B2584" w14:textId="77777777" w:rsidR="00DE7BCD" w:rsidRDefault="00DE7BCD">
            <w:pPr>
              <w:spacing w:after="120"/>
              <w:rPr>
                <w:rFonts w:eastAsiaTheme="minorEastAsia"/>
                <w:lang w:val="en-US" w:eastAsia="zh-CN"/>
              </w:rPr>
            </w:pPr>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519B2588" w14:textId="77777777" w:rsidR="00DE7BCD" w:rsidRDefault="000755FF">
            <w:pPr>
              <w:spacing w:after="120"/>
              <w:rPr>
                <w:rFonts w:eastAsiaTheme="minorEastAsia"/>
                <w:lang w:val="en-US" w:eastAsia="zh-CN"/>
              </w:rPr>
            </w:pPr>
            <w:ins w:id="361" w:author="ZTE_Wubin" w:date="2020-11-03T20:12:00Z">
              <w:r>
                <w:rPr>
                  <w:rFonts w:eastAsiaTheme="minorEastAsia" w:hint="eastAsia"/>
                  <w:lang w:val="en-US" w:eastAsia="zh-CN"/>
                </w:rPr>
                <w:t xml:space="preserve">ZTE:No strong view. But we would </w:t>
              </w:r>
            </w:ins>
            <w:ins w:id="362" w:author="ZTE_Wubin" w:date="2020-11-03T20:15:00Z">
              <w:r>
                <w:rPr>
                  <w:rFonts w:eastAsiaTheme="minorEastAsia" w:hint="eastAsia"/>
                  <w:lang w:val="en-US" w:eastAsia="zh-CN"/>
                </w:rPr>
                <w:t xml:space="preserve">like to </w:t>
              </w:r>
            </w:ins>
            <w:ins w:id="363" w:author="ZTE_Wubin" w:date="2020-11-03T20:12:00Z">
              <w:r>
                <w:rPr>
                  <w:rFonts w:eastAsiaTheme="minorEastAsia" w:hint="eastAsia"/>
                  <w:lang w:val="en-US" w:eastAsia="zh-CN"/>
                </w:rPr>
                <w:t xml:space="preserve">ask a question, why </w:t>
              </w:r>
            </w:ins>
            <w:ins w:id="364" w:author="ZTE_Wubin" w:date="2020-11-03T20:13:00Z">
              <w:r>
                <w:rPr>
                  <w:rFonts w:eastAsiaTheme="minorEastAsia" w:hint="eastAsia"/>
                  <w:lang w:val="en-US" w:eastAsia="zh-CN"/>
                </w:rPr>
                <w:t>N/A is defined in MSD table for this configuration in Rel-15? (N/A means no MSD need to be defined)</w:t>
              </w:r>
            </w:ins>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519B258C" w14:textId="77777777" w:rsidR="00DE7BCD" w:rsidRDefault="00DE7BCD">
            <w:pPr>
              <w:spacing w:after="120"/>
              <w:rPr>
                <w:rFonts w:eastAsiaTheme="minorEastAsia"/>
                <w:lang w:val="en-US" w:eastAsia="zh-CN"/>
              </w:rPr>
            </w:pPr>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19B2590" w14:textId="773C0DAA" w:rsidR="00DE7BCD" w:rsidRDefault="00DA79ED">
            <w:pPr>
              <w:spacing w:after="120"/>
              <w:rPr>
                <w:rFonts w:eastAsiaTheme="minorEastAsia"/>
                <w:lang w:val="en-US" w:eastAsia="zh-CN"/>
              </w:rPr>
            </w:pPr>
            <w:ins w:id="365" w:author="Ericsson" w:date="2020-11-03T18:20:00Z">
              <w:r>
                <w:rPr>
                  <w:rFonts w:eastAsiaTheme="minorEastAsia"/>
                  <w:lang w:val="en-US" w:eastAsia="zh-CN"/>
                </w:rPr>
                <w:t>Eri</w:t>
              </w:r>
            </w:ins>
            <w:ins w:id="366" w:author="Ericsson" w:date="2020-11-03T18:21:00Z">
              <w:r>
                <w:rPr>
                  <w:rFonts w:eastAsiaTheme="minorEastAsia"/>
                  <w:lang w:val="en-US" w:eastAsia="zh-CN"/>
                </w:rPr>
                <w:t>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ins>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Heading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6A615E76" w:rsidR="00DE7BCD" w:rsidRDefault="00DA79ED">
            <w:pPr>
              <w:spacing w:after="120"/>
              <w:rPr>
                <w:rFonts w:eastAsiaTheme="minorEastAsia"/>
                <w:lang w:val="en-US" w:eastAsia="zh-CN"/>
              </w:rPr>
            </w:pPr>
            <w:ins w:id="367" w:author="Ericsson" w:date="2020-11-03T18:21:00Z">
              <w:r>
                <w:rPr>
                  <w:rFonts w:eastAsiaTheme="minorEastAsia"/>
                  <w:lang w:val="en-US" w:eastAsia="zh-CN"/>
                </w:rPr>
                <w:t>Ericsson</w:t>
              </w:r>
            </w:ins>
            <w:del w:id="368" w:author="Ericsson" w:date="2020-11-03T18:21:00Z">
              <w:r w:rsidR="000755FF" w:rsidDel="00DA79ED">
                <w:rPr>
                  <w:rFonts w:eastAsiaTheme="minorEastAsia" w:hint="eastAsia"/>
                  <w:lang w:val="en-US" w:eastAsia="zh-CN"/>
                </w:rPr>
                <w:delText>Company A</w:delText>
              </w:r>
            </w:del>
            <w:ins w:id="369" w:author="Ericsson" w:date="2020-11-03T18:21:00Z">
              <w:r>
                <w:rPr>
                  <w:rFonts w:eastAsiaTheme="minorEastAsia"/>
                  <w:lang w:val="en-US" w:eastAsia="zh-CN"/>
                </w:rPr>
                <w:t>: see com</w:t>
              </w:r>
            </w:ins>
            <w:ins w:id="370" w:author="Ericsson" w:date="2020-11-03T18:22:00Z">
              <w:r>
                <w:rPr>
                  <w:rFonts w:eastAsiaTheme="minorEastAsia"/>
                  <w:lang w:val="en-US" w:eastAsia="zh-CN"/>
                </w:rPr>
                <w:t>ments to issue 2-1.</w:t>
              </w:r>
            </w:ins>
          </w:p>
        </w:tc>
      </w:tr>
      <w:tr w:rsidR="00DE7BCD" w14:paraId="519B25A1" w14:textId="77777777">
        <w:tc>
          <w:tcPr>
            <w:tcW w:w="1233" w:type="dxa"/>
            <w:vMerge/>
          </w:tcPr>
          <w:p w14:paraId="519B259F" w14:textId="77777777" w:rsidR="00DE7BCD" w:rsidRDefault="00DE7BCD">
            <w:pPr>
              <w:spacing w:after="120"/>
              <w:rPr>
                <w:rFonts w:eastAsiaTheme="minorEastAsia"/>
                <w:lang w:val="en-US" w:eastAsia="zh-CN"/>
              </w:rPr>
            </w:pPr>
          </w:p>
        </w:tc>
        <w:tc>
          <w:tcPr>
            <w:tcW w:w="8398" w:type="dxa"/>
          </w:tcPr>
          <w:p w14:paraId="519B25A0"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DE7BCD" w14:paraId="519B25A8" w14:textId="77777777">
        <w:tc>
          <w:tcPr>
            <w:tcW w:w="1233" w:type="dxa"/>
            <w:vMerge w:val="restart"/>
          </w:tcPr>
          <w:p w14:paraId="519B25A5" w14:textId="77777777" w:rsidR="00DE7BCD" w:rsidRDefault="000755FF">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DE7BCD" w:rsidRDefault="000755FF">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77777777" w:rsidR="00DE7BCD" w:rsidRDefault="00DE7BCD">
            <w:pPr>
              <w:spacing w:after="120"/>
              <w:rPr>
                <w:rFonts w:eastAsiaTheme="minorEastAsia"/>
                <w:lang w:val="en-US" w:eastAsia="zh-CN"/>
              </w:rPr>
            </w:pPr>
          </w:p>
        </w:tc>
      </w:tr>
      <w:tr w:rsidR="00DE7BCD" w14:paraId="519B25AB" w14:textId="77777777">
        <w:tc>
          <w:tcPr>
            <w:tcW w:w="1233" w:type="dxa"/>
            <w:vMerge/>
          </w:tcPr>
          <w:p w14:paraId="519B25A9" w14:textId="77777777" w:rsidR="00DE7BCD" w:rsidRDefault="00DE7BCD">
            <w:pPr>
              <w:spacing w:after="120"/>
              <w:rPr>
                <w:rFonts w:eastAsiaTheme="minorEastAsia"/>
                <w:lang w:val="en-US" w:eastAsia="zh-CN"/>
              </w:rPr>
            </w:pPr>
          </w:p>
        </w:tc>
        <w:tc>
          <w:tcPr>
            <w:tcW w:w="8398" w:type="dxa"/>
          </w:tcPr>
          <w:p w14:paraId="519B25AA" w14:textId="77777777" w:rsidR="00DE7BCD" w:rsidRDefault="00DE7BCD">
            <w:pPr>
              <w:spacing w:after="120"/>
              <w:rPr>
                <w:rFonts w:eastAsiaTheme="minorEastAsia"/>
                <w:lang w:val="en-US" w:eastAsia="zh-CN"/>
              </w:rPr>
            </w:pPr>
          </w:p>
        </w:tc>
      </w:tr>
      <w:tr w:rsidR="00DE7BCD" w14:paraId="519B25AE" w14:textId="77777777">
        <w:tc>
          <w:tcPr>
            <w:tcW w:w="1233" w:type="dxa"/>
            <w:vMerge/>
          </w:tcPr>
          <w:p w14:paraId="519B25AC" w14:textId="77777777" w:rsidR="00DE7BCD" w:rsidRDefault="00DE7BCD">
            <w:pPr>
              <w:spacing w:after="120"/>
              <w:rPr>
                <w:rFonts w:eastAsiaTheme="minorEastAsia"/>
                <w:lang w:val="en-US" w:eastAsia="zh-CN"/>
              </w:rPr>
            </w:pPr>
          </w:p>
        </w:tc>
        <w:tc>
          <w:tcPr>
            <w:tcW w:w="8398" w:type="dxa"/>
          </w:tcPr>
          <w:p w14:paraId="519B25AD" w14:textId="77777777" w:rsidR="00DE7BCD" w:rsidRDefault="00DE7BCD">
            <w:pPr>
              <w:spacing w:after="120"/>
              <w:rPr>
                <w:rFonts w:eastAsiaTheme="minorEastAsia"/>
                <w:lang w:val="en-US" w:eastAsia="zh-CN"/>
              </w:rPr>
            </w:pPr>
          </w:p>
        </w:tc>
      </w:tr>
      <w:tr w:rsidR="00DE7BCD" w14:paraId="519B25B2" w14:textId="77777777">
        <w:tc>
          <w:tcPr>
            <w:tcW w:w="1233" w:type="dxa"/>
            <w:vMerge w:val="restart"/>
          </w:tcPr>
          <w:p w14:paraId="519B25AF" w14:textId="77777777" w:rsidR="00DE7BCD" w:rsidRDefault="000755FF">
            <w:pPr>
              <w:spacing w:after="120"/>
              <w:rPr>
                <w:rFonts w:eastAsiaTheme="minorEastAsia"/>
                <w:lang w:val="en-US" w:eastAsia="zh-CN"/>
              </w:rPr>
            </w:pPr>
            <w:r>
              <w:rPr>
                <w:bCs/>
                <w:highlight w:val="red"/>
              </w:rPr>
              <w:t>R4-2015796</w:t>
            </w:r>
          </w:p>
          <w:p w14:paraId="519B25B0" w14:textId="77777777" w:rsidR="00DE7BCD" w:rsidRDefault="000755FF">
            <w:pPr>
              <w:spacing w:after="120"/>
              <w:rPr>
                <w:rFonts w:eastAsiaTheme="minorEastAsia"/>
                <w:lang w:val="en-US" w:eastAsia="zh-CN"/>
              </w:rPr>
            </w:pPr>
            <w:r>
              <w:rPr>
                <w:bCs/>
                <w:highlight w:val="red"/>
              </w:rPr>
              <w:t>R4-2015797</w:t>
            </w:r>
          </w:p>
        </w:tc>
        <w:tc>
          <w:tcPr>
            <w:tcW w:w="8398" w:type="dxa"/>
          </w:tcPr>
          <w:p w14:paraId="519B25B1" w14:textId="77777777" w:rsidR="00DE7BCD" w:rsidRDefault="00DE7BCD">
            <w:pPr>
              <w:spacing w:after="120"/>
              <w:rPr>
                <w:rFonts w:eastAsiaTheme="minorEastAsia"/>
                <w:lang w:val="en-US" w:eastAsia="zh-CN"/>
              </w:rPr>
            </w:pPr>
          </w:p>
        </w:tc>
      </w:tr>
      <w:tr w:rsidR="00DE7BCD" w14:paraId="519B25B5" w14:textId="77777777">
        <w:tc>
          <w:tcPr>
            <w:tcW w:w="1233" w:type="dxa"/>
            <w:vMerge/>
          </w:tcPr>
          <w:p w14:paraId="519B25B3" w14:textId="77777777" w:rsidR="00DE7BCD" w:rsidRDefault="00DE7BCD">
            <w:pPr>
              <w:spacing w:after="120"/>
              <w:rPr>
                <w:rFonts w:eastAsiaTheme="minorEastAsia"/>
                <w:lang w:val="en-US" w:eastAsia="zh-CN"/>
              </w:rPr>
            </w:pPr>
          </w:p>
        </w:tc>
        <w:tc>
          <w:tcPr>
            <w:tcW w:w="8398" w:type="dxa"/>
          </w:tcPr>
          <w:p w14:paraId="519B25B4" w14:textId="77777777" w:rsidR="00DE7BCD" w:rsidRDefault="00DE7BCD">
            <w:pPr>
              <w:spacing w:after="120"/>
              <w:rPr>
                <w:rFonts w:eastAsiaTheme="minorEastAsia"/>
                <w:lang w:val="en-US" w:eastAsia="zh-CN"/>
              </w:rPr>
            </w:pPr>
          </w:p>
        </w:tc>
      </w:tr>
      <w:tr w:rsidR="00DE7BCD" w14:paraId="519B25B8" w14:textId="77777777">
        <w:tc>
          <w:tcPr>
            <w:tcW w:w="1233" w:type="dxa"/>
            <w:vMerge/>
          </w:tcPr>
          <w:p w14:paraId="519B25B6" w14:textId="77777777" w:rsidR="00DE7BCD" w:rsidRDefault="00DE7BCD">
            <w:pPr>
              <w:spacing w:after="120"/>
              <w:rPr>
                <w:rFonts w:eastAsiaTheme="minorEastAsia"/>
                <w:lang w:val="en-US" w:eastAsia="zh-CN"/>
              </w:rPr>
            </w:pPr>
          </w:p>
        </w:tc>
        <w:tc>
          <w:tcPr>
            <w:tcW w:w="8398" w:type="dxa"/>
          </w:tcPr>
          <w:p w14:paraId="519B25B7" w14:textId="77777777" w:rsidR="00DE7BCD" w:rsidRDefault="00DE7BCD">
            <w:pPr>
              <w:spacing w:after="120"/>
              <w:rPr>
                <w:rFonts w:eastAsiaTheme="minorEastAsia"/>
                <w:lang w:val="en-US" w:eastAsia="zh-CN"/>
              </w:rPr>
            </w:pPr>
          </w:p>
        </w:tc>
      </w:tr>
      <w:tr w:rsidR="00DE7BCD" w14:paraId="519B25BC" w14:textId="77777777">
        <w:tc>
          <w:tcPr>
            <w:tcW w:w="1233" w:type="dxa"/>
            <w:vMerge w:val="restart"/>
          </w:tcPr>
          <w:p w14:paraId="519B25B9" w14:textId="77777777" w:rsidR="00DE7BCD" w:rsidRDefault="000755FF">
            <w:pPr>
              <w:spacing w:after="120"/>
              <w:rPr>
                <w:rFonts w:eastAsiaTheme="minorEastAsia"/>
                <w:lang w:val="en-US" w:eastAsia="zh-CN"/>
              </w:rPr>
            </w:pPr>
            <w:r>
              <w:rPr>
                <w:bCs/>
                <w:highlight w:val="darkCyan"/>
              </w:rPr>
              <w:t>R4-2016085</w:t>
            </w:r>
          </w:p>
          <w:p w14:paraId="519B25BA" w14:textId="77777777" w:rsidR="00DE7BCD" w:rsidRDefault="000755FF">
            <w:pPr>
              <w:spacing w:after="120"/>
              <w:rPr>
                <w:rFonts w:eastAsiaTheme="minorEastAsia"/>
                <w:lang w:val="en-US" w:eastAsia="zh-CN"/>
              </w:rPr>
            </w:pPr>
            <w:r>
              <w:rPr>
                <w:bCs/>
                <w:highlight w:val="darkCyan"/>
              </w:rPr>
              <w:t>R4-2016087</w:t>
            </w:r>
          </w:p>
        </w:tc>
        <w:tc>
          <w:tcPr>
            <w:tcW w:w="8398" w:type="dxa"/>
          </w:tcPr>
          <w:p w14:paraId="519B25BB" w14:textId="77777777" w:rsidR="00DE7BCD" w:rsidRDefault="00DE7BCD">
            <w:pPr>
              <w:spacing w:after="120"/>
              <w:rPr>
                <w:rFonts w:eastAsiaTheme="minorEastAsia"/>
                <w:lang w:val="en-US" w:eastAsia="zh-CN"/>
              </w:rPr>
            </w:pPr>
          </w:p>
        </w:tc>
      </w:tr>
      <w:tr w:rsidR="00DE7BCD" w14:paraId="519B25BF" w14:textId="77777777">
        <w:tc>
          <w:tcPr>
            <w:tcW w:w="1233" w:type="dxa"/>
            <w:vMerge/>
          </w:tcPr>
          <w:p w14:paraId="519B25BD" w14:textId="77777777" w:rsidR="00DE7BCD" w:rsidRDefault="00DE7BCD">
            <w:pPr>
              <w:spacing w:after="120"/>
              <w:rPr>
                <w:rFonts w:eastAsiaTheme="minorEastAsia"/>
                <w:lang w:val="en-US" w:eastAsia="zh-CN"/>
              </w:rPr>
            </w:pPr>
          </w:p>
        </w:tc>
        <w:tc>
          <w:tcPr>
            <w:tcW w:w="8398" w:type="dxa"/>
          </w:tcPr>
          <w:p w14:paraId="519B25BE" w14:textId="77777777" w:rsidR="00DE7BCD" w:rsidRDefault="00DE7BCD">
            <w:pPr>
              <w:spacing w:after="120"/>
              <w:rPr>
                <w:rFonts w:eastAsiaTheme="minorEastAsia"/>
                <w:lang w:val="en-US" w:eastAsia="zh-CN"/>
              </w:rPr>
            </w:pPr>
          </w:p>
        </w:tc>
      </w:tr>
      <w:tr w:rsidR="00DE7BCD" w14:paraId="519B25C2" w14:textId="77777777">
        <w:tc>
          <w:tcPr>
            <w:tcW w:w="1233" w:type="dxa"/>
            <w:vMerge/>
          </w:tcPr>
          <w:p w14:paraId="519B25C0" w14:textId="77777777" w:rsidR="00DE7BCD" w:rsidRDefault="00DE7BCD">
            <w:pPr>
              <w:spacing w:after="120"/>
              <w:rPr>
                <w:rFonts w:eastAsiaTheme="minorEastAsia"/>
                <w:lang w:val="en-US" w:eastAsia="zh-CN"/>
              </w:rPr>
            </w:pPr>
          </w:p>
        </w:tc>
        <w:tc>
          <w:tcPr>
            <w:tcW w:w="8398" w:type="dxa"/>
          </w:tcPr>
          <w:p w14:paraId="519B25C1" w14:textId="77777777" w:rsidR="00DE7BCD" w:rsidRDefault="00DE7BCD">
            <w:pPr>
              <w:spacing w:after="120"/>
              <w:rPr>
                <w:rFonts w:eastAsiaTheme="minorEastAsia"/>
                <w:lang w:val="en-US" w:eastAsia="zh-CN"/>
              </w:rPr>
            </w:pPr>
          </w:p>
        </w:tc>
      </w:tr>
      <w:tr w:rsidR="00DE7BCD" w14:paraId="519B25C6" w14:textId="77777777">
        <w:tc>
          <w:tcPr>
            <w:tcW w:w="1233" w:type="dxa"/>
            <w:vMerge w:val="restart"/>
          </w:tcPr>
          <w:p w14:paraId="519B25C3" w14:textId="77777777" w:rsidR="00DE7BCD" w:rsidRDefault="000755FF">
            <w:pPr>
              <w:spacing w:after="120"/>
              <w:rPr>
                <w:rFonts w:eastAsiaTheme="minorEastAsia"/>
                <w:lang w:val="en-US" w:eastAsia="zh-CN"/>
              </w:rPr>
            </w:pPr>
            <w:r>
              <w:rPr>
                <w:bCs/>
                <w:highlight w:val="darkGreen"/>
              </w:rPr>
              <w:t>R4-2016225</w:t>
            </w:r>
          </w:p>
          <w:p w14:paraId="519B25C4" w14:textId="77777777" w:rsidR="00DE7BCD" w:rsidRDefault="000755FF">
            <w:pPr>
              <w:spacing w:after="120"/>
              <w:rPr>
                <w:rFonts w:eastAsiaTheme="minorEastAsia"/>
                <w:lang w:val="en-US" w:eastAsia="zh-CN"/>
              </w:rPr>
            </w:pPr>
            <w:r>
              <w:rPr>
                <w:bCs/>
                <w:highlight w:val="darkGreen"/>
              </w:rPr>
              <w:t>R4-2015226</w:t>
            </w:r>
          </w:p>
        </w:tc>
        <w:tc>
          <w:tcPr>
            <w:tcW w:w="8398" w:type="dxa"/>
          </w:tcPr>
          <w:p w14:paraId="519B25C5" w14:textId="77777777" w:rsidR="00DE7BCD" w:rsidRDefault="00DE7BCD">
            <w:pPr>
              <w:spacing w:after="120"/>
              <w:rPr>
                <w:rFonts w:eastAsiaTheme="minorEastAsia"/>
                <w:lang w:val="en-US" w:eastAsia="zh-CN"/>
              </w:rPr>
            </w:pPr>
          </w:p>
        </w:tc>
      </w:tr>
      <w:tr w:rsidR="00DE7BCD" w14:paraId="519B25C9" w14:textId="77777777">
        <w:tc>
          <w:tcPr>
            <w:tcW w:w="1233" w:type="dxa"/>
            <w:vMerge/>
          </w:tcPr>
          <w:p w14:paraId="519B25C7" w14:textId="77777777" w:rsidR="00DE7BCD" w:rsidRDefault="00DE7BCD">
            <w:pPr>
              <w:spacing w:after="120"/>
              <w:rPr>
                <w:rFonts w:eastAsiaTheme="minorEastAsia"/>
                <w:lang w:val="en-US" w:eastAsia="zh-CN"/>
              </w:rPr>
            </w:pPr>
          </w:p>
        </w:tc>
        <w:tc>
          <w:tcPr>
            <w:tcW w:w="8398" w:type="dxa"/>
          </w:tcPr>
          <w:p w14:paraId="519B25C8" w14:textId="77777777" w:rsidR="00DE7BCD" w:rsidRDefault="00DE7BCD">
            <w:pPr>
              <w:spacing w:after="120"/>
              <w:rPr>
                <w:rFonts w:eastAsiaTheme="minorEastAsia"/>
                <w:lang w:val="en-US" w:eastAsia="zh-CN"/>
              </w:rPr>
            </w:pPr>
          </w:p>
        </w:tc>
      </w:tr>
      <w:tr w:rsidR="00DE7BCD" w14:paraId="519B25CC" w14:textId="77777777">
        <w:tc>
          <w:tcPr>
            <w:tcW w:w="1233" w:type="dxa"/>
            <w:vMerge/>
          </w:tcPr>
          <w:p w14:paraId="519B25CA" w14:textId="77777777" w:rsidR="00DE7BCD" w:rsidRDefault="00DE7BCD">
            <w:pPr>
              <w:spacing w:after="120"/>
              <w:rPr>
                <w:rFonts w:eastAsiaTheme="minorEastAsia"/>
                <w:lang w:val="en-US" w:eastAsia="zh-CN"/>
              </w:rPr>
            </w:pPr>
          </w:p>
        </w:tc>
        <w:tc>
          <w:tcPr>
            <w:tcW w:w="8398" w:type="dxa"/>
          </w:tcPr>
          <w:p w14:paraId="519B25CB" w14:textId="77777777" w:rsidR="00DE7BCD" w:rsidRDefault="00DE7BC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Heading2"/>
      </w:pPr>
      <w:r>
        <w:t>Summary</w:t>
      </w:r>
      <w:r>
        <w:rPr>
          <w:rFonts w:hint="eastAsia"/>
        </w:rPr>
        <w:t xml:space="preserve"> for 1st round </w:t>
      </w:r>
    </w:p>
    <w:p w14:paraId="519B25CF" w14:textId="77777777" w:rsidR="00DE7BCD" w:rsidRDefault="000755FF">
      <w:pPr>
        <w:pStyle w:val="Heading3"/>
        <w:rPr>
          <w:sz w:val="24"/>
          <w:szCs w:val="16"/>
        </w:rPr>
      </w:pPr>
      <w:r>
        <w:rPr>
          <w:sz w:val="24"/>
          <w:szCs w:val="16"/>
        </w:rPr>
        <w:t xml:space="preserve">Open issues </w:t>
      </w:r>
    </w:p>
    <w:p w14:paraId="519B25D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5D3" w14:textId="77777777">
        <w:tc>
          <w:tcPr>
            <w:tcW w:w="1242" w:type="dxa"/>
          </w:tcPr>
          <w:p w14:paraId="519B25D1" w14:textId="77777777" w:rsidR="00DE7BCD" w:rsidRDefault="00DE7BCD">
            <w:pPr>
              <w:rPr>
                <w:rFonts w:eastAsiaTheme="minorEastAsia"/>
                <w:b/>
                <w:bCs/>
                <w:color w:val="0070C0"/>
                <w:lang w:val="en-US" w:eastAsia="zh-CN"/>
              </w:rPr>
            </w:pPr>
          </w:p>
        </w:tc>
        <w:tc>
          <w:tcPr>
            <w:tcW w:w="8615" w:type="dxa"/>
          </w:tcPr>
          <w:p w14:paraId="519B25D2"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5D8" w14:textId="77777777">
        <w:tc>
          <w:tcPr>
            <w:tcW w:w="1242" w:type="dxa"/>
          </w:tcPr>
          <w:p w14:paraId="519B25D4"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5D5"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5D6"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5D7"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5D9" w14:textId="77777777" w:rsidR="00DE7BCD" w:rsidRDefault="00DE7BCD">
      <w:pPr>
        <w:rPr>
          <w:i/>
          <w:color w:val="0070C0"/>
          <w:lang w:val="en-US"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Heading3"/>
        <w:rPr>
          <w:sz w:val="24"/>
          <w:szCs w:val="16"/>
        </w:rPr>
      </w:pPr>
      <w:r>
        <w:rPr>
          <w:sz w:val="24"/>
          <w:szCs w:val="16"/>
        </w:rPr>
        <w:t>CRs/TPs</w:t>
      </w:r>
    </w:p>
    <w:p w14:paraId="519B25E8"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5EB" w14:textId="77777777">
        <w:tc>
          <w:tcPr>
            <w:tcW w:w="1242" w:type="dxa"/>
          </w:tcPr>
          <w:p w14:paraId="519B25E9"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EA"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EE" w14:textId="77777777">
        <w:tc>
          <w:tcPr>
            <w:tcW w:w="1242" w:type="dxa"/>
          </w:tcPr>
          <w:p w14:paraId="519B25E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ED"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EF" w14:textId="77777777" w:rsidR="00DE7BCD" w:rsidRDefault="00DE7BCD">
      <w:pPr>
        <w:rPr>
          <w:color w:val="0070C0"/>
          <w:lang w:val="en-US" w:eastAsia="zh-CN"/>
        </w:rPr>
      </w:pPr>
    </w:p>
    <w:p w14:paraId="519B25F0" w14:textId="77777777" w:rsidR="00DE7BCD" w:rsidRPr="00DE7BCD" w:rsidRDefault="000755FF">
      <w:pPr>
        <w:pStyle w:val="Heading2"/>
        <w:rPr>
          <w:lang w:val="en-US"/>
          <w:rPrChange w:id="371" w:author="Aijun CAO" w:date="2020-11-03T11:26:00Z">
            <w:rPr/>
          </w:rPrChange>
        </w:rPr>
      </w:pPr>
      <w:r>
        <w:rPr>
          <w:lang w:val="en-US"/>
          <w:rPrChange w:id="372" w:author="Aijun CAO" w:date="2020-11-03T11:26:00Z">
            <w:rPr/>
          </w:rPrChange>
        </w:rPr>
        <w:lastRenderedPageBreak/>
        <w:t>Discussion on 2nd round (if applicable)</w:t>
      </w:r>
    </w:p>
    <w:p w14:paraId="519B25F1" w14:textId="77777777" w:rsidR="00DE7BCD" w:rsidRPr="00DE7BCD" w:rsidRDefault="00DE7BCD">
      <w:pPr>
        <w:rPr>
          <w:lang w:val="en-US" w:eastAsia="zh-CN"/>
          <w:rPrChange w:id="373" w:author="Aijun CAO" w:date="2020-11-03T11:26:00Z">
            <w:rPr>
              <w:lang w:val="sv-SE" w:eastAsia="zh-CN"/>
            </w:rPr>
          </w:rPrChange>
        </w:rPr>
      </w:pPr>
    </w:p>
    <w:p w14:paraId="519B25F2" w14:textId="77777777" w:rsidR="00DE7BCD" w:rsidRPr="00DE7BCD" w:rsidRDefault="000755FF">
      <w:pPr>
        <w:pStyle w:val="Heading2"/>
        <w:rPr>
          <w:lang w:val="en-US"/>
          <w:rPrChange w:id="374" w:author="Aijun CAO" w:date="2020-11-03T11:26:00Z">
            <w:rPr/>
          </w:rPrChange>
        </w:rPr>
      </w:pPr>
      <w:r>
        <w:rPr>
          <w:lang w:val="en-US"/>
          <w:rPrChange w:id="375" w:author="Aijun CAO" w:date="2020-11-03T11:26:00Z">
            <w:rPr/>
          </w:rPrChange>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Heading1"/>
        <w:rPr>
          <w:lang w:eastAsia="ja-JP"/>
        </w:rPr>
      </w:pPr>
      <w:r>
        <w:rPr>
          <w:lang w:eastAsia="ja-JP"/>
        </w:rPr>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r>
              <w:rPr>
                <w:bCs/>
              </w:rPr>
              <w:t>CatF</w:t>
            </w:r>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r>
              <w:rPr>
                <w:bCs/>
              </w:rPr>
              <w:t xml:space="preserve">CatA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Coexistence cleanup for 38.101-3 Rel15</w:t>
            </w:r>
          </w:p>
          <w:p w14:paraId="519B260F" w14:textId="77777777" w:rsidR="00DE7BCD" w:rsidRDefault="000755FF">
            <w:pPr>
              <w:spacing w:before="120" w:after="120"/>
              <w:rPr>
                <w:bCs/>
              </w:rPr>
            </w:pPr>
            <w:r>
              <w:rPr>
                <w:bCs/>
              </w:rPr>
              <w:t>CatF</w:t>
            </w:r>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Coexistence cleanup for 38.101-3 Rel16</w:t>
            </w:r>
          </w:p>
          <w:p w14:paraId="519B2614" w14:textId="77777777" w:rsidR="00DE7BCD" w:rsidRDefault="000755FF">
            <w:pPr>
              <w:spacing w:before="120" w:after="120"/>
              <w:rPr>
                <w:bCs/>
              </w:rPr>
            </w:pPr>
            <w:r>
              <w:rPr>
                <w:bCs/>
              </w:rPr>
              <w:t xml:space="preserve">CatF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Huawei, HiSilicon</w:t>
            </w:r>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r>
              <w:rPr>
                <w:bCs/>
              </w:rPr>
              <w:t>CatF</w:t>
            </w:r>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Huawei, HiSilicon</w:t>
            </w:r>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r>
              <w:rPr>
                <w:bCs/>
              </w:rPr>
              <w:t>CatF</w:t>
            </w:r>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lastRenderedPageBreak/>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CatA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t>R15 CatF</w:t>
            </w:r>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t>R4-2016485</w:t>
            </w:r>
          </w:p>
        </w:tc>
        <w:tc>
          <w:tcPr>
            <w:tcW w:w="1423" w:type="dxa"/>
          </w:tcPr>
          <w:p w14:paraId="519B2631" w14:textId="77777777" w:rsidR="00DE7BCD" w:rsidRDefault="000755FF">
            <w:pPr>
              <w:spacing w:before="120" w:after="120"/>
              <w:rPr>
                <w:bCs/>
              </w:rPr>
            </w:pPr>
            <w:r>
              <w:rPr>
                <w:bCs/>
              </w:rPr>
              <w:t>Huawei, HiSilicon</w:t>
            </w:r>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Huawei, HiSilicon</w:t>
            </w:r>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Huawei, HiSilicon</w:t>
            </w:r>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Huawei, HiSilicon</w:t>
            </w:r>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Huawei, HiSilicon</w:t>
            </w:r>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Huawei, HiSilicon</w:t>
            </w:r>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Huawei, HiSilicon</w:t>
            </w:r>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Heading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Heading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 xml:space="preserve">Unless otherwise stated, for inter-band EN-DC with uplink assigned to one LTE band and one NR band, the requirements for additional spurious emissions apply when one of the bands in a combination is </w:t>
      </w:r>
      <w:r>
        <w:rPr>
          <w:i/>
          <w:lang w:val="en-US" w:eastAsia="zh-CN"/>
        </w:rPr>
        <w:lastRenderedPageBreak/>
        <w:t>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6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Heading3"/>
        <w:rPr>
          <w:sz w:val="24"/>
          <w:szCs w:val="16"/>
          <w:highlight w:val="magenta"/>
        </w:rPr>
      </w:pPr>
      <w:r>
        <w:rPr>
          <w:sz w:val="24"/>
          <w:szCs w:val="16"/>
          <w:highlight w:val="magenta"/>
        </w:rPr>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519B26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Heading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Heading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Heading3"/>
        <w:rPr>
          <w:strike/>
          <w:sz w:val="24"/>
          <w:szCs w:val="16"/>
          <w:highlight w:val="darkCyan"/>
        </w:rPr>
      </w:pPr>
      <w:r>
        <w:rPr>
          <w:strike/>
          <w:sz w:val="24"/>
          <w:szCs w:val="16"/>
          <w:highlight w:val="darkCyan"/>
        </w:rPr>
        <w:lastRenderedPageBreak/>
        <w:t>Sub-topic 3-5</w:t>
      </w:r>
    </w:p>
    <w:p w14:paraId="519B267D" w14:textId="77777777" w:rsidR="00DE7BCD" w:rsidRDefault="000755FF">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519B268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519B268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519B268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Agree on R4-2016482</w:t>
      </w:r>
    </w:p>
    <w:p w14:paraId="519B2683" w14:textId="77777777" w:rsidR="00DE7BCD" w:rsidRDefault="00DE7BCD">
      <w:pPr>
        <w:rPr>
          <w:color w:val="0070C0"/>
          <w:lang w:eastAsia="zh-CN"/>
        </w:rPr>
      </w:pPr>
    </w:p>
    <w:p w14:paraId="519B2684" w14:textId="77777777" w:rsidR="00DE7BCD" w:rsidRDefault="000755FF">
      <w:pPr>
        <w:pStyle w:val="Heading3"/>
        <w:rPr>
          <w:sz w:val="24"/>
          <w:szCs w:val="16"/>
          <w:highlight w:val="darkGreen"/>
        </w:rPr>
      </w:pPr>
      <w:r>
        <w:rPr>
          <w:sz w:val="24"/>
          <w:szCs w:val="16"/>
          <w:highlight w:val="darkGreen"/>
        </w:rPr>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8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8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8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Heading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9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9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9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DE7BCD" w:rsidRDefault="000755FF">
      <w:pPr>
        <w:pStyle w:val="Heading2"/>
        <w:rPr>
          <w:lang w:val="en-US"/>
          <w:rPrChange w:id="376" w:author="Aijun CAO" w:date="2020-11-03T11:26:00Z">
            <w:rPr/>
          </w:rPrChange>
        </w:rPr>
      </w:pPr>
      <w:r>
        <w:rPr>
          <w:lang w:val="en-US"/>
          <w:rPrChange w:id="377" w:author="Aijun CAO" w:date="2020-11-03T11:26:00Z">
            <w:rPr/>
          </w:rPrChange>
        </w:rPr>
        <w:t xml:space="preserve">Companies views’ collection for 1st round </w:t>
      </w:r>
    </w:p>
    <w:p w14:paraId="519B2696" w14:textId="77777777" w:rsidR="00DE7BCD" w:rsidRDefault="000755FF">
      <w:pPr>
        <w:pStyle w:val="Heading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69A" w14:textId="77777777">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tc>
          <w:tcPr>
            <w:tcW w:w="1383" w:type="dxa"/>
          </w:tcPr>
          <w:p w14:paraId="519B269B" w14:textId="77777777" w:rsidR="00DE7BCD" w:rsidRDefault="000755FF">
            <w:pPr>
              <w:spacing w:after="120"/>
            </w:pPr>
            <w:r>
              <w:rPr>
                <w:rFonts w:eastAsiaTheme="minorEastAsia"/>
                <w:lang w:val="en-US" w:eastAsia="zh-CN"/>
              </w:rPr>
              <w:lastRenderedPageBreak/>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EN-DC UE has to meet additional single band spurious emission requirements (signalled by 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ins w:id="378" w:author="OPPO" w:date="2020-11-03T14:07:00Z"/>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ins w:id="379" w:author="Ericsson" w:date="2020-11-03T18:29:00Z"/>
                <w:rFonts w:eastAsiaTheme="minorEastAsia"/>
                <w:lang w:val="en-US" w:eastAsia="zh-CN"/>
              </w:rPr>
            </w:pPr>
            <w:ins w:id="380" w:author="OPPO" w:date="2020-11-03T14:07:00Z">
              <w:r>
                <w:rPr>
                  <w:rFonts w:eastAsiaTheme="minorEastAsia"/>
                  <w:lang w:val="en-US" w:eastAsia="zh-CN"/>
                </w:rPr>
                <w:t>[OPPO] Option 1: Yes</w:t>
              </w:r>
            </w:ins>
          </w:p>
          <w:p w14:paraId="316D1AE5" w14:textId="77777777" w:rsidR="00100C5B" w:rsidRDefault="00100C5B">
            <w:pPr>
              <w:spacing w:after="120"/>
              <w:rPr>
                <w:ins w:id="381" w:author="Qualcomm User" w:date="2020-11-03T15:10:00Z"/>
                <w:rFonts w:eastAsiaTheme="minorEastAsia"/>
                <w:lang w:val="en-US" w:eastAsia="zh-CN"/>
              </w:rPr>
            </w:pPr>
            <w:ins w:id="382" w:author="Ericsson" w:date="2020-11-03T18:29:00Z">
              <w:r>
                <w:rPr>
                  <w:rFonts w:eastAsiaTheme="minorEastAsia"/>
                  <w:lang w:val="en-US" w:eastAsia="zh-CN"/>
                </w:rPr>
                <w:t xml:space="preserve">Ericsson: yes, </w:t>
              </w:r>
            </w:ins>
            <w:ins w:id="383" w:author="Ericsson" w:date="2020-11-03T18:39:00Z">
              <w:r w:rsidR="00F53E6F">
                <w:rPr>
                  <w:rFonts w:eastAsiaTheme="minorEastAsia"/>
                  <w:lang w:val="en-US" w:eastAsia="zh-CN"/>
                </w:rPr>
                <w:t xml:space="preserve">additional </w:t>
              </w:r>
            </w:ins>
            <w:ins w:id="384" w:author="Ericsson" w:date="2020-11-03T18:30:00Z">
              <w:r>
                <w:rPr>
                  <w:rFonts w:eastAsiaTheme="minorEastAsia"/>
                  <w:lang w:val="en-US" w:eastAsia="zh-CN"/>
                </w:rPr>
                <w:t>requirements are often regulatory.</w:t>
              </w:r>
            </w:ins>
          </w:p>
          <w:p w14:paraId="519B26A0" w14:textId="41AD9769" w:rsidR="00C3580D" w:rsidRDefault="00C3580D">
            <w:pPr>
              <w:spacing w:after="120"/>
              <w:rPr>
                <w:rFonts w:eastAsiaTheme="minorEastAsia"/>
                <w:lang w:val="en-US" w:eastAsia="zh-CN"/>
              </w:rPr>
            </w:pPr>
            <w:ins w:id="385" w:author="Qualcomm User" w:date="2020-11-03T15:10:00Z">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ins>
          </w:p>
        </w:tc>
      </w:tr>
      <w:tr w:rsidR="00DE7BCD" w14:paraId="519B26A5" w14:textId="77777777">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519B26A8" w14:textId="177C0D8D" w:rsidR="00DE7BCD" w:rsidRDefault="00C3580D">
            <w:pPr>
              <w:spacing w:after="120"/>
              <w:rPr>
                <w:rFonts w:eastAsiaTheme="minorEastAsia"/>
                <w:lang w:val="en-US" w:eastAsia="zh-CN"/>
              </w:rPr>
            </w:pPr>
            <w:ins w:id="386" w:author="Qualcomm User" w:date="2020-11-03T15:11:00Z">
              <w:r w:rsidRPr="196EDFD7">
                <w:rPr>
                  <w:rFonts w:eastAsiaTheme="minorEastAsia"/>
                  <w:lang w:val="en-US" w:eastAsia="zh-CN"/>
                </w:rPr>
                <w:t>Qualcomm: Yes, agree CR</w:t>
              </w:r>
            </w:ins>
          </w:p>
        </w:tc>
      </w:tr>
      <w:tr w:rsidR="00DE7BCD" w14:paraId="519B26AD" w14:textId="77777777">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519B26AC" w14:textId="77777777" w:rsidR="00DE7BCD" w:rsidRDefault="00DE7BCD">
            <w:pPr>
              <w:spacing w:after="120"/>
              <w:rPr>
                <w:rFonts w:eastAsiaTheme="minorEastAsia"/>
                <w:lang w:val="en-US" w:eastAsia="zh-CN"/>
              </w:rPr>
            </w:pPr>
          </w:p>
        </w:tc>
      </w:tr>
      <w:tr w:rsidR="00DE7BCD" w14:paraId="519B26B1" w14:textId="77777777">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ins w:id="387" w:author="Vasenkari, Petri J. (Nokia - FI/Espoo)" w:date="2020-11-03T08:50:00Z"/>
                <w:rFonts w:eastAsiaTheme="minorEastAsia"/>
                <w:lang w:val="en-US" w:eastAsia="zh-CN"/>
              </w:rPr>
            </w:pPr>
            <w:ins w:id="388" w:author="OPPO" w:date="2020-11-03T14:13:00Z">
              <w:r>
                <w:rPr>
                  <w:rFonts w:eastAsiaTheme="minorEastAsia" w:hint="eastAsia"/>
                  <w:lang w:val="en-US" w:eastAsia="zh-CN"/>
                </w:rPr>
                <w:t>[</w:t>
              </w:r>
              <w:r>
                <w:rPr>
                  <w:rFonts w:eastAsiaTheme="minorEastAsia"/>
                  <w:lang w:val="en-US" w:eastAsia="zh-CN"/>
                </w:rPr>
                <w:t xml:space="preserve">OPPO] </w:t>
              </w:r>
            </w:ins>
            <w:ins w:id="389" w:author="OPPO" w:date="2020-11-03T14:15:00Z">
              <w:r>
                <w:rPr>
                  <w:rFonts w:eastAsiaTheme="minorEastAsia"/>
                  <w:lang w:val="en-US" w:eastAsia="zh-CN"/>
                </w:rPr>
                <w:t xml:space="preserve">No strong view. </w:t>
              </w:r>
            </w:ins>
            <w:ins w:id="390" w:author="OPPO" w:date="2020-11-03T14:14:00Z">
              <w:r>
                <w:rPr>
                  <w:rFonts w:eastAsiaTheme="minorEastAsia"/>
                  <w:lang w:val="en-US" w:eastAsia="zh-CN"/>
                </w:rPr>
                <w:t xml:space="preserve">The note content itself is ok, but not sure whether this kind of note is </w:t>
              </w:r>
            </w:ins>
            <w:ins w:id="391" w:author="OPPO" w:date="2020-11-03T14:15:00Z">
              <w:r>
                <w:rPr>
                  <w:rFonts w:eastAsiaTheme="minorEastAsia"/>
                  <w:lang w:val="en-US" w:eastAsia="zh-CN"/>
                </w:rPr>
                <w:t>necessary</w:t>
              </w:r>
            </w:ins>
            <w:ins w:id="392" w:author="OPPO" w:date="2020-11-03T14:14:00Z">
              <w:r>
                <w:rPr>
                  <w:rFonts w:eastAsiaTheme="minorEastAsia"/>
                  <w:lang w:val="en-US" w:eastAsia="zh-CN"/>
                </w:rPr>
                <w:t xml:space="preserve"> or not in the spec.</w:t>
              </w:r>
            </w:ins>
          </w:p>
          <w:p w14:paraId="4443CBAB" w14:textId="77777777" w:rsidR="00DE7BCD" w:rsidRDefault="000755FF">
            <w:pPr>
              <w:spacing w:after="120"/>
              <w:rPr>
                <w:ins w:id="393" w:author="Ericsson" w:date="2020-11-03T18:30:00Z"/>
                <w:rFonts w:eastAsiaTheme="minorEastAsia"/>
                <w:lang w:val="en-US" w:eastAsia="zh-CN"/>
              </w:rPr>
            </w:pPr>
            <w:ins w:id="394" w:author="Vasenkari, Petri J. (Nokia - FI/Espoo)" w:date="2020-11-03T08:50:00Z">
              <w:r>
                <w:rPr>
                  <w:rFonts w:eastAsiaTheme="minorEastAsia"/>
                  <w:lang w:val="en-US" w:eastAsia="zh-CN"/>
                </w:rPr>
                <w:t>[Nokia] This issue has been discussed already and has not been agreeable.</w:t>
              </w:r>
            </w:ins>
            <w:ins w:id="395" w:author="Vasenkari, Petri J. (Nokia - FI/Espoo)" w:date="2020-11-03T08:51:00Z">
              <w:r>
                <w:rPr>
                  <w:rFonts w:eastAsiaTheme="minorEastAsia"/>
                  <w:lang w:val="en-US" w:eastAsia="zh-CN"/>
                </w:rPr>
                <w:t xml:space="preserve"> UE specification should not have </w:t>
              </w:r>
            </w:ins>
            <w:ins w:id="396" w:author="Vasenkari, Petri J. (Nokia - FI/Espoo)" w:date="2020-11-03T08:52:00Z">
              <w:r>
                <w:rPr>
                  <w:rFonts w:eastAsiaTheme="minorEastAsia"/>
                  <w:lang w:val="en-US" w:eastAsia="zh-CN"/>
                </w:rPr>
                <w:t xml:space="preserve">network </w:t>
              </w:r>
            </w:ins>
            <w:ins w:id="397" w:author="Vasenkari, Petri J. (Nokia - FI/Espoo)" w:date="2020-11-03T08:51:00Z">
              <w:r>
                <w:rPr>
                  <w:rFonts w:eastAsiaTheme="minorEastAsia"/>
                  <w:lang w:val="en-US" w:eastAsia="zh-CN"/>
                </w:rPr>
                <w:t>deployment aspects</w:t>
              </w:r>
            </w:ins>
            <w:ins w:id="398" w:author="Vasenkari, Petri J. (Nokia - FI/Espoo)" w:date="2020-11-03T08:52:00Z">
              <w:r>
                <w:rPr>
                  <w:rFonts w:eastAsiaTheme="minorEastAsia"/>
                  <w:lang w:val="en-US" w:eastAsia="zh-CN"/>
                </w:rPr>
                <w:t>.</w:t>
              </w:r>
            </w:ins>
          </w:p>
          <w:p w14:paraId="1F0BDDD5" w14:textId="77777777" w:rsidR="000812C5" w:rsidRDefault="000812C5">
            <w:pPr>
              <w:spacing w:after="120"/>
              <w:rPr>
                <w:ins w:id="399" w:author="Qualcomm User" w:date="2020-11-03T15:11:00Z"/>
                <w:rFonts w:eastAsiaTheme="minorEastAsia"/>
                <w:lang w:val="en-US" w:eastAsia="zh-CN"/>
              </w:rPr>
            </w:pPr>
            <w:ins w:id="400" w:author="Ericsson" w:date="2020-11-03T18:31:00Z">
              <w:r>
                <w:rPr>
                  <w:rFonts w:eastAsiaTheme="minorEastAsia"/>
                  <w:lang w:val="en-US" w:eastAsia="zh-CN"/>
                </w:rPr>
                <w:t>Ericsson: not agreed</w:t>
              </w:r>
              <w:r w:rsidR="005D1788">
                <w:rPr>
                  <w:rFonts w:eastAsiaTheme="minorEastAsia"/>
                  <w:lang w:val="en-US" w:eastAsia="zh-CN"/>
                </w:rPr>
                <w:t xml:space="preserve">. However, the issue of supporting </w:t>
              </w:r>
            </w:ins>
            <w:ins w:id="401" w:author="Ericsson" w:date="2020-11-03T18:32:00Z">
              <w:r w:rsidR="003A233C">
                <w:rPr>
                  <w:rFonts w:eastAsiaTheme="minorEastAsia"/>
                  <w:lang w:val="en-US" w:eastAsia="zh-CN"/>
                </w:rPr>
                <w:t xml:space="preserve">requirements relevant for </w:t>
              </w:r>
            </w:ins>
            <w:ins w:id="402" w:author="Ericsson" w:date="2020-11-03T18:31:00Z">
              <w:r w:rsidR="005D1788">
                <w:rPr>
                  <w:rFonts w:eastAsiaTheme="minorEastAsia"/>
                  <w:lang w:val="en-US" w:eastAsia="zh-CN"/>
                </w:rPr>
                <w:t>non-collo</w:t>
              </w:r>
            </w:ins>
            <w:ins w:id="403" w:author="Ericsson" w:date="2020-11-03T18:32:00Z">
              <w:r w:rsidR="005D1788">
                <w:rPr>
                  <w:rFonts w:eastAsiaTheme="minorEastAsia"/>
                  <w:lang w:val="en-US" w:eastAsia="zh-CN"/>
                </w:rPr>
                <w:t>c</w:t>
              </w:r>
            </w:ins>
            <w:ins w:id="404" w:author="Ericsson" w:date="2020-11-03T18:31:00Z">
              <w:r w:rsidR="005D1788">
                <w:rPr>
                  <w:rFonts w:eastAsiaTheme="minorEastAsia"/>
                  <w:lang w:val="en-US" w:eastAsia="zh-CN"/>
                </w:rPr>
                <w:t>ated deployment in similar cases with</w:t>
              </w:r>
            </w:ins>
            <w:ins w:id="405" w:author="Ericsson" w:date="2020-11-03T18:32:00Z">
              <w:r w:rsidR="005D1788">
                <w:rPr>
                  <w:rFonts w:eastAsiaTheme="minorEastAsia"/>
                  <w:lang w:val="en-US" w:eastAsia="zh-CN"/>
                </w:rPr>
                <w:t xml:space="preserve">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ins>
          </w:p>
          <w:p w14:paraId="519B26B5" w14:textId="2549F39F" w:rsidR="00C3580D" w:rsidRDefault="00C3580D">
            <w:pPr>
              <w:spacing w:after="120"/>
              <w:rPr>
                <w:rFonts w:eastAsiaTheme="minorEastAsia"/>
                <w:lang w:val="en-US" w:eastAsia="zh-CN"/>
              </w:rPr>
            </w:pPr>
            <w:ins w:id="406" w:author="Qualcomm User" w:date="2020-11-03T15:11:00Z">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ins>
          </w:p>
        </w:tc>
      </w:tr>
      <w:tr w:rsidR="00DE7BCD" w14:paraId="519B26BA" w14:textId="77777777">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4F77CA6C" w14:textId="77777777" w:rsidR="00DE7BCD" w:rsidRDefault="000755FF">
            <w:pPr>
              <w:spacing w:after="120"/>
              <w:rPr>
                <w:ins w:id="407" w:author="Qualcomm User" w:date="2020-11-03T15:11:00Z"/>
                <w:rFonts w:eastAsiaTheme="minorEastAsia"/>
                <w:lang w:val="en-US" w:eastAsia="zh-CN"/>
              </w:rPr>
            </w:pPr>
            <w:ins w:id="408"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p w14:paraId="519B26B9" w14:textId="419D7710" w:rsidR="00C3580D" w:rsidRDefault="00C3580D">
            <w:pPr>
              <w:spacing w:after="120"/>
              <w:rPr>
                <w:rFonts w:eastAsiaTheme="minorEastAsia"/>
                <w:lang w:val="en-US" w:eastAsia="zh-CN"/>
              </w:rPr>
            </w:pPr>
            <w:ins w:id="409" w:author="Qualcomm User" w:date="2020-11-03T15:11:00Z">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ins>
          </w:p>
        </w:tc>
      </w:tr>
      <w:tr w:rsidR="00DE7BCD" w14:paraId="519B26BD" w14:textId="77777777">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Heading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lastRenderedPageBreak/>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lastRenderedPageBreak/>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ins w:id="410" w:author="Vasenkari, Petri J. (Nokia - FI/Espoo)" w:date="2020-11-03T09:00:00Z">
              <w:r>
                <w:rPr>
                  <w:rFonts w:eastAsiaTheme="minorEastAsia"/>
                  <w:lang w:val="en-US" w:eastAsia="zh-CN"/>
                </w:rPr>
                <w:t>[Nokia] for DC_12_n66</w:t>
              </w:r>
            </w:ins>
            <w:ins w:id="411" w:author="Vasenkari, Petri J. (Nokia - FI/Espoo)" w:date="2020-11-03T09:01:00Z">
              <w:r>
                <w:rPr>
                  <w:rFonts w:eastAsiaTheme="minorEastAsia"/>
                  <w:lang w:val="en-US" w:eastAsia="zh-CN"/>
                </w:rPr>
                <w:t xml:space="preserve"> can E-UTRA bands 42 and 43 be moved to first row as there is no note</w:t>
              </w:r>
            </w:ins>
            <w:ins w:id="412" w:author="Vasenkari, Petri J. (Nokia - FI/Espoo)" w:date="2020-11-03T09:02:00Z">
              <w:r>
                <w:rPr>
                  <w:rFonts w:eastAsiaTheme="minorEastAsia"/>
                  <w:lang w:val="en-US" w:eastAsia="zh-CN"/>
                </w:rPr>
                <w:t>?</w:t>
              </w:r>
            </w:ins>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519B26ED" w14:textId="77777777" w:rsidR="00DE7BCD" w:rsidRDefault="00DE7BCD">
            <w:pPr>
              <w:spacing w:after="120"/>
              <w:rPr>
                <w:rFonts w:eastAsiaTheme="minorEastAsia"/>
                <w:lang w:val="en-US" w:eastAsia="zh-CN"/>
              </w:rPr>
            </w:pPr>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77777777" w:rsidR="00DE7BCD" w:rsidRDefault="00DE7BCD">
            <w:pPr>
              <w:spacing w:after="120"/>
              <w:rPr>
                <w:rFonts w:eastAsiaTheme="minorEastAsia"/>
                <w:lang w:val="en-US" w:eastAsia="zh-CN"/>
              </w:rPr>
            </w:pPr>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DE7BCD" w14:paraId="519B2701" w14:textId="77777777">
        <w:tc>
          <w:tcPr>
            <w:tcW w:w="1232" w:type="dxa"/>
            <w:vMerge w:val="restart"/>
          </w:tcPr>
          <w:p w14:paraId="519B26FE" w14:textId="77777777" w:rsidR="00DE7BCD" w:rsidRDefault="000755FF">
            <w:pPr>
              <w:spacing w:after="120"/>
              <w:rPr>
                <w:rFonts w:eastAsiaTheme="minorEastAsia"/>
                <w:lang w:val="en-US" w:eastAsia="zh-CN"/>
              </w:rPr>
            </w:pPr>
            <w:r>
              <w:rPr>
                <w:bCs/>
                <w:highlight w:val="darkGreen"/>
              </w:rPr>
              <w:t>R4-2016485</w:t>
            </w:r>
          </w:p>
          <w:p w14:paraId="519B26FF" w14:textId="77777777" w:rsidR="00DE7BCD" w:rsidRDefault="000755FF">
            <w:pPr>
              <w:spacing w:after="120"/>
              <w:rPr>
                <w:rFonts w:eastAsiaTheme="minorEastAsia"/>
                <w:lang w:val="en-US" w:eastAsia="zh-CN"/>
              </w:rPr>
            </w:pPr>
            <w:r>
              <w:rPr>
                <w:bCs/>
                <w:highlight w:val="darkGreen"/>
              </w:rPr>
              <w:t>R4-2016486</w:t>
            </w:r>
          </w:p>
        </w:tc>
        <w:tc>
          <w:tcPr>
            <w:tcW w:w="8399" w:type="dxa"/>
          </w:tcPr>
          <w:p w14:paraId="519B2700" w14:textId="77777777" w:rsidR="00DE7BCD" w:rsidRDefault="000755FF">
            <w:pPr>
              <w:spacing w:after="120"/>
              <w:rPr>
                <w:rFonts w:eastAsiaTheme="minorEastAsia"/>
                <w:lang w:val="en-US" w:eastAsia="zh-CN"/>
              </w:rPr>
            </w:pPr>
            <w:ins w:id="413"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DE7BCD" w14:paraId="519B2704" w14:textId="77777777">
        <w:tc>
          <w:tcPr>
            <w:tcW w:w="1232" w:type="dxa"/>
            <w:vMerge/>
          </w:tcPr>
          <w:p w14:paraId="519B2702" w14:textId="77777777" w:rsidR="00DE7BCD" w:rsidRDefault="00DE7BCD">
            <w:pPr>
              <w:spacing w:after="120"/>
              <w:rPr>
                <w:rFonts w:eastAsiaTheme="minorEastAsia"/>
                <w:lang w:val="en-US" w:eastAsia="zh-CN"/>
              </w:rPr>
            </w:pPr>
          </w:p>
        </w:tc>
        <w:tc>
          <w:tcPr>
            <w:tcW w:w="8399" w:type="dxa"/>
          </w:tcPr>
          <w:p w14:paraId="519B2703" w14:textId="1691591E" w:rsidR="00DE7BCD" w:rsidRDefault="00771D59">
            <w:pPr>
              <w:spacing w:after="120"/>
              <w:rPr>
                <w:rFonts w:eastAsiaTheme="minorEastAsia"/>
                <w:lang w:val="en-US" w:eastAsia="zh-CN"/>
              </w:rPr>
            </w:pPr>
            <w:ins w:id="414" w:author="Ericsson" w:date="2020-11-03T18:33:00Z">
              <w:r>
                <w:rPr>
                  <w:rFonts w:eastAsiaTheme="minorEastAsia"/>
                  <w:lang w:val="en-US" w:eastAsia="zh-CN"/>
                </w:rPr>
                <w:t xml:space="preserve">Ericsson: not agree (but see comment on </w:t>
              </w:r>
            </w:ins>
            <w:ins w:id="415" w:author="Ericsson" w:date="2020-11-03T18:35:00Z">
              <w:r w:rsidR="00272B60">
                <w:rPr>
                  <w:rFonts w:eastAsiaTheme="minorEastAsia"/>
                  <w:lang w:val="en-US" w:eastAsia="zh-CN"/>
                </w:rPr>
                <w:t>issue 3-6</w:t>
              </w:r>
            </w:ins>
            <w:ins w:id="416" w:author="Ericsson" w:date="2020-11-03T18:33:00Z">
              <w:r>
                <w:rPr>
                  <w:rFonts w:eastAsiaTheme="minorEastAsia"/>
                  <w:lang w:val="en-US" w:eastAsia="zh-CN"/>
                </w:rPr>
                <w:t>)</w:t>
              </w:r>
            </w:ins>
          </w:p>
        </w:tc>
      </w:tr>
      <w:tr w:rsidR="00DE7BCD" w14:paraId="519B2707" w14:textId="77777777">
        <w:tc>
          <w:tcPr>
            <w:tcW w:w="1232" w:type="dxa"/>
            <w:vMerge/>
          </w:tcPr>
          <w:p w14:paraId="519B2705" w14:textId="77777777" w:rsidR="00DE7BCD" w:rsidRDefault="00DE7BCD">
            <w:pPr>
              <w:spacing w:after="120"/>
              <w:rPr>
                <w:rFonts w:eastAsiaTheme="minorEastAsia"/>
                <w:lang w:val="en-US" w:eastAsia="zh-CN"/>
              </w:rPr>
            </w:pPr>
          </w:p>
        </w:tc>
        <w:tc>
          <w:tcPr>
            <w:tcW w:w="8399" w:type="dxa"/>
          </w:tcPr>
          <w:p w14:paraId="519B2706" w14:textId="4E424B6A" w:rsidR="00DE7BCD" w:rsidRDefault="00C3580D">
            <w:pPr>
              <w:spacing w:after="120"/>
              <w:rPr>
                <w:rFonts w:eastAsiaTheme="minorEastAsia"/>
                <w:lang w:val="en-US" w:eastAsia="zh-CN"/>
              </w:rPr>
            </w:pPr>
            <w:ins w:id="417" w:author="Qualcomm User" w:date="2020-11-03T15:11:00Z">
              <w:r>
                <w:rPr>
                  <w:rFonts w:eastAsiaTheme="minorEastAsia"/>
                  <w:lang w:val="en-US" w:eastAsia="zh-CN"/>
                </w:rPr>
                <w:t>Qualcomm: Cannot agree to CR</w:t>
              </w:r>
            </w:ins>
          </w:p>
        </w:tc>
      </w:tr>
      <w:tr w:rsidR="00DE7BCD" w14:paraId="519B270B" w14:textId="77777777">
        <w:tc>
          <w:tcPr>
            <w:tcW w:w="1232" w:type="dxa"/>
            <w:vMerge w:val="restart"/>
          </w:tcPr>
          <w:p w14:paraId="519B2708" w14:textId="77777777" w:rsidR="00DE7BCD" w:rsidRDefault="000755FF">
            <w:pPr>
              <w:spacing w:after="120"/>
              <w:rPr>
                <w:rFonts w:eastAsiaTheme="minorEastAsia"/>
                <w:lang w:val="en-US" w:eastAsia="zh-CN"/>
              </w:rPr>
            </w:pPr>
            <w:r>
              <w:rPr>
                <w:bCs/>
                <w:highlight w:val="darkYellow"/>
              </w:rPr>
              <w:t>R4-2016492</w:t>
            </w:r>
          </w:p>
          <w:p w14:paraId="519B2709" w14:textId="77777777" w:rsidR="00DE7BCD" w:rsidRDefault="000755FF">
            <w:pPr>
              <w:spacing w:after="120"/>
              <w:rPr>
                <w:rFonts w:eastAsiaTheme="minorEastAsia"/>
                <w:lang w:val="en-US" w:eastAsia="zh-CN"/>
              </w:rPr>
            </w:pPr>
            <w:r>
              <w:rPr>
                <w:bCs/>
                <w:highlight w:val="darkYellow"/>
              </w:rPr>
              <w:t>R4-2016493</w:t>
            </w:r>
          </w:p>
        </w:tc>
        <w:tc>
          <w:tcPr>
            <w:tcW w:w="8399" w:type="dxa"/>
          </w:tcPr>
          <w:p w14:paraId="519B270A" w14:textId="77777777" w:rsidR="00DE7BCD" w:rsidRDefault="000755FF">
            <w:pPr>
              <w:spacing w:after="120"/>
              <w:rPr>
                <w:rFonts w:eastAsiaTheme="minorEastAsia"/>
                <w:lang w:val="en-US" w:eastAsia="zh-CN"/>
              </w:rPr>
            </w:pPr>
            <w:ins w:id="418"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tc>
      </w:tr>
      <w:tr w:rsidR="00DE7BCD" w14:paraId="519B270E" w14:textId="77777777">
        <w:tc>
          <w:tcPr>
            <w:tcW w:w="1232" w:type="dxa"/>
            <w:vMerge/>
          </w:tcPr>
          <w:p w14:paraId="519B270C" w14:textId="77777777" w:rsidR="00DE7BCD" w:rsidRDefault="00DE7BCD">
            <w:pPr>
              <w:spacing w:after="120"/>
              <w:rPr>
                <w:rFonts w:eastAsiaTheme="minorEastAsia"/>
                <w:lang w:val="en-US" w:eastAsia="zh-CN"/>
              </w:rPr>
            </w:pPr>
          </w:p>
        </w:tc>
        <w:tc>
          <w:tcPr>
            <w:tcW w:w="8399" w:type="dxa"/>
          </w:tcPr>
          <w:p w14:paraId="519B270D" w14:textId="77777777" w:rsidR="00DE7BCD" w:rsidRDefault="00DE7BCD">
            <w:pPr>
              <w:spacing w:after="120"/>
              <w:rPr>
                <w:rFonts w:eastAsiaTheme="minorEastAsia"/>
                <w:lang w:val="en-US" w:eastAsia="zh-CN"/>
              </w:rPr>
            </w:pPr>
          </w:p>
        </w:tc>
      </w:tr>
      <w:tr w:rsidR="00DE7BCD" w14:paraId="519B2711" w14:textId="77777777">
        <w:tc>
          <w:tcPr>
            <w:tcW w:w="1232" w:type="dxa"/>
            <w:vMerge/>
          </w:tcPr>
          <w:p w14:paraId="519B270F" w14:textId="77777777" w:rsidR="00DE7BCD" w:rsidRDefault="00DE7BCD">
            <w:pPr>
              <w:spacing w:after="120"/>
              <w:rPr>
                <w:rFonts w:eastAsiaTheme="minorEastAsia"/>
                <w:lang w:val="en-US" w:eastAsia="zh-CN"/>
              </w:rPr>
            </w:pPr>
          </w:p>
        </w:tc>
        <w:tc>
          <w:tcPr>
            <w:tcW w:w="8399" w:type="dxa"/>
          </w:tcPr>
          <w:p w14:paraId="519B2710" w14:textId="77777777" w:rsidR="00DE7BCD" w:rsidRDefault="00DE7BC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Heading2"/>
      </w:pPr>
      <w:r>
        <w:t>Summary</w:t>
      </w:r>
      <w:r>
        <w:rPr>
          <w:rFonts w:hint="eastAsia"/>
        </w:rPr>
        <w:t xml:space="preserve"> for 1st round </w:t>
      </w:r>
    </w:p>
    <w:p w14:paraId="519B2714" w14:textId="77777777" w:rsidR="00DE7BCD" w:rsidRDefault="000755FF">
      <w:pPr>
        <w:pStyle w:val="Heading3"/>
        <w:rPr>
          <w:sz w:val="24"/>
          <w:szCs w:val="16"/>
        </w:rPr>
      </w:pPr>
      <w:r>
        <w:rPr>
          <w:sz w:val="24"/>
          <w:szCs w:val="16"/>
        </w:rPr>
        <w:t xml:space="preserve">Open issues </w:t>
      </w:r>
    </w:p>
    <w:p w14:paraId="519B2715"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718" w14:textId="77777777">
        <w:tc>
          <w:tcPr>
            <w:tcW w:w="1242" w:type="dxa"/>
          </w:tcPr>
          <w:p w14:paraId="519B2716" w14:textId="77777777" w:rsidR="00DE7BCD" w:rsidRDefault="00DE7BCD">
            <w:pPr>
              <w:rPr>
                <w:rFonts w:eastAsiaTheme="minorEastAsia"/>
                <w:b/>
                <w:bCs/>
                <w:color w:val="0070C0"/>
                <w:lang w:val="en-US" w:eastAsia="zh-CN"/>
              </w:rPr>
            </w:pPr>
          </w:p>
        </w:tc>
        <w:tc>
          <w:tcPr>
            <w:tcW w:w="8615" w:type="dxa"/>
          </w:tcPr>
          <w:p w14:paraId="519B2717"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1D" w14:textId="77777777">
        <w:tc>
          <w:tcPr>
            <w:tcW w:w="1242" w:type="dxa"/>
          </w:tcPr>
          <w:p w14:paraId="519B2719"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1A"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1B"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1C"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1E" w14:textId="77777777" w:rsidR="00DE7BCD" w:rsidRDefault="00DE7BCD">
      <w:pPr>
        <w:rPr>
          <w:i/>
          <w:color w:val="0070C0"/>
          <w:lang w:val="en-US"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Heading3"/>
        <w:rPr>
          <w:sz w:val="24"/>
          <w:szCs w:val="16"/>
        </w:rPr>
      </w:pPr>
      <w:r>
        <w:rPr>
          <w:sz w:val="24"/>
          <w:szCs w:val="16"/>
        </w:rPr>
        <w:t>CRs/TPs</w:t>
      </w:r>
    </w:p>
    <w:p w14:paraId="519B272D"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730" w14:textId="77777777">
        <w:tc>
          <w:tcPr>
            <w:tcW w:w="1242" w:type="dxa"/>
          </w:tcPr>
          <w:p w14:paraId="519B272E"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2F"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3" w14:textId="77777777">
        <w:tc>
          <w:tcPr>
            <w:tcW w:w="1242" w:type="dxa"/>
          </w:tcPr>
          <w:p w14:paraId="519B2731"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2"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4" w14:textId="77777777" w:rsidR="00DE7BCD" w:rsidRDefault="00DE7BCD">
      <w:pPr>
        <w:rPr>
          <w:color w:val="0070C0"/>
          <w:lang w:val="en-US" w:eastAsia="zh-CN"/>
        </w:rPr>
      </w:pPr>
    </w:p>
    <w:p w14:paraId="519B2735" w14:textId="77777777" w:rsidR="00DE7BCD" w:rsidRPr="00DE7BCD" w:rsidRDefault="000755FF">
      <w:pPr>
        <w:pStyle w:val="Heading2"/>
        <w:rPr>
          <w:lang w:val="en-US"/>
          <w:rPrChange w:id="419" w:author="Aijun CAO" w:date="2020-11-03T11:26:00Z">
            <w:rPr/>
          </w:rPrChange>
        </w:rPr>
      </w:pPr>
      <w:r>
        <w:rPr>
          <w:lang w:val="en-US"/>
          <w:rPrChange w:id="420" w:author="Aijun CAO" w:date="2020-11-03T11:26:00Z">
            <w:rPr/>
          </w:rPrChange>
        </w:rPr>
        <w:t>Discussion on 2nd round (if applicable)</w:t>
      </w:r>
    </w:p>
    <w:p w14:paraId="519B2736" w14:textId="77777777" w:rsidR="00DE7BCD" w:rsidRPr="00DE7BCD" w:rsidRDefault="00DE7BCD">
      <w:pPr>
        <w:rPr>
          <w:lang w:val="en-US" w:eastAsia="zh-CN"/>
          <w:rPrChange w:id="421" w:author="Aijun CAO" w:date="2020-11-03T11:26:00Z">
            <w:rPr>
              <w:lang w:val="sv-SE" w:eastAsia="zh-CN"/>
            </w:rPr>
          </w:rPrChange>
        </w:rPr>
      </w:pPr>
    </w:p>
    <w:p w14:paraId="519B2737" w14:textId="77777777" w:rsidR="00DE7BCD" w:rsidRPr="00DE7BCD" w:rsidRDefault="000755FF">
      <w:pPr>
        <w:pStyle w:val="Heading2"/>
        <w:rPr>
          <w:lang w:val="en-US"/>
          <w:rPrChange w:id="422" w:author="Aijun CAO" w:date="2020-11-03T11:26:00Z">
            <w:rPr/>
          </w:rPrChange>
        </w:rPr>
      </w:pPr>
      <w:r>
        <w:rPr>
          <w:lang w:val="en-US"/>
          <w:rPrChange w:id="423" w:author="Aijun CAO" w:date="2020-11-03T11:26:00Z">
            <w:rPr/>
          </w:rPrChange>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Heading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r>
              <w:rPr>
                <w:bCs/>
              </w:rPr>
              <w:t>CatF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lastRenderedPageBreak/>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r>
              <w:rPr>
                <w:bCs/>
              </w:rPr>
              <w:t xml:space="preserve">CatF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Heading2"/>
      </w:pPr>
      <w:r>
        <w:rPr>
          <w:rFonts w:hint="eastAsia"/>
        </w:rPr>
        <w:t>Open issues</w:t>
      </w:r>
      <w:r>
        <w:t xml:space="preserve"> summary</w:t>
      </w:r>
    </w:p>
    <w:p w14:paraId="519B2763" w14:textId="77777777" w:rsidR="00DE7BCD" w:rsidRDefault="000755FF">
      <w:r>
        <w:t>Mainly maintenance CRs.</w:t>
      </w:r>
    </w:p>
    <w:p w14:paraId="519B2764" w14:textId="77777777" w:rsidR="00DE7BCD" w:rsidRDefault="000755FF">
      <w:pPr>
        <w:pStyle w:val="Heading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Heading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519B27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7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519B27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519B2773"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519B2774"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Heading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 xml:space="preserve">For the intra-band EN-DC and NE-DC combinations, as the indication of single UL allowed is due to potential emission issues, there is no need to check whether the IM2 or IM3 falls into own primary downlink channel bandwidth or not </w:t>
      </w:r>
      <w:r>
        <w:rPr>
          <w:lang w:val="en-US" w:eastAsia="zh-CN"/>
        </w:rPr>
        <w:lastRenderedPageBreak/>
        <w:t>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7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7C"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D"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519B277E" w14:textId="77777777" w:rsidR="00DE7BCD" w:rsidRDefault="00DE7BCD">
      <w:pPr>
        <w:spacing w:after="120"/>
        <w:rPr>
          <w:szCs w:val="24"/>
          <w:lang w:eastAsia="zh-CN"/>
        </w:rPr>
      </w:pPr>
    </w:p>
    <w:p w14:paraId="519B277F" w14:textId="77777777" w:rsidR="00DE7BCD" w:rsidRPr="00DE7BCD" w:rsidRDefault="000755FF">
      <w:pPr>
        <w:pStyle w:val="Heading2"/>
        <w:rPr>
          <w:lang w:val="en-US"/>
          <w:rPrChange w:id="424" w:author="Aijun CAO" w:date="2020-11-03T11:26:00Z">
            <w:rPr/>
          </w:rPrChange>
        </w:rPr>
      </w:pPr>
      <w:r>
        <w:rPr>
          <w:lang w:val="en-US"/>
          <w:rPrChange w:id="425" w:author="Aijun CAO" w:date="2020-11-03T11:26:00Z">
            <w:rPr/>
          </w:rPrChange>
        </w:rPr>
        <w:t xml:space="preserve">Companies views’ collection for 1st round </w:t>
      </w:r>
    </w:p>
    <w:p w14:paraId="519B2780" w14:textId="77777777" w:rsidR="00DE7BCD" w:rsidRDefault="000755FF">
      <w:pPr>
        <w:pStyle w:val="Heading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784" w14:textId="77777777">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tc>
          <w:tcPr>
            <w:tcW w:w="1383" w:type="dxa"/>
          </w:tcPr>
          <w:p w14:paraId="519B2785" w14:textId="77777777" w:rsidR="00DE7BCD" w:rsidRDefault="000755FF">
            <w:pPr>
              <w:spacing w:after="120"/>
            </w:pPr>
            <w:r>
              <w:rPr>
                <w:rFonts w:eastAsiaTheme="minorEastAsia"/>
                <w:lang w:val="en-US" w:eastAsia="zh-CN"/>
              </w:rPr>
              <w:t>Issue 2-1: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519B2787"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788"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789"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tc>
      </w:tr>
      <w:tr w:rsidR="00DE7BCD" w14:paraId="519B278E" w14:textId="77777777">
        <w:tc>
          <w:tcPr>
            <w:tcW w:w="1383" w:type="dxa"/>
          </w:tcPr>
          <w:p w14:paraId="519B278B" w14:textId="77777777" w:rsidR="00DE7BCD" w:rsidRDefault="000755FF">
            <w:pPr>
              <w:spacing w:after="120"/>
              <w:rPr>
                <w:rFonts w:eastAsiaTheme="minorEastAsia"/>
                <w:lang w:val="en-US" w:eastAsia="zh-CN"/>
              </w:rPr>
            </w:pPr>
            <w:r>
              <w:rPr>
                <w:rFonts w:eastAsiaTheme="minorEastAsia"/>
                <w:lang w:val="en-US" w:eastAsia="zh-CN"/>
              </w:rPr>
              <w:t xml:space="preserve">Issue 2-2: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5B36DF9C" w14:textId="77777777" w:rsidR="00DE7BCD" w:rsidRDefault="000755FF">
            <w:pPr>
              <w:spacing w:after="120"/>
              <w:rPr>
                <w:ins w:id="426" w:author="Qualcomm User" w:date="2020-11-03T15:12:00Z"/>
                <w:rFonts w:eastAsiaTheme="minorEastAsia"/>
                <w:lang w:val="en-US" w:eastAsia="zh-CN"/>
              </w:rPr>
            </w:pPr>
            <w:ins w:id="427" w:author="Aijun CAO" w:date="2020-11-03T11:56:00Z">
              <w:r>
                <w:rPr>
                  <w:rFonts w:eastAsiaTheme="minorEastAsia"/>
                  <w:lang w:val="en-US" w:eastAsia="zh-CN"/>
                </w:rPr>
                <w:t>ZTE: Agree.</w:t>
              </w:r>
            </w:ins>
          </w:p>
          <w:p w14:paraId="632D58DC" w14:textId="77777777" w:rsidR="00C3580D" w:rsidRDefault="00C3580D" w:rsidP="00C3580D">
            <w:pPr>
              <w:spacing w:after="120"/>
              <w:rPr>
                <w:ins w:id="428" w:author="Qualcomm User" w:date="2020-11-03T15:12:00Z"/>
                <w:rFonts w:eastAsiaTheme="minorEastAsia"/>
                <w:lang w:val="en-US" w:eastAsia="zh-CN"/>
              </w:rPr>
            </w:pPr>
            <w:ins w:id="429" w:author="Qualcomm User" w:date="2020-11-03T15:12:00Z">
              <w:r>
                <w:rPr>
                  <w:rFonts w:eastAsiaTheme="minorEastAsia"/>
                  <w:lang w:val="en-US" w:eastAsia="zh-CN"/>
                </w:rPr>
                <w:t>Qualcomm:</w:t>
              </w:r>
            </w:ins>
          </w:p>
          <w:p w14:paraId="5DB6CD0E" w14:textId="77777777" w:rsidR="00C3580D" w:rsidRDefault="00C3580D" w:rsidP="00C3580D">
            <w:pPr>
              <w:spacing w:after="120"/>
              <w:rPr>
                <w:ins w:id="430" w:author="Qualcomm User" w:date="2020-11-03T15:12:00Z"/>
                <w:rFonts w:eastAsiaTheme="minorEastAsia"/>
                <w:lang w:val="en-US" w:eastAsia="zh-CN"/>
              </w:rPr>
            </w:pPr>
            <w:ins w:id="431" w:author="Qualcomm User" w:date="2020-11-03T15:12:00Z">
              <w:r>
                <w:rPr>
                  <w:rFonts w:eastAsiaTheme="minorEastAsia"/>
                  <w:lang w:val="en-US" w:eastAsia="zh-CN"/>
                </w:rPr>
                <w:t>(On D-suffix removal)</w:t>
              </w:r>
            </w:ins>
          </w:p>
          <w:p w14:paraId="48E589D2" w14:textId="77777777" w:rsidR="00C3580D" w:rsidRDefault="00C3580D" w:rsidP="00C3580D">
            <w:pPr>
              <w:spacing w:after="120"/>
              <w:rPr>
                <w:ins w:id="432" w:author="Qualcomm User" w:date="2020-11-03T15:12:00Z"/>
                <w:rFonts w:eastAsiaTheme="minorEastAsia"/>
                <w:lang w:val="en-US" w:eastAsia="zh-CN"/>
              </w:rPr>
            </w:pPr>
            <w:ins w:id="433" w:author="Qualcomm User" w:date="2020-11-03T15:12:00Z">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ins>
          </w:p>
          <w:p w14:paraId="519B278D" w14:textId="28E5212C" w:rsidR="00C3580D" w:rsidRDefault="00C3580D" w:rsidP="00C3580D">
            <w:pPr>
              <w:spacing w:after="120"/>
              <w:rPr>
                <w:rFonts w:eastAsiaTheme="minorEastAsia"/>
                <w:lang w:val="en-US" w:eastAsia="zh-CN"/>
              </w:rPr>
            </w:pPr>
            <w:ins w:id="434" w:author="Qualcomm User" w:date="2020-11-03T15:12:00Z">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ins>
          </w:p>
        </w:tc>
      </w:tr>
      <w:tr w:rsidR="00DE7BCD" w14:paraId="519B2792" w14:textId="77777777">
        <w:tc>
          <w:tcPr>
            <w:tcW w:w="1383" w:type="dxa"/>
          </w:tcPr>
          <w:p w14:paraId="519B278F"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ins w:id="435" w:author="Ericsson" w:date="2020-11-03T18:38:00Z"/>
                <w:rFonts w:eastAsiaTheme="minorEastAsia"/>
                <w:lang w:val="en-US" w:eastAsia="zh-CN"/>
              </w:rPr>
            </w:pPr>
            <w:ins w:id="436" w:author="OPPO" w:date="2020-11-03T14:21:00Z">
              <w:r>
                <w:rPr>
                  <w:rFonts w:eastAsiaTheme="minorEastAsia" w:hint="eastAsia"/>
                  <w:lang w:val="en-US" w:eastAsia="zh-CN"/>
                </w:rPr>
                <w:t>[</w:t>
              </w:r>
              <w:r>
                <w:rPr>
                  <w:rFonts w:eastAsiaTheme="minorEastAsia"/>
                  <w:lang w:val="en-US" w:eastAsia="zh-CN"/>
                </w:rPr>
                <w:t>OPPO] ok with the clarification.</w:t>
              </w:r>
            </w:ins>
          </w:p>
          <w:p w14:paraId="347E12F5" w14:textId="77777777" w:rsidR="00176150" w:rsidRDefault="00176150">
            <w:pPr>
              <w:spacing w:after="120"/>
              <w:rPr>
                <w:ins w:id="437" w:author="Qualcomm User" w:date="2020-11-03T15:12:00Z"/>
                <w:rFonts w:cs="Arial"/>
                <w:lang w:val="en-US" w:eastAsia="zh-CN"/>
              </w:rPr>
            </w:pPr>
            <w:ins w:id="438" w:author="Ericsson" w:date="2020-11-03T18:38:00Z">
              <w:r>
                <w:rPr>
                  <w:rFonts w:eastAsiaTheme="minorEastAsia"/>
                  <w:lang w:val="en-US" w:eastAsia="zh-CN"/>
                </w:rPr>
                <w:t xml:space="preserve">Ericsson: not agreed, </w:t>
              </w:r>
              <w:r w:rsidRPr="00956828">
                <w:rPr>
                  <w:rFonts w:cs="Arial"/>
                  <w:lang w:val="en-US" w:eastAsia="zh-CN"/>
                </w:rPr>
                <w:t>the IMD requirements are only waived for UEs actually indicating "singleUL-transmissions" (otherwise the requirements apply).</w:t>
              </w:r>
            </w:ins>
          </w:p>
          <w:p w14:paraId="519B2791" w14:textId="63AA0A0F" w:rsidR="00C3580D" w:rsidRDefault="00C3580D">
            <w:pPr>
              <w:spacing w:after="120"/>
              <w:rPr>
                <w:rFonts w:eastAsiaTheme="minorEastAsia"/>
                <w:lang w:val="en-US" w:eastAsia="zh-CN"/>
              </w:rPr>
            </w:pPr>
            <w:ins w:id="439" w:author="Qualcomm User" w:date="2020-11-03T15:12:00Z">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ins>
          </w:p>
        </w:tc>
      </w:tr>
      <w:tr w:rsidR="00DE7BCD" w14:paraId="519B2795" w14:textId="77777777">
        <w:tc>
          <w:tcPr>
            <w:tcW w:w="1383" w:type="dxa"/>
          </w:tcPr>
          <w:p w14:paraId="519B2793"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DE7BCD" w:rsidRDefault="00DE7BCD">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Heading3"/>
        <w:rPr>
          <w:sz w:val="24"/>
          <w:szCs w:val="16"/>
        </w:rPr>
      </w:pPr>
      <w:r>
        <w:rPr>
          <w:sz w:val="24"/>
          <w:szCs w:val="16"/>
        </w:rPr>
        <w:t>CRs/TPs comments collection</w:t>
      </w:r>
    </w:p>
    <w:p w14:paraId="519B2798"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79B" w14:textId="77777777">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79F" w14:textId="77777777">
        <w:tc>
          <w:tcPr>
            <w:tcW w:w="1232" w:type="dxa"/>
            <w:vMerge w:val="restart"/>
            <w:vAlign w:val="center"/>
          </w:tcPr>
          <w:p w14:paraId="519B279C" w14:textId="77777777" w:rsidR="00DE7BCD" w:rsidRDefault="000755FF">
            <w:pPr>
              <w:spacing w:after="120"/>
              <w:rPr>
                <w:rFonts w:eastAsiaTheme="minorEastAsia"/>
                <w:lang w:val="en-US" w:eastAsia="zh-CN"/>
              </w:rPr>
            </w:pPr>
            <w:r>
              <w:rPr>
                <w:bCs/>
                <w:highlight w:val="cyan"/>
              </w:rPr>
              <w:t>R4-2014914</w:t>
            </w:r>
          </w:p>
          <w:p w14:paraId="519B279D" w14:textId="77777777" w:rsidR="00DE7BCD" w:rsidRDefault="000755FF">
            <w:pPr>
              <w:spacing w:after="120"/>
              <w:rPr>
                <w:rFonts w:eastAsiaTheme="minorEastAsia"/>
                <w:lang w:val="en-US" w:eastAsia="zh-CN"/>
              </w:rPr>
            </w:pPr>
            <w:r>
              <w:rPr>
                <w:bCs/>
                <w:highlight w:val="cyan"/>
              </w:rPr>
              <w:t>R4-2014915</w:t>
            </w:r>
          </w:p>
        </w:tc>
        <w:tc>
          <w:tcPr>
            <w:tcW w:w="8399" w:type="dxa"/>
          </w:tcPr>
          <w:p w14:paraId="519B279E"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7A2" w14:textId="77777777">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519B27A1"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7A5" w14:textId="77777777">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77777777" w:rsidR="00DE7BCD" w:rsidRDefault="00DE7BCD">
            <w:pPr>
              <w:spacing w:after="120"/>
              <w:rPr>
                <w:rFonts w:eastAsiaTheme="minorEastAsia"/>
                <w:lang w:val="en-US" w:eastAsia="zh-CN"/>
              </w:rPr>
            </w:pPr>
          </w:p>
        </w:tc>
      </w:tr>
      <w:tr w:rsidR="00DE7BCD" w14:paraId="519B27AC" w14:textId="77777777">
        <w:tc>
          <w:tcPr>
            <w:tcW w:w="1232" w:type="dxa"/>
            <w:vMerge/>
            <w:vAlign w:val="center"/>
          </w:tcPr>
          <w:p w14:paraId="519B27AA" w14:textId="77777777" w:rsidR="00DE7BCD" w:rsidRDefault="00DE7BCD">
            <w:pPr>
              <w:spacing w:after="120"/>
              <w:rPr>
                <w:rFonts w:eastAsiaTheme="minorEastAsia"/>
                <w:lang w:val="en-US" w:eastAsia="zh-CN"/>
              </w:rPr>
            </w:pPr>
          </w:p>
        </w:tc>
        <w:tc>
          <w:tcPr>
            <w:tcW w:w="8399" w:type="dxa"/>
          </w:tcPr>
          <w:p w14:paraId="519B27AB" w14:textId="77777777" w:rsidR="00DE7BCD" w:rsidRDefault="00DE7BCD">
            <w:pPr>
              <w:spacing w:after="120"/>
              <w:rPr>
                <w:rFonts w:eastAsiaTheme="minorEastAsia"/>
                <w:lang w:val="en-US" w:eastAsia="zh-CN"/>
              </w:rPr>
            </w:pPr>
          </w:p>
        </w:tc>
      </w:tr>
      <w:tr w:rsidR="00DE7BCD" w14:paraId="519B27AF" w14:textId="77777777">
        <w:tc>
          <w:tcPr>
            <w:tcW w:w="1232" w:type="dxa"/>
            <w:vMerge/>
          </w:tcPr>
          <w:p w14:paraId="519B27AD" w14:textId="77777777" w:rsidR="00DE7BCD" w:rsidRDefault="00DE7BCD">
            <w:pPr>
              <w:spacing w:after="120"/>
              <w:rPr>
                <w:rFonts w:eastAsiaTheme="minorEastAsia"/>
                <w:lang w:val="en-US" w:eastAsia="zh-CN"/>
              </w:rPr>
            </w:pPr>
          </w:p>
        </w:tc>
        <w:tc>
          <w:tcPr>
            <w:tcW w:w="8399" w:type="dxa"/>
          </w:tcPr>
          <w:p w14:paraId="519B27AE" w14:textId="77777777" w:rsidR="00DE7BCD" w:rsidRDefault="00DE7BCD">
            <w:pPr>
              <w:spacing w:after="120"/>
              <w:rPr>
                <w:rFonts w:eastAsiaTheme="minorEastAsia"/>
                <w:lang w:val="en-US" w:eastAsia="zh-CN"/>
              </w:rPr>
            </w:pPr>
          </w:p>
        </w:tc>
      </w:tr>
      <w:tr w:rsidR="00DE7BCD" w14:paraId="519B27B3" w14:textId="77777777">
        <w:tc>
          <w:tcPr>
            <w:tcW w:w="1232" w:type="dxa"/>
            <w:vMerge w:val="restart"/>
          </w:tcPr>
          <w:p w14:paraId="519B27B0" w14:textId="77777777" w:rsidR="00DE7BCD" w:rsidRDefault="000755FF">
            <w:pPr>
              <w:spacing w:after="120"/>
              <w:rPr>
                <w:rFonts w:eastAsiaTheme="minorEastAsia"/>
                <w:lang w:val="en-US" w:eastAsia="zh-CN"/>
              </w:rPr>
            </w:pPr>
            <w:r>
              <w:rPr>
                <w:bCs/>
                <w:highlight w:val="red"/>
              </w:rPr>
              <w:t>R4-2015992</w:t>
            </w:r>
          </w:p>
          <w:p w14:paraId="519B27B1" w14:textId="77777777" w:rsidR="00DE7BCD" w:rsidRDefault="000755FF">
            <w:pPr>
              <w:spacing w:after="120"/>
              <w:rPr>
                <w:rFonts w:eastAsiaTheme="minorEastAsia"/>
                <w:lang w:val="en-US" w:eastAsia="zh-CN"/>
              </w:rPr>
            </w:pPr>
            <w:r>
              <w:rPr>
                <w:bCs/>
                <w:highlight w:val="red"/>
              </w:rPr>
              <w:t>R4-2015999</w:t>
            </w:r>
          </w:p>
        </w:tc>
        <w:tc>
          <w:tcPr>
            <w:tcW w:w="8399" w:type="dxa"/>
          </w:tcPr>
          <w:p w14:paraId="519B27B2" w14:textId="28178E3D" w:rsidR="00DE7BCD" w:rsidRDefault="00956828">
            <w:pPr>
              <w:spacing w:after="120"/>
              <w:rPr>
                <w:rFonts w:cs="Arial"/>
                <w:lang w:val="en-US" w:eastAsia="zh-CN"/>
              </w:rPr>
            </w:pPr>
            <w:ins w:id="440" w:author="Ericsson" w:date="2020-11-03T18:36:00Z">
              <w:r>
                <w:rPr>
                  <w:rFonts w:cs="Arial"/>
                  <w:lang w:val="en-US" w:eastAsia="zh-CN"/>
                </w:rPr>
                <w:t>Ericsson: n</w:t>
              </w:r>
              <w:r w:rsidRPr="00956828">
                <w:rPr>
                  <w:rFonts w:cs="Arial"/>
                  <w:lang w:val="en-US" w:eastAsia="zh-CN"/>
                </w:rPr>
                <w:t>ot agreed</w:t>
              </w:r>
            </w:ins>
            <w:ins w:id="441" w:author="Ericsson" w:date="2020-11-03T18:38:00Z">
              <w:r w:rsidR="00176150">
                <w:rPr>
                  <w:rFonts w:cs="Arial"/>
                  <w:lang w:val="en-US" w:eastAsia="zh-CN"/>
                </w:rPr>
                <w:t>, see comment to issue 2-3.</w:t>
              </w:r>
            </w:ins>
          </w:p>
        </w:tc>
      </w:tr>
      <w:tr w:rsidR="00DE7BCD" w14:paraId="519B27B6" w14:textId="77777777">
        <w:tc>
          <w:tcPr>
            <w:tcW w:w="1232" w:type="dxa"/>
            <w:vMerge/>
          </w:tcPr>
          <w:p w14:paraId="519B27B4" w14:textId="77777777" w:rsidR="00DE7BCD" w:rsidRDefault="00DE7BCD">
            <w:pPr>
              <w:spacing w:after="120"/>
              <w:rPr>
                <w:rFonts w:eastAsiaTheme="minorEastAsia"/>
                <w:lang w:val="en-US" w:eastAsia="zh-CN"/>
              </w:rPr>
            </w:pPr>
          </w:p>
        </w:tc>
        <w:tc>
          <w:tcPr>
            <w:tcW w:w="8399" w:type="dxa"/>
          </w:tcPr>
          <w:p w14:paraId="519B27B5" w14:textId="77777777" w:rsidR="00DE7BCD" w:rsidRDefault="00DE7BCD">
            <w:pPr>
              <w:spacing w:after="120"/>
              <w:rPr>
                <w:rFonts w:eastAsiaTheme="minorEastAsia"/>
                <w:lang w:val="en-US" w:eastAsia="zh-CN"/>
              </w:rPr>
            </w:pPr>
          </w:p>
        </w:tc>
      </w:tr>
      <w:tr w:rsidR="00DE7BCD" w14:paraId="519B27B9" w14:textId="77777777">
        <w:tc>
          <w:tcPr>
            <w:tcW w:w="1232" w:type="dxa"/>
            <w:vMerge/>
          </w:tcPr>
          <w:p w14:paraId="519B27B7" w14:textId="77777777" w:rsidR="00DE7BCD" w:rsidRDefault="00DE7BCD">
            <w:pPr>
              <w:spacing w:after="120"/>
              <w:rPr>
                <w:rFonts w:eastAsiaTheme="minorEastAsia"/>
                <w:lang w:val="en-US" w:eastAsia="zh-CN"/>
              </w:rPr>
            </w:pPr>
          </w:p>
        </w:tc>
        <w:tc>
          <w:tcPr>
            <w:tcW w:w="8399" w:type="dxa"/>
          </w:tcPr>
          <w:p w14:paraId="519B27B8" w14:textId="77777777" w:rsidR="00DE7BCD" w:rsidRDefault="00DE7BC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Heading2"/>
      </w:pPr>
      <w:r>
        <w:t>Summary</w:t>
      </w:r>
      <w:r>
        <w:rPr>
          <w:rFonts w:hint="eastAsia"/>
        </w:rPr>
        <w:t xml:space="preserve"> for 1st round </w:t>
      </w:r>
    </w:p>
    <w:p w14:paraId="519B27BC" w14:textId="77777777" w:rsidR="00DE7BCD" w:rsidRDefault="000755FF">
      <w:pPr>
        <w:pStyle w:val="Heading3"/>
        <w:rPr>
          <w:sz w:val="24"/>
          <w:szCs w:val="16"/>
        </w:rPr>
      </w:pPr>
      <w:r>
        <w:rPr>
          <w:sz w:val="24"/>
          <w:szCs w:val="16"/>
        </w:rPr>
        <w:t xml:space="preserve">Open issues </w:t>
      </w:r>
    </w:p>
    <w:p w14:paraId="519B27BD"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7C0" w14:textId="77777777">
        <w:tc>
          <w:tcPr>
            <w:tcW w:w="1242" w:type="dxa"/>
          </w:tcPr>
          <w:p w14:paraId="519B27BE" w14:textId="77777777" w:rsidR="00DE7BCD" w:rsidRDefault="00DE7BCD">
            <w:pPr>
              <w:rPr>
                <w:rFonts w:eastAsiaTheme="minorEastAsia"/>
                <w:b/>
                <w:bCs/>
                <w:color w:val="0070C0"/>
                <w:lang w:val="en-US" w:eastAsia="zh-CN"/>
              </w:rPr>
            </w:pPr>
          </w:p>
        </w:tc>
        <w:tc>
          <w:tcPr>
            <w:tcW w:w="8615" w:type="dxa"/>
          </w:tcPr>
          <w:p w14:paraId="519B27BF"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C5" w14:textId="77777777">
        <w:tc>
          <w:tcPr>
            <w:tcW w:w="1242" w:type="dxa"/>
          </w:tcPr>
          <w:p w14:paraId="519B27C1"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C2"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C3"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C4"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C6" w14:textId="77777777" w:rsidR="00DE7BCD" w:rsidRDefault="00DE7BCD">
      <w:pPr>
        <w:rPr>
          <w:i/>
          <w:color w:val="0070C0"/>
          <w:lang w:val="en-US"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Heading3"/>
        <w:rPr>
          <w:sz w:val="24"/>
          <w:szCs w:val="16"/>
        </w:rPr>
      </w:pPr>
      <w:r>
        <w:rPr>
          <w:sz w:val="24"/>
          <w:szCs w:val="16"/>
        </w:rPr>
        <w:t>CRs/TPs</w:t>
      </w:r>
    </w:p>
    <w:p w14:paraId="519B27D5"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7D8" w14:textId="77777777">
        <w:tc>
          <w:tcPr>
            <w:tcW w:w="1242" w:type="dxa"/>
          </w:tcPr>
          <w:p w14:paraId="519B27D6"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D7"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DB" w14:textId="77777777">
        <w:tc>
          <w:tcPr>
            <w:tcW w:w="1242" w:type="dxa"/>
          </w:tcPr>
          <w:p w14:paraId="519B27D9"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DA"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DC" w14:textId="77777777" w:rsidR="00DE7BCD" w:rsidRDefault="00DE7BCD">
      <w:pPr>
        <w:rPr>
          <w:color w:val="0070C0"/>
          <w:lang w:val="en-US" w:eastAsia="zh-CN"/>
        </w:rPr>
      </w:pPr>
    </w:p>
    <w:p w14:paraId="519B27DD" w14:textId="77777777" w:rsidR="00DE7BCD" w:rsidRPr="00DE7BCD" w:rsidRDefault="000755FF">
      <w:pPr>
        <w:pStyle w:val="Heading2"/>
        <w:rPr>
          <w:lang w:val="en-US"/>
          <w:rPrChange w:id="442" w:author="Aijun CAO" w:date="2020-11-03T11:26:00Z">
            <w:rPr/>
          </w:rPrChange>
        </w:rPr>
      </w:pPr>
      <w:r>
        <w:rPr>
          <w:lang w:val="en-US"/>
          <w:rPrChange w:id="443" w:author="Aijun CAO" w:date="2020-11-03T11:26:00Z">
            <w:rPr/>
          </w:rPrChange>
        </w:rPr>
        <w:t>Discussion on 2nd round (if applicable)</w:t>
      </w:r>
    </w:p>
    <w:p w14:paraId="519B27DE" w14:textId="77777777" w:rsidR="00DE7BCD" w:rsidRPr="00DE7BCD" w:rsidRDefault="00DE7BCD">
      <w:pPr>
        <w:rPr>
          <w:lang w:val="en-US" w:eastAsia="zh-CN"/>
          <w:rPrChange w:id="444" w:author="Aijun CAO" w:date="2020-11-03T11:26:00Z">
            <w:rPr>
              <w:lang w:val="sv-SE" w:eastAsia="zh-CN"/>
            </w:rPr>
          </w:rPrChange>
        </w:rPr>
      </w:pPr>
    </w:p>
    <w:p w14:paraId="519B27DF" w14:textId="77777777" w:rsidR="00DE7BCD" w:rsidRPr="00DE7BCD" w:rsidRDefault="000755FF">
      <w:pPr>
        <w:pStyle w:val="Heading2"/>
        <w:rPr>
          <w:lang w:val="en-US"/>
          <w:rPrChange w:id="445" w:author="Aijun CAO" w:date="2020-11-03T11:26:00Z">
            <w:rPr/>
          </w:rPrChange>
        </w:rPr>
      </w:pPr>
      <w:r>
        <w:rPr>
          <w:lang w:val="en-US"/>
          <w:rPrChange w:id="446" w:author="Aijun CAO" w:date="2020-11-03T11:26:00Z">
            <w:rPr/>
          </w:rPrChange>
        </w:rPr>
        <w:lastRenderedPageBreak/>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DE7BCD" w:rsidRDefault="00DE7BCD">
      <w:pPr>
        <w:rPr>
          <w:lang w:val="en-US" w:eastAsia="zh-CN"/>
          <w:rPrChange w:id="447" w:author="Aijun CAO" w:date="2020-11-03T11:26:00Z">
            <w:rPr>
              <w:lang w:val="sv-SE" w:eastAsia="zh-CN"/>
            </w:rPr>
          </w:rPrChange>
        </w:rPr>
      </w:pPr>
    </w:p>
    <w:p w14:paraId="519B27EA" w14:textId="77777777" w:rsidR="00DE7BCD" w:rsidRPr="00DE7BCD" w:rsidRDefault="00DE7BCD">
      <w:pPr>
        <w:rPr>
          <w:rFonts w:ascii="Arial" w:hAnsi="Arial"/>
          <w:lang w:val="en-US" w:eastAsia="zh-CN"/>
          <w:rPrChange w:id="448" w:author="Aijun CAO" w:date="2020-11-03T11:26:00Z">
            <w:rPr>
              <w:rFonts w:ascii="Arial" w:hAnsi="Arial"/>
              <w:lang w:val="sv-SE" w:eastAsia="zh-CN"/>
            </w:rPr>
          </w:rPrChange>
        </w:rPr>
      </w:pPr>
    </w:p>
    <w:p w14:paraId="519B27EB" w14:textId="77777777" w:rsidR="00DE7BCD" w:rsidRDefault="00DE7BCD">
      <w:pPr>
        <w:rPr>
          <w:lang w:val="en-US" w:eastAsia="zh-CN"/>
        </w:rPr>
      </w:pPr>
    </w:p>
    <w:p w14:paraId="519B27EC" w14:textId="77777777" w:rsidR="00DE7BCD" w:rsidRPr="00DE7BCD" w:rsidRDefault="00DE7BCD">
      <w:pPr>
        <w:rPr>
          <w:lang w:val="en-US" w:eastAsia="zh-CN"/>
          <w:rPrChange w:id="449" w:author="Aijun CAO" w:date="2020-11-03T11:26:00Z">
            <w:rPr>
              <w:lang w:val="sv-SE" w:eastAsia="zh-CN"/>
            </w:rPr>
          </w:rPrChange>
        </w:rPr>
      </w:pPr>
    </w:p>
    <w:p w14:paraId="519B27ED" w14:textId="77777777" w:rsidR="00DE7BCD" w:rsidRPr="00DE7BCD" w:rsidRDefault="00DE7BCD">
      <w:pPr>
        <w:rPr>
          <w:rFonts w:ascii="Arial" w:hAnsi="Arial"/>
          <w:lang w:val="en-US" w:eastAsia="zh-CN"/>
          <w:rPrChange w:id="450" w:author="Aijun CAO" w:date="2020-11-03T11:26:00Z">
            <w:rPr>
              <w:rFonts w:ascii="Arial" w:hAnsi="Arial"/>
              <w:lang w:val="sv-SE" w:eastAsia="zh-CN"/>
            </w:rPr>
          </w:rPrChange>
        </w:rPr>
      </w:pPr>
    </w:p>
    <w:sectPr w:rsidR="00DE7BCD" w:rsidRPr="00DE7B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CAO">
    <w15:presenceInfo w15:providerId="None" w15:userId="Aijun CAO"/>
  </w15:person>
  <w15:person w15:author="OPPO">
    <w15:presenceInfo w15:providerId="None" w15:userId="OPPO"/>
  </w15:person>
  <w15:person w15:author="Ericsson">
    <w15:presenceInfo w15:providerId="None" w15:userId="Ericsson"/>
  </w15:person>
  <w15:person w15:author="Qualcomm User">
    <w15:presenceInfo w15:providerId="None" w15:userId="Qualcomm User"/>
  </w15:person>
  <w15:person w15:author="ZTE_Wubin">
    <w15:presenceInfo w15:providerId="None" w15:userId="ZTE_Wubin"/>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D6B"/>
    <w:rsid w:val="00004165"/>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5077"/>
    <w:rsid w:val="001950BB"/>
    <w:rsid w:val="001A033F"/>
    <w:rsid w:val="001A08AA"/>
    <w:rsid w:val="001A59CB"/>
    <w:rsid w:val="001B4C06"/>
    <w:rsid w:val="001B7179"/>
    <w:rsid w:val="001C1395"/>
    <w:rsid w:val="001C1409"/>
    <w:rsid w:val="001C2AE6"/>
    <w:rsid w:val="001C4A89"/>
    <w:rsid w:val="001C6177"/>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4CD0"/>
    <w:rsid w:val="002A7DA6"/>
    <w:rsid w:val="002B319F"/>
    <w:rsid w:val="002B516C"/>
    <w:rsid w:val="002B5E1D"/>
    <w:rsid w:val="002B60C1"/>
    <w:rsid w:val="002C4B52"/>
    <w:rsid w:val="002D03E5"/>
    <w:rsid w:val="002D36EB"/>
    <w:rsid w:val="002D6BDF"/>
    <w:rsid w:val="002E2CE9"/>
    <w:rsid w:val="002E3BF7"/>
    <w:rsid w:val="002E403E"/>
    <w:rsid w:val="002F158C"/>
    <w:rsid w:val="002F4093"/>
    <w:rsid w:val="002F5636"/>
    <w:rsid w:val="00301A97"/>
    <w:rsid w:val="003022A5"/>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58B6"/>
    <w:rsid w:val="00367724"/>
    <w:rsid w:val="003770F6"/>
    <w:rsid w:val="00383E37"/>
    <w:rsid w:val="00384543"/>
    <w:rsid w:val="00392840"/>
    <w:rsid w:val="00393042"/>
    <w:rsid w:val="00394AD5"/>
    <w:rsid w:val="0039642D"/>
    <w:rsid w:val="003A233C"/>
    <w:rsid w:val="003A2E40"/>
    <w:rsid w:val="003B0158"/>
    <w:rsid w:val="003B40B6"/>
    <w:rsid w:val="003B56DB"/>
    <w:rsid w:val="003B755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6A75"/>
    <w:rsid w:val="00461E39"/>
    <w:rsid w:val="00462D3A"/>
    <w:rsid w:val="00463521"/>
    <w:rsid w:val="00471125"/>
    <w:rsid w:val="0047197F"/>
    <w:rsid w:val="0047437A"/>
    <w:rsid w:val="00480E42"/>
    <w:rsid w:val="00484C5D"/>
    <w:rsid w:val="0048543E"/>
    <w:rsid w:val="004868C1"/>
    <w:rsid w:val="0048750F"/>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84A"/>
    <w:rsid w:val="00522A7E"/>
    <w:rsid w:val="00522F20"/>
    <w:rsid w:val="00527370"/>
    <w:rsid w:val="005308DB"/>
    <w:rsid w:val="00530A2E"/>
    <w:rsid w:val="00530FBE"/>
    <w:rsid w:val="00533159"/>
    <w:rsid w:val="005339DB"/>
    <w:rsid w:val="00534C89"/>
    <w:rsid w:val="0054156C"/>
    <w:rsid w:val="00541573"/>
    <w:rsid w:val="0054348A"/>
    <w:rsid w:val="00553709"/>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63BD"/>
    <w:rsid w:val="006369E2"/>
    <w:rsid w:val="006412DC"/>
    <w:rsid w:val="00642BC6"/>
    <w:rsid w:val="00644790"/>
    <w:rsid w:val="006501AF"/>
    <w:rsid w:val="00650DDE"/>
    <w:rsid w:val="0065505B"/>
    <w:rsid w:val="006670AC"/>
    <w:rsid w:val="00672307"/>
    <w:rsid w:val="006808C6"/>
    <w:rsid w:val="00682668"/>
    <w:rsid w:val="00682887"/>
    <w:rsid w:val="00692A68"/>
    <w:rsid w:val="00695D85"/>
    <w:rsid w:val="00697E7D"/>
    <w:rsid w:val="006A30A2"/>
    <w:rsid w:val="006A6D23"/>
    <w:rsid w:val="006B25DE"/>
    <w:rsid w:val="006C1C3B"/>
    <w:rsid w:val="006C2563"/>
    <w:rsid w:val="006C4E43"/>
    <w:rsid w:val="006C5557"/>
    <w:rsid w:val="006C643E"/>
    <w:rsid w:val="006D2932"/>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54E7A"/>
    <w:rsid w:val="007655D5"/>
    <w:rsid w:val="00771D59"/>
    <w:rsid w:val="00772DB1"/>
    <w:rsid w:val="00776344"/>
    <w:rsid w:val="007763C1"/>
    <w:rsid w:val="00777E82"/>
    <w:rsid w:val="00781359"/>
    <w:rsid w:val="00786921"/>
    <w:rsid w:val="007A1EAA"/>
    <w:rsid w:val="007A76D5"/>
    <w:rsid w:val="007A79FD"/>
    <w:rsid w:val="007B059C"/>
    <w:rsid w:val="007B0B9D"/>
    <w:rsid w:val="007B0C22"/>
    <w:rsid w:val="007B2692"/>
    <w:rsid w:val="007B5A43"/>
    <w:rsid w:val="007B709B"/>
    <w:rsid w:val="007B7EE9"/>
    <w:rsid w:val="007C1343"/>
    <w:rsid w:val="007C5EF1"/>
    <w:rsid w:val="007C7BF5"/>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5255"/>
    <w:rsid w:val="00866D5B"/>
    <w:rsid w:val="00866FF5"/>
    <w:rsid w:val="00873E1F"/>
    <w:rsid w:val="00874C16"/>
    <w:rsid w:val="00886D1F"/>
    <w:rsid w:val="00891EE1"/>
    <w:rsid w:val="00893987"/>
    <w:rsid w:val="00894033"/>
    <w:rsid w:val="008963EF"/>
    <w:rsid w:val="0089688E"/>
    <w:rsid w:val="008A0FEF"/>
    <w:rsid w:val="008A1FBE"/>
    <w:rsid w:val="008A7710"/>
    <w:rsid w:val="008B2A1E"/>
    <w:rsid w:val="008B3194"/>
    <w:rsid w:val="008B5AE7"/>
    <w:rsid w:val="008B77A5"/>
    <w:rsid w:val="008C60E9"/>
    <w:rsid w:val="008D1B7C"/>
    <w:rsid w:val="008D6657"/>
    <w:rsid w:val="008E1F60"/>
    <w:rsid w:val="008E307E"/>
    <w:rsid w:val="008F4DD1"/>
    <w:rsid w:val="008F6056"/>
    <w:rsid w:val="00902C07"/>
    <w:rsid w:val="00905804"/>
    <w:rsid w:val="00907E35"/>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56828"/>
    <w:rsid w:val="00961BB2"/>
    <w:rsid w:val="00962108"/>
    <w:rsid w:val="009638D6"/>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3DDF"/>
    <w:rsid w:val="00A34547"/>
    <w:rsid w:val="00A376B7"/>
    <w:rsid w:val="00A41BF5"/>
    <w:rsid w:val="00A41C9A"/>
    <w:rsid w:val="00A44778"/>
    <w:rsid w:val="00A46365"/>
    <w:rsid w:val="00A469E7"/>
    <w:rsid w:val="00A558EC"/>
    <w:rsid w:val="00A604A4"/>
    <w:rsid w:val="00A61B7D"/>
    <w:rsid w:val="00A6605B"/>
    <w:rsid w:val="00A66ADC"/>
    <w:rsid w:val="00A7147D"/>
    <w:rsid w:val="00A74329"/>
    <w:rsid w:val="00A81B15"/>
    <w:rsid w:val="00A837FF"/>
    <w:rsid w:val="00A83D41"/>
    <w:rsid w:val="00A84DC8"/>
    <w:rsid w:val="00A85DBC"/>
    <w:rsid w:val="00A87FEB"/>
    <w:rsid w:val="00A93F9F"/>
    <w:rsid w:val="00A9420E"/>
    <w:rsid w:val="00A97648"/>
    <w:rsid w:val="00AA1CFD"/>
    <w:rsid w:val="00AA2239"/>
    <w:rsid w:val="00AA33D2"/>
    <w:rsid w:val="00AB0C57"/>
    <w:rsid w:val="00AB1195"/>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65D2"/>
    <w:rsid w:val="00B6737C"/>
    <w:rsid w:val="00B67414"/>
    <w:rsid w:val="00B7214D"/>
    <w:rsid w:val="00B741AF"/>
    <w:rsid w:val="00B74372"/>
    <w:rsid w:val="00B75525"/>
    <w:rsid w:val="00B763DA"/>
    <w:rsid w:val="00B80283"/>
    <w:rsid w:val="00B8095F"/>
    <w:rsid w:val="00B80B0C"/>
    <w:rsid w:val="00B80B11"/>
    <w:rsid w:val="00B831AE"/>
    <w:rsid w:val="00B8446C"/>
    <w:rsid w:val="00B84480"/>
    <w:rsid w:val="00B87725"/>
    <w:rsid w:val="00B92D86"/>
    <w:rsid w:val="00BA259A"/>
    <w:rsid w:val="00BA259C"/>
    <w:rsid w:val="00BA2944"/>
    <w:rsid w:val="00BA29D3"/>
    <w:rsid w:val="00BA307F"/>
    <w:rsid w:val="00BA5280"/>
    <w:rsid w:val="00BB14F1"/>
    <w:rsid w:val="00BB572E"/>
    <w:rsid w:val="00BB74FD"/>
    <w:rsid w:val="00BC5982"/>
    <w:rsid w:val="00BC60BF"/>
    <w:rsid w:val="00BD28BF"/>
    <w:rsid w:val="00BD6404"/>
    <w:rsid w:val="00BE33AE"/>
    <w:rsid w:val="00BF046F"/>
    <w:rsid w:val="00BF34D1"/>
    <w:rsid w:val="00C01D50"/>
    <w:rsid w:val="00C05663"/>
    <w:rsid w:val="00C056DC"/>
    <w:rsid w:val="00C1329B"/>
    <w:rsid w:val="00C23D15"/>
    <w:rsid w:val="00C248A6"/>
    <w:rsid w:val="00C24C05"/>
    <w:rsid w:val="00C24D2F"/>
    <w:rsid w:val="00C26222"/>
    <w:rsid w:val="00C31283"/>
    <w:rsid w:val="00C327D7"/>
    <w:rsid w:val="00C33C48"/>
    <w:rsid w:val="00C340E5"/>
    <w:rsid w:val="00C3580D"/>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A08C6"/>
    <w:rsid w:val="00CA0A77"/>
    <w:rsid w:val="00CA2729"/>
    <w:rsid w:val="00CA3057"/>
    <w:rsid w:val="00CA45F8"/>
    <w:rsid w:val="00CB0305"/>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583D"/>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79ED"/>
    <w:rsid w:val="00DC2500"/>
    <w:rsid w:val="00DC5607"/>
    <w:rsid w:val="00DC77DC"/>
    <w:rsid w:val="00DD0453"/>
    <w:rsid w:val="00DD0C2C"/>
    <w:rsid w:val="00DD19DE"/>
    <w:rsid w:val="00DD28BC"/>
    <w:rsid w:val="00DE31F0"/>
    <w:rsid w:val="00DE3D1C"/>
    <w:rsid w:val="00DE7BCD"/>
    <w:rsid w:val="00E0227D"/>
    <w:rsid w:val="00E04B84"/>
    <w:rsid w:val="00E06466"/>
    <w:rsid w:val="00E06FDA"/>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3D05"/>
    <w:rsid w:val="00F1679D"/>
    <w:rsid w:val="00F1682C"/>
    <w:rsid w:val="00F20B91"/>
    <w:rsid w:val="00F24B8B"/>
    <w:rsid w:val="00F27E9E"/>
    <w:rsid w:val="00F30D2E"/>
    <w:rsid w:val="00F35516"/>
    <w:rsid w:val="00F35790"/>
    <w:rsid w:val="00F36EED"/>
    <w:rsid w:val="00F4136D"/>
    <w:rsid w:val="00F4212E"/>
    <w:rsid w:val="00F42C20"/>
    <w:rsid w:val="00F43E34"/>
    <w:rsid w:val="00F53053"/>
    <w:rsid w:val="00F53E6F"/>
    <w:rsid w:val="00F53FE2"/>
    <w:rsid w:val="00F575FF"/>
    <w:rsid w:val="00F618EF"/>
    <w:rsid w:val="00F65582"/>
    <w:rsid w:val="00F66E75"/>
    <w:rsid w:val="00F77EB0"/>
    <w:rsid w:val="00F87CDD"/>
    <w:rsid w:val="00F933F0"/>
    <w:rsid w:val="00F937A3"/>
    <w:rsid w:val="00F94715"/>
    <w:rsid w:val="00F96A3D"/>
    <w:rsid w:val="00F96D5A"/>
    <w:rsid w:val="00FA04E1"/>
    <w:rsid w:val="00FA4718"/>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B23D7"/>
  <w15:docId w15:val="{388A283F-F790-42D4-B4F7-8379B6B6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4" w:qFormat="1"/>
    <w:lsdException w:name="toc 5" w:qFormat="1"/>
    <w:lsdException w:name="toc 7"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Number" w:qFormat="1"/>
    <w:lsdException w:name="List 2" w:uiPriority="99" w:qFormat="1"/>
    <w:lsdException w:name="List 3" w:qFormat="1"/>
    <w:lsdException w:name="List 5" w:qFormat="1"/>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47A804-FAFD-4E00-9B5D-4D1E93A26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3C9C2-7CA3-4638-AD61-6230F2E0A001}">
  <ds:schemaRefs>
    <ds:schemaRef ds:uri="http://schemas.microsoft.com/sharepoint/v3/contenttype/forms"/>
  </ds:schemaRefs>
</ds:datastoreItem>
</file>

<file path=customXml/itemProps4.xml><?xml version="1.0" encoding="utf-8"?>
<ds:datastoreItem xmlns:ds="http://schemas.openxmlformats.org/officeDocument/2006/customXml" ds:itemID="{6F116E94-743B-4BCF-9FEB-B51320F133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51413fb-b6f8-4f29-abc2-eb20455e809e"/>
    <ds:schemaRef ds:uri="http://purl.org/dc/terms/"/>
    <ds:schemaRef ds:uri="http://schemas.openxmlformats.org/package/2006/metadata/core-properties"/>
    <ds:schemaRef ds:uri="a7036771-d2e9-4e8a-9ef7-3a342200a421"/>
    <ds:schemaRef ds:uri="http://www.w3.org/XML/1998/namespace"/>
    <ds:schemaRef ds:uri="http://purl.org/dc/dcmitype/"/>
  </ds:schemaRefs>
</ds:datastoreItem>
</file>

<file path=customXml/itemProps5.xml><?xml version="1.0" encoding="utf-8"?>
<ds:datastoreItem xmlns:ds="http://schemas.openxmlformats.org/officeDocument/2006/customXml" ds:itemID="{1506DBA1-AD92-4E9D-AB68-CC96DD84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24</Pages>
  <Words>5819</Words>
  <Characters>32011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 User</cp:lastModifiedBy>
  <cp:revision>4</cp:revision>
  <cp:lastPrinted>2019-04-25T01:09:00Z</cp:lastPrinted>
  <dcterms:created xsi:type="dcterms:W3CDTF">2020-11-03T23:00:00Z</dcterms:created>
  <dcterms:modified xsi:type="dcterms:W3CDTF">2020-11-03T23:17:00Z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y fmtid="{D5CDD505-2E9C-101B-9397-08002B2CF9AE}" pid="16" name="KSOProductBuildVer">
    <vt:lpwstr>2052-11.8.2.9022</vt:lpwstr>
  </property>
  <property fmtid="{D5CDD505-2E9C-101B-9397-08002B2CF9AE}" pid="17" name="ContentTypeId">
    <vt:lpwstr>0x010100A44A9E9F43060447A8F74ADD1DABEBA3</vt:lpwstr>
  </property>
</Properties>
</file>