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78CDBF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3C453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003C453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4CEE238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3C4533">
        <w:rPr>
          <w:rFonts w:ascii="Arial" w:eastAsiaTheme="minorEastAsia" w:hAnsi="Arial" w:cs="Arial"/>
          <w:b/>
          <w:sz w:val="24"/>
          <w:szCs w:val="24"/>
          <w:lang w:eastAsia="zh-CN"/>
        </w:rPr>
        <w:t>2</w:t>
      </w:r>
      <w:r w:rsidRPr="001E0A28">
        <w:rPr>
          <w:rFonts w:ascii="Arial" w:eastAsiaTheme="minorEastAsia" w:hAnsi="Arial" w:cs="Arial"/>
          <w:b/>
          <w:sz w:val="24"/>
          <w:szCs w:val="24"/>
          <w:lang w:eastAsia="zh-CN"/>
        </w:rPr>
        <w:t xml:space="preserve"> – </w:t>
      </w:r>
      <w:r w:rsidR="003C4533">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3C4533">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977FA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C4533">
        <w:rPr>
          <w:rFonts w:ascii="Arial" w:eastAsiaTheme="minorEastAsia" w:hAnsi="Arial" w:cs="Arial"/>
          <w:color w:val="000000"/>
          <w:sz w:val="22"/>
          <w:lang w:eastAsia="zh-CN"/>
        </w:rPr>
        <w:t>4.2.3</w:t>
      </w:r>
    </w:p>
    <w:p w14:paraId="50D5329D" w14:textId="4DD48A6D"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3C4533">
        <w:rPr>
          <w:rFonts w:ascii="Arial" w:hAnsi="Arial" w:cs="Arial"/>
          <w:color w:val="000000"/>
          <w:sz w:val="22"/>
          <w:lang w:eastAsia="zh-CN"/>
        </w:rPr>
        <w:t>Moderator</w:t>
      </w:r>
      <w:r w:rsidR="00321150" w:rsidRPr="003C4533">
        <w:rPr>
          <w:rFonts w:ascii="Arial" w:hAnsi="Arial" w:cs="Arial"/>
          <w:color w:val="000000"/>
          <w:sz w:val="22"/>
          <w:lang w:eastAsia="zh-CN"/>
        </w:rPr>
        <w:t xml:space="preserve"> </w:t>
      </w:r>
      <w:r w:rsidR="004D737D" w:rsidRPr="003C4533">
        <w:rPr>
          <w:rFonts w:ascii="Arial" w:hAnsi="Arial" w:cs="Arial"/>
          <w:color w:val="000000"/>
          <w:sz w:val="22"/>
          <w:lang w:eastAsia="zh-CN"/>
        </w:rPr>
        <w:t>(</w:t>
      </w:r>
      <w:r w:rsidR="003C4533">
        <w:rPr>
          <w:rFonts w:ascii="Arial" w:hAnsi="Arial" w:cs="Arial"/>
          <w:color w:val="000000"/>
          <w:sz w:val="22"/>
          <w:lang w:eastAsia="zh-CN"/>
        </w:rPr>
        <w:t>Huawei</w:t>
      </w:r>
      <w:r w:rsidR="004D737D" w:rsidRPr="003C4533">
        <w:rPr>
          <w:rFonts w:ascii="Arial" w:hAnsi="Arial" w:cs="Arial"/>
          <w:color w:val="000000"/>
          <w:sz w:val="22"/>
          <w:lang w:eastAsia="zh-CN"/>
        </w:rPr>
        <w:t>)</w:t>
      </w:r>
    </w:p>
    <w:p w14:paraId="1E0389E7" w14:textId="440D525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C4533">
        <w:rPr>
          <w:rFonts w:ascii="Arial" w:eastAsiaTheme="minorEastAsia" w:hAnsi="Arial" w:cs="Arial"/>
          <w:color w:val="000000"/>
          <w:sz w:val="22"/>
          <w:lang w:eastAsia="zh-CN"/>
        </w:rPr>
        <w:t>104</w:t>
      </w:r>
      <w:r w:rsidR="00533159" w:rsidRPr="00533159">
        <w:rPr>
          <w:rFonts w:ascii="Arial" w:eastAsiaTheme="minorEastAsia" w:hAnsi="Arial" w:cs="Arial"/>
          <w:color w:val="000000"/>
          <w:sz w:val="22"/>
          <w:lang w:eastAsia="zh-CN"/>
        </w:rPr>
        <w:t>]</w:t>
      </w:r>
      <w:r w:rsidR="003C4533" w:rsidRPr="003C4533">
        <w:t xml:space="preserve"> </w:t>
      </w:r>
      <w:r w:rsidR="003C4533" w:rsidRPr="003C4533">
        <w:rPr>
          <w:rFonts w:ascii="Arial" w:eastAsiaTheme="minorEastAsia" w:hAnsi="Arial" w:cs="Arial"/>
          <w:color w:val="000000"/>
          <w:sz w:val="22"/>
          <w:lang w:eastAsia="zh-CN"/>
        </w:rPr>
        <w:t>NR_NewRAT_UE_RF_Part_3</w:t>
      </w:r>
      <w:r w:rsidR="00533159" w:rsidRPr="0053315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0EE06B6A" w14:textId="350776C6" w:rsidR="00004165" w:rsidRPr="00805BE8" w:rsidRDefault="003C4533" w:rsidP="00805BE8">
      <w:pPr>
        <w:rPr>
          <w:color w:val="0070C0"/>
          <w:lang w:eastAsia="zh-CN"/>
        </w:rPr>
      </w:pPr>
      <w:r w:rsidRPr="00173AA4">
        <w:rPr>
          <w:lang w:eastAsia="zh-CN"/>
        </w:rPr>
        <w:t>This email discussion handles the contributions submitted to agenda item 4.2.3, 4.2.3.1</w:t>
      </w:r>
      <w:r>
        <w:rPr>
          <w:lang w:eastAsia="zh-CN"/>
        </w:rPr>
        <w:t>, 4.2.3.2</w:t>
      </w:r>
      <w:r w:rsidRPr="00173AA4">
        <w:rPr>
          <w:lang w:eastAsia="zh-CN"/>
        </w:rPr>
        <w:t xml:space="preserve"> and 4.2.3.3. The scope of this email discussion covers Rel-15 UE RF requirements maintenance on TS 38.101-3, which specifies the UE RF requirements for EN-DC operations. There are </w:t>
      </w:r>
      <w:r>
        <w:rPr>
          <w:lang w:eastAsia="zh-CN"/>
        </w:rPr>
        <w:t>4</w:t>
      </w:r>
      <w:r w:rsidRPr="00173AA4">
        <w:rPr>
          <w:lang w:eastAsia="zh-CN"/>
        </w:rPr>
        <w:t xml:space="preserve"> topics (</w:t>
      </w:r>
      <w:r>
        <w:rPr>
          <w:lang w:eastAsia="zh-CN"/>
        </w:rPr>
        <w:t>Simultaneous Rx</w:t>
      </w:r>
      <w:r w:rsidR="003511C6">
        <w:rPr>
          <w:lang w:eastAsia="zh-CN"/>
        </w:rPr>
        <w:t>/Tx</w:t>
      </w:r>
      <w:r>
        <w:rPr>
          <w:lang w:eastAsia="zh-CN"/>
        </w:rPr>
        <w:t xml:space="preserve"> UE capability, </w:t>
      </w:r>
      <w:r w:rsidRPr="00173AA4">
        <w:rPr>
          <w:lang w:eastAsia="zh-CN"/>
        </w:rPr>
        <w:t>Rx</w:t>
      </w:r>
      <w:r>
        <w:rPr>
          <w:lang w:eastAsia="zh-CN"/>
        </w:rPr>
        <w:t xml:space="preserve"> requirements</w:t>
      </w:r>
      <w:r w:rsidRPr="00173AA4">
        <w:rPr>
          <w:lang w:eastAsia="zh-CN"/>
        </w:rPr>
        <w:t>, Tx</w:t>
      </w:r>
      <w:r>
        <w:rPr>
          <w:lang w:eastAsia="zh-CN"/>
        </w:rPr>
        <w:t xml:space="preserve"> requirements</w:t>
      </w:r>
      <w:r w:rsidRPr="00173AA4">
        <w:rPr>
          <w:lang w:eastAsia="zh-CN"/>
        </w:rPr>
        <w:t xml:space="preserve"> and others) in this email discussion and multiple sub-topics within each of them. Note that since this discussion is mainly maintenance </w:t>
      </w:r>
      <w:proofErr w:type="gramStart"/>
      <w:r w:rsidRPr="00173AA4">
        <w:rPr>
          <w:lang w:eastAsia="zh-CN"/>
        </w:rPr>
        <w:t>work</w:t>
      </w:r>
      <w:proofErr w:type="gramEnd"/>
      <w:r w:rsidRPr="00173AA4">
        <w:rPr>
          <w:lang w:eastAsia="zh-CN"/>
        </w:rPr>
        <w:t xml:space="preserve"> we will start to agree on CRs and mirror CRs in the first round. In the second round </w:t>
      </w:r>
      <w:proofErr w:type="gramStart"/>
      <w:r w:rsidRPr="00173AA4">
        <w:rPr>
          <w:lang w:eastAsia="zh-CN"/>
        </w:rPr>
        <w:t>only</w:t>
      </w:r>
      <w:proofErr w:type="gramEnd"/>
      <w:r w:rsidRPr="00173AA4">
        <w:rPr>
          <w:lang w:eastAsia="zh-CN"/>
        </w:rPr>
        <w:t xml:space="preserve"> the contentious issues are discussed. There is no GTW </w:t>
      </w:r>
      <w:r>
        <w:rPr>
          <w:lang w:eastAsia="zh-CN"/>
        </w:rPr>
        <w:t xml:space="preserve">time slot </w:t>
      </w:r>
      <w:r w:rsidRPr="00173AA4">
        <w:rPr>
          <w:lang w:eastAsia="zh-CN"/>
        </w:rPr>
        <w:t>planned so far for this email discussion.</w:t>
      </w:r>
    </w:p>
    <w:p w14:paraId="609286E5" w14:textId="797CC103"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3511C6">
        <w:rPr>
          <w:lang w:eastAsia="ja-JP"/>
        </w:rPr>
        <w:t>Simultaneous</w:t>
      </w:r>
      <w:proofErr w:type="spellEnd"/>
      <w:r w:rsidR="003511C6">
        <w:rPr>
          <w:lang w:eastAsia="ja-JP"/>
        </w:rPr>
        <w:t xml:space="preserve"> </w:t>
      </w:r>
      <w:proofErr w:type="spellStart"/>
      <w:r w:rsidR="003511C6">
        <w:rPr>
          <w:lang w:eastAsia="ja-JP"/>
        </w:rPr>
        <w:t>Rx</w:t>
      </w:r>
      <w:proofErr w:type="spellEnd"/>
      <w:r w:rsidR="003511C6">
        <w:rPr>
          <w:lang w:eastAsia="ja-JP"/>
        </w:rPr>
        <w:t>/</w:t>
      </w:r>
      <w:proofErr w:type="spellStart"/>
      <w:r w:rsidR="003511C6">
        <w:rPr>
          <w:lang w:eastAsia="ja-JP"/>
        </w:rPr>
        <w:t>Tx</w:t>
      </w:r>
      <w:proofErr w:type="spellEnd"/>
      <w:r w:rsidR="003511C6">
        <w:rPr>
          <w:lang w:eastAsia="ja-JP"/>
        </w:rPr>
        <w:t xml:space="preserve"> UE </w:t>
      </w:r>
      <w:proofErr w:type="spellStart"/>
      <w:r w:rsidR="003511C6">
        <w:rPr>
          <w:lang w:eastAsia="ja-JP"/>
        </w:rPr>
        <w:t>capability</w:t>
      </w:r>
      <w:proofErr w:type="spellEnd"/>
    </w:p>
    <w:p w14:paraId="66FE8A89" w14:textId="06B2E5EC" w:rsidR="00EC3621" w:rsidRDefault="00EC3621" w:rsidP="00035C50">
      <w:pPr>
        <w:rPr>
          <w:lang w:eastAsia="zh-CN"/>
        </w:rPr>
      </w:pPr>
      <w:r>
        <w:rPr>
          <w:lang w:eastAsia="zh-CN"/>
        </w:rPr>
        <w:t>Topic #1 handles the issue identified upon UE capability of simultaneous Rx/Tx operation under NR CA, SUL, EN-DC and NR-DC combinations.</w:t>
      </w:r>
      <w:r w:rsidR="00FB7E25" w:rsidRPr="00FB7E25">
        <w:rPr>
          <w:lang w:eastAsia="zh-CN"/>
        </w:rPr>
        <w:t xml:space="preserve"> </w:t>
      </w:r>
      <w:r w:rsidR="00FB7E25" w:rsidRPr="00DA7F71">
        <w:rPr>
          <w:lang w:eastAsia="zh-CN"/>
        </w:rPr>
        <w:t>The moderator uses colo</w:t>
      </w:r>
      <w:r w:rsidR="00FB7E25">
        <w:rPr>
          <w:lang w:eastAsia="zh-CN"/>
        </w:rPr>
        <w:t>u</w:t>
      </w:r>
      <w:r w:rsidR="00FB7E25" w:rsidRPr="00DA7F71">
        <w:rPr>
          <w:lang w:eastAsia="zh-CN"/>
        </w:rPr>
        <w:t>rs for mapping between papers/proposals and sub-topics.</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7E452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rsidRPr="003143FE" w14:paraId="4246E76B" w14:textId="77777777" w:rsidTr="007E4522">
        <w:trPr>
          <w:trHeight w:val="468"/>
        </w:trPr>
        <w:tc>
          <w:tcPr>
            <w:tcW w:w="1622" w:type="dxa"/>
          </w:tcPr>
          <w:p w14:paraId="12FD4C09" w14:textId="7B026FA4" w:rsidR="00F53FE2" w:rsidRPr="00FB7E25" w:rsidRDefault="00F53FE2" w:rsidP="003511C6">
            <w:pPr>
              <w:spacing w:before="120" w:after="120"/>
              <w:rPr>
                <w:highlight w:val="cyan"/>
              </w:rPr>
            </w:pPr>
            <w:r w:rsidRPr="00FB7E25">
              <w:rPr>
                <w:highlight w:val="cyan"/>
              </w:rPr>
              <w:t>R4-20</w:t>
            </w:r>
            <w:r w:rsidR="003511C6" w:rsidRPr="00FB7E25">
              <w:rPr>
                <w:highlight w:val="cyan"/>
              </w:rPr>
              <w:t>16469</w:t>
            </w:r>
          </w:p>
        </w:tc>
        <w:tc>
          <w:tcPr>
            <w:tcW w:w="1423" w:type="dxa"/>
          </w:tcPr>
          <w:p w14:paraId="1A5AAE84" w14:textId="51285455" w:rsidR="00F53FE2" w:rsidRPr="003143FE" w:rsidRDefault="003511C6" w:rsidP="00805BE8">
            <w:pPr>
              <w:spacing w:before="120" w:after="120"/>
            </w:pPr>
            <w:r w:rsidRPr="003143FE">
              <w:t xml:space="preserve">Huawei, </w:t>
            </w:r>
            <w:proofErr w:type="spellStart"/>
            <w:r w:rsidRPr="003143FE">
              <w:t>HiSilicon</w:t>
            </w:r>
            <w:proofErr w:type="spellEnd"/>
          </w:p>
        </w:tc>
        <w:tc>
          <w:tcPr>
            <w:tcW w:w="6586" w:type="dxa"/>
          </w:tcPr>
          <w:p w14:paraId="0BC5B87B" w14:textId="6B2F3209" w:rsidR="003511C6" w:rsidRPr="003143FE" w:rsidRDefault="003511C6" w:rsidP="00805BE8">
            <w:pPr>
              <w:spacing w:before="120" w:after="120"/>
            </w:pPr>
            <w:r w:rsidRPr="003143FE">
              <w:t xml:space="preserve">Discussion on simultaneous </w:t>
            </w:r>
            <w:proofErr w:type="spellStart"/>
            <w:r w:rsidRPr="003143FE">
              <w:t>RxTx</w:t>
            </w:r>
            <w:proofErr w:type="spellEnd"/>
            <w:r w:rsidRPr="003143FE">
              <w:t xml:space="preserve"> UE capability:</w:t>
            </w:r>
          </w:p>
          <w:p w14:paraId="0E4EFD02" w14:textId="77777777" w:rsidR="005E366A" w:rsidRPr="003143FE" w:rsidRDefault="005E366A" w:rsidP="00805BE8">
            <w:pPr>
              <w:spacing w:before="120" w:after="120"/>
            </w:pPr>
            <w:r w:rsidRPr="003143FE">
              <w:t>Observation 1:</w:t>
            </w:r>
            <w:r w:rsidR="003511C6" w:rsidRPr="003143FE">
              <w:t xml:space="preserve">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212F1D8E" w14:textId="77777777" w:rsidR="003511C6" w:rsidRPr="003143FE" w:rsidRDefault="003511C6" w:rsidP="00805BE8">
            <w:pPr>
              <w:spacing w:before="120" w:after="120"/>
            </w:pPr>
            <w:r w:rsidRPr="003143FE">
              <w:t>Observation 2: simultaneous Rx/Tx capability is not consistent for the band combinations in the spec for inter-band CA.</w:t>
            </w:r>
          </w:p>
          <w:p w14:paraId="6B15A1C6" w14:textId="77777777" w:rsidR="003511C6" w:rsidRPr="003143FE" w:rsidRDefault="003511C6" w:rsidP="00805BE8">
            <w:pPr>
              <w:spacing w:before="120" w:after="120"/>
            </w:pPr>
            <w:r w:rsidRPr="003143FE">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1B823667" w14:textId="77777777" w:rsidR="003511C6" w:rsidRPr="003143FE" w:rsidRDefault="003511C6" w:rsidP="003511C6">
            <w:r w:rsidRPr="003143FE">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6D6DDBB7" w14:textId="77777777" w:rsidR="003511C6" w:rsidRPr="003143FE" w:rsidRDefault="003511C6" w:rsidP="003511C6">
            <w:r w:rsidRPr="003143FE">
              <w:t xml:space="preserve">Observation 5: Indications of mandatory capability for a higher order band combination are not specified in a consistent and generic method. </w:t>
            </w:r>
          </w:p>
          <w:p w14:paraId="2AD10758" w14:textId="77777777" w:rsidR="003511C6" w:rsidRPr="003143FE" w:rsidRDefault="003511C6" w:rsidP="003511C6">
            <w:pPr>
              <w:rPr>
                <w:b/>
              </w:rPr>
            </w:pPr>
            <w:r w:rsidRPr="003143FE">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6B981AC1" w14:textId="77777777" w:rsidR="003511C6" w:rsidRPr="003143FE" w:rsidRDefault="003511C6" w:rsidP="003511C6">
            <w:pPr>
              <w:rPr>
                <w:b/>
              </w:rPr>
            </w:pPr>
            <w:r w:rsidRPr="003143FE">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45474584" w14:textId="77777777" w:rsidR="003511C6" w:rsidRPr="003143FE" w:rsidRDefault="003511C6" w:rsidP="003511C6">
            <w:pPr>
              <w:rPr>
                <w:b/>
              </w:rPr>
            </w:pPr>
            <w:r w:rsidRPr="003143FE">
              <w:rPr>
                <w:b/>
              </w:rPr>
              <w:t xml:space="preserve">Proposal 3: The restriction note </w:t>
            </w:r>
            <w:proofErr w:type="gramStart"/>
            <w:r w:rsidRPr="003143FE">
              <w:rPr>
                <w:b/>
              </w:rPr>
              <w:t>similar to</w:t>
            </w:r>
            <w:proofErr w:type="gramEnd"/>
            <w:r w:rsidRPr="003143FE">
              <w:rPr>
                <w:b/>
              </w:rPr>
              <w:t xml:space="preserve"> non-simultaneous Tx/Rx operation should also be considered for fall back mode to support mandatory simultaneous Tx/Rx operation.</w:t>
            </w:r>
          </w:p>
          <w:p w14:paraId="23E5CF1A" w14:textId="49E37DA9" w:rsidR="003511C6" w:rsidRPr="003143FE" w:rsidRDefault="003511C6" w:rsidP="003511C6">
            <w:r w:rsidRPr="003143FE">
              <w:rPr>
                <w:b/>
              </w:rPr>
              <w:t xml:space="preserve">Proposal 4: Revise the Notes in the spec to make the capability consistent for </w:t>
            </w:r>
            <w:proofErr w:type="gramStart"/>
            <w:r w:rsidRPr="003143FE">
              <w:rPr>
                <w:b/>
              </w:rPr>
              <w:t>all of</w:t>
            </w:r>
            <w:proofErr w:type="gramEnd"/>
            <w:r w:rsidRPr="003143FE">
              <w:rPr>
                <w:b/>
              </w:rPr>
              <w:t xml:space="preserve"> the fall back and higher order combinations for TDD-TDD and TDD-FDD CA/EN-DC combinations.</w:t>
            </w:r>
          </w:p>
        </w:tc>
      </w:tr>
      <w:tr w:rsidR="003511C6" w:rsidRPr="003143FE" w14:paraId="069EE411" w14:textId="77777777" w:rsidTr="007E4522">
        <w:trPr>
          <w:trHeight w:val="468"/>
        </w:trPr>
        <w:tc>
          <w:tcPr>
            <w:tcW w:w="1622" w:type="dxa"/>
          </w:tcPr>
          <w:p w14:paraId="1C583EE4" w14:textId="5E64DFC6" w:rsidR="003511C6" w:rsidRPr="00FB7E25" w:rsidRDefault="003511C6" w:rsidP="003511C6">
            <w:pPr>
              <w:spacing w:before="120" w:after="120"/>
              <w:rPr>
                <w:highlight w:val="cyan"/>
              </w:rPr>
            </w:pPr>
            <w:r w:rsidRPr="00FB7E25">
              <w:rPr>
                <w:highlight w:val="cyan"/>
              </w:rPr>
              <w:lastRenderedPageBreak/>
              <w:t>R4-2016472</w:t>
            </w:r>
          </w:p>
        </w:tc>
        <w:tc>
          <w:tcPr>
            <w:tcW w:w="1423" w:type="dxa"/>
          </w:tcPr>
          <w:p w14:paraId="007174CB" w14:textId="04E6227D" w:rsidR="003511C6" w:rsidRPr="003143FE" w:rsidRDefault="003511C6" w:rsidP="00805BE8">
            <w:pPr>
              <w:spacing w:before="120" w:after="120"/>
            </w:pPr>
            <w:r w:rsidRPr="003143FE">
              <w:t xml:space="preserve">Huawei, </w:t>
            </w:r>
            <w:proofErr w:type="spellStart"/>
            <w:r w:rsidRPr="003143FE">
              <w:t>HiSilicon</w:t>
            </w:r>
            <w:proofErr w:type="spellEnd"/>
          </w:p>
        </w:tc>
        <w:tc>
          <w:tcPr>
            <w:tcW w:w="6586" w:type="dxa"/>
          </w:tcPr>
          <w:p w14:paraId="1B9A398F" w14:textId="5BA656C3" w:rsidR="003511C6" w:rsidRPr="003143FE" w:rsidRDefault="003511C6" w:rsidP="00805BE8">
            <w:pPr>
              <w:spacing w:before="120" w:after="120"/>
            </w:pPr>
            <w:r w:rsidRPr="003143FE">
              <w:t>CR for TS 38.101-3 correction CR for simultaneous Tx</w:t>
            </w:r>
            <w:r w:rsidR="003143FE" w:rsidRPr="003143FE">
              <w:t>/</w:t>
            </w:r>
            <w:r w:rsidRPr="003143FE">
              <w:t xml:space="preserve">Rx operation </w:t>
            </w:r>
            <w:r w:rsidR="007E4522" w:rsidRPr="003143FE">
              <w:t>(</w:t>
            </w:r>
            <w:r w:rsidRPr="003143FE">
              <w:t>R15</w:t>
            </w:r>
            <w:r w:rsidR="007E4522" w:rsidRPr="003143FE">
              <w:t>)</w:t>
            </w:r>
          </w:p>
        </w:tc>
      </w:tr>
      <w:tr w:rsidR="007E4522" w:rsidRPr="003143FE" w14:paraId="041E7243" w14:textId="77777777" w:rsidTr="007E4522">
        <w:trPr>
          <w:trHeight w:val="468"/>
        </w:trPr>
        <w:tc>
          <w:tcPr>
            <w:tcW w:w="1622" w:type="dxa"/>
          </w:tcPr>
          <w:p w14:paraId="535757F8" w14:textId="603DBEA8" w:rsidR="007E4522" w:rsidRPr="00FB7E25" w:rsidRDefault="007E4522" w:rsidP="007E4522">
            <w:pPr>
              <w:spacing w:before="120" w:after="120"/>
              <w:rPr>
                <w:highlight w:val="cyan"/>
              </w:rPr>
            </w:pPr>
            <w:r w:rsidRPr="00FB7E25">
              <w:rPr>
                <w:highlight w:val="cyan"/>
              </w:rPr>
              <w:t>R4-2016473</w:t>
            </w:r>
          </w:p>
        </w:tc>
        <w:tc>
          <w:tcPr>
            <w:tcW w:w="1423" w:type="dxa"/>
          </w:tcPr>
          <w:p w14:paraId="58D69D0F" w14:textId="07D8DE4F" w:rsidR="007E4522" w:rsidRPr="003143FE" w:rsidRDefault="007E4522" w:rsidP="007E4522">
            <w:pPr>
              <w:spacing w:before="120" w:after="120"/>
            </w:pPr>
            <w:r w:rsidRPr="003143FE">
              <w:t xml:space="preserve">Huawei, </w:t>
            </w:r>
            <w:proofErr w:type="spellStart"/>
            <w:r w:rsidRPr="003143FE">
              <w:t>HiSilicon</w:t>
            </w:r>
            <w:proofErr w:type="spellEnd"/>
          </w:p>
        </w:tc>
        <w:tc>
          <w:tcPr>
            <w:tcW w:w="6586" w:type="dxa"/>
          </w:tcPr>
          <w:p w14:paraId="3C542BBB" w14:textId="23C9BB91" w:rsidR="007E4522" w:rsidRPr="003143FE" w:rsidRDefault="007E4522" w:rsidP="007E4522">
            <w:pPr>
              <w:spacing w:before="120" w:after="120"/>
            </w:pPr>
            <w:r w:rsidRPr="003143FE">
              <w:t>Mirror CR to R4-2016472</w:t>
            </w:r>
          </w:p>
        </w:tc>
      </w:tr>
      <w:tr w:rsidR="007E4522" w:rsidRPr="003143FE" w14:paraId="554A85A7" w14:textId="77777777" w:rsidTr="007E4522">
        <w:trPr>
          <w:trHeight w:val="468"/>
        </w:trPr>
        <w:tc>
          <w:tcPr>
            <w:tcW w:w="1622" w:type="dxa"/>
          </w:tcPr>
          <w:p w14:paraId="21A21D6F" w14:textId="6AA3A494" w:rsidR="007E4522" w:rsidRPr="00FB7E25" w:rsidRDefault="007E4522" w:rsidP="007E4522">
            <w:pPr>
              <w:spacing w:before="120" w:after="120"/>
              <w:rPr>
                <w:highlight w:val="cyan"/>
              </w:rPr>
            </w:pPr>
            <w:r w:rsidRPr="00FB7E25">
              <w:rPr>
                <w:highlight w:val="cyan"/>
              </w:rPr>
              <w:t>R4-2016470</w:t>
            </w:r>
          </w:p>
        </w:tc>
        <w:tc>
          <w:tcPr>
            <w:tcW w:w="1423" w:type="dxa"/>
          </w:tcPr>
          <w:p w14:paraId="634FEEAF" w14:textId="25D540D0" w:rsidR="007E4522" w:rsidRPr="003143FE" w:rsidRDefault="007E4522" w:rsidP="007E4522">
            <w:pPr>
              <w:spacing w:before="120" w:after="120"/>
            </w:pPr>
            <w:r w:rsidRPr="003143FE">
              <w:t xml:space="preserve">Huawei, </w:t>
            </w:r>
            <w:proofErr w:type="spellStart"/>
            <w:r w:rsidRPr="003143FE">
              <w:t>HiSilicon</w:t>
            </w:r>
            <w:proofErr w:type="spellEnd"/>
          </w:p>
        </w:tc>
        <w:tc>
          <w:tcPr>
            <w:tcW w:w="6586" w:type="dxa"/>
          </w:tcPr>
          <w:p w14:paraId="121CF1F5" w14:textId="77777777" w:rsidR="007E4522" w:rsidRDefault="007E4522" w:rsidP="007E4522">
            <w:pPr>
              <w:spacing w:before="120" w:after="120"/>
            </w:pPr>
            <w:r w:rsidRPr="003143FE">
              <w:t>CR for TS 38.101-1: correction CR for simultaneous Tx/Rx operation (R15)</w:t>
            </w:r>
          </w:p>
          <w:p w14:paraId="0C8494BB" w14:textId="046402D7" w:rsidR="00A558EC" w:rsidRPr="003143FE" w:rsidRDefault="00A558EC" w:rsidP="007E4522">
            <w:pPr>
              <w:spacing w:before="120" w:after="120"/>
            </w:pPr>
            <w:r w:rsidRPr="00A558EC">
              <w:rPr>
                <w:highlight w:val="lightGray"/>
              </w:rPr>
              <w:t>Submitted to 4.2.1.1</w:t>
            </w:r>
          </w:p>
        </w:tc>
      </w:tr>
      <w:tr w:rsidR="007E4522" w:rsidRPr="003143FE" w14:paraId="3B55DF7E" w14:textId="77777777" w:rsidTr="007E4522">
        <w:trPr>
          <w:trHeight w:val="468"/>
        </w:trPr>
        <w:tc>
          <w:tcPr>
            <w:tcW w:w="1622" w:type="dxa"/>
          </w:tcPr>
          <w:p w14:paraId="3B0EF9B9" w14:textId="1CE7FDCB" w:rsidR="007E4522" w:rsidRPr="00FB7E25" w:rsidRDefault="007E4522" w:rsidP="007E4522">
            <w:pPr>
              <w:spacing w:before="120" w:after="120"/>
              <w:rPr>
                <w:highlight w:val="cyan"/>
              </w:rPr>
            </w:pPr>
            <w:r w:rsidRPr="00FB7E25">
              <w:rPr>
                <w:highlight w:val="cyan"/>
              </w:rPr>
              <w:t>R4-2016471</w:t>
            </w:r>
          </w:p>
        </w:tc>
        <w:tc>
          <w:tcPr>
            <w:tcW w:w="1423" w:type="dxa"/>
          </w:tcPr>
          <w:p w14:paraId="488F14EF" w14:textId="01242350" w:rsidR="007E4522" w:rsidRPr="003143FE" w:rsidRDefault="007E4522" w:rsidP="007E4522">
            <w:pPr>
              <w:spacing w:before="120" w:after="120"/>
            </w:pPr>
            <w:r w:rsidRPr="003143FE">
              <w:t xml:space="preserve">Huawei, </w:t>
            </w:r>
            <w:proofErr w:type="spellStart"/>
            <w:r w:rsidRPr="003143FE">
              <w:t>HiSilicon</w:t>
            </w:r>
            <w:proofErr w:type="spellEnd"/>
          </w:p>
        </w:tc>
        <w:tc>
          <w:tcPr>
            <w:tcW w:w="6586" w:type="dxa"/>
          </w:tcPr>
          <w:p w14:paraId="72BAB39F" w14:textId="77777777" w:rsidR="007E4522" w:rsidRDefault="007E4522" w:rsidP="007E4522">
            <w:pPr>
              <w:spacing w:before="120" w:after="120"/>
            </w:pPr>
            <w:r w:rsidRPr="003143FE">
              <w:t>Mirror CR to R4-2016470</w:t>
            </w:r>
          </w:p>
          <w:p w14:paraId="3422EFCA" w14:textId="6A30E3FD" w:rsidR="00A558EC" w:rsidRPr="003143FE" w:rsidRDefault="00A558EC" w:rsidP="007E4522">
            <w:pPr>
              <w:spacing w:before="120" w:after="120"/>
            </w:pPr>
            <w:r w:rsidRPr="00A558EC">
              <w:rPr>
                <w:highlight w:val="lightGray"/>
              </w:rPr>
              <w:t>Submitted to 4.2.1.1</w:t>
            </w:r>
          </w:p>
        </w:tc>
      </w:tr>
      <w:tr w:rsidR="003511C6" w:rsidRPr="003143FE" w14:paraId="4A9C4598" w14:textId="77777777" w:rsidTr="007E4522">
        <w:trPr>
          <w:trHeight w:val="468"/>
        </w:trPr>
        <w:tc>
          <w:tcPr>
            <w:tcW w:w="1622" w:type="dxa"/>
          </w:tcPr>
          <w:p w14:paraId="261A1D38" w14:textId="1F246226" w:rsidR="003511C6" w:rsidRPr="00FB7E25" w:rsidRDefault="003511C6" w:rsidP="003511C6">
            <w:pPr>
              <w:spacing w:before="120" w:after="120"/>
              <w:rPr>
                <w:highlight w:val="cyan"/>
              </w:rPr>
            </w:pPr>
            <w:r w:rsidRPr="00FB7E25">
              <w:rPr>
                <w:highlight w:val="cyan"/>
              </w:rPr>
              <w:t>R4-2015337</w:t>
            </w:r>
          </w:p>
        </w:tc>
        <w:tc>
          <w:tcPr>
            <w:tcW w:w="1423" w:type="dxa"/>
          </w:tcPr>
          <w:p w14:paraId="52DFB161" w14:textId="1E94938C" w:rsidR="003511C6" w:rsidRPr="003143FE" w:rsidRDefault="003511C6" w:rsidP="00805BE8">
            <w:pPr>
              <w:spacing w:before="120" w:after="120"/>
            </w:pPr>
            <w:r w:rsidRPr="003143FE">
              <w:t>OPPO</w:t>
            </w:r>
          </w:p>
        </w:tc>
        <w:tc>
          <w:tcPr>
            <w:tcW w:w="6586" w:type="dxa"/>
          </w:tcPr>
          <w:p w14:paraId="7CBF1B81" w14:textId="77777777" w:rsidR="003511C6" w:rsidRDefault="003511C6" w:rsidP="00805BE8">
            <w:pPr>
              <w:spacing w:before="120" w:after="120"/>
            </w:pPr>
            <w:r w:rsidRPr="003143FE">
              <w:t>CR on simultaneous Tx-Rx for EN-DC</w:t>
            </w:r>
          </w:p>
          <w:p w14:paraId="5635D79F" w14:textId="77777777" w:rsidR="005D4CA1" w:rsidRDefault="005D4CA1" w:rsidP="00805BE8">
            <w:pPr>
              <w:spacing w:before="120" w:after="120"/>
            </w:pPr>
            <w:proofErr w:type="spellStart"/>
            <w:r>
              <w:t>CatF</w:t>
            </w:r>
            <w:proofErr w:type="spellEnd"/>
            <w:r>
              <w:t xml:space="preserve"> R15</w:t>
            </w:r>
          </w:p>
          <w:p w14:paraId="6AA4AD61" w14:textId="463614D0" w:rsidR="00D908CD" w:rsidRPr="003143FE" w:rsidRDefault="00D908CD" w:rsidP="00805BE8">
            <w:pPr>
              <w:spacing w:before="120" w:after="120"/>
            </w:pPr>
            <w:r w:rsidRPr="00D908CD">
              <w:rPr>
                <w:highlight w:val="yellow"/>
              </w:rPr>
              <w:t>Coversheet error</w:t>
            </w:r>
          </w:p>
        </w:tc>
      </w:tr>
      <w:tr w:rsidR="003143FE" w:rsidRPr="003143FE" w14:paraId="3F0A56A3" w14:textId="77777777" w:rsidTr="007E4522">
        <w:trPr>
          <w:trHeight w:val="468"/>
        </w:trPr>
        <w:tc>
          <w:tcPr>
            <w:tcW w:w="1622" w:type="dxa"/>
          </w:tcPr>
          <w:p w14:paraId="0B67504F" w14:textId="4D645DA0" w:rsidR="003143FE" w:rsidRPr="00FB7E25" w:rsidRDefault="003143FE" w:rsidP="003511C6">
            <w:pPr>
              <w:spacing w:before="120" w:after="120"/>
              <w:rPr>
                <w:highlight w:val="cyan"/>
              </w:rPr>
            </w:pPr>
            <w:r w:rsidRPr="00FB7E25">
              <w:rPr>
                <w:highlight w:val="cyan"/>
              </w:rPr>
              <w:t>R4-2015338</w:t>
            </w:r>
          </w:p>
        </w:tc>
        <w:tc>
          <w:tcPr>
            <w:tcW w:w="1423" w:type="dxa"/>
          </w:tcPr>
          <w:p w14:paraId="1580AC63" w14:textId="29744C93" w:rsidR="003143FE" w:rsidRPr="003143FE" w:rsidRDefault="003143FE" w:rsidP="00805BE8">
            <w:pPr>
              <w:spacing w:before="120" w:after="120"/>
            </w:pPr>
            <w:r w:rsidRPr="003143FE">
              <w:t>OPPO</w:t>
            </w:r>
          </w:p>
        </w:tc>
        <w:tc>
          <w:tcPr>
            <w:tcW w:w="6586" w:type="dxa"/>
          </w:tcPr>
          <w:p w14:paraId="5A8753F2" w14:textId="77777777" w:rsidR="003143FE" w:rsidRDefault="005D4CA1" w:rsidP="003143FE">
            <w:pPr>
              <w:tabs>
                <w:tab w:val="center" w:pos="3185"/>
              </w:tabs>
              <w:spacing w:before="120" w:after="120"/>
            </w:pPr>
            <w:r w:rsidRPr="005D4CA1">
              <w:t>CR on simultaneous Tx-Rx for EN-DC (R16 mirror CR)</w:t>
            </w:r>
          </w:p>
          <w:p w14:paraId="120961DE" w14:textId="77777777" w:rsidR="005D4CA1" w:rsidRDefault="005D4CA1" w:rsidP="003143FE">
            <w:pPr>
              <w:tabs>
                <w:tab w:val="center" w:pos="3185"/>
              </w:tabs>
              <w:spacing w:before="120" w:after="120"/>
            </w:pPr>
            <w:proofErr w:type="spellStart"/>
            <w:r>
              <w:t>CatF</w:t>
            </w:r>
            <w:proofErr w:type="spellEnd"/>
            <w:r>
              <w:t xml:space="preserve"> R16 </w:t>
            </w:r>
            <w:r w:rsidRPr="005D4CA1">
              <w:rPr>
                <w:highlight w:val="lightGray"/>
              </w:rPr>
              <w:t>submitted to 7.19.3</w:t>
            </w:r>
          </w:p>
          <w:p w14:paraId="04620299" w14:textId="0CFC3248" w:rsidR="00D908CD" w:rsidRPr="003143FE" w:rsidRDefault="00D908CD" w:rsidP="003143FE">
            <w:pPr>
              <w:tabs>
                <w:tab w:val="center" w:pos="3185"/>
              </w:tabs>
              <w:spacing w:before="120" w:after="120"/>
            </w:pPr>
            <w:r w:rsidRPr="00D908CD">
              <w:rPr>
                <w:highlight w:val="yellow"/>
              </w:rPr>
              <w:t>Coversheet error</w:t>
            </w:r>
          </w:p>
        </w:tc>
      </w:tr>
      <w:tr w:rsidR="007E4522" w:rsidRPr="003143FE" w14:paraId="5760A6F8" w14:textId="77777777" w:rsidTr="007E4522">
        <w:trPr>
          <w:trHeight w:val="468"/>
        </w:trPr>
        <w:tc>
          <w:tcPr>
            <w:tcW w:w="1622" w:type="dxa"/>
          </w:tcPr>
          <w:p w14:paraId="6478741D" w14:textId="6860CA9C" w:rsidR="007E4522" w:rsidRPr="00FB7E25" w:rsidRDefault="007E4522" w:rsidP="003511C6">
            <w:pPr>
              <w:spacing w:before="120" w:after="120"/>
              <w:rPr>
                <w:highlight w:val="magenta"/>
              </w:rPr>
            </w:pPr>
            <w:r w:rsidRPr="00FB7E25">
              <w:rPr>
                <w:highlight w:val="magenta"/>
              </w:rPr>
              <w:t>R4-2015016</w:t>
            </w:r>
          </w:p>
        </w:tc>
        <w:tc>
          <w:tcPr>
            <w:tcW w:w="1423" w:type="dxa"/>
          </w:tcPr>
          <w:p w14:paraId="7C0B589E" w14:textId="107F4D1A" w:rsidR="007E4522" w:rsidRPr="003143FE" w:rsidRDefault="007E4522" w:rsidP="00805BE8">
            <w:pPr>
              <w:spacing w:before="120" w:after="120"/>
            </w:pPr>
            <w:r w:rsidRPr="003143FE">
              <w:t>NTT DOCOMO</w:t>
            </w:r>
          </w:p>
        </w:tc>
        <w:tc>
          <w:tcPr>
            <w:tcW w:w="6586" w:type="dxa"/>
          </w:tcPr>
          <w:p w14:paraId="07D25975" w14:textId="77777777" w:rsidR="007E4522" w:rsidRDefault="007E4522" w:rsidP="00805BE8">
            <w:pPr>
              <w:spacing w:before="120" w:after="120"/>
            </w:pPr>
            <w:r w:rsidRPr="003143FE">
              <w:t>CR to TS 38.101-1[R15]: Clarification of non-simultaneous Rx/Tx operation for CA_n77-n79 and CA_n78-n79 in TS 38.101-1</w:t>
            </w:r>
          </w:p>
          <w:p w14:paraId="5A53AEAA" w14:textId="71718864" w:rsidR="003F6885" w:rsidRPr="003143FE" w:rsidRDefault="003F6885" w:rsidP="00805BE8">
            <w:pPr>
              <w:spacing w:before="120" w:after="120"/>
            </w:pPr>
            <w:r w:rsidRPr="003F6885">
              <w:rPr>
                <w:highlight w:val="lightGray"/>
              </w:rPr>
              <w:t>Submitted to 4.2.1.2</w:t>
            </w:r>
          </w:p>
        </w:tc>
      </w:tr>
      <w:tr w:rsidR="007E4522" w:rsidRPr="003143FE" w14:paraId="44257CF5" w14:textId="77777777" w:rsidTr="007E4522">
        <w:trPr>
          <w:trHeight w:val="468"/>
        </w:trPr>
        <w:tc>
          <w:tcPr>
            <w:tcW w:w="1622" w:type="dxa"/>
          </w:tcPr>
          <w:p w14:paraId="4CECB820" w14:textId="4CA4CDDE" w:rsidR="007E4522" w:rsidRPr="00FB7E25" w:rsidRDefault="007E4522" w:rsidP="003511C6">
            <w:pPr>
              <w:spacing w:before="120" w:after="120"/>
              <w:rPr>
                <w:highlight w:val="magenta"/>
              </w:rPr>
            </w:pPr>
            <w:r w:rsidRPr="00FB7E25">
              <w:rPr>
                <w:highlight w:val="magenta"/>
              </w:rPr>
              <w:t>R4-2015017</w:t>
            </w:r>
          </w:p>
        </w:tc>
        <w:tc>
          <w:tcPr>
            <w:tcW w:w="1423" w:type="dxa"/>
          </w:tcPr>
          <w:p w14:paraId="3060736D" w14:textId="488712FC" w:rsidR="007E4522" w:rsidRPr="003143FE" w:rsidRDefault="007E4522" w:rsidP="00805BE8">
            <w:pPr>
              <w:spacing w:before="120" w:after="120"/>
            </w:pPr>
            <w:r w:rsidRPr="003143FE">
              <w:t>NTT DOCOMO</w:t>
            </w:r>
          </w:p>
        </w:tc>
        <w:tc>
          <w:tcPr>
            <w:tcW w:w="6586" w:type="dxa"/>
          </w:tcPr>
          <w:p w14:paraId="2B8A53D3" w14:textId="77777777" w:rsidR="007E4522" w:rsidRDefault="007E4522" w:rsidP="00805BE8">
            <w:pPr>
              <w:spacing w:before="120" w:after="120"/>
            </w:pPr>
            <w:r w:rsidRPr="003143FE">
              <w:t>Mirror CR to R4-2015016</w:t>
            </w:r>
          </w:p>
          <w:p w14:paraId="7F38E13A" w14:textId="1ECB5246" w:rsidR="003F6885" w:rsidRPr="003143FE" w:rsidRDefault="003F6885" w:rsidP="00805BE8">
            <w:pPr>
              <w:spacing w:before="120" w:after="120"/>
            </w:pPr>
            <w:r w:rsidRPr="003F6885">
              <w:rPr>
                <w:highlight w:val="lightGray"/>
              </w:rPr>
              <w:t>Submitted to 4.2.1.2</w:t>
            </w:r>
          </w:p>
        </w:tc>
      </w:tr>
      <w:tr w:rsidR="003511C6" w:rsidRPr="003143FE" w14:paraId="348DECA6" w14:textId="77777777" w:rsidTr="007E4522">
        <w:trPr>
          <w:trHeight w:val="468"/>
        </w:trPr>
        <w:tc>
          <w:tcPr>
            <w:tcW w:w="1622" w:type="dxa"/>
          </w:tcPr>
          <w:p w14:paraId="54AD9B08" w14:textId="0411F0D0" w:rsidR="003511C6" w:rsidRPr="00FB7E25" w:rsidRDefault="003511C6" w:rsidP="003511C6">
            <w:pPr>
              <w:spacing w:before="120" w:after="120"/>
              <w:rPr>
                <w:highlight w:val="red"/>
              </w:rPr>
            </w:pPr>
            <w:r w:rsidRPr="00FB7E25">
              <w:rPr>
                <w:highlight w:val="red"/>
              </w:rPr>
              <w:t>R4-2016238</w:t>
            </w:r>
          </w:p>
        </w:tc>
        <w:tc>
          <w:tcPr>
            <w:tcW w:w="1423" w:type="dxa"/>
          </w:tcPr>
          <w:p w14:paraId="232153A8" w14:textId="58E4A9CF" w:rsidR="003511C6" w:rsidRPr="003143FE" w:rsidRDefault="003511C6" w:rsidP="00805BE8">
            <w:pPr>
              <w:spacing w:before="120" w:after="120"/>
            </w:pPr>
            <w:r w:rsidRPr="003143FE">
              <w:t>Skyworks</w:t>
            </w:r>
          </w:p>
        </w:tc>
        <w:tc>
          <w:tcPr>
            <w:tcW w:w="6586" w:type="dxa"/>
          </w:tcPr>
          <w:p w14:paraId="50930E06" w14:textId="0BEB490F" w:rsidR="003511C6" w:rsidRPr="003143FE" w:rsidRDefault="003511C6" w:rsidP="00805BE8">
            <w:pPr>
              <w:spacing w:before="120" w:after="120"/>
            </w:pPr>
            <w:r w:rsidRPr="003143FE">
              <w:t>CR 38101-3 R15 Band 10 protection and DC_42_n79</w:t>
            </w:r>
          </w:p>
        </w:tc>
      </w:tr>
      <w:tr w:rsidR="007E4522" w:rsidRPr="003143FE" w14:paraId="2DEDC44F" w14:textId="77777777" w:rsidTr="007E4522">
        <w:trPr>
          <w:trHeight w:val="468"/>
        </w:trPr>
        <w:tc>
          <w:tcPr>
            <w:tcW w:w="1622" w:type="dxa"/>
          </w:tcPr>
          <w:p w14:paraId="6881ABFB" w14:textId="5865144F" w:rsidR="007E4522" w:rsidRPr="00FB7E25" w:rsidRDefault="007E4522" w:rsidP="003511C6">
            <w:pPr>
              <w:spacing w:before="120" w:after="120"/>
              <w:rPr>
                <w:highlight w:val="red"/>
              </w:rPr>
            </w:pPr>
            <w:r w:rsidRPr="00FB7E25">
              <w:rPr>
                <w:highlight w:val="red"/>
              </w:rPr>
              <w:t>R4-2016241</w:t>
            </w:r>
          </w:p>
        </w:tc>
        <w:tc>
          <w:tcPr>
            <w:tcW w:w="1423" w:type="dxa"/>
          </w:tcPr>
          <w:p w14:paraId="51AFB92A" w14:textId="2BD3D681" w:rsidR="007E4522" w:rsidRPr="003143FE" w:rsidRDefault="007E4522" w:rsidP="00805BE8">
            <w:pPr>
              <w:spacing w:before="120" w:after="120"/>
            </w:pPr>
            <w:r w:rsidRPr="003143FE">
              <w:t>Skyworks</w:t>
            </w:r>
          </w:p>
        </w:tc>
        <w:tc>
          <w:tcPr>
            <w:tcW w:w="6586" w:type="dxa"/>
          </w:tcPr>
          <w:p w14:paraId="5D5F5932" w14:textId="71C7A5D5" w:rsidR="007E4522" w:rsidRPr="003143FE" w:rsidRDefault="007E4522" w:rsidP="00805BE8">
            <w:pPr>
              <w:spacing w:before="120" w:after="120"/>
            </w:pPr>
            <w:r w:rsidRPr="003143FE">
              <w:t>Mirror CR to R4-2016238</w:t>
            </w:r>
          </w:p>
        </w:tc>
      </w:tr>
      <w:tr w:rsidR="00577ECD" w:rsidRPr="003143FE" w14:paraId="4177F7D2" w14:textId="77777777" w:rsidTr="007E4522">
        <w:trPr>
          <w:trHeight w:val="468"/>
        </w:trPr>
        <w:tc>
          <w:tcPr>
            <w:tcW w:w="1622" w:type="dxa"/>
          </w:tcPr>
          <w:p w14:paraId="224C0146" w14:textId="2AA7FEB6" w:rsidR="00577ECD" w:rsidRPr="00FB7E25" w:rsidRDefault="00577ECD" w:rsidP="003511C6">
            <w:pPr>
              <w:spacing w:before="120" w:after="120"/>
              <w:rPr>
                <w:highlight w:val="darkCyan"/>
              </w:rPr>
            </w:pPr>
            <w:r w:rsidRPr="00FB7E25">
              <w:rPr>
                <w:highlight w:val="darkCyan"/>
              </w:rPr>
              <w:t>R4-2014917</w:t>
            </w:r>
          </w:p>
        </w:tc>
        <w:tc>
          <w:tcPr>
            <w:tcW w:w="1423" w:type="dxa"/>
          </w:tcPr>
          <w:p w14:paraId="58D9A13C" w14:textId="7D611E0C" w:rsidR="00577ECD" w:rsidRPr="003143FE" w:rsidRDefault="00577ECD" w:rsidP="00805BE8">
            <w:pPr>
              <w:spacing w:before="120" w:after="120"/>
            </w:pPr>
            <w:r>
              <w:t>Apple</w:t>
            </w:r>
          </w:p>
        </w:tc>
        <w:tc>
          <w:tcPr>
            <w:tcW w:w="6586" w:type="dxa"/>
          </w:tcPr>
          <w:p w14:paraId="397FA975" w14:textId="77777777" w:rsidR="00577ECD" w:rsidRDefault="00577ECD" w:rsidP="00805BE8">
            <w:pPr>
              <w:spacing w:before="120" w:after="120"/>
            </w:pPr>
            <w:r w:rsidRPr="00577ECD">
              <w:t>LS response on simultaneous Rx/Tx for inter-band NR-DC</w:t>
            </w:r>
          </w:p>
          <w:p w14:paraId="300B6D97" w14:textId="60B00BBE" w:rsidR="00577ECD" w:rsidRPr="003143FE" w:rsidRDefault="00577ECD" w:rsidP="00805BE8">
            <w:pPr>
              <w:spacing w:before="120" w:after="120"/>
            </w:pPr>
            <w:r w:rsidRPr="00577ECD">
              <w:rPr>
                <w:highlight w:val="lightGray"/>
              </w:rPr>
              <w:lastRenderedPageBreak/>
              <w:t>Submitted to 16.2</w:t>
            </w:r>
          </w:p>
        </w:tc>
      </w:tr>
      <w:tr w:rsidR="00577ECD" w:rsidRPr="003143FE" w14:paraId="339904EA" w14:textId="77777777" w:rsidTr="007E4522">
        <w:trPr>
          <w:trHeight w:val="468"/>
        </w:trPr>
        <w:tc>
          <w:tcPr>
            <w:tcW w:w="1622" w:type="dxa"/>
          </w:tcPr>
          <w:p w14:paraId="49F8F342" w14:textId="04D865E2" w:rsidR="00577ECD" w:rsidRPr="00FB7E25" w:rsidRDefault="00577ECD" w:rsidP="003511C6">
            <w:pPr>
              <w:spacing w:before="120" w:after="120"/>
              <w:rPr>
                <w:highlight w:val="darkCyan"/>
              </w:rPr>
            </w:pPr>
            <w:r w:rsidRPr="00FB7E25">
              <w:rPr>
                <w:highlight w:val="darkCyan"/>
              </w:rPr>
              <w:lastRenderedPageBreak/>
              <w:t>R4-2016001</w:t>
            </w:r>
          </w:p>
        </w:tc>
        <w:tc>
          <w:tcPr>
            <w:tcW w:w="1423" w:type="dxa"/>
          </w:tcPr>
          <w:p w14:paraId="6E9911ED" w14:textId="50F3E9C3" w:rsidR="00577ECD" w:rsidRPr="003143FE" w:rsidRDefault="00577ECD" w:rsidP="00805BE8">
            <w:pPr>
              <w:spacing w:before="120" w:after="120"/>
            </w:pPr>
            <w:r>
              <w:t>ZTE</w:t>
            </w:r>
          </w:p>
        </w:tc>
        <w:tc>
          <w:tcPr>
            <w:tcW w:w="6586" w:type="dxa"/>
          </w:tcPr>
          <w:p w14:paraId="5CBF5CF3" w14:textId="77777777" w:rsidR="00577ECD" w:rsidRDefault="00577ECD" w:rsidP="00805BE8">
            <w:pPr>
              <w:spacing w:before="120" w:after="120"/>
            </w:pPr>
            <w:r w:rsidRPr="00577ECD">
              <w:t>Draft reply LS on simultaneous Rx/Tx for inter-band NR-DC</w:t>
            </w:r>
          </w:p>
          <w:p w14:paraId="0151A0F8" w14:textId="5E6BCC9A" w:rsidR="00577ECD" w:rsidRPr="003143FE" w:rsidRDefault="00577ECD" w:rsidP="00805BE8">
            <w:pPr>
              <w:spacing w:before="120" w:after="120"/>
            </w:pPr>
            <w:r w:rsidRPr="00577ECD">
              <w:rPr>
                <w:highlight w:val="lightGray"/>
              </w:rPr>
              <w:t>Submitted to 4.1</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5EB37A08" w14:textId="055A977D" w:rsidR="00FB70D9" w:rsidRPr="00FB7E25" w:rsidRDefault="00FB70D9" w:rsidP="00FB70D9">
      <w:pPr>
        <w:pStyle w:val="Heading3"/>
        <w:rPr>
          <w:sz w:val="24"/>
          <w:szCs w:val="16"/>
          <w:highlight w:val="cyan"/>
        </w:rPr>
      </w:pPr>
      <w:proofErr w:type="spellStart"/>
      <w:r w:rsidRPr="00FB7E25">
        <w:rPr>
          <w:sz w:val="24"/>
          <w:szCs w:val="16"/>
          <w:highlight w:val="cyan"/>
        </w:rPr>
        <w:t>Sub-topic</w:t>
      </w:r>
      <w:proofErr w:type="spellEnd"/>
      <w:r w:rsidRPr="00FB7E25">
        <w:rPr>
          <w:sz w:val="24"/>
          <w:szCs w:val="16"/>
          <w:highlight w:val="cyan"/>
        </w:rPr>
        <w:t xml:space="preserve"> 1-1</w:t>
      </w:r>
    </w:p>
    <w:p w14:paraId="265D62DE" w14:textId="0BD90F0D" w:rsidR="00FB70D9" w:rsidRPr="00233CBB" w:rsidRDefault="00FB70D9" w:rsidP="00FB70D9">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sidRPr="00233CBB">
        <w:rPr>
          <w:i/>
          <w:lang w:val="en-US" w:eastAsia="zh-CN"/>
        </w:rPr>
        <w:t>simultaneous</w:t>
      </w:r>
      <w:r>
        <w:rPr>
          <w:lang w:val="en-US" w:eastAsia="zh-CN"/>
        </w:rPr>
        <w:t xml:space="preserve"> nor </w:t>
      </w:r>
      <w:r w:rsidRPr="00233CBB">
        <w:rPr>
          <w:i/>
          <w:lang w:val="en-US" w:eastAsia="zh-CN"/>
        </w:rPr>
        <w:t>non-simultaneous</w:t>
      </w:r>
      <w:r>
        <w:rPr>
          <w:lang w:val="en-US" w:eastAsia="zh-CN"/>
        </w:rPr>
        <w:t xml:space="preserve"> in the specs. It might be different between TDD-TDD and FDD-TDD </w:t>
      </w:r>
      <w:proofErr w:type="gramStart"/>
      <w:r>
        <w:rPr>
          <w:lang w:val="en-US" w:eastAsia="zh-CN"/>
        </w:rPr>
        <w:t>combos</w:t>
      </w:r>
      <w:proofErr w:type="gramEnd"/>
      <w:r>
        <w:rPr>
          <w:lang w:val="en-US" w:eastAsia="zh-CN"/>
        </w:rPr>
        <w:t xml:space="preserve"> but it is general for all CA, SUL and EN-DC.</w:t>
      </w:r>
    </w:p>
    <w:p w14:paraId="67A6AFF2" w14:textId="706FA2E4" w:rsidR="00FB70D9" w:rsidRPr="00233CBB" w:rsidRDefault="006E27DE" w:rsidP="00FB70D9">
      <w:pPr>
        <w:rPr>
          <w:b/>
          <w:u w:val="single"/>
          <w:lang w:eastAsia="ko-KR"/>
        </w:rPr>
      </w:pPr>
      <w:r>
        <w:rPr>
          <w:b/>
          <w:u w:val="single"/>
          <w:lang w:eastAsia="ko-KR"/>
        </w:rPr>
        <w:t>Issue 1-1</w:t>
      </w:r>
      <w:r w:rsidR="00FB70D9" w:rsidRPr="00233CBB">
        <w:rPr>
          <w:b/>
          <w:u w:val="single"/>
          <w:lang w:eastAsia="ko-KR"/>
        </w:rPr>
        <w:t xml:space="preserve">: </w:t>
      </w:r>
      <w:r w:rsidR="00FB70D9">
        <w:rPr>
          <w:b/>
          <w:u w:val="single"/>
          <w:lang w:eastAsia="ko-KR"/>
        </w:rPr>
        <w:t>Whether the UE is mandatory to support simultaneous Rx/Tx on the Two-Band combos without any indication in the specs, generally for CA, SUL and EN-DC</w:t>
      </w:r>
    </w:p>
    <w:p w14:paraId="00B8B3D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48D7887C" w14:textId="129A35B5"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3CBB">
        <w:rPr>
          <w:rFonts w:eastAsia="SimSun"/>
          <w:szCs w:val="24"/>
          <w:lang w:eastAsia="zh-CN"/>
        </w:rPr>
        <w:t>Option 1</w:t>
      </w:r>
      <w:r>
        <w:rPr>
          <w:rFonts w:eastAsia="SimSun"/>
          <w:szCs w:val="24"/>
          <w:lang w:eastAsia="zh-CN"/>
        </w:rPr>
        <w:t>.1</w:t>
      </w:r>
      <w:r w:rsidRPr="00233CBB">
        <w:rPr>
          <w:rFonts w:eastAsia="SimSun"/>
          <w:szCs w:val="24"/>
          <w:lang w:eastAsia="zh-CN"/>
        </w:rPr>
        <w:t xml:space="preserve">: </w:t>
      </w:r>
      <w:r>
        <w:rPr>
          <w:rFonts w:eastAsia="SimSun"/>
          <w:szCs w:val="24"/>
          <w:lang w:eastAsia="zh-CN"/>
        </w:rPr>
        <w:t>If not indicated otherwise, the UE is mandatory to support simultaneous Rx/Tx on all FDD-TDD. This means that the UE needs to report simultaneous capability by default.</w:t>
      </w:r>
    </w:p>
    <w:p w14:paraId="0F9BC6EE" w14:textId="15352B09" w:rsidR="00FB70D9" w:rsidRDefault="00FB70D9" w:rsidP="00FB70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3CBB">
        <w:rPr>
          <w:rFonts w:eastAsia="SimSun"/>
          <w:szCs w:val="24"/>
          <w:lang w:eastAsia="zh-CN"/>
        </w:rPr>
        <w:t xml:space="preserve">Option </w:t>
      </w:r>
      <w:r>
        <w:rPr>
          <w:rFonts w:eastAsia="SimSun"/>
          <w:szCs w:val="24"/>
          <w:lang w:eastAsia="zh-CN"/>
        </w:rPr>
        <w:t xml:space="preserve">1.2: if not indicated otherwise, no restrictions. This means that the UE </w:t>
      </w:r>
      <w:proofErr w:type="gramStart"/>
      <w:r>
        <w:rPr>
          <w:rFonts w:eastAsia="SimSun"/>
          <w:szCs w:val="24"/>
          <w:lang w:eastAsia="zh-CN"/>
        </w:rPr>
        <w:t>is allowed to</w:t>
      </w:r>
      <w:proofErr w:type="gramEnd"/>
      <w:r>
        <w:rPr>
          <w:rFonts w:eastAsia="SimSun"/>
          <w:szCs w:val="24"/>
          <w:lang w:eastAsia="zh-CN"/>
        </w:rPr>
        <w:t xml:space="preserve"> not report on any of the combos without case-by-case mandatory indication in the spec.</w:t>
      </w:r>
    </w:p>
    <w:p w14:paraId="662B5B25"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4EC9541E" w14:textId="059B5553" w:rsidR="00FB70D9" w:rsidRPr="00FB70D9" w:rsidRDefault="0093060F"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w:t>
      </w:r>
      <w:r w:rsidR="003D611F">
        <w:rPr>
          <w:rFonts w:eastAsia="SimSun"/>
          <w:szCs w:val="24"/>
          <w:lang w:eastAsia="zh-CN"/>
        </w:rPr>
        <w:t xml:space="preserve">: </w:t>
      </w:r>
      <w:r w:rsidR="00FB70D9" w:rsidRPr="00FB70D9">
        <w:rPr>
          <w:rFonts w:eastAsia="SimSun"/>
          <w:szCs w:val="24"/>
          <w:lang w:eastAsia="zh-CN"/>
        </w:rPr>
        <w:t xml:space="preserve">if not indicated otherwise, no restrictions. This means that the UE </w:t>
      </w:r>
      <w:proofErr w:type="gramStart"/>
      <w:r w:rsidR="00FB70D9" w:rsidRPr="00FB70D9">
        <w:rPr>
          <w:rFonts w:eastAsia="SimSun"/>
          <w:szCs w:val="24"/>
          <w:lang w:eastAsia="zh-CN"/>
        </w:rPr>
        <w:t>is allowed to</w:t>
      </w:r>
      <w:proofErr w:type="gramEnd"/>
      <w:r w:rsidR="00FB70D9" w:rsidRPr="00FB70D9">
        <w:rPr>
          <w:rFonts w:eastAsia="SimSun"/>
          <w:szCs w:val="24"/>
          <w:lang w:eastAsia="zh-CN"/>
        </w:rPr>
        <w:t xml:space="preserve"> not report on any of the combos without </w:t>
      </w:r>
      <w:r w:rsidR="00FB70D9">
        <w:rPr>
          <w:rFonts w:eastAsia="SimSun"/>
          <w:szCs w:val="24"/>
          <w:lang w:eastAsia="zh-CN"/>
        </w:rPr>
        <w:t>case-by-case</w:t>
      </w:r>
      <w:r w:rsidR="00FB70D9" w:rsidRPr="00FB70D9">
        <w:rPr>
          <w:rFonts w:eastAsia="SimSun"/>
          <w:szCs w:val="24"/>
          <w:lang w:eastAsia="zh-CN"/>
        </w:rPr>
        <w:t xml:space="preserve"> </w:t>
      </w:r>
      <w:r w:rsidR="00FB70D9">
        <w:rPr>
          <w:rFonts w:eastAsia="SimSun"/>
          <w:szCs w:val="24"/>
          <w:lang w:eastAsia="zh-CN"/>
        </w:rPr>
        <w:t xml:space="preserve">mandatory </w:t>
      </w:r>
      <w:r w:rsidR="00FB70D9" w:rsidRPr="00FB70D9">
        <w:rPr>
          <w:rFonts w:eastAsia="SimSun"/>
          <w:szCs w:val="24"/>
          <w:lang w:eastAsia="zh-CN"/>
        </w:rPr>
        <w:t>indication in the spec.</w:t>
      </w:r>
    </w:p>
    <w:p w14:paraId="1CACD074" w14:textId="77777777" w:rsidR="00FB70D9" w:rsidRPr="00233CBB" w:rsidRDefault="00FB70D9" w:rsidP="00FB70D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3CBB">
        <w:rPr>
          <w:rFonts w:eastAsia="SimSun"/>
          <w:szCs w:val="24"/>
          <w:lang w:eastAsia="zh-CN"/>
        </w:rPr>
        <w:t>Recommended WF</w:t>
      </w:r>
    </w:p>
    <w:p w14:paraId="2CC5A58B" w14:textId="2100B3A9" w:rsidR="00FB70D9" w:rsidRPr="00233CBB" w:rsidRDefault="00FB70D9" w:rsidP="00FB70D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766EF825" w14:textId="5F796ADE" w:rsidR="00571777" w:rsidRPr="00FB7E25" w:rsidRDefault="00571777" w:rsidP="00805BE8">
      <w:pPr>
        <w:pStyle w:val="Heading3"/>
        <w:rPr>
          <w:sz w:val="24"/>
          <w:szCs w:val="16"/>
          <w:highlight w:val="cyan"/>
        </w:rPr>
      </w:pPr>
      <w:proofErr w:type="spellStart"/>
      <w:r w:rsidRPr="00FB7E25">
        <w:rPr>
          <w:sz w:val="24"/>
          <w:szCs w:val="16"/>
          <w:highlight w:val="cyan"/>
        </w:rPr>
        <w:t>Sub-</w:t>
      </w:r>
      <w:r w:rsidR="00142BB9" w:rsidRPr="00FB7E25">
        <w:rPr>
          <w:sz w:val="24"/>
          <w:szCs w:val="16"/>
          <w:highlight w:val="cyan"/>
        </w:rPr>
        <w:t>topic</w:t>
      </w:r>
      <w:proofErr w:type="spellEnd"/>
      <w:r w:rsidR="00FB70D9" w:rsidRPr="00FB7E25">
        <w:rPr>
          <w:sz w:val="24"/>
          <w:szCs w:val="16"/>
          <w:highlight w:val="cyan"/>
        </w:rPr>
        <w:t xml:space="preserve"> 1-2</w:t>
      </w:r>
    </w:p>
    <w:p w14:paraId="1EA6712C" w14:textId="45760B9E" w:rsidR="00096477" w:rsidRPr="00096477" w:rsidRDefault="00096477" w:rsidP="005B4802">
      <w:pPr>
        <w:rPr>
          <w:lang w:val="en-US" w:eastAsia="zh-CN"/>
        </w:rPr>
      </w:pPr>
      <w:r>
        <w:rPr>
          <w:lang w:val="en-US" w:eastAsia="zh-CN"/>
        </w:rPr>
        <w:t>It is ambiguous whether the fallback</w:t>
      </w:r>
      <w:r w:rsidR="00F27E9E">
        <w:rPr>
          <w:lang w:val="en-US" w:eastAsia="zh-CN"/>
        </w:rPr>
        <w:t xml:space="preserve"> and </w:t>
      </w:r>
      <w:r>
        <w:rPr>
          <w:lang w:val="en-US" w:eastAsia="zh-CN"/>
        </w:rPr>
        <w:t>higher-order combos have the same characteristics in terms of UE capability of simultaneous Rx/Tx. This is in general the case for all CA, SUL and EN-DC combos.</w:t>
      </w:r>
      <w:r w:rsidR="00B763DA">
        <w:rPr>
          <w:lang w:val="en-US" w:eastAsia="zh-CN"/>
        </w:rPr>
        <w:t xml:space="preserve"> Under the cases that the UE has different characteristics of supporting simultaneous Rx</w:t>
      </w:r>
      <w:r w:rsidR="00B763DA">
        <w:rPr>
          <w:rFonts w:hint="eastAsia"/>
          <w:lang w:val="en-US" w:eastAsia="zh-CN"/>
        </w:rPr>
        <w:t>/</w:t>
      </w:r>
      <w:r w:rsidR="00B763DA">
        <w:rPr>
          <w:lang w:val="en-US" w:eastAsia="zh-CN"/>
        </w:rPr>
        <w:t xml:space="preserve">Tx on the fallback and the higher-order combos (e.g., support under two-band combo but not support under higher-order), it </w:t>
      </w:r>
      <w:proofErr w:type="gramStart"/>
      <w:r w:rsidR="00B763DA">
        <w:rPr>
          <w:lang w:val="en-US" w:eastAsia="zh-CN"/>
        </w:rPr>
        <w:t>has to</w:t>
      </w:r>
      <w:proofErr w:type="gramEnd"/>
      <w:r w:rsidR="00B763DA">
        <w:rPr>
          <w:lang w:val="en-US" w:eastAsia="zh-CN"/>
        </w:rPr>
        <w:t xml:space="preserve"> report differently for both combos respectively. The network </w:t>
      </w:r>
      <w:proofErr w:type="gramStart"/>
      <w:r w:rsidR="00B763DA">
        <w:rPr>
          <w:lang w:val="en-US" w:eastAsia="zh-CN"/>
        </w:rPr>
        <w:t>has to</w:t>
      </w:r>
      <w:proofErr w:type="gramEnd"/>
      <w:r w:rsidR="00B763DA">
        <w:rPr>
          <w:lang w:val="en-US" w:eastAsia="zh-CN"/>
        </w:rPr>
        <w:t xml:space="preserve"> schedule/configure correspondingly. This may need RAN2 clarifications in the spec.</w:t>
      </w:r>
    </w:p>
    <w:p w14:paraId="52E527C3" w14:textId="7BC9EA32" w:rsidR="00B4108D" w:rsidRPr="00233CBB" w:rsidRDefault="006E27DE" w:rsidP="00B4108D">
      <w:pPr>
        <w:rPr>
          <w:b/>
          <w:u w:val="single"/>
          <w:lang w:eastAsia="ko-KR"/>
        </w:rPr>
      </w:pPr>
      <w:r>
        <w:rPr>
          <w:b/>
          <w:u w:val="single"/>
          <w:lang w:eastAsia="ko-KR"/>
        </w:rPr>
        <w:t>Issue 1-2</w:t>
      </w:r>
      <w:r w:rsidR="00B4108D" w:rsidRPr="00233CBB">
        <w:rPr>
          <w:b/>
          <w:u w:val="single"/>
          <w:lang w:eastAsia="ko-KR"/>
        </w:rPr>
        <w:t xml:space="preserve">: </w:t>
      </w:r>
      <w:r w:rsidR="00096477" w:rsidRPr="00233CBB">
        <w:rPr>
          <w:b/>
          <w:u w:val="single"/>
          <w:lang w:eastAsia="ko-KR"/>
        </w:rPr>
        <w:t>How to consider whether the UE is mandatory to support simultaneous Rx/Tx for higher-order combos?</w:t>
      </w:r>
    </w:p>
    <w:p w14:paraId="3C3336B6" w14:textId="5FA25BA1" w:rsidR="00B4108D" w:rsidRPr="00233CBB" w:rsidRDefault="00B763DA"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The UE </w:t>
      </w:r>
      <w:proofErr w:type="gramStart"/>
      <w:r>
        <w:rPr>
          <w:rFonts w:eastAsia="SimSun"/>
          <w:szCs w:val="24"/>
          <w:lang w:eastAsia="zh-CN"/>
        </w:rPr>
        <w:t>is allowed to</w:t>
      </w:r>
      <w:proofErr w:type="gramEnd"/>
      <w:r>
        <w:rPr>
          <w:rFonts w:eastAsia="SimSun"/>
          <w:szCs w:val="24"/>
          <w:lang w:eastAsia="zh-CN"/>
        </w:rPr>
        <w:t xml:space="preserve"> not report supporting simultaneous Rx/Tx for higher-order combos unless otherwise specified</w:t>
      </w:r>
    </w:p>
    <w:p w14:paraId="13C6B9EA" w14:textId="04ED99E8"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sidR="00B763DA">
        <w:rPr>
          <w:lang w:val="en-US" w:eastAsia="zh-CN"/>
        </w:rPr>
        <w:t>Under the cases that the UE has different characteristics of supporting simultaneous Rx</w:t>
      </w:r>
      <w:r w:rsidR="00B763DA">
        <w:rPr>
          <w:rFonts w:hint="eastAsia"/>
          <w:lang w:val="en-US" w:eastAsia="zh-CN"/>
        </w:rPr>
        <w:t>/</w:t>
      </w:r>
      <w:r w:rsidR="00B763DA">
        <w:rPr>
          <w:lang w:val="en-US" w:eastAsia="zh-CN"/>
        </w:rPr>
        <w:t xml:space="preserve">Tx on the fallback and the higher-order combos (e.g., support under two-band combo but not support under higher-order), it </w:t>
      </w:r>
      <w:proofErr w:type="gramStart"/>
      <w:r w:rsidR="00B763DA">
        <w:rPr>
          <w:lang w:val="en-US" w:eastAsia="zh-CN"/>
        </w:rPr>
        <w:t>has to</w:t>
      </w:r>
      <w:proofErr w:type="gramEnd"/>
      <w:r w:rsidR="00B763DA">
        <w:rPr>
          <w:lang w:val="en-US" w:eastAsia="zh-CN"/>
        </w:rPr>
        <w:t xml:space="preserve"> report differently for both combos respectively.</w:t>
      </w:r>
    </w:p>
    <w:p w14:paraId="15C0A9FA" w14:textId="7266FBFE" w:rsidR="006E27DE" w:rsidRDefault="006E27DE"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Whether </w:t>
      </w:r>
      <w:proofErr w:type="gramStart"/>
      <w:r>
        <w:rPr>
          <w:rFonts w:eastAsia="SimSun"/>
          <w:szCs w:val="24"/>
          <w:lang w:eastAsia="zh-CN"/>
        </w:rPr>
        <w:t>an</w:t>
      </w:r>
      <w:proofErr w:type="gramEnd"/>
      <w:r>
        <w:rPr>
          <w:rFonts w:eastAsia="SimSun"/>
          <w:szCs w:val="24"/>
          <w:lang w:eastAsia="zh-CN"/>
        </w:rPr>
        <w:t xml:space="preserve"> LS is needed to RAN2?</w:t>
      </w:r>
    </w:p>
    <w:p w14:paraId="2D955B55" w14:textId="0BBF48F4" w:rsidR="006E27DE" w:rsidRDefault="00B763DA" w:rsidP="006E27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w:t>
      </w:r>
      <w:r w:rsidR="006E27DE">
        <w:rPr>
          <w:rFonts w:eastAsia="SimSun"/>
          <w:szCs w:val="24"/>
          <w:lang w:eastAsia="zh-CN"/>
        </w:rPr>
        <w:t>.1: Yes</w:t>
      </w:r>
      <w:r>
        <w:rPr>
          <w:rFonts w:eastAsia="SimSun"/>
          <w:szCs w:val="24"/>
          <w:lang w:eastAsia="zh-CN"/>
        </w:rPr>
        <w:t>. RAN2 may need to clarify that the network needs to be aware of the possible differences between fallback and higher-order combos in terms of UE supporting simultaneous Rx/Tx operation.</w:t>
      </w:r>
    </w:p>
    <w:p w14:paraId="584C6E6F" w14:textId="77777777" w:rsidR="00B4108D" w:rsidRPr="00233CBB"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3CBB">
        <w:rPr>
          <w:rFonts w:eastAsia="SimSun"/>
          <w:szCs w:val="24"/>
          <w:lang w:eastAsia="zh-CN"/>
        </w:rPr>
        <w:t>Recommended WF</w:t>
      </w:r>
    </w:p>
    <w:p w14:paraId="073588CC" w14:textId="2B3F56F9" w:rsidR="00B4108D" w:rsidRPr="00233CBB" w:rsidRDefault="006E27DE"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1DDEB4D9" w14:textId="77777777" w:rsidR="00B4108D" w:rsidRPr="00805BE8" w:rsidRDefault="00B4108D" w:rsidP="005B4802">
      <w:pPr>
        <w:rPr>
          <w:i/>
          <w:color w:val="0070C0"/>
          <w:lang w:eastAsia="zh-CN"/>
        </w:rPr>
      </w:pPr>
    </w:p>
    <w:p w14:paraId="09F129D1" w14:textId="5BAC74DA" w:rsidR="007E4522" w:rsidRPr="00FB7E25" w:rsidRDefault="007E4522" w:rsidP="007E4522">
      <w:pPr>
        <w:pStyle w:val="Heading3"/>
        <w:rPr>
          <w:sz w:val="24"/>
          <w:szCs w:val="16"/>
          <w:highlight w:val="magenta"/>
        </w:rPr>
      </w:pPr>
      <w:proofErr w:type="spellStart"/>
      <w:r w:rsidRPr="00FB7E25">
        <w:rPr>
          <w:sz w:val="24"/>
          <w:szCs w:val="16"/>
          <w:highlight w:val="magenta"/>
        </w:rPr>
        <w:lastRenderedPageBreak/>
        <w:t>Sub-topic</w:t>
      </w:r>
      <w:proofErr w:type="spellEnd"/>
      <w:r w:rsidRPr="00FB7E25">
        <w:rPr>
          <w:sz w:val="24"/>
          <w:szCs w:val="16"/>
          <w:highlight w:val="magenta"/>
        </w:rPr>
        <w:t xml:space="preserve"> 1-3</w:t>
      </w:r>
    </w:p>
    <w:p w14:paraId="40775E9D" w14:textId="2E3666A9" w:rsidR="006E27DE" w:rsidRDefault="006E27DE" w:rsidP="007E4522">
      <w:pPr>
        <w:rPr>
          <w:lang w:val="en-US" w:eastAsia="zh-CN"/>
        </w:rPr>
      </w:pPr>
      <w:r>
        <w:rPr>
          <w:lang w:val="en-US" w:eastAsia="zh-CN"/>
        </w:rPr>
        <w:t>Following sub-topic 1-2, the issues for CA_n77-n79 and CA_n78-n79 are that: it is not clear whether the higher-order combos also have the same restrictions.</w:t>
      </w:r>
    </w:p>
    <w:p w14:paraId="75958AA5" w14:textId="5083A865" w:rsidR="007E4522" w:rsidRPr="00233CBB" w:rsidRDefault="006E27DE" w:rsidP="007E4522">
      <w:pPr>
        <w:rPr>
          <w:b/>
          <w:u w:val="single"/>
          <w:lang w:eastAsia="ko-KR"/>
        </w:rPr>
      </w:pPr>
      <w:r>
        <w:rPr>
          <w:b/>
          <w:u w:val="single"/>
          <w:lang w:eastAsia="ko-KR"/>
        </w:rPr>
        <w:t>Issue 1-3</w:t>
      </w:r>
      <w:r w:rsidR="007E4522" w:rsidRPr="00233CBB">
        <w:rPr>
          <w:b/>
          <w:u w:val="single"/>
          <w:lang w:eastAsia="ko-KR"/>
        </w:rPr>
        <w:t xml:space="preserve">: </w:t>
      </w:r>
      <w:r>
        <w:rPr>
          <w:b/>
          <w:u w:val="single"/>
          <w:lang w:eastAsia="ko-KR"/>
        </w:rPr>
        <w:t>the issues of CA_n77-n79 and CA_n78-n79 higher-order combos</w:t>
      </w:r>
    </w:p>
    <w:p w14:paraId="04F4D016" w14:textId="01F4E419" w:rsidR="007E4522" w:rsidRPr="00233CBB" w:rsidRDefault="006E27DE" w:rsidP="007E45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Higher-order combos of CA_n78-n79 also have the restriction that </w:t>
      </w:r>
      <w:r w:rsidR="00334625">
        <w:rPr>
          <w:rFonts w:eastAsia="SimSun"/>
          <w:szCs w:val="24"/>
          <w:lang w:eastAsia="zh-CN"/>
        </w:rPr>
        <w:t>simultaneous Rx/Tx capability is not reported if UE is using n77 implementation for n78</w:t>
      </w:r>
    </w:p>
    <w:p w14:paraId="3EDF7E16" w14:textId="3100F499"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1EF4DE46" w14:textId="5C70E0F3" w:rsidR="007E4522" w:rsidRPr="00233CBB" w:rsidRDefault="007E4522" w:rsidP="007E45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3CBB">
        <w:rPr>
          <w:rFonts w:eastAsia="SimSun"/>
          <w:szCs w:val="24"/>
          <w:lang w:eastAsia="zh-CN"/>
        </w:rPr>
        <w:t xml:space="preserve">Option </w:t>
      </w:r>
      <w:r w:rsidR="00334625">
        <w:rPr>
          <w:rFonts w:eastAsia="SimSun"/>
          <w:szCs w:val="24"/>
          <w:lang w:eastAsia="zh-CN"/>
        </w:rPr>
        <w:t>1.</w:t>
      </w:r>
      <w:r w:rsidRPr="00233CBB">
        <w:rPr>
          <w:rFonts w:eastAsia="SimSun"/>
          <w:szCs w:val="24"/>
          <w:lang w:eastAsia="zh-CN"/>
        </w:rPr>
        <w:t xml:space="preserve">2: </w:t>
      </w:r>
      <w:r w:rsidR="00334625">
        <w:rPr>
          <w:rFonts w:eastAsia="SimSun"/>
          <w:szCs w:val="24"/>
          <w:lang w:eastAsia="zh-CN"/>
        </w:rPr>
        <w:t>No. case by case discussion is needed</w:t>
      </w:r>
    </w:p>
    <w:p w14:paraId="29260557" w14:textId="5C209C94"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32A7A3BD"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644147EC" w14:textId="77777777" w:rsidR="00334625" w:rsidRPr="00233CBB" w:rsidRDefault="00334625" w:rsidP="003346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33CBB">
        <w:rPr>
          <w:rFonts w:eastAsia="SimSun"/>
          <w:szCs w:val="24"/>
          <w:lang w:eastAsia="zh-CN"/>
        </w:rPr>
        <w:t xml:space="preserve">Option </w:t>
      </w:r>
      <w:r>
        <w:rPr>
          <w:rFonts w:eastAsia="SimSun"/>
          <w:szCs w:val="24"/>
          <w:lang w:eastAsia="zh-CN"/>
        </w:rPr>
        <w:t>1.</w:t>
      </w:r>
      <w:r w:rsidRPr="00233CBB">
        <w:rPr>
          <w:rFonts w:eastAsia="SimSun"/>
          <w:szCs w:val="24"/>
          <w:lang w:eastAsia="zh-CN"/>
        </w:rPr>
        <w:t xml:space="preserve">2: </w:t>
      </w:r>
      <w:r>
        <w:rPr>
          <w:rFonts w:eastAsia="SimSun"/>
          <w:szCs w:val="24"/>
          <w:lang w:eastAsia="zh-CN"/>
        </w:rPr>
        <w:t>No. case by case discussion is needed</w:t>
      </w:r>
    </w:p>
    <w:p w14:paraId="32FFD376"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3CBB">
        <w:rPr>
          <w:rFonts w:eastAsia="SimSun"/>
          <w:szCs w:val="24"/>
          <w:lang w:eastAsia="zh-CN"/>
        </w:rPr>
        <w:t>Recommended WF</w:t>
      </w:r>
    </w:p>
    <w:p w14:paraId="1B6019E8" w14:textId="581AE811" w:rsidR="007E4522" w:rsidRDefault="00334625" w:rsidP="007E45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1B45C073" w14:textId="77777777" w:rsidR="00334625" w:rsidRPr="00334625" w:rsidRDefault="00334625" w:rsidP="00334625">
      <w:pPr>
        <w:spacing w:after="120"/>
        <w:rPr>
          <w:szCs w:val="24"/>
          <w:lang w:eastAsia="zh-CN"/>
        </w:rPr>
      </w:pPr>
    </w:p>
    <w:p w14:paraId="50CE8A0F" w14:textId="7B113344" w:rsidR="007E4522" w:rsidRPr="00FB7E25" w:rsidRDefault="007E4522" w:rsidP="007E4522">
      <w:pPr>
        <w:pStyle w:val="Heading3"/>
        <w:rPr>
          <w:sz w:val="24"/>
          <w:szCs w:val="16"/>
          <w:highlight w:val="red"/>
        </w:rPr>
      </w:pPr>
      <w:proofErr w:type="spellStart"/>
      <w:r w:rsidRPr="00FB7E25">
        <w:rPr>
          <w:sz w:val="24"/>
          <w:szCs w:val="16"/>
          <w:highlight w:val="red"/>
        </w:rPr>
        <w:t>Sub-topic</w:t>
      </w:r>
      <w:proofErr w:type="spellEnd"/>
      <w:r w:rsidRPr="00FB7E25">
        <w:rPr>
          <w:sz w:val="24"/>
          <w:szCs w:val="16"/>
          <w:highlight w:val="red"/>
        </w:rPr>
        <w:t xml:space="preserve"> 1-4</w:t>
      </w:r>
    </w:p>
    <w:p w14:paraId="1E9344CE" w14:textId="565755B3" w:rsidR="007E4522" w:rsidRPr="00233CBB" w:rsidRDefault="00334625" w:rsidP="007E4522">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r w:rsidR="007E4522">
        <w:rPr>
          <w:lang w:val="en-US" w:eastAsia="zh-CN"/>
        </w:rPr>
        <w:t>.</w:t>
      </w:r>
    </w:p>
    <w:p w14:paraId="12C36722" w14:textId="0338FA48" w:rsidR="007E4522" w:rsidRPr="00233CBB" w:rsidRDefault="00C23D15" w:rsidP="007E4522">
      <w:pPr>
        <w:rPr>
          <w:b/>
          <w:u w:val="single"/>
          <w:lang w:eastAsia="ko-KR"/>
        </w:rPr>
      </w:pPr>
      <w:r>
        <w:rPr>
          <w:b/>
          <w:u w:val="single"/>
          <w:lang w:eastAsia="ko-KR"/>
        </w:rPr>
        <w:t>Issue 1-4</w:t>
      </w:r>
      <w:r w:rsidR="007E4522" w:rsidRPr="00233CBB">
        <w:rPr>
          <w:b/>
          <w:u w:val="single"/>
          <w:lang w:eastAsia="ko-KR"/>
        </w:rPr>
        <w:t xml:space="preserve">: </w:t>
      </w:r>
      <w:r w:rsidR="007E4522">
        <w:rPr>
          <w:b/>
          <w:u w:val="single"/>
          <w:lang w:eastAsia="ko-KR"/>
        </w:rPr>
        <w:t xml:space="preserve">Whether the </w:t>
      </w:r>
      <w:r w:rsidR="00334625">
        <w:rPr>
          <w:b/>
          <w:u w:val="single"/>
          <w:lang w:eastAsia="ko-KR"/>
        </w:rPr>
        <w:t>CR can be agreed</w:t>
      </w:r>
    </w:p>
    <w:p w14:paraId="6D584416" w14:textId="6390A0F0" w:rsidR="007E4522" w:rsidRPr="00233CBB" w:rsidRDefault="00334625" w:rsidP="007E45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1B6D540D" w14:textId="1F8FBBD2" w:rsidR="007E4522" w:rsidRPr="00334625" w:rsidRDefault="00334625" w:rsidP="003346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3655EEBB" w14:textId="2BE12B37" w:rsidR="00334625" w:rsidRPr="00233CBB" w:rsidRDefault="00334625" w:rsidP="003346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19B440DF" w14:textId="75C23D5E" w:rsidR="00334625" w:rsidRDefault="00334625" w:rsidP="003346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7843A429" w14:textId="57CEBC4E" w:rsidR="00334625" w:rsidRPr="00334625" w:rsidRDefault="00334625" w:rsidP="003346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4C3E4193" w14:textId="77777777" w:rsidR="007E4522" w:rsidRPr="00233CBB" w:rsidRDefault="007E4522" w:rsidP="007E45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3CBB">
        <w:rPr>
          <w:rFonts w:eastAsia="SimSun"/>
          <w:szCs w:val="24"/>
          <w:lang w:eastAsia="zh-CN"/>
        </w:rPr>
        <w:t>Recommended WF</w:t>
      </w:r>
    </w:p>
    <w:p w14:paraId="0B668FDA" w14:textId="24C585B0" w:rsidR="007E4522" w:rsidRPr="00233CBB" w:rsidRDefault="00334625" w:rsidP="007E452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3D7B6E82" w14:textId="77777777" w:rsidR="003418CB" w:rsidRDefault="003418CB" w:rsidP="005B4802">
      <w:pPr>
        <w:rPr>
          <w:color w:val="0070C0"/>
          <w:lang w:val="en-US" w:eastAsia="zh-CN"/>
        </w:rPr>
      </w:pPr>
    </w:p>
    <w:p w14:paraId="68EFC784" w14:textId="78BBA09C" w:rsidR="00CC4CE3" w:rsidRPr="00FB7E25" w:rsidRDefault="00CC4CE3" w:rsidP="00CC4CE3">
      <w:pPr>
        <w:pStyle w:val="Heading3"/>
        <w:rPr>
          <w:sz w:val="24"/>
          <w:szCs w:val="16"/>
          <w:highlight w:val="darkCyan"/>
        </w:rPr>
      </w:pPr>
      <w:proofErr w:type="spellStart"/>
      <w:r w:rsidRPr="00FB7E25">
        <w:rPr>
          <w:sz w:val="24"/>
          <w:szCs w:val="16"/>
          <w:highlight w:val="darkCyan"/>
        </w:rPr>
        <w:t>Sub-topic</w:t>
      </w:r>
      <w:proofErr w:type="spellEnd"/>
      <w:r w:rsidRPr="00FB7E25">
        <w:rPr>
          <w:sz w:val="24"/>
          <w:szCs w:val="16"/>
          <w:highlight w:val="darkCyan"/>
        </w:rPr>
        <w:t xml:space="preserve"> 1-5</w:t>
      </w:r>
    </w:p>
    <w:p w14:paraId="749AFF88" w14:textId="19B397A1" w:rsidR="00CC4CE3" w:rsidRDefault="00CC4CE3" w:rsidP="00CC4CE3">
      <w:pPr>
        <w:rPr>
          <w:lang w:val="en-US" w:eastAsia="zh-CN"/>
        </w:rPr>
      </w:pPr>
      <w:r>
        <w:rPr>
          <w:lang w:val="en-US" w:eastAsia="zh-CN"/>
        </w:rPr>
        <w:t xml:space="preserve">Ran2 sent </w:t>
      </w:r>
      <w:proofErr w:type="gramStart"/>
      <w:r>
        <w:rPr>
          <w:lang w:val="en-US" w:eastAsia="zh-CN"/>
        </w:rPr>
        <w:t>an</w:t>
      </w:r>
      <w:proofErr w:type="gramEnd"/>
      <w:r>
        <w:rPr>
          <w:lang w:val="en-US" w:eastAsia="zh-CN"/>
        </w:rPr>
        <w:t xml:space="preserve"> LS in R4-2014159 asking for guideline </w:t>
      </w:r>
      <w:r w:rsidRPr="00CC4CE3">
        <w:rPr>
          <w:lang w:val="en-US" w:eastAsia="zh-CN"/>
        </w:rPr>
        <w:t xml:space="preserve">on whether simultaneous </w:t>
      </w:r>
      <w:proofErr w:type="spellStart"/>
      <w:r w:rsidRPr="00CC4CE3">
        <w:rPr>
          <w:lang w:val="en-US" w:eastAsia="zh-CN"/>
        </w:rPr>
        <w:t>RxTx</w:t>
      </w:r>
      <w:proofErr w:type="spellEnd"/>
      <w:r w:rsidRPr="00CC4CE3">
        <w:rPr>
          <w:lang w:val="en-US" w:eastAsia="zh-CN"/>
        </w:rPr>
        <w:t xml:space="preserve"> UE capability is needed for inter-band NR-DC</w:t>
      </w:r>
      <w:r>
        <w:rPr>
          <w:lang w:val="en-US" w:eastAsia="zh-CN"/>
        </w:rPr>
        <w:t>. We understand that the Rx/Tx simultaneous capability issue discussed for CA, SUL and EN-DC combos also applies for NR DC.</w:t>
      </w:r>
    </w:p>
    <w:p w14:paraId="36A319A9" w14:textId="3637FA01" w:rsidR="00CC4CE3" w:rsidRPr="00233CBB" w:rsidRDefault="00CC4CE3" w:rsidP="00CC4CE3">
      <w:pPr>
        <w:rPr>
          <w:b/>
          <w:u w:val="single"/>
          <w:lang w:eastAsia="ko-KR"/>
        </w:rPr>
      </w:pPr>
      <w:r>
        <w:rPr>
          <w:b/>
          <w:u w:val="single"/>
          <w:lang w:eastAsia="ko-KR"/>
        </w:rPr>
        <w:t>Issue 1-5</w:t>
      </w:r>
      <w:r w:rsidRPr="00233CBB">
        <w:rPr>
          <w:b/>
          <w:u w:val="single"/>
          <w:lang w:eastAsia="ko-KR"/>
        </w:rPr>
        <w:t xml:space="preserve">: </w:t>
      </w:r>
      <w:proofErr w:type="gramStart"/>
      <w:r>
        <w:rPr>
          <w:b/>
          <w:u w:val="single"/>
          <w:lang w:eastAsia="ko-KR"/>
        </w:rPr>
        <w:t>An</w:t>
      </w:r>
      <w:proofErr w:type="gramEnd"/>
      <w:r>
        <w:rPr>
          <w:b/>
          <w:u w:val="single"/>
          <w:lang w:eastAsia="ko-KR"/>
        </w:rPr>
        <w:t xml:space="preserve"> reply LS needs to be sent to RAN2 about RAN4 consensus on UE capability of Rx/Tx simultaneous operation on NR DC combos</w:t>
      </w:r>
    </w:p>
    <w:p w14:paraId="4FCF0E58" w14:textId="7150C60B" w:rsidR="00CC4CE3" w:rsidRPr="00233CBB" w:rsidRDefault="00EC3621" w:rsidP="00CC4C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56619D0" w14:textId="7EFBF684" w:rsidR="00CC4CE3" w:rsidRDefault="00CC4CE3" w:rsidP="00CC4C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EC3621">
        <w:rPr>
          <w:rFonts w:eastAsia="SimSun"/>
          <w:szCs w:val="24"/>
          <w:lang w:eastAsia="zh-CN"/>
        </w:rPr>
        <w:t>.1</w:t>
      </w:r>
      <w:r>
        <w:rPr>
          <w:rFonts w:eastAsia="SimSun"/>
          <w:szCs w:val="24"/>
          <w:lang w:eastAsia="zh-CN"/>
        </w:rPr>
        <w:t xml:space="preserve">: </w:t>
      </w:r>
      <w:r w:rsidR="00EC3621">
        <w:rPr>
          <w:rFonts w:eastAsia="SimSun"/>
          <w:szCs w:val="24"/>
          <w:lang w:eastAsia="zh-CN"/>
        </w:rPr>
        <w:t>Yes</w:t>
      </w:r>
    </w:p>
    <w:p w14:paraId="18EF4227" w14:textId="77777777" w:rsidR="00CC4CE3" w:rsidRPr="00233CBB" w:rsidRDefault="00CC4CE3" w:rsidP="00CC4C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33CBB">
        <w:rPr>
          <w:rFonts w:eastAsia="SimSun"/>
          <w:szCs w:val="24"/>
          <w:lang w:eastAsia="zh-CN"/>
        </w:rPr>
        <w:t>Recommended WF</w:t>
      </w:r>
    </w:p>
    <w:p w14:paraId="2DC9826C" w14:textId="1286D0A0" w:rsidR="00CC4CE3" w:rsidRPr="00233CBB" w:rsidRDefault="00EC3621" w:rsidP="00CC4C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the above proposal and send LS to RAN2; </w:t>
      </w:r>
      <w:r w:rsidR="00C327D7">
        <w:rPr>
          <w:rFonts w:eastAsia="SimSun"/>
          <w:szCs w:val="24"/>
          <w:lang w:eastAsia="zh-CN"/>
        </w:rPr>
        <w:t>One LS can cover conclusions from both sub-topic 1-2 and 1-5</w:t>
      </w:r>
    </w:p>
    <w:p w14:paraId="269D422D" w14:textId="77777777" w:rsidR="00CC4CE3" w:rsidRDefault="00CC4CE3" w:rsidP="00CC4CE3">
      <w:pPr>
        <w:rPr>
          <w:color w:val="0070C0"/>
          <w:lang w:val="en-US" w:eastAsia="zh-CN"/>
        </w:rPr>
      </w:pPr>
    </w:p>
    <w:p w14:paraId="1E09618B" w14:textId="77777777" w:rsidR="00CC4CE3" w:rsidRDefault="00CC4CE3" w:rsidP="005B4802">
      <w:pPr>
        <w:rPr>
          <w:color w:val="0070C0"/>
          <w:lang w:val="en-US" w:eastAsia="zh-CN"/>
        </w:rPr>
      </w:pP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75C25CB" w14:textId="77777777" w:rsidR="00C23D15" w:rsidRDefault="003418CB" w:rsidP="005B480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C23D15" w:rsidRPr="0005516F" w14:paraId="090E26A0" w14:textId="77777777" w:rsidTr="00D17785">
        <w:tc>
          <w:tcPr>
            <w:tcW w:w="1383" w:type="dxa"/>
          </w:tcPr>
          <w:p w14:paraId="0522BED5"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20FF9BF1" w14:textId="77777777" w:rsidR="00C23D15" w:rsidRPr="0005516F" w:rsidRDefault="00C23D15" w:rsidP="00D17785">
            <w:pPr>
              <w:spacing w:after="120"/>
              <w:rPr>
                <w:rFonts w:eastAsiaTheme="minorEastAsia"/>
                <w:b/>
                <w:bCs/>
                <w:lang w:val="en-US" w:eastAsia="zh-CN"/>
              </w:rPr>
            </w:pPr>
            <w:r w:rsidRPr="0005516F">
              <w:rPr>
                <w:rFonts w:eastAsiaTheme="minorEastAsia"/>
                <w:b/>
                <w:bCs/>
                <w:lang w:val="en-US" w:eastAsia="zh-CN"/>
              </w:rPr>
              <w:t>Comments</w:t>
            </w:r>
          </w:p>
        </w:tc>
      </w:tr>
      <w:tr w:rsidR="00C23D15" w:rsidRPr="0005516F" w14:paraId="124B36BA" w14:textId="77777777" w:rsidTr="00D17785">
        <w:tc>
          <w:tcPr>
            <w:tcW w:w="1383" w:type="dxa"/>
          </w:tcPr>
          <w:p w14:paraId="7EEC72D5" w14:textId="77777777" w:rsidR="00C23D15" w:rsidRPr="0005516F" w:rsidRDefault="00C23D15" w:rsidP="00D17785">
            <w:pPr>
              <w:spacing w:after="120"/>
            </w:pPr>
            <w:r w:rsidRPr="0005516F">
              <w:rPr>
                <w:rFonts w:eastAsiaTheme="minorEastAsia"/>
                <w:lang w:val="en-US" w:eastAsia="zh-CN"/>
              </w:rPr>
              <w:t>Issue 1-1:</w:t>
            </w:r>
            <w:r w:rsidRPr="0005516F">
              <w:t xml:space="preserve"> </w:t>
            </w:r>
          </w:p>
          <w:p w14:paraId="4FFE43BF" w14:textId="339CD8DF"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UE is mandatory to support simultaneous Rx/Tx on the Two-Band combos without any indication in the specs, generally for CA, SUL and EN-DC</w:t>
            </w:r>
            <w:r w:rsidRPr="0005516F">
              <w:rPr>
                <w:rFonts w:eastAsiaTheme="minorEastAsia"/>
                <w:lang w:val="en-US" w:eastAsia="zh-CN"/>
              </w:rPr>
              <w:t>?</w:t>
            </w:r>
          </w:p>
        </w:tc>
        <w:tc>
          <w:tcPr>
            <w:tcW w:w="8248" w:type="dxa"/>
          </w:tcPr>
          <w:p w14:paraId="6879E5A7"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76C2DC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4FE6898E" w14:textId="77777777" w:rsidR="00C23D15" w:rsidRDefault="00C23D15" w:rsidP="00D17785">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1DFF517" w14:textId="101241C4" w:rsidR="00EE1C11" w:rsidRDefault="00EE1C11" w:rsidP="00EE1C11">
            <w:pPr>
              <w:rPr>
                <w:ins w:id="0" w:author="OPPO" w:date="2020-11-03T13:11:00Z"/>
                <w:rFonts w:eastAsiaTheme="minorEastAsia"/>
                <w:lang w:val="en-US" w:eastAsia="zh-CN"/>
              </w:rPr>
            </w:pPr>
            <w:ins w:id="1" w:author="OPPO" w:date="2020-11-03T13:04:00Z">
              <w:r>
                <w:rPr>
                  <w:rFonts w:eastAsiaTheme="minorEastAsia" w:hint="eastAsia"/>
                  <w:lang w:val="en-US" w:eastAsia="zh-CN"/>
                </w:rPr>
                <w:t>[</w:t>
              </w:r>
              <w:r w:rsidR="00E56387">
                <w:rPr>
                  <w:rFonts w:eastAsiaTheme="minorEastAsia"/>
                  <w:lang w:val="en-US" w:eastAsia="zh-CN"/>
                </w:rPr>
                <w:t>OPPO]</w:t>
              </w:r>
            </w:ins>
            <w:ins w:id="2" w:author="OPPO" w:date="2020-11-03T13:10:00Z">
              <w:r w:rsidR="00E56387">
                <w:rPr>
                  <w:rFonts w:eastAsiaTheme="minorEastAsia"/>
                  <w:lang w:val="en-US" w:eastAsia="zh-CN"/>
                </w:rPr>
                <w:t xml:space="preserve"> Option 1.2 for FDD-TDD, Option 2.1 </w:t>
              </w:r>
            </w:ins>
            <w:ins w:id="3" w:author="OPPO" w:date="2020-11-03T13:11:00Z">
              <w:r w:rsidR="009B0054">
                <w:rPr>
                  <w:rFonts w:eastAsiaTheme="minorEastAsia"/>
                  <w:lang w:val="en-US" w:eastAsia="zh-CN"/>
                </w:rPr>
                <w:t>for TDD-TDD</w:t>
              </w:r>
            </w:ins>
            <w:ins w:id="4" w:author="OPPO" w:date="2020-11-03T13:19:00Z">
              <w:r w:rsidR="009B0054">
                <w:rPr>
                  <w:rFonts w:eastAsiaTheme="minorEastAsia"/>
                  <w:lang w:val="en-US" w:eastAsia="zh-CN"/>
                </w:rPr>
                <w:t xml:space="preserve">, i.e. should be optional support simultaneous Rx/Tx if no </w:t>
              </w:r>
            </w:ins>
            <w:ins w:id="5" w:author="OPPO" w:date="2020-11-03T13:20:00Z">
              <w:r w:rsidR="009B0054">
                <w:rPr>
                  <w:rFonts w:eastAsiaTheme="minorEastAsia"/>
                  <w:lang w:val="en-US" w:eastAsia="zh-CN"/>
                </w:rPr>
                <w:t>mandatory indication in the spec.</w:t>
              </w:r>
            </w:ins>
          </w:p>
          <w:p w14:paraId="674CE100" w14:textId="082E1B1B" w:rsidR="00E56387" w:rsidRPr="00E56387" w:rsidRDefault="00E56387" w:rsidP="00EE1C11">
            <w:pPr>
              <w:rPr>
                <w:ins w:id="6" w:author="OPPO" w:date="2020-11-03T13:11:00Z"/>
                <w:rFonts w:eastAsiaTheme="minorEastAsia"/>
                <w:lang w:val="en-US" w:eastAsia="zh-CN"/>
              </w:rPr>
            </w:pPr>
            <w:ins w:id="7" w:author="OPPO" w:date="2020-11-03T13:11:00Z">
              <w:r>
                <w:rPr>
                  <w:rFonts w:eastAsiaTheme="minorEastAsia"/>
                  <w:lang w:val="en-US" w:eastAsia="zh-CN"/>
                </w:rPr>
                <w:t xml:space="preserve">According to 38.306, the capability </w:t>
              </w:r>
              <w:proofErr w:type="spellStart"/>
              <w:r w:rsidRPr="00387C93">
                <w:rPr>
                  <w:b/>
                  <w:bCs/>
                  <w:i/>
                  <w:iCs/>
                </w:rPr>
                <w:t>simultaneousRxTxInterBandENDC</w:t>
              </w:r>
              <w:proofErr w:type="spellEnd"/>
              <w:r>
                <w:rPr>
                  <w:b/>
                  <w:bCs/>
                  <w:iCs/>
                </w:rPr>
                <w:t xml:space="preserve"> </w:t>
              </w:r>
            </w:ins>
            <w:ins w:id="8" w:author="OPPO" w:date="2020-11-03T13:13:00Z">
              <w:r>
                <w:rPr>
                  <w:bCs/>
                  <w:iCs/>
                </w:rPr>
                <w:t>is</w:t>
              </w:r>
            </w:ins>
            <w:ins w:id="9" w:author="OPPO" w:date="2020-11-03T13:12:00Z">
              <w:r>
                <w:rPr>
                  <w:bCs/>
                  <w:iCs/>
                </w:rPr>
                <w:t xml:space="preserve"> define</w:t>
              </w:r>
            </w:ins>
            <w:ins w:id="10" w:author="OPPO" w:date="2020-11-03T13:13:00Z">
              <w:r>
                <w:rPr>
                  <w:bCs/>
                  <w:iCs/>
                </w:rPr>
                <w:t>d</w:t>
              </w:r>
            </w:ins>
            <w:ins w:id="11" w:author="OPPO" w:date="2020-11-03T13:12:00Z">
              <w:r>
                <w:rPr>
                  <w:bCs/>
                  <w:iCs/>
                </w:rPr>
                <w:t xml:space="preserve"> to indicate whether UE supports </w:t>
              </w:r>
            </w:ins>
            <w:ins w:id="12" w:author="OPPO" w:date="2020-11-03T13:13:00Z">
              <w:r w:rsidRPr="00E56387">
                <w:rPr>
                  <w:bCs/>
                  <w:iCs/>
                </w:rPr>
                <w:t>simultaneous transmission and reception in TDD-TDD and TDD-FDD</w:t>
              </w:r>
              <w:r>
                <w:rPr>
                  <w:bCs/>
                  <w:iCs/>
                </w:rPr>
                <w:t xml:space="preserve">, and </w:t>
              </w:r>
            </w:ins>
            <w:ins w:id="13" w:author="OPPO" w:date="2020-11-03T13:15:00Z">
              <w:r w:rsidR="00C54033">
                <w:rPr>
                  <w:bCs/>
                  <w:iCs/>
                </w:rPr>
                <w:t xml:space="preserve">it further clarified that </w:t>
              </w:r>
            </w:ins>
            <w:ins w:id="14" w:author="OPPO" w:date="2020-11-03T13:13:00Z">
              <w:r>
                <w:rPr>
                  <w:bCs/>
                  <w:iCs/>
                </w:rPr>
                <w:t>the mandatory combinations are</w:t>
              </w:r>
              <w:r w:rsidR="00C54033">
                <w:rPr>
                  <w:bCs/>
                  <w:iCs/>
                </w:rPr>
                <w:t xml:space="preserve"> clearly specified in 38.101-3.</w:t>
              </w:r>
            </w:ins>
            <w:ins w:id="15" w:author="OPPO" w:date="2020-11-03T13:16:00Z">
              <w:r w:rsidR="00C54033">
                <w:rPr>
                  <w:bCs/>
                  <w:iCs/>
                </w:rPr>
                <w:t xml:space="preserve"> We can see that if one band combination is mandatory then it should be specified explicitly</w:t>
              </w:r>
            </w:ins>
            <w:ins w:id="16" w:author="OPPO" w:date="2020-11-03T13:17:00Z">
              <w:r w:rsidR="00C54033">
                <w:rPr>
                  <w:bCs/>
                  <w:iCs/>
                </w:rPr>
                <w:t xml:space="preserve"> in the spec, if no explicit indication then this band combination can report whether it supports </w:t>
              </w:r>
              <w:proofErr w:type="spellStart"/>
              <w:r w:rsidR="00C54033">
                <w:rPr>
                  <w:bCs/>
                  <w:iCs/>
                </w:rPr>
                <w:t>simultaneousR</w:t>
              </w:r>
            </w:ins>
            <w:ins w:id="17" w:author="OPPO" w:date="2020-11-03T13:18:00Z">
              <w:r w:rsidR="00C54033">
                <w:rPr>
                  <w:bCs/>
                  <w:iCs/>
                </w:rPr>
                <w:t>xTx</w:t>
              </w:r>
              <w:proofErr w:type="spellEnd"/>
              <w:r w:rsidR="00C54033">
                <w:rPr>
                  <w:bCs/>
                  <w:iCs/>
                </w:rPr>
                <w:t xml:space="preserve"> via this capability report.</w:t>
              </w:r>
            </w:ins>
          </w:p>
          <w:tbl>
            <w:tblPr>
              <w:tblStyle w:val="TableGrid"/>
              <w:tblW w:w="0" w:type="auto"/>
              <w:tblLook w:val="04A0" w:firstRow="1" w:lastRow="0" w:firstColumn="1" w:lastColumn="0" w:noHBand="0" w:noVBand="1"/>
            </w:tblPr>
            <w:tblGrid>
              <w:gridCol w:w="8022"/>
            </w:tblGrid>
            <w:tr w:rsidR="00E56387" w14:paraId="7393406B" w14:textId="77777777" w:rsidTr="00E56387">
              <w:trPr>
                <w:ins w:id="18" w:author="OPPO" w:date="2020-11-03T13:11:00Z"/>
              </w:trPr>
              <w:tc>
                <w:tcPr>
                  <w:tcW w:w="8022" w:type="dxa"/>
                </w:tcPr>
                <w:p w14:paraId="6EF8E699" w14:textId="77777777" w:rsidR="00E56387" w:rsidRPr="00387C93" w:rsidRDefault="00E56387" w:rsidP="00E56387">
                  <w:pPr>
                    <w:pStyle w:val="TAL"/>
                    <w:rPr>
                      <w:ins w:id="19" w:author="OPPO" w:date="2020-11-03T13:11:00Z"/>
                      <w:b/>
                      <w:bCs/>
                      <w:i/>
                      <w:iCs/>
                    </w:rPr>
                  </w:pPr>
                  <w:proofErr w:type="spellStart"/>
                  <w:ins w:id="20" w:author="OPPO" w:date="2020-11-03T13:11:00Z">
                    <w:r w:rsidRPr="00387C93">
                      <w:rPr>
                        <w:b/>
                        <w:bCs/>
                        <w:i/>
                        <w:iCs/>
                      </w:rPr>
                      <w:t>simultaneousRxTxInterBandENDC</w:t>
                    </w:r>
                    <w:proofErr w:type="spellEnd"/>
                  </w:ins>
                </w:p>
                <w:p w14:paraId="0FD182CA" w14:textId="5DB35FC2" w:rsidR="00E56387" w:rsidRDefault="00E56387" w:rsidP="00E56387">
                  <w:pPr>
                    <w:rPr>
                      <w:ins w:id="21" w:author="OPPO" w:date="2020-11-03T13:11:00Z"/>
                      <w:rFonts w:eastAsiaTheme="minorEastAsia"/>
                      <w:lang w:val="en-US" w:eastAsia="zh-CN"/>
                    </w:rPr>
                  </w:pPr>
                  <w:ins w:id="22" w:author="OPPO" w:date="2020-11-03T13:11:00Z">
                    <w:r w:rsidRPr="00387C93">
                      <w:rPr>
                        <w:bCs/>
                        <w:iCs/>
                      </w:rPr>
                      <w:t xml:space="preserve">Indicates whether the UE supports simultaneous transmission and reception in TDD-TDD and TDD-FDD inter-band </w:t>
                    </w:r>
                    <w:r w:rsidRPr="00387C93">
                      <w:rPr>
                        <w:szCs w:val="22"/>
                      </w:rPr>
                      <w:t>(NG)</w:t>
                    </w:r>
                    <w:r w:rsidRPr="00387C93">
                      <w:rPr>
                        <w:bCs/>
                        <w:iCs/>
                      </w:rPr>
                      <w:t>EN-DC/NE-DC. It is mandatory for certain TDD-FDD and TDD-TDD band combinations defined in TS 38.101-3 [4].</w:t>
                    </w:r>
                  </w:ins>
                </w:p>
              </w:tc>
            </w:tr>
          </w:tbl>
          <w:p w14:paraId="6AA09515" w14:textId="6EF95302" w:rsidR="00E56387" w:rsidRDefault="00E56387" w:rsidP="00EE1C11">
            <w:pPr>
              <w:rPr>
                <w:ins w:id="23" w:author="OPPO" w:date="2020-11-03T13:19:00Z"/>
                <w:rFonts w:eastAsiaTheme="minorEastAsia"/>
                <w:lang w:val="en-US" w:eastAsia="zh-CN"/>
              </w:rPr>
            </w:pPr>
          </w:p>
          <w:p w14:paraId="6DF2713B" w14:textId="77777777" w:rsidR="00C54033" w:rsidRDefault="00C54033" w:rsidP="00EE1C11">
            <w:pPr>
              <w:rPr>
                <w:ins w:id="24" w:author="OPPO" w:date="2020-11-03T13:11:00Z"/>
                <w:rFonts w:eastAsiaTheme="minorEastAsia"/>
                <w:lang w:val="en-US" w:eastAsia="zh-CN"/>
              </w:rPr>
            </w:pPr>
          </w:p>
          <w:p w14:paraId="7C242924" w14:textId="1276D4BC" w:rsidR="00EE1C11" w:rsidRPr="00C54033" w:rsidRDefault="00EE1C11" w:rsidP="00C54033">
            <w:pPr>
              <w:overflowPunct/>
              <w:autoSpaceDE/>
              <w:autoSpaceDN/>
              <w:adjustRightInd/>
              <w:spacing w:after="120"/>
              <w:textAlignment w:val="auto"/>
              <w:rPr>
                <w:rFonts w:eastAsiaTheme="minorEastAsia"/>
                <w:lang w:eastAsia="zh-CN"/>
              </w:rPr>
            </w:pPr>
          </w:p>
        </w:tc>
      </w:tr>
      <w:tr w:rsidR="00C23D15" w:rsidRPr="0005516F" w14:paraId="4C4BF894" w14:textId="77777777" w:rsidTr="00D17785">
        <w:tc>
          <w:tcPr>
            <w:tcW w:w="1383" w:type="dxa"/>
          </w:tcPr>
          <w:p w14:paraId="6A7F3FBB"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1-2: </w:t>
            </w:r>
          </w:p>
          <w:p w14:paraId="2EBCD1AF" w14:textId="34263FC3" w:rsidR="00C23D15" w:rsidRPr="0005516F" w:rsidRDefault="00C23D15" w:rsidP="00D17785">
            <w:pPr>
              <w:spacing w:after="120"/>
              <w:rPr>
                <w:rFonts w:eastAsiaTheme="minorEastAsia"/>
                <w:lang w:val="en-US" w:eastAsia="zh-CN"/>
              </w:rPr>
            </w:pPr>
            <w:r w:rsidRPr="00C23D15">
              <w:rPr>
                <w:rFonts w:eastAsiaTheme="minorEastAsia"/>
                <w:lang w:val="en-US" w:eastAsia="zh-CN"/>
              </w:rPr>
              <w:t>How to consider whether the UE is mandatory to support simultaneous Rx/Tx for higher-order combos</w:t>
            </w:r>
            <w:r>
              <w:rPr>
                <w:rFonts w:eastAsiaTheme="minorEastAsia"/>
                <w:lang w:val="en-US" w:eastAsia="zh-CN"/>
              </w:rPr>
              <w:t>?</w:t>
            </w:r>
          </w:p>
        </w:tc>
        <w:tc>
          <w:tcPr>
            <w:tcW w:w="8248" w:type="dxa"/>
          </w:tcPr>
          <w:p w14:paraId="7301C286" w14:textId="49C11075" w:rsidR="00C23D15" w:rsidRDefault="009B0054" w:rsidP="00D17785">
            <w:pPr>
              <w:spacing w:after="120"/>
              <w:rPr>
                <w:ins w:id="25" w:author="OPPO" w:date="2020-11-03T13:21:00Z"/>
                <w:rFonts w:eastAsiaTheme="minorEastAsia"/>
                <w:lang w:val="en-US" w:eastAsia="zh-CN"/>
              </w:rPr>
            </w:pPr>
            <w:ins w:id="26" w:author="OPPO" w:date="2020-11-03T13:22:00Z">
              <w:r>
                <w:rPr>
                  <w:rFonts w:eastAsiaTheme="minorEastAsia" w:hint="eastAsia"/>
                  <w:lang w:val="en-US" w:eastAsia="zh-CN"/>
                </w:rPr>
                <w:t>[</w:t>
              </w:r>
              <w:r>
                <w:rPr>
                  <w:rFonts w:eastAsiaTheme="minorEastAsia"/>
                  <w:lang w:val="en-US" w:eastAsia="zh-CN"/>
                </w:rPr>
                <w:t xml:space="preserve">OPPO] Agree with option 1.1. </w:t>
              </w:r>
            </w:ins>
            <w:ins w:id="27" w:author="OPPO" w:date="2020-11-03T13:23:00Z">
              <w:r>
                <w:rPr>
                  <w:rFonts w:eastAsiaTheme="minorEastAsia"/>
                  <w:lang w:val="en-US" w:eastAsia="zh-CN"/>
                </w:rPr>
                <w:t xml:space="preserve">The </w:t>
              </w:r>
              <w:proofErr w:type="spellStart"/>
              <w:r w:rsidRPr="009B0054">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w:t>
              </w:r>
            </w:ins>
            <w:ins w:id="28" w:author="OPPO" w:date="2020-11-03T13:24:00Z">
              <w:r>
                <w:rPr>
                  <w:rFonts w:eastAsiaTheme="minorEastAsia"/>
                  <w:lang w:val="en-US" w:eastAsia="zh-CN"/>
                </w:rPr>
                <w:t>different simultaneous Rx/Tx capability between higher or lower band combinations.</w:t>
              </w:r>
            </w:ins>
          </w:p>
          <w:p w14:paraId="1CC4FDDE" w14:textId="5AE3D8FE" w:rsidR="009B0054" w:rsidRPr="0062252A" w:rsidRDefault="0062252A" w:rsidP="0062252A">
            <w:pPr>
              <w:spacing w:after="120"/>
              <w:rPr>
                <w:rFonts w:eastAsiaTheme="minorEastAsia"/>
                <w:lang w:eastAsia="zh-CN"/>
              </w:rPr>
            </w:pPr>
            <w:ins w:id="29" w:author="OPPO" w:date="2020-11-03T13:25:00Z">
              <w:r>
                <w:rPr>
                  <w:rFonts w:eastAsiaTheme="minorEastAsia"/>
                  <w:lang w:val="en-US" w:eastAsia="zh-CN"/>
                </w:rPr>
                <w:t xml:space="preserve">No strong view whether </w:t>
              </w:r>
              <w:proofErr w:type="gramStart"/>
              <w:r>
                <w:rPr>
                  <w:rFonts w:eastAsiaTheme="minorEastAsia"/>
                  <w:lang w:val="en-US" w:eastAsia="zh-CN"/>
                </w:rPr>
                <w:t>an</w:t>
              </w:r>
              <w:proofErr w:type="gramEnd"/>
              <w:r>
                <w:rPr>
                  <w:rFonts w:eastAsiaTheme="minorEastAsia"/>
                  <w:lang w:val="en-US" w:eastAsia="zh-CN"/>
                </w:rPr>
                <w:t xml:space="preserve"> LS is sent to RAN2, but actually RAN2 current signaling </w:t>
              </w:r>
            </w:ins>
            <w:ins w:id="30" w:author="OPPO" w:date="2020-11-03T13:26:00Z">
              <w:r>
                <w:rPr>
                  <w:rFonts w:eastAsiaTheme="minorEastAsia"/>
                  <w:lang w:val="en-US" w:eastAsia="zh-CN"/>
                </w:rPr>
                <w:t>is enough and no more thing needs to be done in RAN2.</w:t>
              </w:r>
            </w:ins>
          </w:p>
        </w:tc>
      </w:tr>
      <w:tr w:rsidR="00C23D15" w:rsidRPr="0005516F" w14:paraId="40824C52" w14:textId="77777777" w:rsidTr="00D17785">
        <w:tc>
          <w:tcPr>
            <w:tcW w:w="1383" w:type="dxa"/>
          </w:tcPr>
          <w:p w14:paraId="198C11D2"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1-3: </w:t>
            </w:r>
          </w:p>
          <w:p w14:paraId="2D9466C7" w14:textId="670164B5" w:rsidR="00C23D15" w:rsidRPr="0005516F" w:rsidRDefault="00C23D15" w:rsidP="00D17785">
            <w:pPr>
              <w:spacing w:after="120"/>
              <w:rPr>
                <w:rFonts w:eastAsiaTheme="minorEastAsia"/>
                <w:lang w:val="en-US" w:eastAsia="zh-CN"/>
              </w:rPr>
            </w:pPr>
            <w:r w:rsidRPr="00C23D15">
              <w:rPr>
                <w:rFonts w:eastAsiaTheme="minorEastAsia"/>
                <w:lang w:val="en-US" w:eastAsia="zh-CN"/>
              </w:rPr>
              <w:t>the issues of CA_n77-n79 and CA_n78-n79 higher-order combos</w:t>
            </w:r>
          </w:p>
        </w:tc>
        <w:tc>
          <w:tcPr>
            <w:tcW w:w="8248" w:type="dxa"/>
          </w:tcPr>
          <w:p w14:paraId="27C16A03" w14:textId="0DBA7C01" w:rsidR="00C23D15" w:rsidRDefault="002522BA" w:rsidP="00D17785">
            <w:pPr>
              <w:spacing w:after="120"/>
              <w:rPr>
                <w:ins w:id="31" w:author="OPPO" w:date="2020-11-03T13:27:00Z"/>
                <w:rFonts w:eastAsiaTheme="minorEastAsia"/>
                <w:lang w:val="en-US" w:eastAsia="zh-CN"/>
              </w:rPr>
            </w:pPr>
            <w:ins w:id="32" w:author="OPPO" w:date="2020-11-03T13:27:00Z">
              <w:r>
                <w:rPr>
                  <w:rFonts w:eastAsiaTheme="minorEastAsia" w:hint="eastAsia"/>
                  <w:lang w:val="en-US" w:eastAsia="zh-CN"/>
                </w:rPr>
                <w:t>[</w:t>
              </w:r>
              <w:r>
                <w:rPr>
                  <w:rFonts w:eastAsiaTheme="minorEastAsia"/>
                  <w:lang w:val="en-US" w:eastAsia="zh-CN"/>
                </w:rPr>
                <w:t>OPPO] Cl</w:t>
              </w:r>
            </w:ins>
            <w:ins w:id="33" w:author="OPPO" w:date="2020-11-03T13:28:00Z">
              <w:r>
                <w:rPr>
                  <w:rFonts w:eastAsiaTheme="minorEastAsia"/>
                  <w:lang w:val="en-US" w:eastAsia="zh-CN"/>
                </w:rPr>
                <w:t>arification is needed what is the “higher-order combinations”</w:t>
              </w:r>
            </w:ins>
            <w:ins w:id="34" w:author="OPPO" w:date="2020-11-03T13:29:00Z">
              <w:r>
                <w:rPr>
                  <w:rFonts w:eastAsiaTheme="minorEastAsia"/>
                  <w:lang w:val="en-US" w:eastAsia="zh-CN"/>
                </w:rPr>
                <w:t>,</w:t>
              </w:r>
            </w:ins>
            <w:ins w:id="35" w:author="OPPO" w:date="2020-11-03T13:28:00Z">
              <w:r>
                <w:rPr>
                  <w:rFonts w:eastAsiaTheme="minorEastAsia"/>
                  <w:lang w:val="en-US" w:eastAsia="zh-CN"/>
                </w:rPr>
                <w:t xml:space="preserve"> is it only these two bands with more intra-band CC or is </w:t>
              </w:r>
              <w:proofErr w:type="gramStart"/>
              <w:r>
                <w:rPr>
                  <w:rFonts w:eastAsiaTheme="minorEastAsia"/>
                  <w:lang w:val="en-US" w:eastAsia="zh-CN"/>
                </w:rPr>
                <w:t>it</w:t>
              </w:r>
            </w:ins>
            <w:proofErr w:type="gramEnd"/>
            <w:ins w:id="36" w:author="OPPO" w:date="2020-11-03T13:29:00Z">
              <w:r>
                <w:rPr>
                  <w:rFonts w:eastAsiaTheme="minorEastAsia"/>
                  <w:lang w:val="en-US" w:eastAsia="zh-CN"/>
                </w:rPr>
                <w:t xml:space="preserve"> </w:t>
              </w:r>
            </w:ins>
            <w:ins w:id="37" w:author="OPPO" w:date="2020-11-03T13:28:00Z">
              <w:r>
                <w:rPr>
                  <w:rFonts w:eastAsiaTheme="minorEastAsia"/>
                  <w:lang w:val="en-US" w:eastAsia="zh-CN"/>
                </w:rPr>
                <w:t>inter-band combinations</w:t>
              </w:r>
            </w:ins>
            <w:ins w:id="38" w:author="OPPO" w:date="2020-11-03T13:29:00Z">
              <w:r>
                <w:rPr>
                  <w:rFonts w:eastAsiaTheme="minorEastAsia"/>
                  <w:lang w:val="en-US" w:eastAsia="zh-CN"/>
                </w:rPr>
                <w:t xml:space="preserve"> with other bands</w:t>
              </w:r>
            </w:ins>
            <w:ins w:id="39" w:author="OPPO" w:date="2020-11-03T13:28:00Z">
              <w:r>
                <w:rPr>
                  <w:rFonts w:eastAsiaTheme="minorEastAsia"/>
                  <w:lang w:val="en-US" w:eastAsia="zh-CN"/>
                </w:rPr>
                <w:t>.</w:t>
              </w:r>
            </w:ins>
            <w:ins w:id="40" w:author="OPPO" w:date="2020-11-03T13:29:00Z">
              <w:r>
                <w:rPr>
                  <w:rFonts w:eastAsiaTheme="minorEastAsia"/>
                  <w:lang w:val="en-US" w:eastAsia="zh-CN"/>
                </w:rPr>
                <w:t xml:space="preserve"> In general, our unders</w:t>
              </w:r>
            </w:ins>
            <w:ins w:id="41" w:author="OPPO" w:date="2020-11-03T13:30:00Z">
              <w:r>
                <w:rPr>
                  <w:rFonts w:eastAsiaTheme="minorEastAsia"/>
                  <w:lang w:val="en-US" w:eastAsia="zh-CN"/>
                </w:rPr>
                <w:t xml:space="preserve">tanding is case by case discussion </w:t>
              </w:r>
              <w:r w:rsidR="004B0EE6">
                <w:rPr>
                  <w:rFonts w:eastAsiaTheme="minorEastAsia"/>
                  <w:lang w:val="en-US" w:eastAsia="zh-CN"/>
                </w:rPr>
                <w:t>is needed</w:t>
              </w:r>
            </w:ins>
            <w:ins w:id="42" w:author="OPPO" w:date="2020-11-03T13:34:00Z">
              <w:r w:rsidR="004B0EE6">
                <w:rPr>
                  <w:rFonts w:eastAsiaTheme="minorEastAsia"/>
                  <w:lang w:val="en-US" w:eastAsia="zh-CN"/>
                </w:rPr>
                <w:t xml:space="preserve"> if UE is required to mandatory support</w:t>
              </w:r>
            </w:ins>
            <w:ins w:id="43" w:author="OPPO" w:date="2020-11-03T13:30:00Z">
              <w:r w:rsidR="004B0EE6">
                <w:rPr>
                  <w:rFonts w:eastAsiaTheme="minorEastAsia"/>
                  <w:lang w:val="en-US" w:eastAsia="zh-CN"/>
                </w:rPr>
                <w:t>.</w:t>
              </w:r>
            </w:ins>
          </w:p>
          <w:p w14:paraId="3137B0B1" w14:textId="75E27458" w:rsidR="002522BA" w:rsidRPr="004B0EE6" w:rsidRDefault="002522BA" w:rsidP="004B0EE6">
            <w:pPr>
              <w:overflowPunct/>
              <w:autoSpaceDE/>
              <w:autoSpaceDN/>
              <w:adjustRightInd/>
              <w:spacing w:after="120"/>
              <w:textAlignment w:val="auto"/>
              <w:rPr>
                <w:rFonts w:eastAsiaTheme="minorEastAsia"/>
                <w:lang w:eastAsia="zh-CN"/>
              </w:rPr>
            </w:pPr>
          </w:p>
        </w:tc>
      </w:tr>
      <w:tr w:rsidR="00C23D15" w:rsidRPr="0005516F" w14:paraId="5D6B5045" w14:textId="77777777" w:rsidTr="00D17785">
        <w:tc>
          <w:tcPr>
            <w:tcW w:w="1383" w:type="dxa"/>
          </w:tcPr>
          <w:p w14:paraId="61B6AD58"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 xml:space="preserve">Issue 1-4: </w:t>
            </w:r>
          </w:p>
          <w:p w14:paraId="3824F4B7" w14:textId="0EFBFD59" w:rsidR="00C23D15" w:rsidRPr="0005516F" w:rsidRDefault="00C23D15" w:rsidP="00D17785">
            <w:pPr>
              <w:spacing w:after="120"/>
              <w:rPr>
                <w:rFonts w:eastAsiaTheme="minorEastAsia"/>
                <w:lang w:val="en-US" w:eastAsia="zh-CN"/>
              </w:rPr>
            </w:pPr>
            <w:r w:rsidRPr="00C23D15">
              <w:rPr>
                <w:rFonts w:eastAsiaTheme="minorEastAsia"/>
                <w:lang w:val="en-US" w:eastAsia="zh-CN"/>
              </w:rPr>
              <w:t>Whether the CR can be agreed</w:t>
            </w:r>
          </w:p>
        </w:tc>
        <w:tc>
          <w:tcPr>
            <w:tcW w:w="8248" w:type="dxa"/>
          </w:tcPr>
          <w:p w14:paraId="7CCCF1F5" w14:textId="156BB632" w:rsidR="00C23D15" w:rsidRPr="0005516F" w:rsidRDefault="00CF5FB8" w:rsidP="00D17785">
            <w:pPr>
              <w:spacing w:after="120"/>
              <w:rPr>
                <w:rFonts w:eastAsiaTheme="minorEastAsia"/>
                <w:lang w:val="en-US" w:eastAsia="zh-CN"/>
              </w:rPr>
            </w:pPr>
            <w:ins w:id="44" w:author="OPPO" w:date="2020-11-03T13:35:00Z">
              <w:r>
                <w:rPr>
                  <w:rFonts w:eastAsiaTheme="minorEastAsia" w:hint="eastAsia"/>
                  <w:lang w:val="en-US" w:eastAsia="zh-CN"/>
                </w:rPr>
                <w:t>[</w:t>
              </w:r>
              <w:r>
                <w:rPr>
                  <w:rFonts w:eastAsiaTheme="minorEastAsia"/>
                  <w:lang w:val="en-US" w:eastAsia="zh-CN"/>
                </w:rPr>
                <w:t xml:space="preserve">OPPO] </w:t>
              </w:r>
            </w:ins>
            <w:ins w:id="45" w:author="OPPO" w:date="2020-11-03T13:36:00Z">
              <w:r>
                <w:rPr>
                  <w:rFonts w:eastAsiaTheme="minorEastAsia"/>
                  <w:lang w:val="en-US" w:eastAsia="zh-CN"/>
                </w:rPr>
                <w:t>CR is ok.</w:t>
              </w:r>
            </w:ins>
          </w:p>
        </w:tc>
      </w:tr>
      <w:tr w:rsidR="00EC3621" w:rsidRPr="0005516F" w14:paraId="73FF538D" w14:textId="77777777" w:rsidTr="00D17785">
        <w:tc>
          <w:tcPr>
            <w:tcW w:w="1383" w:type="dxa"/>
          </w:tcPr>
          <w:p w14:paraId="1D1AFCF2" w14:textId="2F6688B6" w:rsidR="00EC3621" w:rsidRDefault="00EC3621" w:rsidP="00D17785">
            <w:pPr>
              <w:spacing w:after="120"/>
              <w:rPr>
                <w:rFonts w:eastAsiaTheme="minorEastAsia"/>
                <w:lang w:val="en-US" w:eastAsia="zh-CN"/>
              </w:rPr>
            </w:pPr>
            <w:r>
              <w:rPr>
                <w:rFonts w:eastAsiaTheme="minorEastAsia"/>
                <w:lang w:val="en-US" w:eastAsia="zh-CN"/>
              </w:rPr>
              <w:t>Issue 1-5:</w:t>
            </w:r>
          </w:p>
          <w:p w14:paraId="131B312C" w14:textId="3F6A2AF3" w:rsidR="00EC3621" w:rsidRPr="0005516F" w:rsidRDefault="00EC3621" w:rsidP="00D17785">
            <w:pPr>
              <w:spacing w:after="120"/>
              <w:rPr>
                <w:rFonts w:eastAsiaTheme="minorEastAsia"/>
                <w:lang w:val="en-US" w:eastAsia="zh-CN"/>
              </w:rPr>
            </w:pPr>
            <w:r>
              <w:rPr>
                <w:rFonts w:eastAsia="SimSun"/>
                <w:szCs w:val="24"/>
                <w:lang w:eastAsia="zh-CN"/>
              </w:rPr>
              <w:t xml:space="preserve">NR DC UE capability follows any specifications </w:t>
            </w:r>
            <w:r>
              <w:rPr>
                <w:rFonts w:eastAsia="SimSun"/>
                <w:szCs w:val="24"/>
                <w:lang w:eastAsia="zh-CN"/>
              </w:rPr>
              <w:lastRenderedPageBreak/>
              <w:t>for the corresponding combo of NR CA?</w:t>
            </w:r>
          </w:p>
        </w:tc>
        <w:tc>
          <w:tcPr>
            <w:tcW w:w="8248" w:type="dxa"/>
          </w:tcPr>
          <w:p w14:paraId="153A2DE4" w14:textId="0CAB151C" w:rsidR="008A0FEF" w:rsidRPr="008A0FEF" w:rsidRDefault="008A0FEF" w:rsidP="008A0FEF">
            <w:pPr>
              <w:spacing w:after="120"/>
              <w:rPr>
                <w:rFonts w:eastAsiaTheme="minorEastAsia"/>
                <w:lang w:val="en-US" w:eastAsia="zh-CN"/>
              </w:rPr>
            </w:pPr>
            <w:ins w:id="46" w:author="OPPO" w:date="2020-11-03T13:37:00Z">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7" w:author="OPPO" w:date="2020-11-03T13:38:00Z">
              <w:r>
                <w:rPr>
                  <w:rFonts w:eastAsiaTheme="minorEastAsia"/>
                  <w:lang w:val="en-US" w:eastAsia="zh-CN"/>
                </w:rPr>
                <w:t>Option 1.1, yes.</w:t>
              </w:r>
            </w:ins>
          </w:p>
        </w:tc>
      </w:tr>
      <w:tr w:rsidR="00C23D15" w:rsidRPr="0005516F" w14:paraId="7766901C" w14:textId="77777777" w:rsidTr="00D17785">
        <w:tc>
          <w:tcPr>
            <w:tcW w:w="1383" w:type="dxa"/>
          </w:tcPr>
          <w:p w14:paraId="55A3EDCA" w14:textId="77777777" w:rsidR="00C23D15" w:rsidRPr="0005516F" w:rsidRDefault="00C23D15" w:rsidP="00D17785">
            <w:pPr>
              <w:spacing w:after="120"/>
              <w:rPr>
                <w:rFonts w:eastAsiaTheme="minorEastAsia"/>
                <w:lang w:val="en-US" w:eastAsia="zh-CN"/>
              </w:rPr>
            </w:pPr>
            <w:r w:rsidRPr="0005516F">
              <w:rPr>
                <w:rFonts w:eastAsiaTheme="minorEastAsia"/>
                <w:lang w:val="en-US" w:eastAsia="zh-CN"/>
              </w:rPr>
              <w:t>Others:</w:t>
            </w:r>
          </w:p>
        </w:tc>
        <w:tc>
          <w:tcPr>
            <w:tcW w:w="8248" w:type="dxa"/>
          </w:tcPr>
          <w:p w14:paraId="0CE63AB3" w14:textId="77777777" w:rsidR="00C23D15" w:rsidRPr="0005516F" w:rsidRDefault="00C23D15" w:rsidP="00D17785">
            <w:pPr>
              <w:spacing w:after="120"/>
              <w:rPr>
                <w:rFonts w:eastAsiaTheme="minorEastAsia"/>
                <w:lang w:val="en-US" w:eastAsia="zh-CN"/>
              </w:rPr>
            </w:pPr>
          </w:p>
        </w:tc>
      </w:tr>
    </w:tbl>
    <w:p w14:paraId="34B36D05" w14:textId="77777777" w:rsidR="00C23D15" w:rsidRDefault="00C23D15" w:rsidP="00C23D15">
      <w:pPr>
        <w:rPr>
          <w:color w:val="0070C0"/>
          <w:lang w:val="en-US" w:eastAsia="zh-CN"/>
        </w:rPr>
      </w:pPr>
      <w:r w:rsidRPr="003418CB">
        <w:rPr>
          <w:rFonts w:hint="eastAsia"/>
          <w:color w:val="0070C0"/>
          <w:lang w:val="en-US" w:eastAsia="zh-CN"/>
        </w:rPr>
        <w:t xml:space="preserve"> </w:t>
      </w:r>
    </w:p>
    <w:p w14:paraId="434B388F" w14:textId="7BA08004" w:rsidR="003418CB" w:rsidRDefault="003418CB"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99013EE" w:rsidR="009415B0" w:rsidRPr="00EC3621" w:rsidRDefault="009415B0" w:rsidP="005B4802">
      <w:pPr>
        <w:rPr>
          <w:i/>
          <w:lang w:val="en-US" w:eastAsia="zh-CN"/>
        </w:rPr>
      </w:pPr>
    </w:p>
    <w:tbl>
      <w:tblPr>
        <w:tblStyle w:val="TableGrid"/>
        <w:tblW w:w="0" w:type="auto"/>
        <w:tblLook w:val="04A0" w:firstRow="1" w:lastRow="0" w:firstColumn="1" w:lastColumn="0" w:noHBand="0" w:noVBand="1"/>
      </w:tblPr>
      <w:tblGrid>
        <w:gridCol w:w="1232"/>
        <w:gridCol w:w="8399"/>
      </w:tblGrid>
      <w:tr w:rsidR="00EC3621" w:rsidRPr="00EC3621" w14:paraId="570A5116" w14:textId="77777777" w:rsidTr="00EC3621">
        <w:tc>
          <w:tcPr>
            <w:tcW w:w="1232" w:type="dxa"/>
          </w:tcPr>
          <w:p w14:paraId="5DC1106B" w14:textId="5A2FC6FF"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CR/TP number</w:t>
            </w:r>
          </w:p>
        </w:tc>
        <w:tc>
          <w:tcPr>
            <w:tcW w:w="8399" w:type="dxa"/>
          </w:tcPr>
          <w:p w14:paraId="529FC9B7" w14:textId="24C9CD59" w:rsidR="009415B0" w:rsidRPr="00EC3621" w:rsidRDefault="009415B0" w:rsidP="00805BE8">
            <w:pPr>
              <w:spacing w:after="120"/>
              <w:rPr>
                <w:rFonts w:eastAsiaTheme="minorEastAsia"/>
                <w:b/>
                <w:bCs/>
                <w:lang w:val="en-US" w:eastAsia="zh-CN"/>
              </w:rPr>
            </w:pPr>
            <w:r w:rsidRPr="00EC3621">
              <w:rPr>
                <w:rFonts w:eastAsiaTheme="minorEastAsia"/>
                <w:b/>
                <w:bCs/>
                <w:lang w:val="en-US" w:eastAsia="zh-CN"/>
              </w:rPr>
              <w:t>Comments collection</w:t>
            </w:r>
          </w:p>
        </w:tc>
      </w:tr>
      <w:tr w:rsidR="00EC3621" w:rsidRPr="00EC3621" w14:paraId="07DECF26" w14:textId="77777777" w:rsidTr="00EC3621">
        <w:tc>
          <w:tcPr>
            <w:tcW w:w="1232" w:type="dxa"/>
            <w:vMerge w:val="restart"/>
          </w:tcPr>
          <w:p w14:paraId="7F07F96B" w14:textId="77777777" w:rsidR="00EC3621" w:rsidRPr="007B0C22" w:rsidRDefault="00EC3621" w:rsidP="00EC3621">
            <w:pPr>
              <w:spacing w:after="120"/>
              <w:rPr>
                <w:rFonts w:eastAsiaTheme="minorEastAsia"/>
                <w:highlight w:val="cyan"/>
                <w:lang w:val="en-US" w:eastAsia="zh-CN"/>
              </w:rPr>
            </w:pPr>
            <w:r w:rsidRPr="007B0C22">
              <w:rPr>
                <w:highlight w:val="cyan"/>
              </w:rPr>
              <w:t>R4-2016472</w:t>
            </w:r>
          </w:p>
          <w:p w14:paraId="41D5B081" w14:textId="6FF88B55" w:rsidR="00EC3621" w:rsidRPr="007B0C22" w:rsidRDefault="00EC3621" w:rsidP="00EC3621">
            <w:pPr>
              <w:spacing w:after="120"/>
              <w:rPr>
                <w:rFonts w:eastAsiaTheme="minorEastAsia"/>
                <w:highlight w:val="cyan"/>
                <w:lang w:val="en-US" w:eastAsia="zh-CN"/>
              </w:rPr>
            </w:pPr>
            <w:r w:rsidRPr="007B0C22">
              <w:rPr>
                <w:highlight w:val="cyan"/>
              </w:rPr>
              <w:t>R4-2016473</w:t>
            </w:r>
          </w:p>
        </w:tc>
        <w:tc>
          <w:tcPr>
            <w:tcW w:w="8399" w:type="dxa"/>
          </w:tcPr>
          <w:p w14:paraId="6F9C3EF6" w14:textId="77777777" w:rsidR="00EC3621" w:rsidRDefault="00EC3621" w:rsidP="00EC3621">
            <w:pPr>
              <w:spacing w:after="120"/>
              <w:rPr>
                <w:ins w:id="48" w:author="OPPO" w:date="2020-11-03T13:40:00Z"/>
                <w:rFonts w:eastAsiaTheme="minorEastAsia"/>
                <w:lang w:val="en-US" w:eastAsia="zh-CN"/>
              </w:rPr>
            </w:pPr>
            <w:del w:id="49" w:author="OPPO" w:date="2020-11-03T13:40:00Z">
              <w:r w:rsidRPr="00EC3621" w:rsidDel="00AF6506">
                <w:rPr>
                  <w:rFonts w:eastAsiaTheme="minorEastAsia" w:hint="eastAsia"/>
                  <w:lang w:val="en-US" w:eastAsia="zh-CN"/>
                </w:rPr>
                <w:delText>Company A</w:delText>
              </w:r>
            </w:del>
          </w:p>
          <w:p w14:paraId="1C9E980B" w14:textId="77777777" w:rsidR="00AF6506" w:rsidRDefault="00AF6506" w:rsidP="00EC3621">
            <w:pPr>
              <w:spacing w:after="120"/>
              <w:rPr>
                <w:ins w:id="50" w:author="OPPO" w:date="2020-11-03T13:43:00Z"/>
                <w:rFonts w:eastAsiaTheme="minorEastAsia"/>
                <w:lang w:val="en-US" w:eastAsia="zh-CN"/>
              </w:rPr>
            </w:pPr>
            <w:ins w:id="51" w:author="OPPO" w:date="2020-11-03T13:40:00Z">
              <w:r>
                <w:rPr>
                  <w:rFonts w:eastAsiaTheme="minorEastAsia"/>
                  <w:lang w:val="en-US" w:eastAsia="zh-CN"/>
                </w:rPr>
                <w:t xml:space="preserve">[OPPO] </w:t>
              </w:r>
            </w:ins>
            <w:ins w:id="52" w:author="OPPO" w:date="2020-11-03T13:41:00Z">
              <w:r>
                <w:rPr>
                  <w:rFonts w:eastAsiaTheme="minorEastAsia"/>
                  <w:lang w:val="en-US" w:eastAsia="zh-CN"/>
                </w:rPr>
                <w:t>Regarding “</w:t>
              </w:r>
              <w:r w:rsidRPr="00AF6506">
                <w:rPr>
                  <w:rFonts w:eastAsia="MS Mincho"/>
                  <w:i/>
                </w:rPr>
                <w:t xml:space="preserve">Unless otherwise indicated, all two-band </w:t>
              </w:r>
              <w:r w:rsidRPr="00AF6506">
                <w:rPr>
                  <w:bCs/>
                  <w:i/>
                  <w:iCs/>
                </w:rPr>
                <w:t>TDD-FDD inter-band NR CA, SUL</w:t>
              </w:r>
              <w:r w:rsidRPr="00AF6506">
                <w:rPr>
                  <w:rFonts w:eastAsia="MS Mincho"/>
                  <w:i/>
                </w:rPr>
                <w:t xml:space="preserve"> or inter-band EN-DC configurations shall report the </w:t>
              </w:r>
              <w:proofErr w:type="spellStart"/>
              <w:r w:rsidRPr="00AF6506">
                <w:rPr>
                  <w:rFonts w:eastAsia="MS Mincho"/>
                  <w:i/>
                </w:rPr>
                <w:t>simultaneousRxTx</w:t>
              </w:r>
              <w:proofErr w:type="spellEnd"/>
              <w:r w:rsidRPr="00AF6506">
                <w:rPr>
                  <w:rFonts w:eastAsia="MS Mincho"/>
                  <w:i/>
                </w:rPr>
                <w:t xml:space="preserve"> capability</w:t>
              </w:r>
              <w:r>
                <w:rPr>
                  <w:rFonts w:eastAsiaTheme="minorEastAsia"/>
                  <w:lang w:val="en-US" w:eastAsia="zh-CN"/>
                </w:rPr>
                <w:t xml:space="preserve">”, our understanding is that </w:t>
              </w:r>
            </w:ins>
            <w:ins w:id="53" w:author="OPPO" w:date="2020-11-03T13:42:00Z">
              <w:r>
                <w:rPr>
                  <w:rFonts w:eastAsiaTheme="minorEastAsia"/>
                  <w:lang w:val="en-US" w:eastAsia="zh-CN"/>
                </w:rPr>
                <w:t xml:space="preserve">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w:t>
              </w:r>
              <w:r w:rsidR="00130824">
                <w:rPr>
                  <w:rFonts w:eastAsiaTheme="minorEastAsia"/>
                  <w:lang w:val="en-US" w:eastAsia="zh-CN"/>
                </w:rPr>
                <w:t>ly</w:t>
              </w:r>
              <w:r>
                <w:rPr>
                  <w:rFonts w:eastAsiaTheme="minorEastAsia"/>
                  <w:lang w:val="en-US" w:eastAsia="zh-CN"/>
                </w:rPr>
                <w:t xml:space="preserve"> support.</w:t>
              </w:r>
            </w:ins>
          </w:p>
          <w:p w14:paraId="4BB207B7" w14:textId="5330B27A" w:rsidR="00130824" w:rsidRPr="00EC3621" w:rsidRDefault="00130824" w:rsidP="00EC3621">
            <w:pPr>
              <w:spacing w:after="120"/>
              <w:rPr>
                <w:rFonts w:eastAsiaTheme="minorEastAsia"/>
                <w:lang w:val="en-US" w:eastAsia="zh-CN"/>
              </w:rPr>
            </w:pPr>
            <w:ins w:id="54" w:author="OPPO" w:date="2020-11-03T13:43:00Z">
              <w:r>
                <w:rPr>
                  <w:rFonts w:eastAsiaTheme="minorEastAsia"/>
                  <w:lang w:val="en-US" w:eastAsia="zh-CN"/>
                </w:rPr>
                <w:t xml:space="preserve">Regarding mandatory report the </w:t>
              </w:r>
              <w:proofErr w:type="spellStart"/>
              <w:r>
                <w:rPr>
                  <w:rFonts w:eastAsiaTheme="minorEastAsia"/>
                  <w:lang w:val="en-US" w:eastAsia="zh-CN"/>
                </w:rPr>
                <w:t>simultaneous</w:t>
              </w:r>
            </w:ins>
            <w:ins w:id="55" w:author="OPPO" w:date="2020-11-03T13:44:00Z">
              <w:r>
                <w:rPr>
                  <w:rFonts w:eastAsiaTheme="minorEastAsia"/>
                  <w:lang w:val="en-US" w:eastAsia="zh-CN"/>
                </w:rPr>
                <w:t>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w:t>
              </w:r>
            </w:ins>
            <w:ins w:id="56" w:author="OPPO" w:date="2020-11-03T13:45:00Z">
              <w:r>
                <w:rPr>
                  <w:rFonts w:eastAsiaTheme="minorEastAsia"/>
                  <w:lang w:val="en-US" w:eastAsia="zh-CN"/>
                </w:rPr>
                <w:t xml:space="preserve"> for clarification</w:t>
              </w:r>
            </w:ins>
            <w:ins w:id="57" w:author="OPPO" w:date="2020-11-03T13:44:00Z">
              <w:r>
                <w:rPr>
                  <w:rFonts w:eastAsiaTheme="minorEastAsia"/>
                  <w:lang w:val="en-US" w:eastAsia="zh-CN"/>
                </w:rPr>
                <w:t xml:space="preserve"> </w:t>
              </w:r>
            </w:ins>
            <w:ins w:id="58" w:author="OPPO" w:date="2020-11-03T13:45:00Z">
              <w:r>
                <w:rPr>
                  <w:rFonts w:eastAsiaTheme="minorEastAsia"/>
                  <w:lang w:val="en-US" w:eastAsia="zh-CN"/>
                </w:rPr>
                <w:t xml:space="preserve">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ins>
          </w:p>
        </w:tc>
      </w:tr>
      <w:tr w:rsidR="00EC3621" w:rsidRPr="00EC3621" w14:paraId="6107E4A4" w14:textId="77777777" w:rsidTr="00EC3621">
        <w:tc>
          <w:tcPr>
            <w:tcW w:w="1232" w:type="dxa"/>
            <w:vMerge/>
          </w:tcPr>
          <w:p w14:paraId="5C77C2BE" w14:textId="77777777" w:rsidR="00EC3621" w:rsidRPr="007B0C22" w:rsidRDefault="00EC3621" w:rsidP="00EC3621">
            <w:pPr>
              <w:spacing w:after="120"/>
              <w:rPr>
                <w:rFonts w:eastAsiaTheme="minorEastAsia"/>
                <w:highlight w:val="cyan"/>
                <w:lang w:val="en-US" w:eastAsia="zh-CN"/>
              </w:rPr>
            </w:pPr>
          </w:p>
        </w:tc>
        <w:tc>
          <w:tcPr>
            <w:tcW w:w="8399" w:type="dxa"/>
          </w:tcPr>
          <w:p w14:paraId="7976E3A3" w14:textId="458FCFFC" w:rsidR="00EC3621" w:rsidRPr="00EC3621" w:rsidRDefault="00EC3621" w:rsidP="00EC3621">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EC3621" w:rsidRPr="00EC3621" w14:paraId="629BFFB8" w14:textId="77777777" w:rsidTr="00EC3621">
        <w:tc>
          <w:tcPr>
            <w:tcW w:w="1232" w:type="dxa"/>
            <w:vMerge/>
          </w:tcPr>
          <w:p w14:paraId="52AF9FD7" w14:textId="77777777" w:rsidR="00EC3621" w:rsidRPr="007B0C22" w:rsidRDefault="00EC3621" w:rsidP="00EC3621">
            <w:pPr>
              <w:spacing w:after="120"/>
              <w:rPr>
                <w:rFonts w:eastAsiaTheme="minorEastAsia"/>
                <w:highlight w:val="cyan"/>
                <w:lang w:val="en-US" w:eastAsia="zh-CN"/>
              </w:rPr>
            </w:pPr>
          </w:p>
        </w:tc>
        <w:tc>
          <w:tcPr>
            <w:tcW w:w="8399" w:type="dxa"/>
          </w:tcPr>
          <w:p w14:paraId="3693E3EE" w14:textId="77777777" w:rsidR="00EC3621" w:rsidRPr="00EC3621" w:rsidRDefault="00EC3621" w:rsidP="00EC3621">
            <w:pPr>
              <w:spacing w:after="120"/>
              <w:rPr>
                <w:rFonts w:eastAsiaTheme="minorEastAsia"/>
                <w:lang w:val="en-US" w:eastAsia="zh-CN"/>
              </w:rPr>
            </w:pPr>
          </w:p>
        </w:tc>
      </w:tr>
      <w:tr w:rsidR="00EC3621" w:rsidRPr="00EC3621" w14:paraId="5EF0FAF0" w14:textId="77777777" w:rsidTr="00EC3621">
        <w:tc>
          <w:tcPr>
            <w:tcW w:w="1232" w:type="dxa"/>
            <w:vMerge w:val="restart"/>
          </w:tcPr>
          <w:p w14:paraId="42026F32" w14:textId="77777777" w:rsidR="00EC3621" w:rsidRPr="007B0C22" w:rsidRDefault="00EC3621" w:rsidP="00EC3621">
            <w:pPr>
              <w:spacing w:after="120"/>
              <w:rPr>
                <w:rFonts w:eastAsiaTheme="minorEastAsia"/>
                <w:highlight w:val="cyan"/>
                <w:lang w:val="en-US" w:eastAsia="zh-CN"/>
              </w:rPr>
            </w:pPr>
            <w:r w:rsidRPr="007B0C22">
              <w:rPr>
                <w:highlight w:val="cyan"/>
              </w:rPr>
              <w:t>R4-2016470</w:t>
            </w:r>
          </w:p>
          <w:p w14:paraId="68F6E76E" w14:textId="7270A814" w:rsidR="00EC3621" w:rsidRPr="007B0C22" w:rsidRDefault="00EC3621" w:rsidP="00EC3621">
            <w:pPr>
              <w:spacing w:after="120"/>
              <w:rPr>
                <w:rFonts w:eastAsiaTheme="minorEastAsia"/>
                <w:highlight w:val="cyan"/>
                <w:lang w:val="en-US" w:eastAsia="zh-CN"/>
              </w:rPr>
            </w:pPr>
            <w:r w:rsidRPr="007B0C22">
              <w:rPr>
                <w:highlight w:val="cyan"/>
              </w:rPr>
              <w:t>R4-2016471</w:t>
            </w:r>
          </w:p>
        </w:tc>
        <w:tc>
          <w:tcPr>
            <w:tcW w:w="8399" w:type="dxa"/>
          </w:tcPr>
          <w:p w14:paraId="63195C26" w14:textId="059C62A6" w:rsidR="00EC3621" w:rsidRPr="00EC3621" w:rsidRDefault="007F3589" w:rsidP="00EC3621">
            <w:pPr>
              <w:spacing w:after="120"/>
              <w:rPr>
                <w:rFonts w:eastAsiaTheme="minorEastAsia"/>
                <w:lang w:val="en-US" w:eastAsia="zh-CN"/>
              </w:rPr>
            </w:pPr>
            <w:ins w:id="59" w:author="OPPO" w:date="2020-11-03T13:46:00Z">
              <w:r>
                <w:rPr>
                  <w:rFonts w:eastAsiaTheme="minorEastAsia"/>
                  <w:lang w:val="en-US" w:eastAsia="zh-CN"/>
                </w:rPr>
                <w:t>[OPPO] S</w:t>
              </w:r>
            </w:ins>
            <w:ins w:id="60" w:author="OPPO" w:date="2020-11-03T13:47:00Z">
              <w:r>
                <w:rPr>
                  <w:rFonts w:eastAsiaTheme="minorEastAsia"/>
                  <w:lang w:val="en-US" w:eastAsia="zh-CN"/>
                </w:rPr>
                <w:t xml:space="preserve">ame comment as </w:t>
              </w:r>
              <w:r w:rsidRPr="007F3589">
                <w:rPr>
                  <w:rFonts w:eastAsiaTheme="minorEastAsia"/>
                  <w:lang w:val="en-US" w:eastAsia="zh-CN"/>
                </w:rPr>
                <w:t>R4-2016472</w:t>
              </w:r>
              <w:r>
                <w:rPr>
                  <w:rFonts w:eastAsiaTheme="minorEastAsia"/>
                  <w:lang w:val="en-US" w:eastAsia="zh-CN"/>
                </w:rPr>
                <w:t>.</w:t>
              </w:r>
            </w:ins>
          </w:p>
        </w:tc>
      </w:tr>
      <w:tr w:rsidR="00EC3621" w:rsidRPr="00EC3621" w14:paraId="4B45F1D3" w14:textId="77777777" w:rsidTr="00EC3621">
        <w:tc>
          <w:tcPr>
            <w:tcW w:w="1232" w:type="dxa"/>
            <w:vMerge/>
          </w:tcPr>
          <w:p w14:paraId="5E0ED97A" w14:textId="77777777" w:rsidR="00EC3621" w:rsidRPr="007B0C22" w:rsidRDefault="00EC3621" w:rsidP="00EC3621">
            <w:pPr>
              <w:spacing w:after="120"/>
              <w:rPr>
                <w:rFonts w:eastAsiaTheme="minorEastAsia"/>
                <w:highlight w:val="cyan"/>
                <w:lang w:val="en-US" w:eastAsia="zh-CN"/>
              </w:rPr>
            </w:pPr>
          </w:p>
        </w:tc>
        <w:tc>
          <w:tcPr>
            <w:tcW w:w="8399" w:type="dxa"/>
          </w:tcPr>
          <w:p w14:paraId="7AB9F702" w14:textId="4649B5A9" w:rsidR="00EC3621" w:rsidRPr="00EC3621" w:rsidRDefault="00EC3621" w:rsidP="00EC3621">
            <w:pPr>
              <w:spacing w:after="120"/>
              <w:rPr>
                <w:rFonts w:eastAsiaTheme="minorEastAsia"/>
                <w:lang w:val="en-US" w:eastAsia="zh-CN"/>
              </w:rPr>
            </w:pPr>
          </w:p>
        </w:tc>
      </w:tr>
      <w:tr w:rsidR="00EC3621" w:rsidRPr="00EC3621" w14:paraId="22C5F25F" w14:textId="77777777" w:rsidTr="00EC3621">
        <w:tc>
          <w:tcPr>
            <w:tcW w:w="1232" w:type="dxa"/>
            <w:vMerge/>
          </w:tcPr>
          <w:p w14:paraId="03201438" w14:textId="77777777" w:rsidR="00EC3621" w:rsidRPr="007B0C22" w:rsidRDefault="00EC3621" w:rsidP="00EC3621">
            <w:pPr>
              <w:spacing w:after="120"/>
              <w:rPr>
                <w:rFonts w:eastAsiaTheme="minorEastAsia"/>
                <w:highlight w:val="cyan"/>
                <w:lang w:val="en-US" w:eastAsia="zh-CN"/>
              </w:rPr>
            </w:pPr>
          </w:p>
        </w:tc>
        <w:tc>
          <w:tcPr>
            <w:tcW w:w="8399" w:type="dxa"/>
          </w:tcPr>
          <w:p w14:paraId="00B45FA5" w14:textId="77777777" w:rsidR="00EC3621" w:rsidRPr="00EC3621" w:rsidRDefault="00EC3621" w:rsidP="00EC3621">
            <w:pPr>
              <w:spacing w:after="120"/>
              <w:rPr>
                <w:rFonts w:eastAsiaTheme="minorEastAsia"/>
                <w:lang w:val="en-US" w:eastAsia="zh-CN"/>
              </w:rPr>
            </w:pPr>
          </w:p>
        </w:tc>
      </w:tr>
      <w:tr w:rsidR="00EC3621" w:rsidRPr="00EC3621" w14:paraId="3B999DE3" w14:textId="77777777" w:rsidTr="00EC3621">
        <w:tc>
          <w:tcPr>
            <w:tcW w:w="1232" w:type="dxa"/>
            <w:vMerge w:val="restart"/>
          </w:tcPr>
          <w:p w14:paraId="0B00E041" w14:textId="77777777" w:rsidR="00EC3621" w:rsidRPr="007B0C22" w:rsidRDefault="00EC3621" w:rsidP="00EC3621">
            <w:pPr>
              <w:spacing w:after="120"/>
              <w:rPr>
                <w:rFonts w:eastAsiaTheme="minorEastAsia"/>
                <w:highlight w:val="cyan"/>
                <w:lang w:val="en-US" w:eastAsia="zh-CN"/>
              </w:rPr>
            </w:pPr>
            <w:r w:rsidRPr="007B0C22">
              <w:rPr>
                <w:highlight w:val="cyan"/>
              </w:rPr>
              <w:t>R4-2015337</w:t>
            </w:r>
          </w:p>
          <w:p w14:paraId="2BE8607A" w14:textId="3BA7E313" w:rsidR="00EC3621" w:rsidRPr="007B0C22" w:rsidRDefault="00EC3621" w:rsidP="00EC3621">
            <w:pPr>
              <w:spacing w:after="120"/>
              <w:rPr>
                <w:rFonts w:eastAsiaTheme="minorEastAsia"/>
                <w:highlight w:val="cyan"/>
                <w:lang w:val="en-US" w:eastAsia="zh-CN"/>
              </w:rPr>
            </w:pPr>
            <w:r w:rsidRPr="007B0C22">
              <w:rPr>
                <w:highlight w:val="cyan"/>
              </w:rPr>
              <w:t>R4-2015338</w:t>
            </w:r>
          </w:p>
        </w:tc>
        <w:tc>
          <w:tcPr>
            <w:tcW w:w="8399" w:type="dxa"/>
          </w:tcPr>
          <w:p w14:paraId="0CC9FA72" w14:textId="14CAF5F4" w:rsidR="00EC3621" w:rsidRPr="00EC3621" w:rsidRDefault="00EC3621" w:rsidP="00EC3621">
            <w:pPr>
              <w:spacing w:after="120"/>
              <w:rPr>
                <w:rFonts w:eastAsiaTheme="minorEastAsia"/>
                <w:lang w:val="en-US" w:eastAsia="zh-CN"/>
              </w:rPr>
            </w:pPr>
          </w:p>
        </w:tc>
      </w:tr>
      <w:tr w:rsidR="00EC3621" w:rsidRPr="00EC3621" w14:paraId="5F07EA2A" w14:textId="77777777" w:rsidTr="00EC3621">
        <w:tc>
          <w:tcPr>
            <w:tcW w:w="1232" w:type="dxa"/>
            <w:vMerge/>
          </w:tcPr>
          <w:p w14:paraId="0F4AE955" w14:textId="77777777" w:rsidR="00EC3621" w:rsidRPr="00EC3621" w:rsidRDefault="00EC3621" w:rsidP="00EC3621">
            <w:pPr>
              <w:spacing w:after="120"/>
              <w:rPr>
                <w:rFonts w:eastAsiaTheme="minorEastAsia"/>
                <w:lang w:val="en-US" w:eastAsia="zh-CN"/>
              </w:rPr>
            </w:pPr>
          </w:p>
        </w:tc>
        <w:tc>
          <w:tcPr>
            <w:tcW w:w="8399" w:type="dxa"/>
          </w:tcPr>
          <w:p w14:paraId="47E60984" w14:textId="494A5826" w:rsidR="00EC3621" w:rsidRPr="00EC3621" w:rsidRDefault="00EC3621" w:rsidP="00EC3621">
            <w:pPr>
              <w:spacing w:after="120"/>
              <w:rPr>
                <w:rFonts w:eastAsiaTheme="minorEastAsia"/>
                <w:lang w:val="en-US" w:eastAsia="zh-CN"/>
              </w:rPr>
            </w:pPr>
          </w:p>
        </w:tc>
      </w:tr>
      <w:tr w:rsidR="00EC3621" w:rsidRPr="00EC3621" w14:paraId="2F5E6EB1" w14:textId="77777777" w:rsidTr="00EC3621">
        <w:tc>
          <w:tcPr>
            <w:tcW w:w="1232" w:type="dxa"/>
            <w:vMerge/>
          </w:tcPr>
          <w:p w14:paraId="4DAF2599" w14:textId="77777777" w:rsidR="00EC3621" w:rsidRPr="00EC3621" w:rsidRDefault="00EC3621" w:rsidP="00EC3621">
            <w:pPr>
              <w:spacing w:after="120"/>
              <w:rPr>
                <w:rFonts w:eastAsiaTheme="minorEastAsia"/>
                <w:lang w:val="en-US" w:eastAsia="zh-CN"/>
              </w:rPr>
            </w:pPr>
          </w:p>
        </w:tc>
        <w:tc>
          <w:tcPr>
            <w:tcW w:w="8399" w:type="dxa"/>
          </w:tcPr>
          <w:p w14:paraId="53423E57" w14:textId="77777777" w:rsidR="00EC3621" w:rsidRPr="00EC3621" w:rsidRDefault="00EC3621" w:rsidP="00EC3621">
            <w:pPr>
              <w:spacing w:after="120"/>
              <w:rPr>
                <w:rFonts w:eastAsiaTheme="minorEastAsia"/>
                <w:lang w:val="en-US" w:eastAsia="zh-CN"/>
              </w:rPr>
            </w:pPr>
          </w:p>
        </w:tc>
      </w:tr>
      <w:tr w:rsidR="00EC3621" w:rsidRPr="00EC3621" w14:paraId="30102699" w14:textId="77777777" w:rsidTr="00EC3621">
        <w:tc>
          <w:tcPr>
            <w:tcW w:w="1232" w:type="dxa"/>
            <w:vMerge w:val="restart"/>
          </w:tcPr>
          <w:p w14:paraId="5B61ED9A" w14:textId="77777777" w:rsidR="00EC3621" w:rsidRPr="007B0C22" w:rsidRDefault="00EC3621" w:rsidP="00EC3621">
            <w:pPr>
              <w:spacing w:after="120"/>
              <w:rPr>
                <w:highlight w:val="magenta"/>
              </w:rPr>
            </w:pPr>
            <w:r w:rsidRPr="007B0C22">
              <w:rPr>
                <w:highlight w:val="magenta"/>
              </w:rPr>
              <w:t>R4-2015016</w:t>
            </w:r>
          </w:p>
          <w:p w14:paraId="481D75BA" w14:textId="56E50B34" w:rsidR="00EC3621" w:rsidRPr="007B0C22" w:rsidRDefault="00EC3621" w:rsidP="00EC3621">
            <w:pPr>
              <w:spacing w:after="120"/>
              <w:rPr>
                <w:rFonts w:eastAsiaTheme="minorEastAsia"/>
                <w:highlight w:val="magenta"/>
                <w:lang w:val="en-US" w:eastAsia="zh-CN"/>
              </w:rPr>
            </w:pPr>
            <w:r w:rsidRPr="007B0C22">
              <w:rPr>
                <w:highlight w:val="magenta"/>
              </w:rPr>
              <w:t>R4-2015017</w:t>
            </w:r>
          </w:p>
        </w:tc>
        <w:tc>
          <w:tcPr>
            <w:tcW w:w="8399" w:type="dxa"/>
          </w:tcPr>
          <w:p w14:paraId="2D3A4906" w14:textId="442480B9" w:rsidR="00EC3621" w:rsidRPr="00EC3621" w:rsidRDefault="00EC3621" w:rsidP="00EC3621">
            <w:pPr>
              <w:spacing w:after="120"/>
              <w:rPr>
                <w:rFonts w:eastAsiaTheme="minorEastAsia"/>
                <w:lang w:val="en-US" w:eastAsia="zh-CN"/>
              </w:rPr>
            </w:pPr>
          </w:p>
        </w:tc>
      </w:tr>
      <w:tr w:rsidR="00EC3621" w:rsidRPr="00EC3621" w14:paraId="60824A73" w14:textId="77777777" w:rsidTr="00EC3621">
        <w:tc>
          <w:tcPr>
            <w:tcW w:w="1232" w:type="dxa"/>
            <w:vMerge/>
          </w:tcPr>
          <w:p w14:paraId="76A596FE" w14:textId="77777777" w:rsidR="00EC3621" w:rsidRPr="00EC3621" w:rsidRDefault="00EC3621" w:rsidP="00EC3621">
            <w:pPr>
              <w:spacing w:after="120"/>
              <w:rPr>
                <w:rFonts w:eastAsiaTheme="minorEastAsia"/>
                <w:lang w:val="en-US" w:eastAsia="zh-CN"/>
              </w:rPr>
            </w:pPr>
          </w:p>
        </w:tc>
        <w:tc>
          <w:tcPr>
            <w:tcW w:w="8399" w:type="dxa"/>
          </w:tcPr>
          <w:p w14:paraId="499E7F31" w14:textId="476B07A8" w:rsidR="00EC3621" w:rsidRPr="00EC3621" w:rsidRDefault="00EC3621" w:rsidP="00EC3621">
            <w:pPr>
              <w:spacing w:after="120"/>
              <w:rPr>
                <w:rFonts w:eastAsiaTheme="minorEastAsia"/>
                <w:lang w:val="en-US" w:eastAsia="zh-CN"/>
              </w:rPr>
            </w:pPr>
          </w:p>
        </w:tc>
      </w:tr>
      <w:tr w:rsidR="00EC3621" w:rsidRPr="00EC3621" w14:paraId="3D7A673B" w14:textId="77777777" w:rsidTr="00EC3621">
        <w:tc>
          <w:tcPr>
            <w:tcW w:w="1232" w:type="dxa"/>
            <w:vMerge/>
          </w:tcPr>
          <w:p w14:paraId="016EFAD8" w14:textId="77777777" w:rsidR="00EC3621" w:rsidRPr="00EC3621" w:rsidRDefault="00EC3621" w:rsidP="00EC3621">
            <w:pPr>
              <w:spacing w:after="120"/>
              <w:rPr>
                <w:rFonts w:eastAsiaTheme="minorEastAsia"/>
                <w:lang w:val="en-US" w:eastAsia="zh-CN"/>
              </w:rPr>
            </w:pPr>
          </w:p>
        </w:tc>
        <w:tc>
          <w:tcPr>
            <w:tcW w:w="8399" w:type="dxa"/>
          </w:tcPr>
          <w:p w14:paraId="1999D483" w14:textId="77777777" w:rsidR="00EC3621" w:rsidRPr="00EC3621" w:rsidRDefault="00EC3621" w:rsidP="00EC3621">
            <w:pPr>
              <w:spacing w:after="120"/>
              <w:rPr>
                <w:rFonts w:eastAsiaTheme="minorEastAsia"/>
                <w:lang w:val="en-US" w:eastAsia="zh-CN"/>
              </w:rPr>
            </w:pPr>
          </w:p>
        </w:tc>
      </w:tr>
      <w:tr w:rsidR="00EC3621" w:rsidRPr="00EC3621" w14:paraId="23D12964" w14:textId="77777777" w:rsidTr="00EC3621">
        <w:tc>
          <w:tcPr>
            <w:tcW w:w="1232" w:type="dxa"/>
            <w:vMerge w:val="restart"/>
          </w:tcPr>
          <w:p w14:paraId="18D41E83" w14:textId="77777777" w:rsidR="00EC3621" w:rsidRPr="007B0C22" w:rsidRDefault="00EC3621" w:rsidP="00EC3621">
            <w:pPr>
              <w:spacing w:after="120"/>
              <w:rPr>
                <w:rFonts w:eastAsiaTheme="minorEastAsia"/>
                <w:highlight w:val="red"/>
                <w:lang w:val="en-US" w:eastAsia="zh-CN"/>
              </w:rPr>
            </w:pPr>
            <w:r w:rsidRPr="007B0C22">
              <w:rPr>
                <w:highlight w:val="red"/>
              </w:rPr>
              <w:t>R4-2016238</w:t>
            </w:r>
          </w:p>
          <w:p w14:paraId="230A71BF" w14:textId="1CA34C9A" w:rsidR="00EC3621" w:rsidRPr="007B0C22" w:rsidRDefault="00EC3621" w:rsidP="00EC3621">
            <w:pPr>
              <w:spacing w:after="120"/>
              <w:rPr>
                <w:rFonts w:eastAsiaTheme="minorEastAsia"/>
                <w:highlight w:val="red"/>
                <w:lang w:val="en-US" w:eastAsia="zh-CN"/>
              </w:rPr>
            </w:pPr>
            <w:r w:rsidRPr="007B0C22">
              <w:rPr>
                <w:highlight w:val="red"/>
              </w:rPr>
              <w:t>R4-2016241</w:t>
            </w:r>
          </w:p>
        </w:tc>
        <w:tc>
          <w:tcPr>
            <w:tcW w:w="8399" w:type="dxa"/>
          </w:tcPr>
          <w:p w14:paraId="62BA6568" w14:textId="701198B0" w:rsidR="00EC3621" w:rsidRPr="00EC3621" w:rsidRDefault="00EC3621" w:rsidP="00EC3621">
            <w:pPr>
              <w:spacing w:after="120"/>
              <w:rPr>
                <w:rFonts w:eastAsiaTheme="minorEastAsia"/>
                <w:lang w:val="en-US" w:eastAsia="zh-CN"/>
              </w:rPr>
            </w:pPr>
          </w:p>
        </w:tc>
      </w:tr>
      <w:tr w:rsidR="00EC3621" w:rsidRPr="00EC3621" w14:paraId="43ACBE6E" w14:textId="77777777" w:rsidTr="00EC3621">
        <w:tc>
          <w:tcPr>
            <w:tcW w:w="1232" w:type="dxa"/>
            <w:vMerge/>
          </w:tcPr>
          <w:p w14:paraId="2A2D964E" w14:textId="77777777" w:rsidR="00EC3621" w:rsidRPr="00EC3621" w:rsidRDefault="00EC3621" w:rsidP="00EC3621">
            <w:pPr>
              <w:spacing w:after="120"/>
              <w:rPr>
                <w:rFonts w:eastAsiaTheme="minorEastAsia"/>
                <w:lang w:val="en-US" w:eastAsia="zh-CN"/>
              </w:rPr>
            </w:pPr>
          </w:p>
        </w:tc>
        <w:tc>
          <w:tcPr>
            <w:tcW w:w="8399" w:type="dxa"/>
          </w:tcPr>
          <w:p w14:paraId="31EBF1EC" w14:textId="6E1B7DEA" w:rsidR="00EC3621" w:rsidRPr="00EC3621" w:rsidRDefault="00EC3621" w:rsidP="00EC3621">
            <w:pPr>
              <w:spacing w:after="120"/>
              <w:rPr>
                <w:rFonts w:eastAsiaTheme="minorEastAsia"/>
                <w:lang w:val="en-US" w:eastAsia="zh-CN"/>
              </w:rPr>
            </w:pPr>
          </w:p>
        </w:tc>
      </w:tr>
      <w:tr w:rsidR="00EC3621" w:rsidRPr="00EC3621" w14:paraId="7CD739D7" w14:textId="77777777" w:rsidTr="00EC3621">
        <w:tc>
          <w:tcPr>
            <w:tcW w:w="1232" w:type="dxa"/>
            <w:vMerge/>
          </w:tcPr>
          <w:p w14:paraId="551257AE" w14:textId="77777777" w:rsidR="00EC3621" w:rsidRPr="00EC3621" w:rsidRDefault="00EC3621" w:rsidP="00EC3621">
            <w:pPr>
              <w:spacing w:after="120"/>
              <w:rPr>
                <w:rFonts w:eastAsiaTheme="minorEastAsia"/>
                <w:lang w:val="en-US" w:eastAsia="zh-CN"/>
              </w:rPr>
            </w:pPr>
          </w:p>
        </w:tc>
        <w:tc>
          <w:tcPr>
            <w:tcW w:w="8399" w:type="dxa"/>
          </w:tcPr>
          <w:p w14:paraId="3BBA8042" w14:textId="77777777" w:rsidR="00EC3621" w:rsidRPr="00EC3621" w:rsidRDefault="00EC3621" w:rsidP="00EC3621">
            <w:pPr>
              <w:spacing w:after="120"/>
              <w:rPr>
                <w:rFonts w:eastAsiaTheme="minorEastAsia"/>
                <w:lang w:val="en-US" w:eastAsia="zh-CN"/>
              </w:rPr>
            </w:pPr>
          </w:p>
        </w:tc>
      </w:tr>
      <w:tr w:rsidR="00EC3621" w:rsidRPr="00EC3621" w14:paraId="6F86B0A8" w14:textId="77777777" w:rsidTr="00EC3621">
        <w:tc>
          <w:tcPr>
            <w:tcW w:w="1232" w:type="dxa"/>
            <w:vMerge w:val="restart"/>
          </w:tcPr>
          <w:p w14:paraId="22D276D8" w14:textId="532E54C1" w:rsidR="00EC3621" w:rsidRPr="007B0C22" w:rsidRDefault="009F4044" w:rsidP="00EC3621">
            <w:pPr>
              <w:spacing w:after="120"/>
              <w:rPr>
                <w:rFonts w:eastAsiaTheme="minorEastAsia"/>
                <w:highlight w:val="darkCyan"/>
                <w:lang w:val="en-US" w:eastAsia="zh-CN"/>
              </w:rPr>
            </w:pPr>
            <w:r w:rsidRPr="007B0C22">
              <w:rPr>
                <w:highlight w:val="darkCyan"/>
              </w:rPr>
              <w:t>R4-2014917</w:t>
            </w:r>
          </w:p>
        </w:tc>
        <w:tc>
          <w:tcPr>
            <w:tcW w:w="8399" w:type="dxa"/>
          </w:tcPr>
          <w:p w14:paraId="7F25FDCD" w14:textId="2FBA5C17" w:rsidR="00EC3621" w:rsidRPr="00EC3621" w:rsidRDefault="00EC3621" w:rsidP="00EC3621">
            <w:pPr>
              <w:spacing w:after="120"/>
              <w:rPr>
                <w:rFonts w:eastAsiaTheme="minorEastAsia"/>
                <w:lang w:val="en-US" w:eastAsia="zh-CN"/>
              </w:rPr>
            </w:pPr>
          </w:p>
        </w:tc>
      </w:tr>
      <w:tr w:rsidR="00EC3621" w:rsidRPr="00EC3621" w14:paraId="119C7E4C" w14:textId="77777777" w:rsidTr="00EC3621">
        <w:tc>
          <w:tcPr>
            <w:tcW w:w="1232" w:type="dxa"/>
            <w:vMerge/>
          </w:tcPr>
          <w:p w14:paraId="1D3421BB" w14:textId="77777777" w:rsidR="00EC3621" w:rsidRPr="007B0C22" w:rsidRDefault="00EC3621" w:rsidP="00EC3621">
            <w:pPr>
              <w:spacing w:after="120"/>
              <w:rPr>
                <w:rFonts w:eastAsiaTheme="minorEastAsia"/>
                <w:highlight w:val="darkCyan"/>
                <w:lang w:val="en-US" w:eastAsia="zh-CN"/>
              </w:rPr>
            </w:pPr>
          </w:p>
        </w:tc>
        <w:tc>
          <w:tcPr>
            <w:tcW w:w="8399" w:type="dxa"/>
          </w:tcPr>
          <w:p w14:paraId="73FED0C8" w14:textId="1B6BAF5B" w:rsidR="00EC3621" w:rsidRPr="00EC3621" w:rsidRDefault="00EC3621" w:rsidP="00EC3621">
            <w:pPr>
              <w:spacing w:after="120"/>
              <w:rPr>
                <w:rFonts w:eastAsiaTheme="minorEastAsia"/>
                <w:lang w:val="en-US" w:eastAsia="zh-CN"/>
              </w:rPr>
            </w:pPr>
          </w:p>
        </w:tc>
      </w:tr>
      <w:tr w:rsidR="00EC3621" w:rsidRPr="00EC3621" w14:paraId="22006F17" w14:textId="77777777" w:rsidTr="00EC3621">
        <w:tc>
          <w:tcPr>
            <w:tcW w:w="1232" w:type="dxa"/>
            <w:vMerge/>
          </w:tcPr>
          <w:p w14:paraId="3BA5E3FB" w14:textId="77777777" w:rsidR="00EC3621" w:rsidRPr="007B0C22" w:rsidRDefault="00EC3621" w:rsidP="00EC3621">
            <w:pPr>
              <w:spacing w:after="120"/>
              <w:rPr>
                <w:rFonts w:eastAsiaTheme="minorEastAsia"/>
                <w:highlight w:val="darkCyan"/>
                <w:lang w:val="en-US" w:eastAsia="zh-CN"/>
              </w:rPr>
            </w:pPr>
          </w:p>
        </w:tc>
        <w:tc>
          <w:tcPr>
            <w:tcW w:w="8399" w:type="dxa"/>
          </w:tcPr>
          <w:p w14:paraId="6627DAC4" w14:textId="77777777" w:rsidR="00EC3621" w:rsidRPr="00EC3621" w:rsidRDefault="00EC3621" w:rsidP="00EC3621">
            <w:pPr>
              <w:spacing w:after="120"/>
              <w:rPr>
                <w:rFonts w:eastAsiaTheme="minorEastAsia"/>
                <w:lang w:val="en-US" w:eastAsia="zh-CN"/>
              </w:rPr>
            </w:pPr>
          </w:p>
        </w:tc>
      </w:tr>
      <w:tr w:rsidR="009F4044" w:rsidRPr="00EC3621" w14:paraId="515B1EA8" w14:textId="77777777" w:rsidTr="009F4044">
        <w:tc>
          <w:tcPr>
            <w:tcW w:w="1232" w:type="dxa"/>
            <w:vMerge w:val="restart"/>
          </w:tcPr>
          <w:p w14:paraId="08876D00" w14:textId="230F2B8B" w:rsidR="009F4044" w:rsidRPr="007B0C22" w:rsidRDefault="009F4044" w:rsidP="00805315">
            <w:pPr>
              <w:spacing w:after="120"/>
              <w:rPr>
                <w:rFonts w:eastAsiaTheme="minorEastAsia"/>
                <w:highlight w:val="darkCyan"/>
                <w:lang w:val="en-US" w:eastAsia="zh-CN"/>
              </w:rPr>
            </w:pPr>
            <w:r w:rsidRPr="007B0C22">
              <w:rPr>
                <w:highlight w:val="darkCyan"/>
              </w:rPr>
              <w:t>R4-2016001</w:t>
            </w:r>
          </w:p>
        </w:tc>
        <w:tc>
          <w:tcPr>
            <w:tcW w:w="8399" w:type="dxa"/>
          </w:tcPr>
          <w:p w14:paraId="4E6D4774" w14:textId="0D32F71A" w:rsidR="009F4044" w:rsidRPr="00EC3621" w:rsidRDefault="009F4044" w:rsidP="00805315">
            <w:pPr>
              <w:spacing w:after="120"/>
              <w:rPr>
                <w:rFonts w:eastAsiaTheme="minorEastAsia"/>
                <w:lang w:val="en-US" w:eastAsia="zh-CN"/>
              </w:rPr>
            </w:pPr>
          </w:p>
        </w:tc>
      </w:tr>
      <w:tr w:rsidR="009F4044" w:rsidRPr="00EC3621" w14:paraId="217C7694" w14:textId="77777777" w:rsidTr="009F4044">
        <w:tc>
          <w:tcPr>
            <w:tcW w:w="1232" w:type="dxa"/>
            <w:vMerge/>
          </w:tcPr>
          <w:p w14:paraId="2FB3F3FD" w14:textId="77777777" w:rsidR="009F4044" w:rsidRPr="00EC3621" w:rsidRDefault="009F4044" w:rsidP="00805315">
            <w:pPr>
              <w:spacing w:after="120"/>
              <w:rPr>
                <w:rFonts w:eastAsiaTheme="minorEastAsia"/>
                <w:lang w:val="en-US" w:eastAsia="zh-CN"/>
              </w:rPr>
            </w:pPr>
          </w:p>
        </w:tc>
        <w:tc>
          <w:tcPr>
            <w:tcW w:w="8399" w:type="dxa"/>
          </w:tcPr>
          <w:p w14:paraId="25A40C66" w14:textId="773E4708" w:rsidR="009F4044" w:rsidRPr="00EC3621" w:rsidRDefault="009F4044" w:rsidP="00805315">
            <w:pPr>
              <w:spacing w:after="120"/>
              <w:rPr>
                <w:rFonts w:eastAsiaTheme="minorEastAsia"/>
                <w:lang w:val="en-US" w:eastAsia="zh-CN"/>
              </w:rPr>
            </w:pPr>
          </w:p>
        </w:tc>
      </w:tr>
      <w:tr w:rsidR="009F4044" w:rsidRPr="00EC3621" w14:paraId="2566D791" w14:textId="77777777" w:rsidTr="009F4044">
        <w:tc>
          <w:tcPr>
            <w:tcW w:w="1232" w:type="dxa"/>
            <w:vMerge/>
          </w:tcPr>
          <w:p w14:paraId="3EDDD738" w14:textId="77777777" w:rsidR="009F4044" w:rsidRPr="00EC3621" w:rsidRDefault="009F4044" w:rsidP="00805315">
            <w:pPr>
              <w:spacing w:after="120"/>
              <w:rPr>
                <w:rFonts w:eastAsiaTheme="minorEastAsia"/>
                <w:lang w:val="en-US" w:eastAsia="zh-CN"/>
              </w:rPr>
            </w:pPr>
          </w:p>
        </w:tc>
        <w:tc>
          <w:tcPr>
            <w:tcW w:w="8399" w:type="dxa"/>
          </w:tcPr>
          <w:p w14:paraId="5F9655CF" w14:textId="77777777" w:rsidR="009F4044" w:rsidRPr="00EC3621" w:rsidRDefault="009F4044" w:rsidP="00805315">
            <w:pPr>
              <w:spacing w:after="120"/>
              <w:rPr>
                <w:rFonts w:eastAsiaTheme="minorEastAsia"/>
                <w:lang w:val="en-US" w:eastAsia="zh-CN"/>
              </w:rPr>
            </w:pPr>
          </w:p>
        </w:tc>
      </w:tr>
    </w:tbl>
    <w:p w14:paraId="3FFD8C7F" w14:textId="77777777" w:rsidR="009415B0" w:rsidRPr="00EC3621" w:rsidRDefault="009415B0" w:rsidP="005B4802">
      <w:pPr>
        <w:rPr>
          <w:lang w:val="en-US" w:eastAsia="zh-CN"/>
        </w:rPr>
      </w:pPr>
    </w:p>
    <w:p w14:paraId="54C4684C" w14:textId="51FAA2A0" w:rsidR="003418CB" w:rsidRPr="00035C50" w:rsidRDefault="003418CB" w:rsidP="00B831AE">
      <w:pPr>
        <w:pStyle w:val="Heading2"/>
      </w:pPr>
      <w:proofErr w:type="spellStart"/>
      <w:r w:rsidRPr="00035C50">
        <w:lastRenderedPageBreak/>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17785">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17785">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17785">
            <w:pPr>
              <w:rPr>
                <w:rFonts w:eastAsiaTheme="minorEastAsia"/>
                <w:b/>
                <w:bCs/>
                <w:color w:val="0070C0"/>
                <w:lang w:val="en-US" w:eastAsia="zh-CN"/>
              </w:rPr>
            </w:pPr>
          </w:p>
        </w:tc>
        <w:tc>
          <w:tcPr>
            <w:tcW w:w="4554" w:type="dxa"/>
          </w:tcPr>
          <w:p w14:paraId="5EA05092" w14:textId="78273D10"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17785">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17785">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17785">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17785">
        <w:tc>
          <w:tcPr>
            <w:tcW w:w="1242" w:type="dxa"/>
          </w:tcPr>
          <w:p w14:paraId="40E29782" w14:textId="77777777" w:rsidR="00B24CA0" w:rsidRPr="00045592" w:rsidRDefault="00B24CA0"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1778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17785">
        <w:tc>
          <w:tcPr>
            <w:tcW w:w="1242" w:type="dxa"/>
          </w:tcPr>
          <w:p w14:paraId="50316788" w14:textId="77777777" w:rsidR="00B24CA0" w:rsidRPr="003418CB" w:rsidRDefault="00B24CA0"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8CF1F8B" w:rsidR="00DD19DE" w:rsidRPr="00045592" w:rsidRDefault="00142BB9" w:rsidP="00DD19DE">
      <w:pPr>
        <w:pStyle w:val="Heading1"/>
        <w:rPr>
          <w:lang w:eastAsia="ja-JP"/>
        </w:rPr>
      </w:pPr>
      <w:proofErr w:type="spellStart"/>
      <w:r>
        <w:rPr>
          <w:lang w:eastAsia="ja-JP"/>
        </w:rPr>
        <w:lastRenderedPageBreak/>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3143FE">
        <w:rPr>
          <w:lang w:eastAsia="ja-JP"/>
        </w:rPr>
        <w:t xml:space="preserve">Receiver </w:t>
      </w:r>
      <w:proofErr w:type="spellStart"/>
      <w:r w:rsidR="003143FE">
        <w:rPr>
          <w:lang w:eastAsia="ja-JP"/>
        </w:rPr>
        <w:t>requirements</w:t>
      </w:r>
      <w:proofErr w:type="spellEnd"/>
    </w:p>
    <w:p w14:paraId="1862235C" w14:textId="18B9001F" w:rsidR="00EC3621" w:rsidRPr="00DA7F71" w:rsidRDefault="00EC3621" w:rsidP="00EC3621">
      <w:pPr>
        <w:rPr>
          <w:lang w:eastAsia="zh-CN"/>
        </w:rPr>
      </w:pPr>
      <w:r w:rsidRPr="00DA7F71">
        <w:rPr>
          <w:lang w:eastAsia="zh-CN"/>
        </w:rPr>
        <w:t>Receiver requirements corrections are covered in Topic #</w:t>
      </w:r>
      <w:r>
        <w:rPr>
          <w:lang w:eastAsia="zh-CN"/>
        </w:rPr>
        <w:t>2</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9"/>
        <w:gridCol w:w="1432"/>
        <w:gridCol w:w="6580"/>
      </w:tblGrid>
      <w:tr w:rsidR="00DD19DE" w:rsidRPr="00F53FE2" w14:paraId="1E5E5737" w14:textId="77777777" w:rsidTr="00D17785">
        <w:trPr>
          <w:trHeight w:val="468"/>
        </w:trPr>
        <w:tc>
          <w:tcPr>
            <w:tcW w:w="1648" w:type="dxa"/>
            <w:vAlign w:val="center"/>
          </w:tcPr>
          <w:p w14:paraId="5B780EF4" w14:textId="77777777" w:rsidR="00DD19DE" w:rsidRPr="00045592" w:rsidRDefault="00DD19DE" w:rsidP="00D17785">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17785">
            <w:pPr>
              <w:spacing w:before="120" w:after="120"/>
              <w:rPr>
                <w:b/>
                <w:bCs/>
              </w:rPr>
            </w:pPr>
            <w:r w:rsidRPr="00045592">
              <w:rPr>
                <w:b/>
                <w:bCs/>
              </w:rPr>
              <w:t>Company</w:t>
            </w:r>
          </w:p>
        </w:tc>
        <w:tc>
          <w:tcPr>
            <w:tcW w:w="6772" w:type="dxa"/>
            <w:vAlign w:val="center"/>
          </w:tcPr>
          <w:p w14:paraId="3753A143" w14:textId="77777777" w:rsidR="00DD19DE" w:rsidRPr="00045592" w:rsidRDefault="00DD19DE" w:rsidP="00D17785">
            <w:pPr>
              <w:spacing w:before="120" w:after="120"/>
              <w:rPr>
                <w:b/>
                <w:bCs/>
              </w:rPr>
            </w:pPr>
            <w:r w:rsidRPr="00045592">
              <w:rPr>
                <w:b/>
                <w:bCs/>
              </w:rPr>
              <w:t>Proposals</w:t>
            </w:r>
            <w:r>
              <w:rPr>
                <w:b/>
                <w:bCs/>
              </w:rPr>
              <w:t xml:space="preserve"> / Observations</w:t>
            </w:r>
          </w:p>
        </w:tc>
      </w:tr>
      <w:tr w:rsidR="003143FE" w:rsidRPr="003143FE" w14:paraId="330FB371" w14:textId="77777777" w:rsidTr="00D17785">
        <w:trPr>
          <w:trHeight w:val="468"/>
        </w:trPr>
        <w:tc>
          <w:tcPr>
            <w:tcW w:w="1648" w:type="dxa"/>
            <w:vAlign w:val="center"/>
          </w:tcPr>
          <w:p w14:paraId="31BBBE04" w14:textId="3F882131" w:rsidR="003143FE" w:rsidRPr="00EC3621" w:rsidRDefault="003143FE" w:rsidP="00D17785">
            <w:pPr>
              <w:spacing w:before="120" w:after="120"/>
              <w:rPr>
                <w:bCs/>
                <w:highlight w:val="cyan"/>
              </w:rPr>
            </w:pPr>
            <w:r w:rsidRPr="00EC3621">
              <w:rPr>
                <w:bCs/>
                <w:highlight w:val="cyan"/>
              </w:rPr>
              <w:t>R4-2014165</w:t>
            </w:r>
          </w:p>
        </w:tc>
        <w:tc>
          <w:tcPr>
            <w:tcW w:w="1437" w:type="dxa"/>
            <w:vAlign w:val="center"/>
          </w:tcPr>
          <w:p w14:paraId="0A756BCF" w14:textId="44448D7A" w:rsidR="003143FE" w:rsidRPr="003143FE" w:rsidRDefault="003143FE" w:rsidP="00D17785">
            <w:pPr>
              <w:spacing w:before="120" w:after="120"/>
              <w:rPr>
                <w:bCs/>
              </w:rPr>
            </w:pPr>
            <w:r w:rsidRPr="003143FE">
              <w:rPr>
                <w:bCs/>
              </w:rPr>
              <w:t>Qualcomm</w:t>
            </w:r>
          </w:p>
        </w:tc>
        <w:tc>
          <w:tcPr>
            <w:tcW w:w="6772" w:type="dxa"/>
            <w:vAlign w:val="center"/>
          </w:tcPr>
          <w:p w14:paraId="55B59B32" w14:textId="50B1DF4B" w:rsidR="003143FE" w:rsidRPr="003143FE" w:rsidRDefault="003143FE" w:rsidP="00D17785">
            <w:pPr>
              <w:spacing w:before="120" w:after="120"/>
              <w:rPr>
                <w:bCs/>
              </w:rPr>
            </w:pPr>
            <w:r w:rsidRPr="003143FE">
              <w:rPr>
                <w:bCs/>
              </w:rPr>
              <w:t xml:space="preserve">CR </w:t>
            </w:r>
            <w:proofErr w:type="spellStart"/>
            <w:r w:rsidRPr="003143FE">
              <w:rPr>
                <w:bCs/>
              </w:rPr>
              <w:t>CatF</w:t>
            </w:r>
            <w:proofErr w:type="spellEnd"/>
            <w:r w:rsidRPr="003143FE">
              <w:rPr>
                <w:bCs/>
              </w:rPr>
              <w:t xml:space="preserve"> Cross Band Noise DC_1_n40_highBW</w:t>
            </w:r>
          </w:p>
        </w:tc>
      </w:tr>
      <w:tr w:rsidR="003143FE" w:rsidRPr="003143FE" w14:paraId="3416EA56" w14:textId="77777777" w:rsidTr="00D17785">
        <w:trPr>
          <w:trHeight w:val="468"/>
        </w:trPr>
        <w:tc>
          <w:tcPr>
            <w:tcW w:w="1648" w:type="dxa"/>
            <w:vAlign w:val="center"/>
          </w:tcPr>
          <w:p w14:paraId="4890F2C0" w14:textId="22458992" w:rsidR="003143FE" w:rsidRPr="00EC3621" w:rsidRDefault="003143FE" w:rsidP="00D17785">
            <w:pPr>
              <w:spacing w:before="120" w:after="120"/>
              <w:rPr>
                <w:bCs/>
                <w:highlight w:val="cyan"/>
              </w:rPr>
            </w:pPr>
            <w:r w:rsidRPr="00EC3621">
              <w:rPr>
                <w:bCs/>
                <w:highlight w:val="cyan"/>
              </w:rPr>
              <w:t>R4-2014166</w:t>
            </w:r>
          </w:p>
        </w:tc>
        <w:tc>
          <w:tcPr>
            <w:tcW w:w="1437" w:type="dxa"/>
            <w:vAlign w:val="center"/>
          </w:tcPr>
          <w:p w14:paraId="7BBD8D2F" w14:textId="6313B231" w:rsidR="003143FE" w:rsidRPr="003143FE" w:rsidRDefault="003143FE" w:rsidP="00D17785">
            <w:pPr>
              <w:spacing w:before="120" w:after="120"/>
              <w:rPr>
                <w:bCs/>
              </w:rPr>
            </w:pPr>
            <w:r w:rsidRPr="003143FE">
              <w:rPr>
                <w:bCs/>
              </w:rPr>
              <w:t>Qualcomm</w:t>
            </w:r>
          </w:p>
        </w:tc>
        <w:tc>
          <w:tcPr>
            <w:tcW w:w="6772" w:type="dxa"/>
            <w:vAlign w:val="center"/>
          </w:tcPr>
          <w:p w14:paraId="0743A684" w14:textId="77777777" w:rsidR="003143FE" w:rsidRDefault="003143FE" w:rsidP="00D17785">
            <w:pPr>
              <w:spacing w:before="120" w:after="120"/>
              <w:rPr>
                <w:bCs/>
              </w:rPr>
            </w:pPr>
            <w:r w:rsidRPr="003143FE">
              <w:rPr>
                <w:bCs/>
              </w:rPr>
              <w:t xml:space="preserve">CR </w:t>
            </w:r>
            <w:proofErr w:type="spellStart"/>
            <w:r w:rsidRPr="003143FE">
              <w:rPr>
                <w:bCs/>
              </w:rPr>
              <w:t>CatA</w:t>
            </w:r>
            <w:proofErr w:type="spellEnd"/>
            <w:r w:rsidRPr="003143FE">
              <w:rPr>
                <w:bCs/>
              </w:rPr>
              <w:t xml:space="preserve"> Cross Band Noise DC_1_n40_hignBW</w:t>
            </w:r>
          </w:p>
          <w:p w14:paraId="31DE3152" w14:textId="1EB21F4D" w:rsidR="005D4CA1" w:rsidRPr="003143FE" w:rsidRDefault="005D4CA1" w:rsidP="00D17785">
            <w:pPr>
              <w:spacing w:before="120" w:after="120"/>
              <w:rPr>
                <w:bCs/>
              </w:rPr>
            </w:pPr>
            <w:r w:rsidRPr="005D4CA1">
              <w:rPr>
                <w:bCs/>
                <w:highlight w:val="lightGray"/>
              </w:rPr>
              <w:t>Uploaded</w:t>
            </w:r>
            <w:r>
              <w:rPr>
                <w:bCs/>
              </w:rPr>
              <w:t xml:space="preserve"> </w:t>
            </w:r>
          </w:p>
        </w:tc>
      </w:tr>
      <w:tr w:rsidR="003143FE" w:rsidRPr="003143FE" w14:paraId="77A464FF" w14:textId="77777777" w:rsidTr="00D17785">
        <w:trPr>
          <w:trHeight w:val="468"/>
        </w:trPr>
        <w:tc>
          <w:tcPr>
            <w:tcW w:w="1648" w:type="dxa"/>
            <w:vAlign w:val="center"/>
          </w:tcPr>
          <w:p w14:paraId="443B49F1" w14:textId="070E5F82" w:rsidR="003143FE" w:rsidRPr="00EC3621" w:rsidRDefault="003143FE" w:rsidP="00D17785">
            <w:pPr>
              <w:spacing w:before="120" w:after="120"/>
              <w:rPr>
                <w:bCs/>
                <w:highlight w:val="magenta"/>
              </w:rPr>
            </w:pPr>
            <w:r w:rsidRPr="00EC3621">
              <w:rPr>
                <w:bCs/>
                <w:highlight w:val="magenta"/>
              </w:rPr>
              <w:t>R4-2014682</w:t>
            </w:r>
          </w:p>
        </w:tc>
        <w:tc>
          <w:tcPr>
            <w:tcW w:w="1437" w:type="dxa"/>
            <w:vAlign w:val="center"/>
          </w:tcPr>
          <w:p w14:paraId="319079EB" w14:textId="30D508E9" w:rsidR="003143FE" w:rsidRPr="003143FE" w:rsidRDefault="003143FE" w:rsidP="00D17785">
            <w:pPr>
              <w:spacing w:before="120" w:after="120"/>
              <w:rPr>
                <w:bCs/>
              </w:rPr>
            </w:pPr>
            <w:r w:rsidRPr="003143FE">
              <w:rPr>
                <w:bCs/>
              </w:rPr>
              <w:t>Anritsu, Apple</w:t>
            </w:r>
          </w:p>
        </w:tc>
        <w:tc>
          <w:tcPr>
            <w:tcW w:w="6772" w:type="dxa"/>
            <w:vAlign w:val="center"/>
          </w:tcPr>
          <w:p w14:paraId="0EA1FE45" w14:textId="03C6CB10" w:rsidR="003143FE" w:rsidRPr="003143FE" w:rsidRDefault="003143FE" w:rsidP="00D17785">
            <w:pPr>
              <w:spacing w:before="120" w:after="120"/>
              <w:rPr>
                <w:bCs/>
              </w:rPr>
            </w:pPr>
            <w:r w:rsidRPr="003143FE">
              <w:rPr>
                <w:bCs/>
              </w:rPr>
              <w:t>UL output power for spurious response and general Rx</w:t>
            </w:r>
          </w:p>
        </w:tc>
      </w:tr>
      <w:tr w:rsidR="003143FE" w:rsidRPr="003143FE" w14:paraId="10BBB0F9" w14:textId="77777777" w:rsidTr="00D17785">
        <w:trPr>
          <w:trHeight w:val="468"/>
        </w:trPr>
        <w:tc>
          <w:tcPr>
            <w:tcW w:w="1648" w:type="dxa"/>
            <w:vAlign w:val="center"/>
          </w:tcPr>
          <w:p w14:paraId="23BE11C4" w14:textId="4D175078" w:rsidR="003143FE" w:rsidRPr="00EC3621" w:rsidRDefault="003143FE" w:rsidP="00D17785">
            <w:pPr>
              <w:spacing w:before="120" w:after="120"/>
              <w:rPr>
                <w:bCs/>
                <w:highlight w:val="magenta"/>
              </w:rPr>
            </w:pPr>
            <w:r w:rsidRPr="00EC3621">
              <w:rPr>
                <w:bCs/>
                <w:highlight w:val="magenta"/>
              </w:rPr>
              <w:t>R4-2014683</w:t>
            </w:r>
          </w:p>
        </w:tc>
        <w:tc>
          <w:tcPr>
            <w:tcW w:w="1437" w:type="dxa"/>
            <w:vAlign w:val="center"/>
          </w:tcPr>
          <w:p w14:paraId="4DBC53E9" w14:textId="06B44A28" w:rsidR="003143FE" w:rsidRPr="003143FE" w:rsidRDefault="003143FE" w:rsidP="00D17785">
            <w:pPr>
              <w:spacing w:before="120" w:after="120"/>
              <w:rPr>
                <w:bCs/>
              </w:rPr>
            </w:pPr>
            <w:r w:rsidRPr="003143FE">
              <w:rPr>
                <w:bCs/>
              </w:rPr>
              <w:t>Anritsu, Apple</w:t>
            </w:r>
          </w:p>
        </w:tc>
        <w:tc>
          <w:tcPr>
            <w:tcW w:w="6772" w:type="dxa"/>
            <w:vAlign w:val="center"/>
          </w:tcPr>
          <w:p w14:paraId="4CEBE4F7" w14:textId="3E013458" w:rsidR="003143FE" w:rsidRPr="003143FE" w:rsidRDefault="003143FE" w:rsidP="00D17785">
            <w:pPr>
              <w:spacing w:before="120" w:after="120"/>
              <w:rPr>
                <w:bCs/>
              </w:rPr>
            </w:pPr>
            <w:r w:rsidRPr="003143FE">
              <w:rPr>
                <w:bCs/>
              </w:rPr>
              <w:t>Mirror CR to R4-2014682</w:t>
            </w:r>
          </w:p>
        </w:tc>
      </w:tr>
      <w:tr w:rsidR="00DD19DE" w:rsidRPr="003143FE" w14:paraId="683FD1E7" w14:textId="77777777" w:rsidTr="00D17785">
        <w:trPr>
          <w:trHeight w:val="468"/>
        </w:trPr>
        <w:tc>
          <w:tcPr>
            <w:tcW w:w="1648" w:type="dxa"/>
          </w:tcPr>
          <w:p w14:paraId="2444A496" w14:textId="36EE63A4" w:rsidR="00DD19DE" w:rsidRPr="00EC3621" w:rsidRDefault="00DD19DE" w:rsidP="00D17785">
            <w:pPr>
              <w:spacing w:before="120" w:after="120"/>
              <w:rPr>
                <w:bCs/>
                <w:highlight w:val="red"/>
              </w:rPr>
            </w:pPr>
            <w:r w:rsidRPr="00EC3621">
              <w:rPr>
                <w:bCs/>
                <w:highlight w:val="red"/>
              </w:rPr>
              <w:t>R4-20</w:t>
            </w:r>
            <w:r w:rsidR="003143FE" w:rsidRPr="00EC3621">
              <w:rPr>
                <w:bCs/>
                <w:highlight w:val="red"/>
              </w:rPr>
              <w:t>15796</w:t>
            </w:r>
          </w:p>
        </w:tc>
        <w:tc>
          <w:tcPr>
            <w:tcW w:w="1437" w:type="dxa"/>
          </w:tcPr>
          <w:p w14:paraId="786ACC88" w14:textId="35C56EAD" w:rsidR="00DD19DE" w:rsidRPr="003143FE" w:rsidRDefault="003143FE" w:rsidP="00D17785">
            <w:pPr>
              <w:spacing w:before="120" w:after="120"/>
              <w:rPr>
                <w:bCs/>
              </w:rPr>
            </w:pPr>
            <w:r w:rsidRPr="003143FE">
              <w:rPr>
                <w:bCs/>
              </w:rPr>
              <w:t>KDDI</w:t>
            </w:r>
          </w:p>
        </w:tc>
        <w:tc>
          <w:tcPr>
            <w:tcW w:w="6772" w:type="dxa"/>
          </w:tcPr>
          <w:p w14:paraId="44125D9E" w14:textId="77777777" w:rsidR="00DD19DE" w:rsidRPr="003143FE" w:rsidRDefault="003143FE" w:rsidP="00D17785">
            <w:pPr>
              <w:spacing w:before="120" w:after="120"/>
              <w:rPr>
                <w:bCs/>
              </w:rPr>
            </w:pPr>
            <w:r w:rsidRPr="003143FE">
              <w:rPr>
                <w:bCs/>
              </w:rPr>
              <w:t>CR to correct MSD of DC_1A-41A_n77A&amp;n78A</w:t>
            </w:r>
          </w:p>
          <w:p w14:paraId="7FAB433F" w14:textId="3156646C" w:rsidR="003143FE" w:rsidRPr="003143FE" w:rsidRDefault="005D4CA1" w:rsidP="00D17785">
            <w:pPr>
              <w:spacing w:before="120" w:after="120"/>
              <w:rPr>
                <w:bCs/>
              </w:rPr>
            </w:pPr>
            <w:proofErr w:type="spellStart"/>
            <w:r>
              <w:rPr>
                <w:bCs/>
              </w:rPr>
              <w:t>CatF</w:t>
            </w:r>
            <w:proofErr w:type="spellEnd"/>
            <w:r>
              <w:rPr>
                <w:bCs/>
              </w:rPr>
              <w:t xml:space="preserve"> R15</w:t>
            </w:r>
          </w:p>
        </w:tc>
      </w:tr>
      <w:tr w:rsidR="005D4CA1" w:rsidRPr="003143FE" w14:paraId="424C6DB2" w14:textId="77777777" w:rsidTr="00D17785">
        <w:trPr>
          <w:trHeight w:val="468"/>
        </w:trPr>
        <w:tc>
          <w:tcPr>
            <w:tcW w:w="1648" w:type="dxa"/>
          </w:tcPr>
          <w:p w14:paraId="648DE5A5" w14:textId="4AB002E6" w:rsidR="005D4CA1" w:rsidRPr="00EC3621" w:rsidRDefault="005D4CA1" w:rsidP="00D17785">
            <w:pPr>
              <w:spacing w:before="120" w:after="120"/>
              <w:rPr>
                <w:bCs/>
                <w:highlight w:val="red"/>
              </w:rPr>
            </w:pPr>
            <w:r w:rsidRPr="00EC3621">
              <w:rPr>
                <w:bCs/>
                <w:highlight w:val="red"/>
              </w:rPr>
              <w:t>R4-2015797</w:t>
            </w:r>
          </w:p>
        </w:tc>
        <w:tc>
          <w:tcPr>
            <w:tcW w:w="1437" w:type="dxa"/>
          </w:tcPr>
          <w:p w14:paraId="32AFD81D" w14:textId="74346C34" w:rsidR="005D4CA1" w:rsidRPr="003143FE" w:rsidRDefault="005D4CA1" w:rsidP="00D17785">
            <w:pPr>
              <w:spacing w:before="120" w:after="120"/>
              <w:rPr>
                <w:bCs/>
              </w:rPr>
            </w:pPr>
            <w:r>
              <w:rPr>
                <w:bCs/>
              </w:rPr>
              <w:t>KDDI</w:t>
            </w:r>
          </w:p>
        </w:tc>
        <w:tc>
          <w:tcPr>
            <w:tcW w:w="6772" w:type="dxa"/>
          </w:tcPr>
          <w:p w14:paraId="0E59E2DD" w14:textId="77777777" w:rsidR="005D4CA1" w:rsidRDefault="005D4CA1" w:rsidP="00D17785">
            <w:pPr>
              <w:spacing w:before="120" w:after="120"/>
              <w:rPr>
                <w:bCs/>
              </w:rPr>
            </w:pPr>
            <w:r w:rsidRPr="005D4CA1">
              <w:rPr>
                <w:bCs/>
              </w:rPr>
              <w:t>CR to correct MSD of DC_1A-41A_n77A&amp;n78A</w:t>
            </w:r>
          </w:p>
          <w:p w14:paraId="1F029CF7" w14:textId="1A1BD05B" w:rsidR="005D4CA1" w:rsidRPr="003143FE" w:rsidRDefault="005D4CA1" w:rsidP="00D17785">
            <w:pPr>
              <w:spacing w:before="120" w:after="120"/>
              <w:rPr>
                <w:bCs/>
              </w:rPr>
            </w:pPr>
            <w:proofErr w:type="spellStart"/>
            <w:r>
              <w:rPr>
                <w:bCs/>
              </w:rPr>
              <w:t>CatF</w:t>
            </w:r>
            <w:proofErr w:type="spellEnd"/>
            <w:r>
              <w:rPr>
                <w:bCs/>
              </w:rPr>
              <w:t xml:space="preserve"> R16 </w:t>
            </w:r>
            <w:r w:rsidRPr="005D4CA1">
              <w:rPr>
                <w:bCs/>
                <w:highlight w:val="lightGray"/>
              </w:rPr>
              <w:t>submitted to 7.19.3</w:t>
            </w:r>
          </w:p>
        </w:tc>
      </w:tr>
      <w:tr w:rsidR="003143FE" w:rsidRPr="003143FE" w14:paraId="033D90C2" w14:textId="77777777" w:rsidTr="00D17785">
        <w:trPr>
          <w:trHeight w:val="468"/>
        </w:trPr>
        <w:tc>
          <w:tcPr>
            <w:tcW w:w="1648" w:type="dxa"/>
          </w:tcPr>
          <w:p w14:paraId="50F1A280" w14:textId="7D7CA957" w:rsidR="003143FE" w:rsidRPr="00EC3621" w:rsidRDefault="003143FE" w:rsidP="00D17785">
            <w:pPr>
              <w:spacing w:before="120" w:after="120"/>
              <w:rPr>
                <w:bCs/>
                <w:highlight w:val="darkCyan"/>
              </w:rPr>
            </w:pPr>
            <w:r w:rsidRPr="00EC3621">
              <w:rPr>
                <w:bCs/>
                <w:highlight w:val="darkCyan"/>
              </w:rPr>
              <w:t>R4-2016085</w:t>
            </w:r>
          </w:p>
        </w:tc>
        <w:tc>
          <w:tcPr>
            <w:tcW w:w="1437" w:type="dxa"/>
          </w:tcPr>
          <w:p w14:paraId="60F3F106" w14:textId="66D9E7C8" w:rsidR="003143FE" w:rsidRPr="003143FE" w:rsidRDefault="003143FE" w:rsidP="00D17785">
            <w:pPr>
              <w:spacing w:before="120" w:after="120"/>
              <w:rPr>
                <w:bCs/>
              </w:rPr>
            </w:pPr>
            <w:r>
              <w:rPr>
                <w:bCs/>
              </w:rPr>
              <w:t>VODAFONE</w:t>
            </w:r>
          </w:p>
        </w:tc>
        <w:tc>
          <w:tcPr>
            <w:tcW w:w="6772" w:type="dxa"/>
          </w:tcPr>
          <w:p w14:paraId="14BD4315" w14:textId="77777777" w:rsidR="003143FE" w:rsidRDefault="003143FE" w:rsidP="00D17785">
            <w:pPr>
              <w:spacing w:before="120" w:after="120"/>
              <w:rPr>
                <w:bCs/>
              </w:rPr>
            </w:pPr>
            <w:r w:rsidRPr="003143FE">
              <w:rPr>
                <w:bCs/>
              </w:rPr>
              <w:t>CR to 38.101-3 DC_1A-20A_n28A Missing MSD</w:t>
            </w:r>
          </w:p>
          <w:p w14:paraId="09725BEF" w14:textId="0DE376F5" w:rsidR="004A5C5B" w:rsidRPr="003143FE" w:rsidRDefault="005D4CA1" w:rsidP="00D17785">
            <w:pPr>
              <w:spacing w:before="120" w:after="120"/>
              <w:rPr>
                <w:bCs/>
              </w:rPr>
            </w:pPr>
            <w:proofErr w:type="spellStart"/>
            <w:r>
              <w:rPr>
                <w:bCs/>
              </w:rPr>
              <w:t>CatF</w:t>
            </w:r>
            <w:proofErr w:type="spellEnd"/>
            <w:r>
              <w:rPr>
                <w:bCs/>
              </w:rPr>
              <w:t xml:space="preserve"> R15</w:t>
            </w:r>
          </w:p>
        </w:tc>
      </w:tr>
      <w:tr w:rsidR="005D4CA1" w:rsidRPr="003143FE" w14:paraId="3AFE0A94" w14:textId="77777777" w:rsidTr="00D17785">
        <w:trPr>
          <w:trHeight w:val="468"/>
        </w:trPr>
        <w:tc>
          <w:tcPr>
            <w:tcW w:w="1648" w:type="dxa"/>
          </w:tcPr>
          <w:p w14:paraId="1C3B01EB" w14:textId="64A36FCF" w:rsidR="005D4CA1" w:rsidRPr="00EC3621" w:rsidRDefault="005D4CA1" w:rsidP="00D17785">
            <w:pPr>
              <w:spacing w:before="120" w:after="120"/>
              <w:rPr>
                <w:bCs/>
                <w:highlight w:val="darkCyan"/>
              </w:rPr>
            </w:pPr>
            <w:r w:rsidRPr="00EC3621">
              <w:rPr>
                <w:bCs/>
                <w:highlight w:val="darkCyan"/>
              </w:rPr>
              <w:t>R4-2016087</w:t>
            </w:r>
          </w:p>
        </w:tc>
        <w:tc>
          <w:tcPr>
            <w:tcW w:w="1437" w:type="dxa"/>
          </w:tcPr>
          <w:p w14:paraId="1EC563B9" w14:textId="5DC6BE4B" w:rsidR="005D4CA1" w:rsidRDefault="005D4CA1" w:rsidP="00D17785">
            <w:pPr>
              <w:spacing w:before="120" w:after="120"/>
              <w:rPr>
                <w:bCs/>
              </w:rPr>
            </w:pPr>
            <w:r>
              <w:rPr>
                <w:bCs/>
              </w:rPr>
              <w:t>VODAFONE</w:t>
            </w:r>
          </w:p>
        </w:tc>
        <w:tc>
          <w:tcPr>
            <w:tcW w:w="6772" w:type="dxa"/>
          </w:tcPr>
          <w:p w14:paraId="29B436B9" w14:textId="77777777" w:rsidR="005D4CA1" w:rsidRDefault="005D4CA1" w:rsidP="00D17785">
            <w:pPr>
              <w:spacing w:before="120" w:after="120"/>
              <w:rPr>
                <w:bCs/>
              </w:rPr>
            </w:pPr>
            <w:r w:rsidRPr="005D4CA1">
              <w:rPr>
                <w:bCs/>
              </w:rPr>
              <w:t>CR to 38.101-3 DC_1A-20A_n28A Missing MSD (Rel-16)</w:t>
            </w:r>
          </w:p>
          <w:p w14:paraId="158F7166" w14:textId="03C28DFA" w:rsidR="005D4CA1" w:rsidRPr="004A5C5B" w:rsidRDefault="005D4CA1" w:rsidP="00D17785">
            <w:pPr>
              <w:spacing w:before="120" w:after="120"/>
              <w:rPr>
                <w:bCs/>
              </w:rPr>
            </w:pPr>
            <w:proofErr w:type="spellStart"/>
            <w:r>
              <w:rPr>
                <w:bCs/>
              </w:rPr>
              <w:t>CatA</w:t>
            </w:r>
            <w:proofErr w:type="spellEnd"/>
            <w:r>
              <w:rPr>
                <w:bCs/>
              </w:rPr>
              <w:t xml:space="preserve"> </w:t>
            </w:r>
            <w:r w:rsidRPr="005D4CA1">
              <w:rPr>
                <w:bCs/>
              </w:rPr>
              <w:t>R16</w:t>
            </w:r>
            <w:r w:rsidRPr="005D4CA1">
              <w:rPr>
                <w:bCs/>
                <w:highlight w:val="lightGray"/>
              </w:rPr>
              <w:t xml:space="preserve"> submitted to 7.5.1</w:t>
            </w:r>
          </w:p>
        </w:tc>
      </w:tr>
      <w:tr w:rsidR="003143FE" w:rsidRPr="003143FE" w14:paraId="5948DF27" w14:textId="77777777" w:rsidTr="00D17785">
        <w:trPr>
          <w:trHeight w:val="468"/>
        </w:trPr>
        <w:tc>
          <w:tcPr>
            <w:tcW w:w="1648" w:type="dxa"/>
          </w:tcPr>
          <w:p w14:paraId="77084222" w14:textId="5F3DCC25" w:rsidR="003143FE" w:rsidRPr="00EC3621" w:rsidRDefault="004A5C5B" w:rsidP="00D17785">
            <w:pPr>
              <w:spacing w:before="120" w:after="120"/>
              <w:rPr>
                <w:bCs/>
                <w:highlight w:val="darkGreen"/>
              </w:rPr>
            </w:pPr>
            <w:r w:rsidRPr="00EC3621">
              <w:rPr>
                <w:bCs/>
                <w:highlight w:val="darkGreen"/>
              </w:rPr>
              <w:t>R4-2016225</w:t>
            </w:r>
          </w:p>
        </w:tc>
        <w:tc>
          <w:tcPr>
            <w:tcW w:w="1437" w:type="dxa"/>
          </w:tcPr>
          <w:p w14:paraId="12DE1494" w14:textId="09120E3B" w:rsidR="003143FE" w:rsidRPr="003143FE" w:rsidRDefault="004A5C5B" w:rsidP="00D17785">
            <w:pPr>
              <w:spacing w:before="120" w:after="120"/>
              <w:rPr>
                <w:bCs/>
              </w:rPr>
            </w:pPr>
            <w:r>
              <w:rPr>
                <w:bCs/>
              </w:rPr>
              <w:t>vivo</w:t>
            </w:r>
          </w:p>
        </w:tc>
        <w:tc>
          <w:tcPr>
            <w:tcW w:w="6772" w:type="dxa"/>
          </w:tcPr>
          <w:p w14:paraId="6CC83FEA" w14:textId="6E6A1626" w:rsidR="003143FE" w:rsidRPr="003143FE" w:rsidRDefault="004A5C5B" w:rsidP="00D17785">
            <w:pPr>
              <w:spacing w:before="120" w:after="120"/>
              <w:rPr>
                <w:bCs/>
              </w:rPr>
            </w:pPr>
            <w:r w:rsidRPr="004A5C5B">
              <w:rPr>
                <w:bCs/>
              </w:rPr>
              <w:t>CR to TS38.101-3[R15] Applicability of 2Rx requirements</w:t>
            </w:r>
          </w:p>
        </w:tc>
      </w:tr>
      <w:tr w:rsidR="003143FE" w:rsidRPr="003143FE" w14:paraId="16E0AB25" w14:textId="77777777" w:rsidTr="00D17785">
        <w:trPr>
          <w:trHeight w:val="468"/>
        </w:trPr>
        <w:tc>
          <w:tcPr>
            <w:tcW w:w="1648" w:type="dxa"/>
          </w:tcPr>
          <w:p w14:paraId="7F416987" w14:textId="30B58B05" w:rsidR="003143FE" w:rsidRPr="00EC3621" w:rsidRDefault="004A5C5B" w:rsidP="00D17785">
            <w:pPr>
              <w:spacing w:before="120" w:after="120"/>
              <w:rPr>
                <w:bCs/>
                <w:highlight w:val="darkGreen"/>
              </w:rPr>
            </w:pPr>
            <w:r w:rsidRPr="00EC3621">
              <w:rPr>
                <w:bCs/>
                <w:highlight w:val="darkGreen"/>
              </w:rPr>
              <w:t>R4-2015226</w:t>
            </w:r>
          </w:p>
        </w:tc>
        <w:tc>
          <w:tcPr>
            <w:tcW w:w="1437" w:type="dxa"/>
          </w:tcPr>
          <w:p w14:paraId="0B7A53F6" w14:textId="73993BB0" w:rsidR="003143FE" w:rsidRPr="003143FE" w:rsidRDefault="004A5C5B" w:rsidP="00D17785">
            <w:pPr>
              <w:spacing w:before="120" w:after="120"/>
              <w:rPr>
                <w:bCs/>
              </w:rPr>
            </w:pPr>
            <w:r>
              <w:rPr>
                <w:bCs/>
              </w:rPr>
              <w:t>vivo</w:t>
            </w:r>
          </w:p>
        </w:tc>
        <w:tc>
          <w:tcPr>
            <w:tcW w:w="6772" w:type="dxa"/>
          </w:tcPr>
          <w:p w14:paraId="6EF3B7D7" w14:textId="2CC281CB" w:rsidR="003143FE" w:rsidRPr="003143FE" w:rsidRDefault="004A5C5B" w:rsidP="00D17785">
            <w:pPr>
              <w:spacing w:before="120" w:after="120"/>
              <w:rPr>
                <w:bCs/>
              </w:rPr>
            </w:pPr>
            <w:r>
              <w:rPr>
                <w:bCs/>
              </w:rPr>
              <w:t>Mirror CR to R4-2016226</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8E6A2EE" w14:textId="7497B97B" w:rsidR="00D17785" w:rsidRDefault="00D17785" w:rsidP="00DD19DE">
      <w:r>
        <w:t>Mainly maintenance CRs.</w:t>
      </w:r>
    </w:p>
    <w:p w14:paraId="0734800A" w14:textId="2F8735CC" w:rsidR="00DD19DE" w:rsidRPr="00EC3621" w:rsidRDefault="00DD19DE" w:rsidP="00DD19DE">
      <w:pPr>
        <w:pStyle w:val="Heading3"/>
        <w:rPr>
          <w:sz w:val="24"/>
          <w:szCs w:val="16"/>
          <w:highlight w:val="cyan"/>
        </w:rPr>
      </w:pPr>
      <w:proofErr w:type="spellStart"/>
      <w:r w:rsidRPr="00EC3621">
        <w:rPr>
          <w:sz w:val="24"/>
          <w:szCs w:val="16"/>
          <w:highlight w:val="cyan"/>
        </w:rPr>
        <w:t>Sub-</w:t>
      </w:r>
      <w:r w:rsidR="00142BB9" w:rsidRPr="00EC3621">
        <w:rPr>
          <w:sz w:val="24"/>
          <w:szCs w:val="16"/>
          <w:highlight w:val="cyan"/>
        </w:rPr>
        <w:t>topic</w:t>
      </w:r>
      <w:proofErr w:type="spellEnd"/>
      <w:r w:rsidRPr="00EC3621">
        <w:rPr>
          <w:sz w:val="24"/>
          <w:szCs w:val="16"/>
          <w:highlight w:val="cyan"/>
        </w:rPr>
        <w:t xml:space="preserve"> </w:t>
      </w:r>
      <w:r w:rsidR="00FA5848" w:rsidRPr="00EC3621">
        <w:rPr>
          <w:sz w:val="24"/>
          <w:szCs w:val="16"/>
          <w:highlight w:val="cyan"/>
        </w:rPr>
        <w:t>2</w:t>
      </w:r>
      <w:r w:rsidRPr="00EC3621">
        <w:rPr>
          <w:sz w:val="24"/>
          <w:szCs w:val="16"/>
          <w:highlight w:val="cyan"/>
        </w:rPr>
        <w:t>-1</w:t>
      </w:r>
    </w:p>
    <w:p w14:paraId="64349329" w14:textId="164EF1C8" w:rsidR="007B059C" w:rsidRPr="007B059C" w:rsidRDefault="007B059C" w:rsidP="00DD19DE">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027AC78" w14:textId="0BD9FF57"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007B059C">
        <w:rPr>
          <w:b/>
          <w:u w:val="single"/>
          <w:lang w:eastAsia="ko-KR"/>
        </w:rPr>
        <w:t>-1: Agree on R4-2014165?</w:t>
      </w:r>
    </w:p>
    <w:p w14:paraId="4D10516F"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0610E100" w14:textId="38F07D99" w:rsidR="00DD19DE" w:rsidRPr="007B059C"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B059C">
        <w:rPr>
          <w:rFonts w:eastAsia="SimSun"/>
          <w:szCs w:val="24"/>
          <w:lang w:eastAsia="zh-CN"/>
        </w:rPr>
        <w:t xml:space="preserve">Option 1: </w:t>
      </w:r>
      <w:r w:rsidR="007B059C">
        <w:rPr>
          <w:rFonts w:eastAsia="SimSun"/>
          <w:szCs w:val="24"/>
          <w:lang w:eastAsia="zh-CN"/>
        </w:rPr>
        <w:t>Yes</w:t>
      </w:r>
    </w:p>
    <w:p w14:paraId="50947007" w14:textId="37CE51B6"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699A8AC4"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68CA7351" w14:textId="554DE505"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Discussion is needed</w:t>
      </w:r>
    </w:p>
    <w:p w14:paraId="39B6DCC4" w14:textId="77777777" w:rsidR="00DD19DE" w:rsidRPr="00045592" w:rsidRDefault="00DD19DE" w:rsidP="00DD19DE">
      <w:pPr>
        <w:rPr>
          <w:i/>
          <w:color w:val="0070C0"/>
          <w:lang w:eastAsia="zh-CN"/>
        </w:rPr>
      </w:pPr>
    </w:p>
    <w:p w14:paraId="37402C16" w14:textId="169380F3" w:rsidR="00DD19DE" w:rsidRPr="00EC3621" w:rsidRDefault="00DD19DE" w:rsidP="00DD19DE">
      <w:pPr>
        <w:pStyle w:val="Heading3"/>
        <w:rPr>
          <w:sz w:val="24"/>
          <w:szCs w:val="16"/>
          <w:highlight w:val="magenta"/>
        </w:rPr>
      </w:pPr>
      <w:proofErr w:type="spellStart"/>
      <w:r w:rsidRPr="00EC3621">
        <w:rPr>
          <w:sz w:val="24"/>
          <w:szCs w:val="16"/>
          <w:highlight w:val="magenta"/>
        </w:rPr>
        <w:t>Sub-</w:t>
      </w:r>
      <w:r w:rsidR="00142BB9" w:rsidRPr="00EC3621">
        <w:rPr>
          <w:sz w:val="24"/>
          <w:szCs w:val="16"/>
          <w:highlight w:val="magenta"/>
        </w:rPr>
        <w:t>topic</w:t>
      </w:r>
      <w:proofErr w:type="spellEnd"/>
      <w:r w:rsidRPr="00EC3621">
        <w:rPr>
          <w:sz w:val="24"/>
          <w:szCs w:val="16"/>
          <w:highlight w:val="magenta"/>
        </w:rPr>
        <w:t xml:space="preserve"> </w:t>
      </w:r>
      <w:r w:rsidR="00FA5848" w:rsidRPr="00EC3621">
        <w:rPr>
          <w:sz w:val="24"/>
          <w:szCs w:val="16"/>
          <w:highlight w:val="magenta"/>
        </w:rPr>
        <w:t>2</w:t>
      </w:r>
      <w:r w:rsidRPr="00EC3621">
        <w:rPr>
          <w:sz w:val="24"/>
          <w:szCs w:val="16"/>
          <w:highlight w:val="magenta"/>
        </w:rPr>
        <w:t>-2</w:t>
      </w:r>
    </w:p>
    <w:p w14:paraId="1B465A92" w14:textId="0D409695" w:rsidR="007B059C" w:rsidRDefault="007B059C" w:rsidP="00DD19DE">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4974FFE0" w14:textId="681E042D" w:rsidR="00DD19DE" w:rsidRPr="007B059C" w:rsidRDefault="00DD19DE" w:rsidP="00DD19DE">
      <w:pPr>
        <w:rPr>
          <w:b/>
          <w:u w:val="single"/>
          <w:lang w:eastAsia="ko-KR"/>
        </w:rPr>
      </w:pPr>
      <w:r w:rsidRPr="007B059C">
        <w:rPr>
          <w:b/>
          <w:u w:val="single"/>
          <w:lang w:eastAsia="ko-KR"/>
        </w:rPr>
        <w:t xml:space="preserve">Issue </w:t>
      </w:r>
      <w:r w:rsidR="00FA5848" w:rsidRPr="007B059C">
        <w:rPr>
          <w:b/>
          <w:u w:val="single"/>
          <w:lang w:eastAsia="ko-KR"/>
        </w:rPr>
        <w:t>2</w:t>
      </w:r>
      <w:r w:rsidRPr="007B059C">
        <w:rPr>
          <w:b/>
          <w:u w:val="single"/>
          <w:lang w:eastAsia="ko-KR"/>
        </w:rPr>
        <w:t xml:space="preserve">-2: </w:t>
      </w:r>
      <w:r w:rsidR="007B059C">
        <w:rPr>
          <w:b/>
          <w:u w:val="single"/>
          <w:lang w:eastAsia="ko-KR"/>
        </w:rPr>
        <w:t>Agree on R4-2014682?</w:t>
      </w:r>
    </w:p>
    <w:p w14:paraId="28890E5E"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2CF8E565" w14:textId="1B2344A2" w:rsidR="00DD19DE" w:rsidRPr="007B059C" w:rsidRDefault="007B059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5E31B15" w14:textId="77777777" w:rsidR="00DD19DE" w:rsidRPr="007B059C"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7492B956" w14:textId="2DA24008" w:rsidR="00DD19DE" w:rsidRDefault="007B059C"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44FBCF4D" w14:textId="77777777" w:rsidR="004502E7" w:rsidRPr="004502E7" w:rsidRDefault="004502E7" w:rsidP="004502E7">
      <w:pPr>
        <w:spacing w:after="120"/>
        <w:rPr>
          <w:szCs w:val="24"/>
          <w:lang w:eastAsia="zh-CN"/>
        </w:rPr>
      </w:pPr>
    </w:p>
    <w:p w14:paraId="02603BE7" w14:textId="5CF7E93B" w:rsidR="007B059C" w:rsidRPr="00EC3621" w:rsidRDefault="007B059C" w:rsidP="007B059C">
      <w:pPr>
        <w:pStyle w:val="Heading3"/>
        <w:rPr>
          <w:sz w:val="24"/>
          <w:szCs w:val="16"/>
          <w:highlight w:val="red"/>
        </w:rPr>
      </w:pPr>
      <w:proofErr w:type="spellStart"/>
      <w:r w:rsidRPr="00EC3621">
        <w:rPr>
          <w:sz w:val="24"/>
          <w:szCs w:val="16"/>
          <w:highlight w:val="red"/>
        </w:rPr>
        <w:t>Sub-topic</w:t>
      </w:r>
      <w:proofErr w:type="spellEnd"/>
      <w:r w:rsidRPr="00EC3621">
        <w:rPr>
          <w:sz w:val="24"/>
          <w:szCs w:val="16"/>
          <w:highlight w:val="red"/>
        </w:rPr>
        <w:t xml:space="preserve"> 2-3</w:t>
      </w:r>
    </w:p>
    <w:p w14:paraId="73CAF9CE" w14:textId="5D4611D4" w:rsidR="007B059C" w:rsidRDefault="007B059C" w:rsidP="007B059C">
      <w:pPr>
        <w:rPr>
          <w:lang w:val="en-US" w:eastAsia="zh-CN"/>
        </w:rPr>
      </w:pPr>
      <w:r>
        <w:rPr>
          <w:lang w:val="en-US" w:eastAsia="zh-CN"/>
        </w:rPr>
        <w:t>R4-2015796 and its mirror CR correct the testing points for DC_1A-41A_n77A and DC_1A-41A_n78A.</w:t>
      </w:r>
    </w:p>
    <w:p w14:paraId="6D842A7A" w14:textId="177C7886" w:rsidR="007B059C" w:rsidRPr="007B059C" w:rsidRDefault="007B059C" w:rsidP="007B059C">
      <w:pPr>
        <w:rPr>
          <w:b/>
          <w:u w:val="single"/>
          <w:lang w:eastAsia="ko-KR"/>
        </w:rPr>
      </w:pPr>
      <w:r w:rsidRPr="007B059C">
        <w:rPr>
          <w:b/>
          <w:u w:val="single"/>
          <w:lang w:eastAsia="ko-KR"/>
        </w:rPr>
        <w:t>Issue 2</w:t>
      </w:r>
      <w:r>
        <w:rPr>
          <w:b/>
          <w:u w:val="single"/>
          <w:lang w:eastAsia="ko-KR"/>
        </w:rPr>
        <w:t>-3</w:t>
      </w:r>
      <w:r w:rsidRPr="007B059C">
        <w:rPr>
          <w:b/>
          <w:u w:val="single"/>
          <w:lang w:eastAsia="ko-KR"/>
        </w:rPr>
        <w:t xml:space="preserve">: </w:t>
      </w:r>
      <w:r>
        <w:rPr>
          <w:b/>
          <w:u w:val="single"/>
          <w:lang w:eastAsia="ko-KR"/>
        </w:rPr>
        <w:t>Agree on R4-2015796?</w:t>
      </w:r>
    </w:p>
    <w:p w14:paraId="025E88E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7FB5CB45"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7C44045C"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58683CB9" w14:textId="47D285A4" w:rsidR="007B059C" w:rsidRDefault="007B059C" w:rsidP="007B0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7E544E4F" w14:textId="77777777" w:rsidR="004502E7" w:rsidRPr="004502E7" w:rsidRDefault="004502E7" w:rsidP="004502E7">
      <w:pPr>
        <w:spacing w:after="120"/>
        <w:rPr>
          <w:szCs w:val="24"/>
          <w:lang w:eastAsia="zh-CN"/>
        </w:rPr>
      </w:pPr>
    </w:p>
    <w:p w14:paraId="31EE766D" w14:textId="68EFB7A2" w:rsidR="007B059C" w:rsidRPr="00EC3621" w:rsidRDefault="007B059C" w:rsidP="007B059C">
      <w:pPr>
        <w:pStyle w:val="Heading3"/>
        <w:rPr>
          <w:sz w:val="24"/>
          <w:szCs w:val="16"/>
          <w:highlight w:val="darkCyan"/>
        </w:rPr>
      </w:pPr>
      <w:proofErr w:type="spellStart"/>
      <w:r w:rsidRPr="00EC3621">
        <w:rPr>
          <w:sz w:val="24"/>
          <w:szCs w:val="16"/>
          <w:highlight w:val="darkCyan"/>
        </w:rPr>
        <w:t>Sub-topic</w:t>
      </w:r>
      <w:proofErr w:type="spellEnd"/>
      <w:r w:rsidRPr="00EC3621">
        <w:rPr>
          <w:sz w:val="24"/>
          <w:szCs w:val="16"/>
          <w:highlight w:val="darkCyan"/>
        </w:rPr>
        <w:t xml:space="preserve"> 2</w:t>
      </w:r>
      <w:r w:rsidR="004502E7" w:rsidRPr="00EC3621">
        <w:rPr>
          <w:sz w:val="24"/>
          <w:szCs w:val="16"/>
          <w:highlight w:val="darkCyan"/>
        </w:rPr>
        <w:t>-4</w:t>
      </w:r>
    </w:p>
    <w:p w14:paraId="08C9AB55" w14:textId="39481F8D" w:rsidR="004502E7" w:rsidRDefault="004502E7" w:rsidP="007B059C">
      <w:pPr>
        <w:rPr>
          <w:lang w:val="en-US" w:eastAsia="zh-CN"/>
        </w:rPr>
      </w:pPr>
      <w:r>
        <w:rPr>
          <w:lang w:val="en-US" w:eastAsia="zh-CN"/>
        </w:rPr>
        <w:t>R4-2016085 adds IMD5 test points for DC_1A-20A_n28A for DC_20A_n28A interfering band 1 DL. The value is proposed as 8.9dB MSD.</w:t>
      </w:r>
    </w:p>
    <w:p w14:paraId="11EE1730" w14:textId="3758B85C" w:rsidR="007B059C" w:rsidRPr="007B059C" w:rsidRDefault="007B059C" w:rsidP="007B059C">
      <w:pPr>
        <w:rPr>
          <w:b/>
          <w:u w:val="single"/>
          <w:lang w:eastAsia="ko-KR"/>
        </w:rPr>
      </w:pPr>
      <w:r w:rsidRPr="007B059C">
        <w:rPr>
          <w:b/>
          <w:u w:val="single"/>
          <w:lang w:eastAsia="ko-KR"/>
        </w:rPr>
        <w:t>Issue 2</w:t>
      </w:r>
      <w:r w:rsidR="004502E7">
        <w:rPr>
          <w:b/>
          <w:u w:val="single"/>
          <w:lang w:eastAsia="ko-KR"/>
        </w:rPr>
        <w:t>-4</w:t>
      </w:r>
      <w:r w:rsidRPr="007B059C">
        <w:rPr>
          <w:b/>
          <w:u w:val="single"/>
          <w:lang w:eastAsia="ko-KR"/>
        </w:rPr>
        <w:t xml:space="preserve">: </w:t>
      </w:r>
      <w:r w:rsidR="004502E7">
        <w:rPr>
          <w:b/>
          <w:u w:val="single"/>
          <w:lang w:eastAsia="ko-KR"/>
        </w:rPr>
        <w:t>Agree on R4-2016085</w:t>
      </w:r>
      <w:r>
        <w:rPr>
          <w:b/>
          <w:u w:val="single"/>
          <w:lang w:eastAsia="ko-KR"/>
        </w:rPr>
        <w:t>?</w:t>
      </w:r>
    </w:p>
    <w:p w14:paraId="75FC3618"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67B4369F" w14:textId="77777777" w:rsidR="007B059C" w:rsidRPr="007B059C" w:rsidRDefault="007B059C" w:rsidP="007B0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07A04E01" w14:textId="77777777" w:rsidR="007B059C" w:rsidRPr="007B059C" w:rsidRDefault="007B059C" w:rsidP="007B059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2BDD207B" w14:textId="75908FD7" w:rsidR="007B059C" w:rsidRPr="007B059C" w:rsidRDefault="004502E7" w:rsidP="007B059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w:t>
      </w:r>
      <w:r w:rsidR="007B059C">
        <w:rPr>
          <w:rFonts w:eastAsia="SimSun"/>
          <w:szCs w:val="24"/>
          <w:lang w:eastAsia="zh-CN"/>
        </w:rPr>
        <w:t xml:space="preserve"> and </w:t>
      </w:r>
      <w:r>
        <w:rPr>
          <w:rFonts w:eastAsia="SimSun"/>
          <w:szCs w:val="24"/>
          <w:lang w:eastAsia="zh-CN"/>
        </w:rPr>
        <w:t xml:space="preserve">ask for a </w:t>
      </w:r>
      <w:proofErr w:type="spellStart"/>
      <w:r>
        <w:rPr>
          <w:rFonts w:eastAsia="SimSun"/>
          <w:szCs w:val="24"/>
          <w:lang w:eastAsia="zh-CN"/>
        </w:rPr>
        <w:t>tdoc</w:t>
      </w:r>
      <w:proofErr w:type="spellEnd"/>
      <w:r w:rsidR="007B059C">
        <w:rPr>
          <w:rFonts w:eastAsia="SimSun"/>
          <w:szCs w:val="24"/>
          <w:lang w:eastAsia="zh-CN"/>
        </w:rPr>
        <w:t xml:space="preserve"> mirror CR</w:t>
      </w:r>
    </w:p>
    <w:p w14:paraId="3BDD07BC" w14:textId="77777777" w:rsidR="00DD19DE" w:rsidRDefault="00DD19DE" w:rsidP="00DD19DE">
      <w:pPr>
        <w:rPr>
          <w:color w:val="0070C0"/>
          <w:lang w:eastAsia="zh-CN"/>
        </w:rPr>
      </w:pPr>
    </w:p>
    <w:p w14:paraId="31CC8C5F" w14:textId="011BD34C" w:rsidR="00301A97" w:rsidRPr="00EC3621" w:rsidRDefault="00301A97" w:rsidP="00301A97">
      <w:pPr>
        <w:pStyle w:val="Heading3"/>
        <w:rPr>
          <w:sz w:val="24"/>
          <w:szCs w:val="16"/>
          <w:highlight w:val="darkGreen"/>
        </w:rPr>
      </w:pPr>
      <w:proofErr w:type="spellStart"/>
      <w:r w:rsidRPr="00EC3621">
        <w:rPr>
          <w:sz w:val="24"/>
          <w:szCs w:val="16"/>
          <w:highlight w:val="darkGreen"/>
        </w:rPr>
        <w:t>Sub-topic</w:t>
      </w:r>
      <w:proofErr w:type="spellEnd"/>
      <w:r w:rsidRPr="00EC3621">
        <w:rPr>
          <w:sz w:val="24"/>
          <w:szCs w:val="16"/>
          <w:highlight w:val="darkGreen"/>
        </w:rPr>
        <w:t xml:space="preserve"> 2-5</w:t>
      </w:r>
    </w:p>
    <w:p w14:paraId="2385B851" w14:textId="2D62D243" w:rsidR="00301A97" w:rsidRDefault="00301A97" w:rsidP="00301A97">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94262D9" w14:textId="66865112" w:rsidR="00301A97" w:rsidRPr="007B059C" w:rsidRDefault="00301A97" w:rsidP="00301A97">
      <w:pPr>
        <w:rPr>
          <w:b/>
          <w:u w:val="single"/>
          <w:lang w:eastAsia="ko-KR"/>
        </w:rPr>
      </w:pPr>
      <w:r w:rsidRPr="007B059C">
        <w:rPr>
          <w:b/>
          <w:u w:val="single"/>
          <w:lang w:eastAsia="ko-KR"/>
        </w:rPr>
        <w:t>Issue 2</w:t>
      </w:r>
      <w:r>
        <w:rPr>
          <w:b/>
          <w:u w:val="single"/>
          <w:lang w:eastAsia="ko-KR"/>
        </w:rPr>
        <w:t>-</w:t>
      </w:r>
      <w:r w:rsidR="00D17785">
        <w:rPr>
          <w:b/>
          <w:u w:val="single"/>
          <w:lang w:eastAsia="ko-KR"/>
        </w:rPr>
        <w:t>5</w:t>
      </w:r>
      <w:r w:rsidRPr="007B059C">
        <w:rPr>
          <w:b/>
          <w:u w:val="single"/>
          <w:lang w:eastAsia="ko-KR"/>
        </w:rPr>
        <w:t xml:space="preserve">: </w:t>
      </w:r>
      <w:r>
        <w:rPr>
          <w:b/>
          <w:u w:val="single"/>
          <w:lang w:eastAsia="ko-KR"/>
        </w:rPr>
        <w:t>Agree on R4-2016225?</w:t>
      </w:r>
    </w:p>
    <w:p w14:paraId="52D6C665"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1485E6F0" w14:textId="77777777"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6FF93B48" w14:textId="77777777" w:rsidR="00301A97" w:rsidRPr="007B059C" w:rsidRDefault="00301A97" w:rsidP="00301A9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47643EE7" w14:textId="7D5A13F5" w:rsidR="00301A97" w:rsidRPr="007B059C" w:rsidRDefault="00301A97" w:rsidP="00301A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1CB39E4C" w14:textId="77777777" w:rsidR="00301A97" w:rsidRPr="007B059C" w:rsidRDefault="00301A97" w:rsidP="00DD19DE">
      <w:pPr>
        <w:rPr>
          <w:color w:val="0070C0"/>
          <w:lang w:eastAsia="zh-CN"/>
        </w:rPr>
      </w:pPr>
    </w:p>
    <w:p w14:paraId="297E9BED" w14:textId="77777777" w:rsidR="00DD19DE" w:rsidRPr="00035C50" w:rsidRDefault="00DD19DE" w:rsidP="00DD19DE">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8CBEA8B" w14:textId="77777777" w:rsidR="00D17785" w:rsidRDefault="00DD19DE" w:rsidP="00DD19DE">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065F3513" w14:textId="77777777" w:rsidTr="00D17785">
        <w:tc>
          <w:tcPr>
            <w:tcW w:w="1383" w:type="dxa"/>
          </w:tcPr>
          <w:p w14:paraId="21F1B55C"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50C73C4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3E2BD27B" w14:textId="77777777" w:rsidTr="00D17785">
        <w:tc>
          <w:tcPr>
            <w:tcW w:w="1383" w:type="dxa"/>
          </w:tcPr>
          <w:p w14:paraId="0D83DADE" w14:textId="77777777" w:rsidR="006369E2" w:rsidRPr="0005516F" w:rsidRDefault="006369E2" w:rsidP="006369E2">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16703CA2" w14:textId="6796646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R4-2014165</w:t>
            </w:r>
          </w:p>
        </w:tc>
        <w:tc>
          <w:tcPr>
            <w:tcW w:w="8248" w:type="dxa"/>
          </w:tcPr>
          <w:p w14:paraId="7E12C18B"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3097F9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5C582FBA" w14:textId="51456495" w:rsidR="006369E2" w:rsidRPr="0005516F" w:rsidRDefault="006369E2" w:rsidP="006369E2">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6369E2" w:rsidRPr="0005516F" w14:paraId="33D89463" w14:textId="77777777" w:rsidTr="00D17785">
        <w:tc>
          <w:tcPr>
            <w:tcW w:w="1383" w:type="dxa"/>
          </w:tcPr>
          <w:p w14:paraId="32367F58"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6FC01175" w14:textId="57DDCC8D"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R4-2014682?</w:t>
            </w:r>
          </w:p>
        </w:tc>
        <w:tc>
          <w:tcPr>
            <w:tcW w:w="8248" w:type="dxa"/>
          </w:tcPr>
          <w:p w14:paraId="366AA213" w14:textId="77777777" w:rsidR="006369E2" w:rsidRPr="0005516F" w:rsidRDefault="006369E2" w:rsidP="006369E2">
            <w:pPr>
              <w:spacing w:after="120"/>
              <w:rPr>
                <w:rFonts w:eastAsiaTheme="minorEastAsia"/>
                <w:lang w:val="en-US" w:eastAsia="zh-CN"/>
              </w:rPr>
            </w:pPr>
          </w:p>
        </w:tc>
      </w:tr>
      <w:tr w:rsidR="006369E2" w:rsidRPr="0005516F" w14:paraId="650D274B" w14:textId="77777777" w:rsidTr="00D17785">
        <w:tc>
          <w:tcPr>
            <w:tcW w:w="1383" w:type="dxa"/>
          </w:tcPr>
          <w:p w14:paraId="16C1598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129384E7" w14:textId="41CD10EC"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R4-2015796?</w:t>
            </w:r>
          </w:p>
        </w:tc>
        <w:tc>
          <w:tcPr>
            <w:tcW w:w="8248" w:type="dxa"/>
          </w:tcPr>
          <w:p w14:paraId="23614126" w14:textId="07C7A2E1" w:rsidR="006369E2" w:rsidRPr="0005516F" w:rsidRDefault="006369E2" w:rsidP="006369E2">
            <w:pPr>
              <w:spacing w:after="120"/>
              <w:rPr>
                <w:rFonts w:eastAsiaTheme="minorEastAsia"/>
                <w:lang w:val="en-US" w:eastAsia="zh-CN"/>
              </w:rPr>
            </w:pPr>
          </w:p>
        </w:tc>
      </w:tr>
      <w:tr w:rsidR="006369E2" w:rsidRPr="0005516F" w14:paraId="533DBBC3" w14:textId="77777777" w:rsidTr="00D17785">
        <w:tc>
          <w:tcPr>
            <w:tcW w:w="1383" w:type="dxa"/>
          </w:tcPr>
          <w:p w14:paraId="44A955F1"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-4: </w:t>
            </w:r>
          </w:p>
          <w:p w14:paraId="2F52D565" w14:textId="710D1CE6"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R4-2016085?</w:t>
            </w:r>
          </w:p>
        </w:tc>
        <w:tc>
          <w:tcPr>
            <w:tcW w:w="8248" w:type="dxa"/>
          </w:tcPr>
          <w:p w14:paraId="17D14B2D" w14:textId="77777777" w:rsidR="006369E2" w:rsidRPr="0005516F" w:rsidRDefault="006369E2" w:rsidP="006369E2">
            <w:pPr>
              <w:spacing w:after="120"/>
              <w:rPr>
                <w:rFonts w:eastAsiaTheme="minorEastAsia"/>
                <w:lang w:val="en-US" w:eastAsia="zh-CN"/>
              </w:rPr>
            </w:pPr>
          </w:p>
        </w:tc>
      </w:tr>
      <w:tr w:rsidR="006369E2" w:rsidRPr="0005516F" w14:paraId="13142B23" w14:textId="77777777" w:rsidTr="00D17785">
        <w:tc>
          <w:tcPr>
            <w:tcW w:w="1383" w:type="dxa"/>
          </w:tcPr>
          <w:p w14:paraId="3CA8D4C3" w14:textId="77777777" w:rsidR="006369E2" w:rsidRDefault="006369E2" w:rsidP="006369E2">
            <w:pPr>
              <w:spacing w:after="120"/>
              <w:rPr>
                <w:rFonts w:eastAsiaTheme="minorEastAsia"/>
                <w:lang w:val="en-US" w:eastAsia="zh-CN"/>
              </w:rPr>
            </w:pPr>
            <w:r>
              <w:rPr>
                <w:rFonts w:eastAsiaTheme="minorEastAsia"/>
                <w:lang w:val="en-US" w:eastAsia="zh-CN"/>
              </w:rPr>
              <w:t>Issue 2-5:</w:t>
            </w:r>
          </w:p>
          <w:p w14:paraId="39B7B4C8" w14:textId="29DA5B20" w:rsidR="006369E2" w:rsidRPr="0005516F" w:rsidRDefault="006369E2" w:rsidP="006369E2">
            <w:pPr>
              <w:spacing w:after="120"/>
              <w:rPr>
                <w:rFonts w:eastAsiaTheme="minorEastAsia"/>
                <w:lang w:val="en-US" w:eastAsia="zh-CN"/>
              </w:rPr>
            </w:pPr>
            <w:r w:rsidRPr="00D17785">
              <w:rPr>
                <w:rFonts w:eastAsiaTheme="minorEastAsia"/>
                <w:lang w:val="en-US" w:eastAsia="zh-CN"/>
              </w:rPr>
              <w:t>Agree on R4-2016225?</w:t>
            </w:r>
          </w:p>
        </w:tc>
        <w:tc>
          <w:tcPr>
            <w:tcW w:w="8248" w:type="dxa"/>
          </w:tcPr>
          <w:p w14:paraId="579F3DD6" w14:textId="77777777" w:rsidR="006369E2" w:rsidRPr="0005516F" w:rsidRDefault="006369E2" w:rsidP="006369E2">
            <w:pPr>
              <w:spacing w:after="120"/>
              <w:rPr>
                <w:rFonts w:eastAsiaTheme="minorEastAsia"/>
                <w:lang w:val="en-US" w:eastAsia="zh-CN"/>
              </w:rPr>
            </w:pPr>
          </w:p>
        </w:tc>
      </w:tr>
      <w:tr w:rsidR="006369E2" w:rsidRPr="0005516F" w14:paraId="2BF54554" w14:textId="77777777" w:rsidTr="00D17785">
        <w:tc>
          <w:tcPr>
            <w:tcW w:w="1383" w:type="dxa"/>
          </w:tcPr>
          <w:p w14:paraId="02590D72"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2D658D94" w14:textId="77777777" w:rsidR="006369E2" w:rsidRPr="0005516F" w:rsidRDefault="006369E2" w:rsidP="006369E2">
            <w:pPr>
              <w:spacing w:after="120"/>
              <w:rPr>
                <w:rFonts w:eastAsiaTheme="minorEastAsia"/>
                <w:lang w:val="en-US" w:eastAsia="zh-CN"/>
              </w:rPr>
            </w:pPr>
          </w:p>
        </w:tc>
      </w:tr>
    </w:tbl>
    <w:p w14:paraId="2BD0B9C4" w14:textId="40500490" w:rsidR="00DD19DE" w:rsidRDefault="00DD19DE" w:rsidP="00DD19DE">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3767AD57" w:rsidR="00DD19DE" w:rsidRPr="00855107" w:rsidRDefault="00DD19DE" w:rsidP="00DD19DE">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7B0C22" w:rsidRPr="00EC3621" w14:paraId="7A2A72A9" w14:textId="77777777" w:rsidTr="007B0C22">
        <w:tc>
          <w:tcPr>
            <w:tcW w:w="1233" w:type="dxa"/>
          </w:tcPr>
          <w:p w14:paraId="7373B7C9"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CR/TP number</w:t>
            </w:r>
          </w:p>
        </w:tc>
        <w:tc>
          <w:tcPr>
            <w:tcW w:w="8398" w:type="dxa"/>
          </w:tcPr>
          <w:p w14:paraId="395E853E" w14:textId="77777777" w:rsidR="00DD19DE" w:rsidRPr="00EC3621" w:rsidRDefault="00DD19DE" w:rsidP="00D17785">
            <w:pPr>
              <w:spacing w:after="120"/>
              <w:rPr>
                <w:rFonts w:eastAsiaTheme="minorEastAsia"/>
                <w:b/>
                <w:bCs/>
                <w:lang w:val="en-US" w:eastAsia="zh-CN"/>
              </w:rPr>
            </w:pPr>
            <w:r w:rsidRPr="00EC3621">
              <w:rPr>
                <w:rFonts w:eastAsiaTheme="minorEastAsia"/>
                <w:b/>
                <w:bCs/>
                <w:lang w:val="en-US" w:eastAsia="zh-CN"/>
              </w:rPr>
              <w:t>Comments collection</w:t>
            </w:r>
          </w:p>
        </w:tc>
      </w:tr>
      <w:tr w:rsidR="007B0C22" w:rsidRPr="00EC3621" w14:paraId="05A3A6DD" w14:textId="77777777" w:rsidTr="007B0C22">
        <w:tc>
          <w:tcPr>
            <w:tcW w:w="1233" w:type="dxa"/>
            <w:vMerge w:val="restart"/>
          </w:tcPr>
          <w:p w14:paraId="0C06072B" w14:textId="77777777" w:rsidR="007B0C22"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R4-2014165</w:t>
            </w:r>
          </w:p>
          <w:p w14:paraId="497DC71D" w14:textId="5E4DC47A" w:rsidR="00DD19DE" w:rsidRPr="007B0C22" w:rsidRDefault="007B0C22" w:rsidP="007B0C22">
            <w:pPr>
              <w:spacing w:after="120"/>
              <w:rPr>
                <w:rFonts w:eastAsiaTheme="minorEastAsia"/>
                <w:highlight w:val="cyan"/>
                <w:lang w:val="en-US" w:eastAsia="zh-CN"/>
              </w:rPr>
            </w:pPr>
            <w:r w:rsidRPr="007B0C22">
              <w:rPr>
                <w:rFonts w:eastAsiaTheme="minorEastAsia"/>
                <w:highlight w:val="cyan"/>
                <w:lang w:val="en-US" w:eastAsia="zh-CN"/>
              </w:rPr>
              <w:t>R4-2014166</w:t>
            </w:r>
          </w:p>
        </w:tc>
        <w:tc>
          <w:tcPr>
            <w:tcW w:w="8398" w:type="dxa"/>
          </w:tcPr>
          <w:p w14:paraId="794C77FA"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 A</w:t>
            </w:r>
          </w:p>
        </w:tc>
      </w:tr>
      <w:tr w:rsidR="007B0C22" w:rsidRPr="00EC3621" w14:paraId="49888B70" w14:textId="77777777" w:rsidTr="007B0C22">
        <w:tc>
          <w:tcPr>
            <w:tcW w:w="1233" w:type="dxa"/>
            <w:vMerge/>
          </w:tcPr>
          <w:p w14:paraId="72451545" w14:textId="77777777" w:rsidR="00DD19DE" w:rsidRPr="00EC3621" w:rsidRDefault="00DD19DE" w:rsidP="00D17785">
            <w:pPr>
              <w:spacing w:after="120"/>
              <w:rPr>
                <w:rFonts w:eastAsiaTheme="minorEastAsia"/>
                <w:lang w:val="en-US" w:eastAsia="zh-CN"/>
              </w:rPr>
            </w:pPr>
          </w:p>
        </w:tc>
        <w:tc>
          <w:tcPr>
            <w:tcW w:w="8398" w:type="dxa"/>
          </w:tcPr>
          <w:p w14:paraId="5F4DDF9E" w14:textId="77777777" w:rsidR="00DD19DE" w:rsidRPr="00EC3621" w:rsidRDefault="00DD19DE" w:rsidP="00D17785">
            <w:pPr>
              <w:spacing w:after="120"/>
              <w:rPr>
                <w:rFonts w:eastAsiaTheme="minorEastAsia"/>
                <w:lang w:val="en-US" w:eastAsia="zh-CN"/>
              </w:rPr>
            </w:pPr>
            <w:r w:rsidRPr="00EC3621">
              <w:rPr>
                <w:rFonts w:eastAsiaTheme="minorEastAsia" w:hint="eastAsia"/>
                <w:lang w:val="en-US" w:eastAsia="zh-CN"/>
              </w:rPr>
              <w:t>Company</w:t>
            </w:r>
            <w:r w:rsidRPr="00EC3621">
              <w:rPr>
                <w:rFonts w:eastAsiaTheme="minorEastAsia"/>
                <w:lang w:val="en-US" w:eastAsia="zh-CN"/>
              </w:rPr>
              <w:t xml:space="preserve"> B</w:t>
            </w:r>
          </w:p>
        </w:tc>
      </w:tr>
      <w:tr w:rsidR="007B0C22" w:rsidRPr="00EC3621" w14:paraId="72E39A08" w14:textId="77777777" w:rsidTr="007B0C22">
        <w:tc>
          <w:tcPr>
            <w:tcW w:w="1233" w:type="dxa"/>
            <w:vMerge/>
          </w:tcPr>
          <w:p w14:paraId="165A15C4" w14:textId="77777777" w:rsidR="00DD19DE" w:rsidRPr="00EC3621" w:rsidRDefault="00DD19DE" w:rsidP="00D17785">
            <w:pPr>
              <w:spacing w:after="120"/>
              <w:rPr>
                <w:rFonts w:eastAsiaTheme="minorEastAsia"/>
                <w:lang w:val="en-US" w:eastAsia="zh-CN"/>
              </w:rPr>
            </w:pPr>
          </w:p>
        </w:tc>
        <w:tc>
          <w:tcPr>
            <w:tcW w:w="8398" w:type="dxa"/>
          </w:tcPr>
          <w:p w14:paraId="1901BE06" w14:textId="77777777" w:rsidR="00DD19DE" w:rsidRPr="00EC3621" w:rsidRDefault="00DD19DE" w:rsidP="00D17785">
            <w:pPr>
              <w:spacing w:after="120"/>
              <w:rPr>
                <w:rFonts w:eastAsiaTheme="minorEastAsia"/>
                <w:lang w:val="en-US" w:eastAsia="zh-CN"/>
              </w:rPr>
            </w:pPr>
          </w:p>
        </w:tc>
      </w:tr>
      <w:tr w:rsidR="007B0C22" w:rsidRPr="00EC3621" w14:paraId="6979FA8B" w14:textId="77777777" w:rsidTr="007B0C22">
        <w:tc>
          <w:tcPr>
            <w:tcW w:w="1233" w:type="dxa"/>
            <w:vMerge w:val="restart"/>
          </w:tcPr>
          <w:p w14:paraId="2FB5E010" w14:textId="77777777" w:rsidR="007B0C22"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R4-2014682</w:t>
            </w:r>
          </w:p>
          <w:p w14:paraId="20992B68" w14:textId="6F618F3D" w:rsidR="00DD19DE" w:rsidRPr="007B0C22" w:rsidRDefault="007B0C22" w:rsidP="007B0C22">
            <w:pPr>
              <w:spacing w:after="120"/>
              <w:rPr>
                <w:rFonts w:eastAsiaTheme="minorEastAsia"/>
                <w:highlight w:val="magenta"/>
                <w:lang w:val="en-US" w:eastAsia="zh-CN"/>
              </w:rPr>
            </w:pPr>
            <w:r w:rsidRPr="007B0C22">
              <w:rPr>
                <w:rFonts w:eastAsiaTheme="minorEastAsia"/>
                <w:highlight w:val="magenta"/>
                <w:lang w:val="en-US" w:eastAsia="zh-CN"/>
              </w:rPr>
              <w:t>R4-2014683</w:t>
            </w:r>
          </w:p>
        </w:tc>
        <w:tc>
          <w:tcPr>
            <w:tcW w:w="8398" w:type="dxa"/>
          </w:tcPr>
          <w:p w14:paraId="2F22EA0E" w14:textId="4F2DF29B" w:rsidR="00DD19DE" w:rsidRPr="00EC3621" w:rsidRDefault="00DD19DE" w:rsidP="00D17785">
            <w:pPr>
              <w:spacing w:after="120"/>
              <w:rPr>
                <w:rFonts w:eastAsiaTheme="minorEastAsia"/>
                <w:lang w:val="en-US" w:eastAsia="zh-CN"/>
              </w:rPr>
            </w:pPr>
          </w:p>
        </w:tc>
      </w:tr>
      <w:tr w:rsidR="007B0C22" w:rsidRPr="00EC3621" w14:paraId="1F9AAB70" w14:textId="77777777" w:rsidTr="007B0C22">
        <w:tc>
          <w:tcPr>
            <w:tcW w:w="1233" w:type="dxa"/>
            <w:vMerge/>
          </w:tcPr>
          <w:p w14:paraId="078D9013" w14:textId="77777777" w:rsidR="00DD19DE" w:rsidRPr="00EC3621" w:rsidRDefault="00DD19DE" w:rsidP="00D17785">
            <w:pPr>
              <w:spacing w:after="120"/>
              <w:rPr>
                <w:rFonts w:eastAsiaTheme="minorEastAsia"/>
                <w:lang w:val="en-US" w:eastAsia="zh-CN"/>
              </w:rPr>
            </w:pPr>
          </w:p>
        </w:tc>
        <w:tc>
          <w:tcPr>
            <w:tcW w:w="8398" w:type="dxa"/>
          </w:tcPr>
          <w:p w14:paraId="5CDCD9C1" w14:textId="30C10A36" w:rsidR="00DD19DE" w:rsidRPr="00EC3621" w:rsidRDefault="00DD19DE" w:rsidP="00D17785">
            <w:pPr>
              <w:spacing w:after="120"/>
              <w:rPr>
                <w:rFonts w:eastAsiaTheme="minorEastAsia"/>
                <w:lang w:val="en-US" w:eastAsia="zh-CN"/>
              </w:rPr>
            </w:pPr>
          </w:p>
        </w:tc>
      </w:tr>
      <w:tr w:rsidR="007B0C22" w:rsidRPr="00EC3621" w14:paraId="39F1CEFA" w14:textId="77777777" w:rsidTr="007B0C22">
        <w:tc>
          <w:tcPr>
            <w:tcW w:w="1233" w:type="dxa"/>
            <w:vMerge/>
          </w:tcPr>
          <w:p w14:paraId="0BAFB7DD" w14:textId="77777777" w:rsidR="00DD19DE" w:rsidRPr="00EC3621" w:rsidRDefault="00DD19DE" w:rsidP="00D17785">
            <w:pPr>
              <w:spacing w:after="120"/>
              <w:rPr>
                <w:rFonts w:eastAsiaTheme="minorEastAsia"/>
                <w:lang w:val="en-US" w:eastAsia="zh-CN"/>
              </w:rPr>
            </w:pPr>
          </w:p>
        </w:tc>
        <w:tc>
          <w:tcPr>
            <w:tcW w:w="8398" w:type="dxa"/>
          </w:tcPr>
          <w:p w14:paraId="6F2D5A65" w14:textId="77777777" w:rsidR="00DD19DE" w:rsidRPr="00EC3621" w:rsidRDefault="00DD19DE" w:rsidP="00D17785">
            <w:pPr>
              <w:spacing w:after="120"/>
              <w:rPr>
                <w:rFonts w:eastAsiaTheme="minorEastAsia"/>
                <w:lang w:val="en-US" w:eastAsia="zh-CN"/>
              </w:rPr>
            </w:pPr>
          </w:p>
        </w:tc>
      </w:tr>
      <w:tr w:rsidR="007B0C22" w:rsidRPr="00EC3621" w14:paraId="037AC879" w14:textId="77777777" w:rsidTr="007B0C22">
        <w:tc>
          <w:tcPr>
            <w:tcW w:w="1233" w:type="dxa"/>
            <w:vMerge w:val="restart"/>
          </w:tcPr>
          <w:p w14:paraId="4A4754F6" w14:textId="77777777" w:rsidR="007B0C22" w:rsidRPr="00EC3621" w:rsidRDefault="007B0C22" w:rsidP="007B0C22">
            <w:pPr>
              <w:spacing w:after="120"/>
              <w:rPr>
                <w:rFonts w:eastAsiaTheme="minorEastAsia"/>
                <w:lang w:val="en-US" w:eastAsia="zh-CN"/>
              </w:rPr>
            </w:pPr>
            <w:r w:rsidRPr="00EC3621">
              <w:rPr>
                <w:bCs/>
                <w:highlight w:val="red"/>
              </w:rPr>
              <w:t>R4-2015796</w:t>
            </w:r>
          </w:p>
          <w:p w14:paraId="5D0ED1E9" w14:textId="2D9334B0" w:rsidR="007B0C22" w:rsidRPr="00EC3621" w:rsidRDefault="007B0C22" w:rsidP="007B0C22">
            <w:pPr>
              <w:spacing w:after="120"/>
              <w:rPr>
                <w:rFonts w:eastAsiaTheme="minorEastAsia"/>
                <w:lang w:val="en-US" w:eastAsia="zh-CN"/>
              </w:rPr>
            </w:pPr>
            <w:r w:rsidRPr="00EC3621">
              <w:rPr>
                <w:bCs/>
                <w:highlight w:val="red"/>
              </w:rPr>
              <w:t>R4-2015797</w:t>
            </w:r>
          </w:p>
        </w:tc>
        <w:tc>
          <w:tcPr>
            <w:tcW w:w="8398" w:type="dxa"/>
          </w:tcPr>
          <w:p w14:paraId="1C97B801" w14:textId="78B194A7" w:rsidR="007B0C22" w:rsidRPr="00EC3621" w:rsidRDefault="007B0C22" w:rsidP="007B0C22">
            <w:pPr>
              <w:spacing w:after="120"/>
              <w:rPr>
                <w:rFonts w:eastAsiaTheme="minorEastAsia"/>
                <w:lang w:val="en-US" w:eastAsia="zh-CN"/>
              </w:rPr>
            </w:pPr>
          </w:p>
        </w:tc>
      </w:tr>
      <w:tr w:rsidR="007B0C22" w:rsidRPr="00EC3621" w14:paraId="4EBE4A09" w14:textId="77777777" w:rsidTr="007B0C22">
        <w:tc>
          <w:tcPr>
            <w:tcW w:w="1233" w:type="dxa"/>
            <w:vMerge/>
          </w:tcPr>
          <w:p w14:paraId="18696FB9" w14:textId="77777777" w:rsidR="007B0C22" w:rsidRPr="00EC3621" w:rsidRDefault="007B0C22" w:rsidP="007B0C22">
            <w:pPr>
              <w:spacing w:after="120"/>
              <w:rPr>
                <w:rFonts w:eastAsiaTheme="minorEastAsia"/>
                <w:lang w:val="en-US" w:eastAsia="zh-CN"/>
              </w:rPr>
            </w:pPr>
          </w:p>
        </w:tc>
        <w:tc>
          <w:tcPr>
            <w:tcW w:w="8398" w:type="dxa"/>
          </w:tcPr>
          <w:p w14:paraId="1FEFD4AA" w14:textId="4FA0BF1B" w:rsidR="007B0C22" w:rsidRPr="00EC3621" w:rsidRDefault="007B0C22" w:rsidP="007B0C22">
            <w:pPr>
              <w:spacing w:after="120"/>
              <w:rPr>
                <w:rFonts w:eastAsiaTheme="minorEastAsia"/>
                <w:lang w:val="en-US" w:eastAsia="zh-CN"/>
              </w:rPr>
            </w:pPr>
          </w:p>
        </w:tc>
      </w:tr>
      <w:tr w:rsidR="007B0C22" w:rsidRPr="00EC3621" w14:paraId="1E7AC4E4" w14:textId="77777777" w:rsidTr="007B0C22">
        <w:tc>
          <w:tcPr>
            <w:tcW w:w="1233" w:type="dxa"/>
            <w:vMerge/>
          </w:tcPr>
          <w:p w14:paraId="752B11A9" w14:textId="77777777" w:rsidR="007B0C22" w:rsidRPr="00EC3621" w:rsidRDefault="007B0C22" w:rsidP="007B0C22">
            <w:pPr>
              <w:spacing w:after="120"/>
              <w:rPr>
                <w:rFonts w:eastAsiaTheme="minorEastAsia"/>
                <w:lang w:val="en-US" w:eastAsia="zh-CN"/>
              </w:rPr>
            </w:pPr>
          </w:p>
        </w:tc>
        <w:tc>
          <w:tcPr>
            <w:tcW w:w="8398" w:type="dxa"/>
          </w:tcPr>
          <w:p w14:paraId="10516ACC" w14:textId="77777777" w:rsidR="007B0C22" w:rsidRPr="00EC3621" w:rsidRDefault="007B0C22" w:rsidP="007B0C22">
            <w:pPr>
              <w:spacing w:after="120"/>
              <w:rPr>
                <w:rFonts w:eastAsiaTheme="minorEastAsia"/>
                <w:lang w:val="en-US" w:eastAsia="zh-CN"/>
              </w:rPr>
            </w:pPr>
          </w:p>
        </w:tc>
      </w:tr>
      <w:tr w:rsidR="007B0C22" w:rsidRPr="00EC3621" w14:paraId="6C670A3A" w14:textId="77777777" w:rsidTr="007B0C22">
        <w:tc>
          <w:tcPr>
            <w:tcW w:w="1233" w:type="dxa"/>
            <w:vMerge w:val="restart"/>
          </w:tcPr>
          <w:p w14:paraId="6140DBAD" w14:textId="77777777" w:rsidR="007B0C22" w:rsidRPr="00EC3621" w:rsidRDefault="007B0C22" w:rsidP="007B0C22">
            <w:pPr>
              <w:spacing w:after="120"/>
              <w:rPr>
                <w:rFonts w:eastAsiaTheme="minorEastAsia"/>
                <w:lang w:val="en-US" w:eastAsia="zh-CN"/>
              </w:rPr>
            </w:pPr>
            <w:r w:rsidRPr="00EC3621">
              <w:rPr>
                <w:bCs/>
                <w:highlight w:val="darkCyan"/>
              </w:rPr>
              <w:t>R4-2016085</w:t>
            </w:r>
          </w:p>
          <w:p w14:paraId="66E01BD1" w14:textId="10386B1F" w:rsidR="007B0C22" w:rsidRPr="00EC3621" w:rsidRDefault="007B0C22" w:rsidP="007B0C22">
            <w:pPr>
              <w:spacing w:after="120"/>
              <w:rPr>
                <w:rFonts w:eastAsiaTheme="minorEastAsia"/>
                <w:lang w:val="en-US" w:eastAsia="zh-CN"/>
              </w:rPr>
            </w:pPr>
            <w:r w:rsidRPr="00EC3621">
              <w:rPr>
                <w:bCs/>
                <w:highlight w:val="darkCyan"/>
              </w:rPr>
              <w:t>R4-2016087</w:t>
            </w:r>
          </w:p>
        </w:tc>
        <w:tc>
          <w:tcPr>
            <w:tcW w:w="8398" w:type="dxa"/>
          </w:tcPr>
          <w:p w14:paraId="3E981B95" w14:textId="64D05323" w:rsidR="007B0C22" w:rsidRPr="00EC3621" w:rsidRDefault="007B0C22" w:rsidP="007B0C22">
            <w:pPr>
              <w:spacing w:after="120"/>
              <w:rPr>
                <w:rFonts w:eastAsiaTheme="minorEastAsia"/>
                <w:lang w:val="en-US" w:eastAsia="zh-CN"/>
              </w:rPr>
            </w:pPr>
          </w:p>
        </w:tc>
      </w:tr>
      <w:tr w:rsidR="007B0C22" w:rsidRPr="00EC3621" w14:paraId="52004034" w14:textId="77777777" w:rsidTr="007B0C22">
        <w:tc>
          <w:tcPr>
            <w:tcW w:w="1233" w:type="dxa"/>
            <w:vMerge/>
          </w:tcPr>
          <w:p w14:paraId="480050E0" w14:textId="77777777" w:rsidR="007B0C22" w:rsidRPr="00EC3621" w:rsidRDefault="007B0C22" w:rsidP="007B0C22">
            <w:pPr>
              <w:spacing w:after="120"/>
              <w:rPr>
                <w:rFonts w:eastAsiaTheme="minorEastAsia"/>
                <w:lang w:val="en-US" w:eastAsia="zh-CN"/>
              </w:rPr>
            </w:pPr>
          </w:p>
        </w:tc>
        <w:tc>
          <w:tcPr>
            <w:tcW w:w="8398" w:type="dxa"/>
          </w:tcPr>
          <w:p w14:paraId="4F2B7A50" w14:textId="271247DF" w:rsidR="007B0C22" w:rsidRPr="00EC3621" w:rsidRDefault="007B0C22" w:rsidP="007B0C22">
            <w:pPr>
              <w:spacing w:after="120"/>
              <w:rPr>
                <w:rFonts w:eastAsiaTheme="minorEastAsia"/>
                <w:lang w:val="en-US" w:eastAsia="zh-CN"/>
              </w:rPr>
            </w:pPr>
          </w:p>
        </w:tc>
      </w:tr>
      <w:tr w:rsidR="007B0C22" w:rsidRPr="00EC3621" w14:paraId="1C3CEF2D" w14:textId="77777777" w:rsidTr="007B0C22">
        <w:tc>
          <w:tcPr>
            <w:tcW w:w="1233" w:type="dxa"/>
            <w:vMerge/>
          </w:tcPr>
          <w:p w14:paraId="6EABEF5E" w14:textId="77777777" w:rsidR="007B0C22" w:rsidRPr="00EC3621" w:rsidRDefault="007B0C22" w:rsidP="007B0C22">
            <w:pPr>
              <w:spacing w:after="120"/>
              <w:rPr>
                <w:rFonts w:eastAsiaTheme="minorEastAsia"/>
                <w:lang w:val="en-US" w:eastAsia="zh-CN"/>
              </w:rPr>
            </w:pPr>
          </w:p>
        </w:tc>
        <w:tc>
          <w:tcPr>
            <w:tcW w:w="8398" w:type="dxa"/>
          </w:tcPr>
          <w:p w14:paraId="550AD93D" w14:textId="77777777" w:rsidR="007B0C22" w:rsidRPr="00EC3621" w:rsidRDefault="007B0C22" w:rsidP="007B0C22">
            <w:pPr>
              <w:spacing w:after="120"/>
              <w:rPr>
                <w:rFonts w:eastAsiaTheme="minorEastAsia"/>
                <w:lang w:val="en-US" w:eastAsia="zh-CN"/>
              </w:rPr>
            </w:pPr>
          </w:p>
        </w:tc>
      </w:tr>
      <w:tr w:rsidR="007B0C22" w:rsidRPr="00EC3621" w14:paraId="294B26D8" w14:textId="77777777" w:rsidTr="007B0C22">
        <w:tc>
          <w:tcPr>
            <w:tcW w:w="1233" w:type="dxa"/>
            <w:vMerge w:val="restart"/>
          </w:tcPr>
          <w:p w14:paraId="561EA67F" w14:textId="77777777" w:rsidR="007B0C22" w:rsidRPr="00EC3621" w:rsidRDefault="007B0C22" w:rsidP="007B0C22">
            <w:pPr>
              <w:spacing w:after="120"/>
              <w:rPr>
                <w:rFonts w:eastAsiaTheme="minorEastAsia"/>
                <w:lang w:val="en-US" w:eastAsia="zh-CN"/>
              </w:rPr>
            </w:pPr>
            <w:r w:rsidRPr="00EC3621">
              <w:rPr>
                <w:bCs/>
                <w:highlight w:val="darkGreen"/>
              </w:rPr>
              <w:t>R4-2016225</w:t>
            </w:r>
          </w:p>
          <w:p w14:paraId="68B0480B" w14:textId="70E64A20" w:rsidR="007B0C22" w:rsidRPr="00EC3621" w:rsidRDefault="007B0C22" w:rsidP="007B0C22">
            <w:pPr>
              <w:spacing w:after="120"/>
              <w:rPr>
                <w:rFonts w:eastAsiaTheme="minorEastAsia"/>
                <w:lang w:val="en-US" w:eastAsia="zh-CN"/>
              </w:rPr>
            </w:pPr>
            <w:r w:rsidRPr="00EC3621">
              <w:rPr>
                <w:bCs/>
                <w:highlight w:val="darkGreen"/>
              </w:rPr>
              <w:t>R4-2015226</w:t>
            </w:r>
          </w:p>
        </w:tc>
        <w:tc>
          <w:tcPr>
            <w:tcW w:w="8398" w:type="dxa"/>
          </w:tcPr>
          <w:p w14:paraId="4DC8BEC3" w14:textId="035C0DE8" w:rsidR="007B0C22" w:rsidRPr="00EC3621" w:rsidRDefault="007B0C22" w:rsidP="007B0C22">
            <w:pPr>
              <w:spacing w:after="120"/>
              <w:rPr>
                <w:rFonts w:eastAsiaTheme="minorEastAsia"/>
                <w:lang w:val="en-US" w:eastAsia="zh-CN"/>
              </w:rPr>
            </w:pPr>
          </w:p>
        </w:tc>
      </w:tr>
      <w:tr w:rsidR="007B0C22" w:rsidRPr="00EC3621" w14:paraId="3EADDD52" w14:textId="77777777" w:rsidTr="007B0C22">
        <w:tc>
          <w:tcPr>
            <w:tcW w:w="1233" w:type="dxa"/>
            <w:vMerge/>
          </w:tcPr>
          <w:p w14:paraId="431DE471" w14:textId="77777777" w:rsidR="007B0C22" w:rsidRPr="00EC3621" w:rsidRDefault="007B0C22" w:rsidP="007B0C22">
            <w:pPr>
              <w:spacing w:after="120"/>
              <w:rPr>
                <w:rFonts w:eastAsiaTheme="minorEastAsia"/>
                <w:lang w:val="en-US" w:eastAsia="zh-CN"/>
              </w:rPr>
            </w:pPr>
          </w:p>
        </w:tc>
        <w:tc>
          <w:tcPr>
            <w:tcW w:w="8398" w:type="dxa"/>
          </w:tcPr>
          <w:p w14:paraId="6CD190D3" w14:textId="7D8E333A" w:rsidR="007B0C22" w:rsidRPr="00EC3621" w:rsidRDefault="007B0C22" w:rsidP="007B0C22">
            <w:pPr>
              <w:spacing w:after="120"/>
              <w:rPr>
                <w:rFonts w:eastAsiaTheme="minorEastAsia"/>
                <w:lang w:val="en-US" w:eastAsia="zh-CN"/>
              </w:rPr>
            </w:pPr>
          </w:p>
        </w:tc>
      </w:tr>
      <w:tr w:rsidR="007B0C22" w:rsidRPr="00EC3621" w14:paraId="7F341851" w14:textId="77777777" w:rsidTr="007B0C22">
        <w:tc>
          <w:tcPr>
            <w:tcW w:w="1233" w:type="dxa"/>
            <w:vMerge/>
          </w:tcPr>
          <w:p w14:paraId="2F107792" w14:textId="77777777" w:rsidR="007B0C22" w:rsidRPr="00EC3621" w:rsidRDefault="007B0C22" w:rsidP="007B0C22">
            <w:pPr>
              <w:spacing w:after="120"/>
              <w:rPr>
                <w:rFonts w:eastAsiaTheme="minorEastAsia"/>
                <w:lang w:val="en-US" w:eastAsia="zh-CN"/>
              </w:rPr>
            </w:pPr>
          </w:p>
        </w:tc>
        <w:tc>
          <w:tcPr>
            <w:tcW w:w="8398" w:type="dxa"/>
          </w:tcPr>
          <w:p w14:paraId="25C7DB48" w14:textId="77777777" w:rsidR="007B0C22" w:rsidRPr="00EC3621" w:rsidRDefault="007B0C22" w:rsidP="007B0C22">
            <w:pPr>
              <w:spacing w:after="120"/>
              <w:rPr>
                <w:rFonts w:eastAsiaTheme="minorEastAsia"/>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17785">
        <w:tc>
          <w:tcPr>
            <w:tcW w:w="1242" w:type="dxa"/>
          </w:tcPr>
          <w:p w14:paraId="1BAD9367" w14:textId="77777777" w:rsidR="00DD19DE" w:rsidRPr="00045592" w:rsidRDefault="00DD19DE" w:rsidP="00D17785">
            <w:pPr>
              <w:rPr>
                <w:rFonts w:eastAsiaTheme="minorEastAsia"/>
                <w:b/>
                <w:bCs/>
                <w:color w:val="0070C0"/>
                <w:lang w:val="en-US" w:eastAsia="zh-CN"/>
              </w:rPr>
            </w:pPr>
          </w:p>
        </w:tc>
        <w:tc>
          <w:tcPr>
            <w:tcW w:w="8615" w:type="dxa"/>
          </w:tcPr>
          <w:p w14:paraId="6CFC9668"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17785">
        <w:tc>
          <w:tcPr>
            <w:tcW w:w="1242" w:type="dxa"/>
          </w:tcPr>
          <w:p w14:paraId="24B4F67E" w14:textId="1B54C615" w:rsidR="00DD19DE" w:rsidRPr="003418CB" w:rsidRDefault="00DD19DE" w:rsidP="00D1778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17785">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17785">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17785">
        <w:trPr>
          <w:trHeight w:val="744"/>
        </w:trPr>
        <w:tc>
          <w:tcPr>
            <w:tcW w:w="1395" w:type="dxa"/>
          </w:tcPr>
          <w:p w14:paraId="6781A484" w14:textId="77777777" w:rsidR="00962108" w:rsidRPr="000D530B" w:rsidRDefault="00962108" w:rsidP="00D17785">
            <w:pPr>
              <w:rPr>
                <w:rFonts w:eastAsiaTheme="minorEastAsia"/>
                <w:b/>
                <w:bCs/>
                <w:color w:val="0070C0"/>
                <w:lang w:val="en-US" w:eastAsia="zh-CN"/>
              </w:rPr>
            </w:pPr>
          </w:p>
        </w:tc>
        <w:tc>
          <w:tcPr>
            <w:tcW w:w="4554" w:type="dxa"/>
          </w:tcPr>
          <w:p w14:paraId="739150EA"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17785">
        <w:trPr>
          <w:trHeight w:val="358"/>
        </w:trPr>
        <w:tc>
          <w:tcPr>
            <w:tcW w:w="1395" w:type="dxa"/>
          </w:tcPr>
          <w:p w14:paraId="6CD67201"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17785">
            <w:pPr>
              <w:rPr>
                <w:rFonts w:eastAsiaTheme="minorEastAsia"/>
                <w:color w:val="0070C0"/>
                <w:lang w:val="en-US" w:eastAsia="zh-CN"/>
              </w:rPr>
            </w:pPr>
          </w:p>
        </w:tc>
        <w:tc>
          <w:tcPr>
            <w:tcW w:w="2932" w:type="dxa"/>
          </w:tcPr>
          <w:p w14:paraId="3284F0FC" w14:textId="77777777" w:rsidR="00962108" w:rsidRDefault="00962108" w:rsidP="00D17785">
            <w:pPr>
              <w:spacing w:after="0"/>
              <w:rPr>
                <w:rFonts w:eastAsiaTheme="minorEastAsia"/>
                <w:color w:val="0070C0"/>
                <w:lang w:val="en-US" w:eastAsia="zh-CN"/>
              </w:rPr>
            </w:pPr>
          </w:p>
          <w:p w14:paraId="311DC24C" w14:textId="77777777" w:rsidR="00962108" w:rsidRDefault="00962108" w:rsidP="00D17785">
            <w:pPr>
              <w:spacing w:after="0"/>
              <w:rPr>
                <w:rFonts w:eastAsiaTheme="minorEastAsia"/>
                <w:color w:val="0070C0"/>
                <w:lang w:val="en-US" w:eastAsia="zh-CN"/>
              </w:rPr>
            </w:pPr>
          </w:p>
          <w:p w14:paraId="5DB3B3C7" w14:textId="77777777" w:rsidR="00962108" w:rsidRPr="003418CB" w:rsidRDefault="00962108" w:rsidP="00D17785">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17785">
        <w:tc>
          <w:tcPr>
            <w:tcW w:w="1242" w:type="dxa"/>
          </w:tcPr>
          <w:p w14:paraId="04F02E97" w14:textId="77777777" w:rsidR="00DD19DE" w:rsidRPr="00045592" w:rsidRDefault="00DD19DE"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17785">
        <w:tc>
          <w:tcPr>
            <w:tcW w:w="1242" w:type="dxa"/>
          </w:tcPr>
          <w:p w14:paraId="45A68EB1" w14:textId="77777777" w:rsidR="00DD19DE" w:rsidRPr="003418CB" w:rsidRDefault="00DD19DE"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17785">
        <w:tc>
          <w:tcPr>
            <w:tcW w:w="1242" w:type="dxa"/>
          </w:tcPr>
          <w:p w14:paraId="7AEA4218" w14:textId="0B3E141A" w:rsidR="00962108" w:rsidRPr="00045592" w:rsidRDefault="00962108"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17785">
        <w:tc>
          <w:tcPr>
            <w:tcW w:w="1242" w:type="dxa"/>
          </w:tcPr>
          <w:p w14:paraId="2E459DB8" w14:textId="77777777" w:rsidR="00962108" w:rsidRPr="003418CB" w:rsidRDefault="00962108"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7E04BEB" w14:textId="6696781B" w:rsidR="00D17785" w:rsidRPr="00045592" w:rsidRDefault="00D17785" w:rsidP="00D17785">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3</w:t>
      </w:r>
      <w:r w:rsidRPr="00045592">
        <w:rPr>
          <w:lang w:eastAsia="ja-JP"/>
        </w:rPr>
        <w:t xml:space="preserve">: </w:t>
      </w:r>
      <w:r>
        <w:rPr>
          <w:lang w:eastAsia="ja-JP"/>
        </w:rPr>
        <w:t xml:space="preserve">Transmitter </w:t>
      </w:r>
      <w:proofErr w:type="spellStart"/>
      <w:r>
        <w:rPr>
          <w:lang w:eastAsia="ja-JP"/>
        </w:rPr>
        <w:t>requirements</w:t>
      </w:r>
      <w:proofErr w:type="spellEnd"/>
    </w:p>
    <w:p w14:paraId="5979D4EB" w14:textId="7C81872F" w:rsidR="003620A0" w:rsidRPr="00DA7F71" w:rsidRDefault="003620A0" w:rsidP="003620A0">
      <w:pPr>
        <w:rPr>
          <w:lang w:eastAsia="zh-CN"/>
        </w:rPr>
      </w:pPr>
      <w:r>
        <w:rPr>
          <w:lang w:eastAsia="zh-CN"/>
        </w:rPr>
        <w:t>Transmitter</w:t>
      </w:r>
      <w:r w:rsidRPr="00DA7F71">
        <w:rPr>
          <w:lang w:eastAsia="zh-CN"/>
        </w:rPr>
        <w:t xml:space="preserve"> requirements corrections are covered in Topic #</w:t>
      </w:r>
      <w:r>
        <w:rPr>
          <w:lang w:eastAsia="zh-CN"/>
        </w:rPr>
        <w:t>3</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6775CBA" w14:textId="77777777" w:rsidR="00D17785" w:rsidRPr="00CB0305" w:rsidRDefault="00D17785" w:rsidP="00D17785">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D17785" w:rsidRPr="00F53FE2" w14:paraId="699742A1" w14:textId="77777777" w:rsidTr="00D65EB7">
        <w:trPr>
          <w:trHeight w:val="468"/>
        </w:trPr>
        <w:tc>
          <w:tcPr>
            <w:tcW w:w="1623" w:type="dxa"/>
            <w:vAlign w:val="center"/>
          </w:tcPr>
          <w:p w14:paraId="2C2D0F3B" w14:textId="77777777" w:rsidR="00D17785" w:rsidRPr="00045592" w:rsidRDefault="00D17785" w:rsidP="00D17785">
            <w:pPr>
              <w:spacing w:before="120" w:after="120"/>
              <w:rPr>
                <w:b/>
                <w:bCs/>
              </w:rPr>
            </w:pPr>
            <w:r w:rsidRPr="00045592">
              <w:rPr>
                <w:b/>
                <w:bCs/>
              </w:rPr>
              <w:t>T-doc number</w:t>
            </w:r>
          </w:p>
        </w:tc>
        <w:tc>
          <w:tcPr>
            <w:tcW w:w="1423" w:type="dxa"/>
            <w:vAlign w:val="center"/>
          </w:tcPr>
          <w:p w14:paraId="57AE2519" w14:textId="77777777" w:rsidR="00D17785" w:rsidRPr="00045592" w:rsidRDefault="00D17785" w:rsidP="00D17785">
            <w:pPr>
              <w:spacing w:before="120" w:after="120"/>
              <w:rPr>
                <w:b/>
                <w:bCs/>
              </w:rPr>
            </w:pPr>
            <w:r w:rsidRPr="00045592">
              <w:rPr>
                <w:b/>
                <w:bCs/>
              </w:rPr>
              <w:t>Company</w:t>
            </w:r>
          </w:p>
        </w:tc>
        <w:tc>
          <w:tcPr>
            <w:tcW w:w="6585" w:type="dxa"/>
            <w:vAlign w:val="center"/>
          </w:tcPr>
          <w:p w14:paraId="4ED201AE" w14:textId="77777777" w:rsidR="00D17785" w:rsidRPr="00045592" w:rsidRDefault="00D17785" w:rsidP="00D17785">
            <w:pPr>
              <w:spacing w:before="120" w:after="120"/>
              <w:rPr>
                <w:b/>
                <w:bCs/>
              </w:rPr>
            </w:pPr>
            <w:r w:rsidRPr="00045592">
              <w:rPr>
                <w:b/>
                <w:bCs/>
              </w:rPr>
              <w:t>Proposals</w:t>
            </w:r>
            <w:r>
              <w:rPr>
                <w:b/>
                <w:bCs/>
              </w:rPr>
              <w:t xml:space="preserve"> / Observations</w:t>
            </w:r>
          </w:p>
        </w:tc>
      </w:tr>
      <w:tr w:rsidR="00D17785" w:rsidRPr="003143FE" w14:paraId="23957486" w14:textId="77777777" w:rsidTr="00D65EB7">
        <w:trPr>
          <w:trHeight w:val="468"/>
        </w:trPr>
        <w:tc>
          <w:tcPr>
            <w:tcW w:w="1623" w:type="dxa"/>
            <w:vAlign w:val="center"/>
          </w:tcPr>
          <w:p w14:paraId="6AE41332" w14:textId="554ECC4F" w:rsidR="00D17785" w:rsidRPr="007B0C22" w:rsidRDefault="00D17785" w:rsidP="00D17785">
            <w:pPr>
              <w:spacing w:before="120" w:after="120"/>
              <w:rPr>
                <w:bCs/>
                <w:highlight w:val="cyan"/>
              </w:rPr>
            </w:pPr>
            <w:r w:rsidRPr="007B0C22">
              <w:rPr>
                <w:bCs/>
                <w:highlight w:val="cyan"/>
              </w:rPr>
              <w:t>R4-2014309</w:t>
            </w:r>
          </w:p>
        </w:tc>
        <w:tc>
          <w:tcPr>
            <w:tcW w:w="1423" w:type="dxa"/>
            <w:vAlign w:val="center"/>
          </w:tcPr>
          <w:p w14:paraId="4AC156E8" w14:textId="2C642046" w:rsidR="00D17785" w:rsidRPr="003143FE" w:rsidRDefault="00D17785" w:rsidP="00D17785">
            <w:pPr>
              <w:spacing w:before="120" w:after="120"/>
              <w:rPr>
                <w:bCs/>
              </w:rPr>
            </w:pPr>
            <w:r>
              <w:rPr>
                <w:bCs/>
              </w:rPr>
              <w:t>SoftBank</w:t>
            </w:r>
          </w:p>
        </w:tc>
        <w:tc>
          <w:tcPr>
            <w:tcW w:w="6585" w:type="dxa"/>
            <w:vAlign w:val="center"/>
          </w:tcPr>
          <w:p w14:paraId="42437C41" w14:textId="77777777" w:rsidR="00D17785" w:rsidRDefault="00D17785" w:rsidP="00D17785">
            <w:pPr>
              <w:spacing w:before="120" w:after="120"/>
              <w:rPr>
                <w:bCs/>
              </w:rPr>
            </w:pPr>
            <w:r w:rsidRPr="00D17785">
              <w:rPr>
                <w:bCs/>
              </w:rPr>
              <w:t>Clarification of additional spurious emission requirements on Inter-band EN-DC(R15)</w:t>
            </w:r>
          </w:p>
          <w:p w14:paraId="762FD1ED" w14:textId="50ECB8AA" w:rsidR="006369E2" w:rsidRPr="003143FE" w:rsidRDefault="006369E2" w:rsidP="00D17785">
            <w:pPr>
              <w:spacing w:before="120" w:after="120"/>
              <w:rPr>
                <w:bCs/>
              </w:rPr>
            </w:pPr>
            <w:proofErr w:type="spellStart"/>
            <w:r>
              <w:rPr>
                <w:bCs/>
              </w:rPr>
              <w:t>CatF</w:t>
            </w:r>
            <w:proofErr w:type="spellEnd"/>
          </w:p>
        </w:tc>
      </w:tr>
      <w:tr w:rsidR="00D17785" w:rsidRPr="003143FE" w14:paraId="79A896D5" w14:textId="77777777" w:rsidTr="00D65EB7">
        <w:trPr>
          <w:trHeight w:val="468"/>
        </w:trPr>
        <w:tc>
          <w:tcPr>
            <w:tcW w:w="1623" w:type="dxa"/>
            <w:vAlign w:val="center"/>
          </w:tcPr>
          <w:p w14:paraId="37A4033C" w14:textId="3C23C0B2" w:rsidR="00D17785" w:rsidRPr="007B0C22" w:rsidRDefault="00D17785" w:rsidP="00D17785">
            <w:pPr>
              <w:spacing w:before="120" w:after="120"/>
              <w:rPr>
                <w:bCs/>
                <w:highlight w:val="cyan"/>
              </w:rPr>
            </w:pPr>
            <w:r w:rsidRPr="007B0C22">
              <w:rPr>
                <w:bCs/>
                <w:highlight w:val="cyan"/>
              </w:rPr>
              <w:t>R4-2014310</w:t>
            </w:r>
          </w:p>
        </w:tc>
        <w:tc>
          <w:tcPr>
            <w:tcW w:w="1423" w:type="dxa"/>
            <w:vAlign w:val="center"/>
          </w:tcPr>
          <w:p w14:paraId="2A1CE45F" w14:textId="6B1E9785" w:rsidR="00D17785" w:rsidRPr="003143FE" w:rsidRDefault="00D17785" w:rsidP="00D17785">
            <w:pPr>
              <w:spacing w:before="120" w:after="120"/>
              <w:rPr>
                <w:bCs/>
              </w:rPr>
            </w:pPr>
            <w:r>
              <w:rPr>
                <w:bCs/>
              </w:rPr>
              <w:t>SoftBank</w:t>
            </w:r>
          </w:p>
        </w:tc>
        <w:tc>
          <w:tcPr>
            <w:tcW w:w="6585" w:type="dxa"/>
            <w:vAlign w:val="center"/>
          </w:tcPr>
          <w:p w14:paraId="6646ABDC" w14:textId="77777777" w:rsidR="00D17785" w:rsidRDefault="00D17785" w:rsidP="00D17785">
            <w:pPr>
              <w:spacing w:before="120" w:after="120"/>
              <w:rPr>
                <w:bCs/>
              </w:rPr>
            </w:pPr>
            <w:r w:rsidRPr="00D17785">
              <w:rPr>
                <w:bCs/>
              </w:rPr>
              <w:t>Clarification of additional spurious emission requirements on Inter-band EN-DC(R16)</w:t>
            </w:r>
          </w:p>
          <w:p w14:paraId="3171E69B" w14:textId="72E7D0D5" w:rsidR="006369E2" w:rsidRPr="003143FE" w:rsidRDefault="006369E2" w:rsidP="00D17785">
            <w:pPr>
              <w:spacing w:before="120" w:after="120"/>
              <w:rPr>
                <w:bCs/>
              </w:rPr>
            </w:pPr>
            <w:proofErr w:type="spellStart"/>
            <w:r>
              <w:rPr>
                <w:bCs/>
              </w:rPr>
              <w:t>CatA</w:t>
            </w:r>
            <w:proofErr w:type="spellEnd"/>
            <w:r>
              <w:rPr>
                <w:bCs/>
              </w:rPr>
              <w:t xml:space="preserve"> </w:t>
            </w:r>
            <w:r w:rsidRPr="006369E2">
              <w:rPr>
                <w:bCs/>
                <w:highlight w:val="lightGray"/>
              </w:rPr>
              <w:t>uploaded</w:t>
            </w:r>
          </w:p>
        </w:tc>
      </w:tr>
      <w:tr w:rsidR="00D17785" w:rsidRPr="003143FE" w14:paraId="39655AE5" w14:textId="77777777" w:rsidTr="00D65EB7">
        <w:trPr>
          <w:trHeight w:val="468"/>
        </w:trPr>
        <w:tc>
          <w:tcPr>
            <w:tcW w:w="1623" w:type="dxa"/>
            <w:vAlign w:val="center"/>
          </w:tcPr>
          <w:p w14:paraId="53AF5101" w14:textId="08B866CB" w:rsidR="00D17785" w:rsidRPr="007B0C22" w:rsidRDefault="00D17785" w:rsidP="00D17785">
            <w:pPr>
              <w:spacing w:before="120" w:after="120"/>
              <w:rPr>
                <w:bCs/>
                <w:highlight w:val="magenta"/>
              </w:rPr>
            </w:pPr>
            <w:r w:rsidRPr="007B0C22">
              <w:rPr>
                <w:bCs/>
                <w:highlight w:val="magenta"/>
              </w:rPr>
              <w:t>R4-2014900</w:t>
            </w:r>
          </w:p>
        </w:tc>
        <w:tc>
          <w:tcPr>
            <w:tcW w:w="1423" w:type="dxa"/>
            <w:vAlign w:val="center"/>
          </w:tcPr>
          <w:p w14:paraId="07C3754C" w14:textId="1D14DCFB" w:rsidR="00D17785" w:rsidRPr="003143FE" w:rsidRDefault="00D17785" w:rsidP="00D17785">
            <w:pPr>
              <w:spacing w:before="120" w:after="120"/>
              <w:rPr>
                <w:bCs/>
              </w:rPr>
            </w:pPr>
            <w:r>
              <w:rPr>
                <w:bCs/>
              </w:rPr>
              <w:t>Apple</w:t>
            </w:r>
          </w:p>
        </w:tc>
        <w:tc>
          <w:tcPr>
            <w:tcW w:w="6585" w:type="dxa"/>
            <w:vAlign w:val="center"/>
          </w:tcPr>
          <w:p w14:paraId="64B15303" w14:textId="77777777" w:rsidR="003620A0" w:rsidRDefault="00D17785" w:rsidP="00D17785">
            <w:pPr>
              <w:spacing w:before="120" w:after="120"/>
              <w:rPr>
                <w:bCs/>
              </w:rPr>
            </w:pPr>
            <w:r w:rsidRPr="00D17785">
              <w:rPr>
                <w:bCs/>
              </w:rPr>
              <w:t xml:space="preserve">Coexistence </w:t>
            </w:r>
            <w:proofErr w:type="spellStart"/>
            <w:r w:rsidRPr="00D17785">
              <w:rPr>
                <w:bCs/>
              </w:rPr>
              <w:t>cleanup</w:t>
            </w:r>
            <w:proofErr w:type="spellEnd"/>
            <w:r w:rsidRPr="00D17785">
              <w:rPr>
                <w:bCs/>
              </w:rPr>
              <w:t xml:space="preserve"> for 38.101-3 Rel15</w:t>
            </w:r>
          </w:p>
          <w:p w14:paraId="7077A798" w14:textId="07E169F6" w:rsidR="00321A73" w:rsidRPr="003143FE" w:rsidRDefault="00321A73" w:rsidP="00D17785">
            <w:pPr>
              <w:spacing w:before="120" w:after="120"/>
              <w:rPr>
                <w:bCs/>
              </w:rPr>
            </w:pPr>
            <w:proofErr w:type="spellStart"/>
            <w:r>
              <w:rPr>
                <w:bCs/>
              </w:rPr>
              <w:t>CatF</w:t>
            </w:r>
            <w:proofErr w:type="spellEnd"/>
          </w:p>
        </w:tc>
      </w:tr>
      <w:tr w:rsidR="00321A73" w:rsidRPr="003143FE" w14:paraId="28A792CA" w14:textId="77777777" w:rsidTr="00D65EB7">
        <w:trPr>
          <w:trHeight w:val="468"/>
        </w:trPr>
        <w:tc>
          <w:tcPr>
            <w:tcW w:w="1623" w:type="dxa"/>
            <w:vAlign w:val="center"/>
          </w:tcPr>
          <w:p w14:paraId="46B0038A" w14:textId="761BF6FB" w:rsidR="00321A73" w:rsidRPr="007B0C22" w:rsidRDefault="00321A73" w:rsidP="00D17785">
            <w:pPr>
              <w:spacing w:before="120" w:after="120"/>
              <w:rPr>
                <w:bCs/>
                <w:highlight w:val="magenta"/>
              </w:rPr>
            </w:pPr>
            <w:r w:rsidRPr="007B0C22">
              <w:rPr>
                <w:bCs/>
                <w:highlight w:val="magenta"/>
              </w:rPr>
              <w:t>R4-2014901</w:t>
            </w:r>
          </w:p>
        </w:tc>
        <w:tc>
          <w:tcPr>
            <w:tcW w:w="1423" w:type="dxa"/>
            <w:vAlign w:val="center"/>
          </w:tcPr>
          <w:p w14:paraId="6984A21E" w14:textId="31DAFFA8" w:rsidR="00321A73" w:rsidRDefault="00321A73" w:rsidP="00D17785">
            <w:pPr>
              <w:spacing w:before="120" w:after="120"/>
              <w:rPr>
                <w:bCs/>
              </w:rPr>
            </w:pPr>
            <w:r>
              <w:rPr>
                <w:bCs/>
              </w:rPr>
              <w:t>Apple</w:t>
            </w:r>
          </w:p>
        </w:tc>
        <w:tc>
          <w:tcPr>
            <w:tcW w:w="6585" w:type="dxa"/>
            <w:vAlign w:val="center"/>
          </w:tcPr>
          <w:p w14:paraId="6DAAB564" w14:textId="77777777" w:rsidR="00321A73" w:rsidRDefault="00321A73" w:rsidP="00D17785">
            <w:pPr>
              <w:spacing w:before="120" w:after="120"/>
              <w:rPr>
                <w:bCs/>
              </w:rPr>
            </w:pPr>
            <w:r>
              <w:rPr>
                <w:bCs/>
              </w:rPr>
              <w:t xml:space="preserve">Coexistence </w:t>
            </w:r>
            <w:proofErr w:type="spellStart"/>
            <w:r>
              <w:rPr>
                <w:bCs/>
              </w:rPr>
              <w:t>cleanup</w:t>
            </w:r>
            <w:proofErr w:type="spellEnd"/>
            <w:r>
              <w:rPr>
                <w:bCs/>
              </w:rPr>
              <w:t xml:space="preserve"> for 38.101-3 Rel16</w:t>
            </w:r>
          </w:p>
          <w:p w14:paraId="204C42B3" w14:textId="0A4DF5FD" w:rsidR="00321A73" w:rsidRPr="00D17785" w:rsidRDefault="00321A73" w:rsidP="00D17785">
            <w:pPr>
              <w:spacing w:before="120" w:after="120"/>
              <w:rPr>
                <w:bCs/>
              </w:rPr>
            </w:pPr>
            <w:proofErr w:type="spellStart"/>
            <w:r>
              <w:rPr>
                <w:bCs/>
              </w:rPr>
              <w:t>CatF</w:t>
            </w:r>
            <w:proofErr w:type="spellEnd"/>
            <w:r w:rsidR="008B2A1E">
              <w:rPr>
                <w:bCs/>
              </w:rPr>
              <w:t xml:space="preserve"> </w:t>
            </w:r>
            <w:r w:rsidR="008B2A1E" w:rsidRPr="006369E2">
              <w:rPr>
                <w:bCs/>
                <w:highlight w:val="lightGray"/>
              </w:rPr>
              <w:t>submitted to 7.19.3</w:t>
            </w:r>
          </w:p>
        </w:tc>
      </w:tr>
      <w:tr w:rsidR="00321A73" w:rsidRPr="003143FE" w14:paraId="31EB0AC5" w14:textId="77777777" w:rsidTr="00805315">
        <w:trPr>
          <w:trHeight w:val="468"/>
        </w:trPr>
        <w:tc>
          <w:tcPr>
            <w:tcW w:w="1623" w:type="dxa"/>
          </w:tcPr>
          <w:p w14:paraId="05C250AC" w14:textId="77777777" w:rsidR="00321A73" w:rsidRPr="007B0C22" w:rsidRDefault="00321A73" w:rsidP="00805315">
            <w:pPr>
              <w:spacing w:before="120" w:after="120"/>
              <w:rPr>
                <w:bCs/>
                <w:highlight w:val="magenta"/>
              </w:rPr>
            </w:pPr>
            <w:r w:rsidRPr="007B0C22">
              <w:rPr>
                <w:bCs/>
                <w:highlight w:val="magenta"/>
              </w:rPr>
              <w:t>R4-2016496</w:t>
            </w:r>
          </w:p>
        </w:tc>
        <w:tc>
          <w:tcPr>
            <w:tcW w:w="1423" w:type="dxa"/>
          </w:tcPr>
          <w:p w14:paraId="0A9D88FD" w14:textId="77777777" w:rsidR="00321A73" w:rsidRDefault="00321A73" w:rsidP="00805315">
            <w:pPr>
              <w:spacing w:before="120" w:after="120"/>
              <w:rPr>
                <w:bCs/>
              </w:rPr>
            </w:pPr>
            <w:r>
              <w:rPr>
                <w:bCs/>
              </w:rPr>
              <w:t xml:space="preserve">Huawei, </w:t>
            </w:r>
            <w:proofErr w:type="spellStart"/>
            <w:r>
              <w:rPr>
                <w:bCs/>
              </w:rPr>
              <w:t>HiSilicon</w:t>
            </w:r>
            <w:proofErr w:type="spellEnd"/>
          </w:p>
        </w:tc>
        <w:tc>
          <w:tcPr>
            <w:tcW w:w="6585" w:type="dxa"/>
          </w:tcPr>
          <w:p w14:paraId="589D15B8" w14:textId="77777777" w:rsidR="00321A73" w:rsidRDefault="00321A73" w:rsidP="00805315">
            <w:pPr>
              <w:spacing w:before="120" w:after="120"/>
              <w:rPr>
                <w:bCs/>
              </w:rPr>
            </w:pPr>
            <w:r w:rsidRPr="00D65EB7">
              <w:rPr>
                <w:bCs/>
              </w:rPr>
              <w:t>CR for TS 38.101-3: correction of spurious emission band UE co-existence (R15)</w:t>
            </w:r>
          </w:p>
          <w:p w14:paraId="1D571C72" w14:textId="77777777" w:rsidR="00321A73" w:rsidRPr="003143FE" w:rsidRDefault="00321A73" w:rsidP="00805315">
            <w:pPr>
              <w:spacing w:before="120" w:after="120"/>
              <w:rPr>
                <w:bCs/>
              </w:rPr>
            </w:pPr>
            <w:proofErr w:type="spellStart"/>
            <w:r>
              <w:rPr>
                <w:bCs/>
              </w:rPr>
              <w:t>CatF</w:t>
            </w:r>
            <w:proofErr w:type="spellEnd"/>
          </w:p>
        </w:tc>
      </w:tr>
      <w:tr w:rsidR="00321A73" w:rsidRPr="003143FE" w14:paraId="0B546CC4" w14:textId="77777777" w:rsidTr="00805315">
        <w:trPr>
          <w:trHeight w:val="468"/>
        </w:trPr>
        <w:tc>
          <w:tcPr>
            <w:tcW w:w="1623" w:type="dxa"/>
          </w:tcPr>
          <w:p w14:paraId="2108FABD" w14:textId="77777777" w:rsidR="00321A73" w:rsidRPr="007B0C22" w:rsidRDefault="00321A73" w:rsidP="00805315">
            <w:pPr>
              <w:spacing w:before="120" w:after="120"/>
              <w:rPr>
                <w:bCs/>
                <w:highlight w:val="magenta"/>
              </w:rPr>
            </w:pPr>
            <w:r w:rsidRPr="007B0C22">
              <w:rPr>
                <w:bCs/>
                <w:highlight w:val="magenta"/>
              </w:rPr>
              <w:t>R4-2016497</w:t>
            </w:r>
          </w:p>
        </w:tc>
        <w:tc>
          <w:tcPr>
            <w:tcW w:w="1423" w:type="dxa"/>
          </w:tcPr>
          <w:p w14:paraId="7087EFF6" w14:textId="77777777" w:rsidR="00321A73" w:rsidRDefault="00321A73" w:rsidP="00805315">
            <w:pPr>
              <w:spacing w:before="120" w:after="120"/>
              <w:rPr>
                <w:bCs/>
              </w:rPr>
            </w:pPr>
            <w:r>
              <w:rPr>
                <w:bCs/>
              </w:rPr>
              <w:t xml:space="preserve">Huawei, </w:t>
            </w:r>
            <w:proofErr w:type="spellStart"/>
            <w:r>
              <w:rPr>
                <w:bCs/>
              </w:rPr>
              <w:t>HiSilicon</w:t>
            </w:r>
            <w:proofErr w:type="spellEnd"/>
          </w:p>
        </w:tc>
        <w:tc>
          <w:tcPr>
            <w:tcW w:w="6585" w:type="dxa"/>
          </w:tcPr>
          <w:p w14:paraId="2A0D9F43" w14:textId="77777777" w:rsidR="00321A73" w:rsidRDefault="00321A73" w:rsidP="00805315">
            <w:pPr>
              <w:spacing w:before="120" w:after="120"/>
              <w:rPr>
                <w:bCs/>
              </w:rPr>
            </w:pPr>
            <w:r w:rsidRPr="00D65EB7">
              <w:rPr>
                <w:bCs/>
              </w:rPr>
              <w:t>CR for TS 38.101-3: correction of spurious emission band UE co-existence (R16)</w:t>
            </w:r>
          </w:p>
          <w:p w14:paraId="67A3A095" w14:textId="77777777" w:rsidR="00321A73" w:rsidRPr="003143FE" w:rsidRDefault="00321A73" w:rsidP="00805315">
            <w:pPr>
              <w:spacing w:before="120" w:after="120"/>
              <w:rPr>
                <w:bCs/>
              </w:rPr>
            </w:pPr>
            <w:proofErr w:type="spellStart"/>
            <w:r>
              <w:rPr>
                <w:bCs/>
              </w:rPr>
              <w:t>CatF</w:t>
            </w:r>
            <w:proofErr w:type="spellEnd"/>
          </w:p>
        </w:tc>
      </w:tr>
      <w:tr w:rsidR="00D17785" w:rsidRPr="003143FE" w14:paraId="52B46194" w14:textId="77777777" w:rsidTr="00D65EB7">
        <w:trPr>
          <w:trHeight w:val="468"/>
        </w:trPr>
        <w:tc>
          <w:tcPr>
            <w:tcW w:w="1623" w:type="dxa"/>
            <w:vAlign w:val="center"/>
          </w:tcPr>
          <w:p w14:paraId="005CD398" w14:textId="5DEF0979" w:rsidR="00D17785" w:rsidRPr="007B0C22" w:rsidRDefault="00D17785" w:rsidP="00D17785">
            <w:pPr>
              <w:spacing w:before="120" w:after="120"/>
              <w:rPr>
                <w:bCs/>
                <w:highlight w:val="yellow"/>
              </w:rPr>
            </w:pPr>
            <w:r w:rsidRPr="007B0C22">
              <w:rPr>
                <w:bCs/>
                <w:highlight w:val="yellow"/>
              </w:rPr>
              <w:t>R4-2015805</w:t>
            </w:r>
          </w:p>
        </w:tc>
        <w:tc>
          <w:tcPr>
            <w:tcW w:w="1423" w:type="dxa"/>
            <w:vAlign w:val="center"/>
          </w:tcPr>
          <w:p w14:paraId="042E1DE1" w14:textId="4B7A4989" w:rsidR="00D17785" w:rsidRPr="003143FE" w:rsidRDefault="00D17785" w:rsidP="00D17785">
            <w:pPr>
              <w:spacing w:before="120" w:after="120"/>
              <w:rPr>
                <w:bCs/>
              </w:rPr>
            </w:pPr>
            <w:r>
              <w:rPr>
                <w:bCs/>
              </w:rPr>
              <w:t>ETSI MCC</w:t>
            </w:r>
          </w:p>
        </w:tc>
        <w:tc>
          <w:tcPr>
            <w:tcW w:w="6585" w:type="dxa"/>
            <w:vAlign w:val="center"/>
          </w:tcPr>
          <w:p w14:paraId="783CE1EE" w14:textId="4EF6E2F4" w:rsidR="00D17785" w:rsidRPr="003143FE" w:rsidRDefault="00D17785" w:rsidP="00D17785">
            <w:pPr>
              <w:spacing w:before="120" w:after="120"/>
              <w:rPr>
                <w:bCs/>
              </w:rPr>
            </w:pPr>
            <w:r w:rsidRPr="00D17785">
              <w:rPr>
                <w:bCs/>
              </w:rPr>
              <w:t>Correction of CR0325 implementation</w:t>
            </w:r>
          </w:p>
        </w:tc>
      </w:tr>
      <w:tr w:rsidR="00D17785" w:rsidRPr="003143FE" w14:paraId="0480C60B" w14:textId="77777777" w:rsidTr="00D65EB7">
        <w:trPr>
          <w:trHeight w:val="468"/>
        </w:trPr>
        <w:tc>
          <w:tcPr>
            <w:tcW w:w="1623" w:type="dxa"/>
          </w:tcPr>
          <w:p w14:paraId="1A5AEAB5" w14:textId="56226ADB" w:rsidR="00D17785" w:rsidRPr="007B0C22" w:rsidRDefault="00D17785" w:rsidP="00D17785">
            <w:pPr>
              <w:spacing w:before="120" w:after="120"/>
              <w:rPr>
                <w:bCs/>
                <w:highlight w:val="red"/>
              </w:rPr>
            </w:pPr>
            <w:r w:rsidRPr="007B0C22">
              <w:rPr>
                <w:bCs/>
                <w:highlight w:val="red"/>
              </w:rPr>
              <w:t>R4-2016054</w:t>
            </w:r>
          </w:p>
        </w:tc>
        <w:tc>
          <w:tcPr>
            <w:tcW w:w="1423" w:type="dxa"/>
          </w:tcPr>
          <w:p w14:paraId="2CEAD348" w14:textId="1ACE84B0" w:rsidR="00D17785" w:rsidRPr="003143FE" w:rsidRDefault="00D17785" w:rsidP="00D17785">
            <w:pPr>
              <w:spacing w:before="120" w:after="120"/>
              <w:rPr>
                <w:bCs/>
              </w:rPr>
            </w:pPr>
            <w:r>
              <w:rPr>
                <w:bCs/>
              </w:rPr>
              <w:t>Ericsson</w:t>
            </w:r>
          </w:p>
        </w:tc>
        <w:tc>
          <w:tcPr>
            <w:tcW w:w="6585" w:type="dxa"/>
          </w:tcPr>
          <w:p w14:paraId="7D4A0A03"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4221A336" w14:textId="77777777" w:rsidR="00D17785" w:rsidRDefault="00C248A6" w:rsidP="00D17785">
            <w:pPr>
              <w:spacing w:before="120" w:after="120"/>
              <w:rPr>
                <w:bCs/>
              </w:rPr>
            </w:pPr>
            <w:r>
              <w:rPr>
                <w:bCs/>
              </w:rPr>
              <w:t xml:space="preserve">R16 </w:t>
            </w:r>
            <w:proofErr w:type="spellStart"/>
            <w:r>
              <w:rPr>
                <w:bCs/>
              </w:rPr>
              <w:t>CatA</w:t>
            </w:r>
            <w:proofErr w:type="spellEnd"/>
            <w:r w:rsidR="006369E2">
              <w:rPr>
                <w:bCs/>
              </w:rPr>
              <w:t xml:space="preserve"> </w:t>
            </w:r>
            <w:r w:rsidR="006369E2" w:rsidRPr="006369E2">
              <w:rPr>
                <w:bCs/>
                <w:highlight w:val="lightGray"/>
              </w:rPr>
              <w:t>uploaded</w:t>
            </w:r>
          </w:p>
          <w:p w14:paraId="47B84D78" w14:textId="1F7F2B28" w:rsidR="00D908CD" w:rsidRPr="003143FE" w:rsidRDefault="00D908CD" w:rsidP="00D17785">
            <w:pPr>
              <w:spacing w:before="120" w:after="120"/>
              <w:rPr>
                <w:bCs/>
              </w:rPr>
            </w:pPr>
            <w:r w:rsidRPr="00D908CD">
              <w:rPr>
                <w:highlight w:val="yellow"/>
              </w:rPr>
              <w:t>Coversheet error</w:t>
            </w:r>
          </w:p>
        </w:tc>
      </w:tr>
      <w:tr w:rsidR="00D17785" w:rsidRPr="003143FE" w14:paraId="0E133742" w14:textId="77777777" w:rsidTr="00D65EB7">
        <w:trPr>
          <w:trHeight w:val="468"/>
        </w:trPr>
        <w:tc>
          <w:tcPr>
            <w:tcW w:w="1623" w:type="dxa"/>
          </w:tcPr>
          <w:p w14:paraId="652EEC22" w14:textId="3627895E" w:rsidR="00D17785" w:rsidRPr="007B0C22" w:rsidRDefault="00D17785" w:rsidP="00D17785">
            <w:pPr>
              <w:spacing w:before="120" w:after="120"/>
              <w:rPr>
                <w:bCs/>
                <w:highlight w:val="red"/>
              </w:rPr>
            </w:pPr>
            <w:r w:rsidRPr="007B0C22">
              <w:rPr>
                <w:bCs/>
                <w:highlight w:val="red"/>
              </w:rPr>
              <w:t>R4-2016055</w:t>
            </w:r>
          </w:p>
        </w:tc>
        <w:tc>
          <w:tcPr>
            <w:tcW w:w="1423" w:type="dxa"/>
          </w:tcPr>
          <w:p w14:paraId="5425CFD5" w14:textId="1CC70CDB" w:rsidR="00D17785" w:rsidRPr="003143FE" w:rsidRDefault="00D17785" w:rsidP="00D17785">
            <w:pPr>
              <w:spacing w:before="120" w:after="120"/>
              <w:rPr>
                <w:bCs/>
              </w:rPr>
            </w:pPr>
            <w:r>
              <w:rPr>
                <w:bCs/>
              </w:rPr>
              <w:t>Ericsson</w:t>
            </w:r>
          </w:p>
        </w:tc>
        <w:tc>
          <w:tcPr>
            <w:tcW w:w="6585" w:type="dxa"/>
          </w:tcPr>
          <w:p w14:paraId="6BDE7802" w14:textId="77777777" w:rsidR="00C248A6" w:rsidRDefault="00D17785" w:rsidP="00D17785">
            <w:pPr>
              <w:spacing w:before="120" w:after="120"/>
              <w:rPr>
                <w:bCs/>
              </w:rPr>
            </w:pPr>
            <w:r w:rsidRPr="00D17785">
              <w:rPr>
                <w:bCs/>
              </w:rPr>
              <w:t>Correction of p-Max I.E and corresponding references</w:t>
            </w:r>
            <w:r w:rsidR="00C248A6">
              <w:rPr>
                <w:bCs/>
              </w:rPr>
              <w:t xml:space="preserve"> </w:t>
            </w:r>
          </w:p>
          <w:p w14:paraId="6CA75D85" w14:textId="77777777" w:rsidR="00D17785" w:rsidRDefault="00C248A6" w:rsidP="00D17785">
            <w:pPr>
              <w:spacing w:before="120" w:after="120"/>
              <w:rPr>
                <w:bCs/>
              </w:rPr>
            </w:pPr>
            <w:r>
              <w:rPr>
                <w:bCs/>
              </w:rPr>
              <w:t xml:space="preserve">R15 </w:t>
            </w:r>
            <w:proofErr w:type="spellStart"/>
            <w:r>
              <w:rPr>
                <w:bCs/>
              </w:rPr>
              <w:t>CatF</w:t>
            </w:r>
            <w:proofErr w:type="spellEnd"/>
          </w:p>
          <w:p w14:paraId="49A30568" w14:textId="6BBB95CC" w:rsidR="00D908CD" w:rsidRPr="003143FE" w:rsidRDefault="00D908CD" w:rsidP="00D17785">
            <w:pPr>
              <w:spacing w:before="120" w:after="120"/>
              <w:rPr>
                <w:bCs/>
              </w:rPr>
            </w:pPr>
            <w:r w:rsidRPr="00D908CD">
              <w:rPr>
                <w:highlight w:val="yellow"/>
              </w:rPr>
              <w:t>Coversheet error</w:t>
            </w:r>
          </w:p>
        </w:tc>
      </w:tr>
      <w:tr w:rsidR="00D17785" w:rsidRPr="003143FE" w14:paraId="206690E9" w14:textId="77777777" w:rsidTr="00D65EB7">
        <w:trPr>
          <w:trHeight w:val="468"/>
        </w:trPr>
        <w:tc>
          <w:tcPr>
            <w:tcW w:w="1623" w:type="dxa"/>
          </w:tcPr>
          <w:p w14:paraId="5DB75CC1" w14:textId="5665B10B" w:rsidR="00D17785" w:rsidRPr="007B0C22" w:rsidRDefault="000516B1" w:rsidP="00D17785">
            <w:pPr>
              <w:spacing w:before="120" w:after="120"/>
              <w:rPr>
                <w:bCs/>
                <w:highlight w:val="darkGreen"/>
              </w:rPr>
            </w:pPr>
            <w:r w:rsidRPr="007B0C22">
              <w:rPr>
                <w:bCs/>
                <w:highlight w:val="darkGreen"/>
              </w:rPr>
              <w:t>R4-2016485</w:t>
            </w:r>
          </w:p>
        </w:tc>
        <w:tc>
          <w:tcPr>
            <w:tcW w:w="1423" w:type="dxa"/>
          </w:tcPr>
          <w:p w14:paraId="5E6E5338" w14:textId="7E7AEC6E" w:rsidR="00D17785" w:rsidRPr="003143FE" w:rsidRDefault="000516B1" w:rsidP="00D17785">
            <w:pPr>
              <w:spacing w:before="120" w:after="120"/>
              <w:rPr>
                <w:bCs/>
              </w:rPr>
            </w:pPr>
            <w:r>
              <w:rPr>
                <w:bCs/>
              </w:rPr>
              <w:t xml:space="preserve">Huawei, </w:t>
            </w:r>
            <w:proofErr w:type="spellStart"/>
            <w:r>
              <w:rPr>
                <w:bCs/>
              </w:rPr>
              <w:t>HiSilicon</w:t>
            </w:r>
            <w:proofErr w:type="spellEnd"/>
          </w:p>
        </w:tc>
        <w:tc>
          <w:tcPr>
            <w:tcW w:w="6585" w:type="dxa"/>
          </w:tcPr>
          <w:p w14:paraId="497B75E4" w14:textId="7D6CCBFD" w:rsidR="00D17785" w:rsidRPr="003143FE" w:rsidRDefault="00D65EB7" w:rsidP="00D17785">
            <w:pPr>
              <w:spacing w:before="120" w:after="120"/>
              <w:rPr>
                <w:bCs/>
              </w:rPr>
            </w:pPr>
            <w:r w:rsidRPr="00D65EB7">
              <w:rPr>
                <w:bCs/>
              </w:rPr>
              <w:t>CR for 38.101-3 Correction on EN-DC synchronous carriers (R15)</w:t>
            </w:r>
          </w:p>
        </w:tc>
      </w:tr>
      <w:tr w:rsidR="00D65EB7" w:rsidRPr="003143FE" w14:paraId="6750B1EC" w14:textId="77777777" w:rsidTr="00D65EB7">
        <w:trPr>
          <w:trHeight w:val="468"/>
        </w:trPr>
        <w:tc>
          <w:tcPr>
            <w:tcW w:w="1623" w:type="dxa"/>
          </w:tcPr>
          <w:p w14:paraId="5C5E8940" w14:textId="15D154C1" w:rsidR="00D65EB7" w:rsidRPr="007B0C22" w:rsidRDefault="00D65EB7" w:rsidP="00D65EB7">
            <w:pPr>
              <w:spacing w:before="120" w:after="120"/>
              <w:rPr>
                <w:bCs/>
                <w:highlight w:val="darkGreen"/>
              </w:rPr>
            </w:pPr>
            <w:r w:rsidRPr="007B0C22">
              <w:rPr>
                <w:bCs/>
                <w:highlight w:val="darkGreen"/>
              </w:rPr>
              <w:t>R4-2016486</w:t>
            </w:r>
          </w:p>
        </w:tc>
        <w:tc>
          <w:tcPr>
            <w:tcW w:w="1423" w:type="dxa"/>
          </w:tcPr>
          <w:p w14:paraId="31C443CD" w14:textId="6053642D" w:rsidR="00D65EB7" w:rsidRPr="003143FE" w:rsidRDefault="00D65EB7" w:rsidP="00D65EB7">
            <w:pPr>
              <w:spacing w:before="120" w:after="120"/>
              <w:rPr>
                <w:bCs/>
              </w:rPr>
            </w:pPr>
            <w:r>
              <w:rPr>
                <w:bCs/>
              </w:rPr>
              <w:t xml:space="preserve">Huawei, </w:t>
            </w:r>
            <w:proofErr w:type="spellStart"/>
            <w:r>
              <w:rPr>
                <w:bCs/>
              </w:rPr>
              <w:t>HiSilicon</w:t>
            </w:r>
            <w:proofErr w:type="spellEnd"/>
          </w:p>
        </w:tc>
        <w:tc>
          <w:tcPr>
            <w:tcW w:w="6585" w:type="dxa"/>
          </w:tcPr>
          <w:p w14:paraId="5169EA5C" w14:textId="05203AEF" w:rsidR="00D65EB7" w:rsidRPr="003143FE" w:rsidRDefault="00D65EB7" w:rsidP="00D65EB7">
            <w:pPr>
              <w:spacing w:before="120" w:after="120"/>
              <w:rPr>
                <w:bCs/>
              </w:rPr>
            </w:pPr>
            <w:r>
              <w:rPr>
                <w:bCs/>
              </w:rPr>
              <w:t>Mirror CR to R4-2016485</w:t>
            </w:r>
          </w:p>
        </w:tc>
      </w:tr>
      <w:tr w:rsidR="00D65EB7" w:rsidRPr="003143FE" w14:paraId="51C1B729" w14:textId="77777777" w:rsidTr="00D65EB7">
        <w:trPr>
          <w:trHeight w:val="468"/>
        </w:trPr>
        <w:tc>
          <w:tcPr>
            <w:tcW w:w="1623" w:type="dxa"/>
          </w:tcPr>
          <w:p w14:paraId="5E37CC5F" w14:textId="2B84CB6F" w:rsidR="00D65EB7" w:rsidRPr="007B0C22" w:rsidRDefault="00D65EB7" w:rsidP="00D65EB7">
            <w:pPr>
              <w:spacing w:before="120" w:after="120"/>
              <w:rPr>
                <w:bCs/>
                <w:highlight w:val="darkYellow"/>
              </w:rPr>
            </w:pPr>
            <w:r w:rsidRPr="007B0C22">
              <w:rPr>
                <w:bCs/>
                <w:highlight w:val="darkYellow"/>
              </w:rPr>
              <w:lastRenderedPageBreak/>
              <w:t>R4-2016492</w:t>
            </w:r>
          </w:p>
        </w:tc>
        <w:tc>
          <w:tcPr>
            <w:tcW w:w="1423" w:type="dxa"/>
          </w:tcPr>
          <w:p w14:paraId="1DA84CA7" w14:textId="7A370CB4" w:rsidR="00D65EB7" w:rsidRPr="003143FE" w:rsidRDefault="00D65EB7" w:rsidP="00D65EB7">
            <w:pPr>
              <w:spacing w:before="120" w:after="120"/>
              <w:rPr>
                <w:bCs/>
              </w:rPr>
            </w:pPr>
            <w:r>
              <w:rPr>
                <w:bCs/>
              </w:rPr>
              <w:t xml:space="preserve">Huawei, </w:t>
            </w:r>
            <w:proofErr w:type="spellStart"/>
            <w:r>
              <w:rPr>
                <w:bCs/>
              </w:rPr>
              <w:t>HiSilicon</w:t>
            </w:r>
            <w:proofErr w:type="spellEnd"/>
          </w:p>
        </w:tc>
        <w:tc>
          <w:tcPr>
            <w:tcW w:w="6585" w:type="dxa"/>
          </w:tcPr>
          <w:p w14:paraId="5C916AF9" w14:textId="5ADF902E" w:rsidR="00D65EB7" w:rsidRPr="003143FE" w:rsidRDefault="00D65EB7" w:rsidP="00D65EB7">
            <w:pPr>
              <w:spacing w:before="120" w:after="120"/>
              <w:rPr>
                <w:bCs/>
              </w:rPr>
            </w:pPr>
            <w:r w:rsidRPr="00D65EB7">
              <w:rPr>
                <w:bCs/>
              </w:rPr>
              <w:t>CR for TS 38.101-3: correction of delta Tib for UE supporting multiple band combinations (R15)</w:t>
            </w:r>
          </w:p>
        </w:tc>
      </w:tr>
      <w:tr w:rsidR="00D65EB7" w:rsidRPr="003143FE" w14:paraId="2561F2EC" w14:textId="77777777" w:rsidTr="00D65EB7">
        <w:trPr>
          <w:trHeight w:val="468"/>
        </w:trPr>
        <w:tc>
          <w:tcPr>
            <w:tcW w:w="1623" w:type="dxa"/>
          </w:tcPr>
          <w:p w14:paraId="13017C28" w14:textId="2D95D254" w:rsidR="00D65EB7" w:rsidRPr="007B0C22" w:rsidRDefault="00D65EB7" w:rsidP="00D65EB7">
            <w:pPr>
              <w:spacing w:before="120" w:after="120"/>
              <w:rPr>
                <w:bCs/>
                <w:highlight w:val="darkYellow"/>
              </w:rPr>
            </w:pPr>
            <w:r w:rsidRPr="007B0C22">
              <w:rPr>
                <w:bCs/>
                <w:highlight w:val="darkYellow"/>
              </w:rPr>
              <w:t>R4-2016493</w:t>
            </w:r>
          </w:p>
        </w:tc>
        <w:tc>
          <w:tcPr>
            <w:tcW w:w="1423" w:type="dxa"/>
          </w:tcPr>
          <w:p w14:paraId="3B04C8A6" w14:textId="2CEF46FC" w:rsidR="00D65EB7" w:rsidRPr="003143FE" w:rsidRDefault="00D65EB7" w:rsidP="00D65EB7">
            <w:pPr>
              <w:spacing w:before="120" w:after="120"/>
              <w:rPr>
                <w:bCs/>
              </w:rPr>
            </w:pPr>
            <w:r>
              <w:rPr>
                <w:bCs/>
              </w:rPr>
              <w:t xml:space="preserve">Huawei, </w:t>
            </w:r>
            <w:proofErr w:type="spellStart"/>
            <w:r>
              <w:rPr>
                <w:bCs/>
              </w:rPr>
              <w:t>HiSilicon</w:t>
            </w:r>
            <w:proofErr w:type="spellEnd"/>
          </w:p>
        </w:tc>
        <w:tc>
          <w:tcPr>
            <w:tcW w:w="6585" w:type="dxa"/>
          </w:tcPr>
          <w:p w14:paraId="41925209" w14:textId="21EB9552" w:rsidR="00D65EB7" w:rsidRPr="003143FE" w:rsidRDefault="00D65EB7" w:rsidP="00D65EB7">
            <w:pPr>
              <w:spacing w:before="120" w:after="120"/>
              <w:rPr>
                <w:bCs/>
              </w:rPr>
            </w:pPr>
            <w:r>
              <w:rPr>
                <w:bCs/>
              </w:rPr>
              <w:t>Mirror CR to R4-2016492</w:t>
            </w:r>
          </w:p>
        </w:tc>
      </w:tr>
      <w:tr w:rsidR="00AB67AE" w:rsidRPr="003143FE" w14:paraId="44D38004" w14:textId="77777777" w:rsidTr="00EE1C11">
        <w:trPr>
          <w:trHeight w:val="468"/>
        </w:trPr>
        <w:tc>
          <w:tcPr>
            <w:tcW w:w="1623" w:type="dxa"/>
          </w:tcPr>
          <w:p w14:paraId="43423F5D" w14:textId="77777777" w:rsidR="00AB67AE" w:rsidRPr="00AB67AE" w:rsidRDefault="00AB67AE" w:rsidP="00EE1C11">
            <w:pPr>
              <w:spacing w:before="120" w:after="120"/>
              <w:rPr>
                <w:bCs/>
                <w:highlight w:val="lightGray"/>
              </w:rPr>
            </w:pPr>
            <w:r w:rsidRPr="00AB67AE">
              <w:rPr>
                <w:bCs/>
                <w:highlight w:val="lightGray"/>
              </w:rPr>
              <w:t>R4-2016482</w:t>
            </w:r>
          </w:p>
        </w:tc>
        <w:tc>
          <w:tcPr>
            <w:tcW w:w="1423" w:type="dxa"/>
          </w:tcPr>
          <w:p w14:paraId="5F85B47D" w14:textId="77777777" w:rsidR="00AB67AE" w:rsidRPr="00AB67AE" w:rsidRDefault="00AB67AE" w:rsidP="00EE1C11">
            <w:pPr>
              <w:spacing w:before="120" w:after="120"/>
              <w:rPr>
                <w:bCs/>
                <w:highlight w:val="lightGray"/>
              </w:rPr>
            </w:pPr>
            <w:r w:rsidRPr="00AB67AE">
              <w:rPr>
                <w:bCs/>
                <w:highlight w:val="lightGray"/>
              </w:rPr>
              <w:t xml:space="preserve">Huawei, </w:t>
            </w:r>
            <w:proofErr w:type="spellStart"/>
            <w:r w:rsidRPr="00AB67AE">
              <w:rPr>
                <w:bCs/>
                <w:highlight w:val="lightGray"/>
              </w:rPr>
              <w:t>HiSilicon</w:t>
            </w:r>
            <w:proofErr w:type="spellEnd"/>
          </w:p>
        </w:tc>
        <w:tc>
          <w:tcPr>
            <w:tcW w:w="6585" w:type="dxa"/>
          </w:tcPr>
          <w:p w14:paraId="276A1A38" w14:textId="77777777" w:rsidR="00AB67AE" w:rsidRPr="00AB67AE" w:rsidRDefault="00AB67AE" w:rsidP="00EE1C11">
            <w:pPr>
              <w:spacing w:before="120" w:after="120"/>
              <w:rPr>
                <w:bCs/>
                <w:highlight w:val="lightGray"/>
              </w:rPr>
            </w:pPr>
            <w:r w:rsidRPr="00AB67AE">
              <w:rPr>
                <w:bCs/>
                <w:highlight w:val="lightGray"/>
              </w:rPr>
              <w:t>CR for TS 38.101-3: correction of power class for EN-DC</w:t>
            </w:r>
          </w:p>
          <w:p w14:paraId="2C7CA505" w14:textId="77777777" w:rsidR="00AB67AE" w:rsidRPr="003143FE" w:rsidRDefault="00AB67AE" w:rsidP="00EE1C11">
            <w:pPr>
              <w:spacing w:before="120" w:after="120"/>
              <w:rPr>
                <w:bCs/>
              </w:rPr>
            </w:pPr>
            <w:r w:rsidRPr="00AB67AE">
              <w:rPr>
                <w:bCs/>
                <w:highlight w:val="lightGray"/>
              </w:rPr>
              <w:t>Moved to [115]</w:t>
            </w:r>
          </w:p>
        </w:tc>
      </w:tr>
      <w:tr w:rsidR="00D65EB7" w:rsidRPr="00321A73" w14:paraId="5F191802" w14:textId="77777777" w:rsidTr="00D65EB7">
        <w:trPr>
          <w:trHeight w:val="468"/>
        </w:trPr>
        <w:tc>
          <w:tcPr>
            <w:tcW w:w="1623" w:type="dxa"/>
          </w:tcPr>
          <w:p w14:paraId="72846175" w14:textId="22083E81" w:rsidR="00D65EB7" w:rsidRPr="00321A73" w:rsidRDefault="00D65EB7" w:rsidP="00D65EB7">
            <w:pPr>
              <w:spacing w:before="120" w:after="120"/>
              <w:rPr>
                <w:bCs/>
                <w:highlight w:val="lightGray"/>
              </w:rPr>
            </w:pPr>
            <w:r w:rsidRPr="00321A73">
              <w:rPr>
                <w:bCs/>
                <w:highlight w:val="lightGray"/>
              </w:rPr>
              <w:t>R4-2016498</w:t>
            </w:r>
          </w:p>
        </w:tc>
        <w:tc>
          <w:tcPr>
            <w:tcW w:w="1423" w:type="dxa"/>
          </w:tcPr>
          <w:p w14:paraId="5B9BBE10" w14:textId="2BD95D56" w:rsidR="00D65EB7" w:rsidRPr="00321A73" w:rsidRDefault="00D65EB7" w:rsidP="00D65EB7">
            <w:pPr>
              <w:spacing w:before="120" w:after="120"/>
              <w:rPr>
                <w:bCs/>
                <w:highlight w:val="lightGray"/>
              </w:rPr>
            </w:pPr>
            <w:r w:rsidRPr="00321A73">
              <w:rPr>
                <w:bCs/>
                <w:highlight w:val="lightGray"/>
              </w:rPr>
              <w:t xml:space="preserve">Huawei, </w:t>
            </w:r>
            <w:proofErr w:type="spellStart"/>
            <w:r w:rsidRPr="00321A73">
              <w:rPr>
                <w:bCs/>
                <w:highlight w:val="lightGray"/>
              </w:rPr>
              <w:t>HiSilicon</w:t>
            </w:r>
            <w:proofErr w:type="spellEnd"/>
          </w:p>
        </w:tc>
        <w:tc>
          <w:tcPr>
            <w:tcW w:w="6585" w:type="dxa"/>
          </w:tcPr>
          <w:p w14:paraId="5C21ABD4" w14:textId="77777777" w:rsidR="00D65EB7" w:rsidRPr="00321A73" w:rsidRDefault="00D65EB7" w:rsidP="00D65EB7">
            <w:pPr>
              <w:spacing w:before="120" w:after="120"/>
              <w:rPr>
                <w:bCs/>
                <w:highlight w:val="lightGray"/>
              </w:rPr>
            </w:pPr>
            <w:r w:rsidRPr="00321A73">
              <w:rPr>
                <w:bCs/>
                <w:highlight w:val="lightGray"/>
              </w:rPr>
              <w:t>CR for TS 38.101-3: Adding delta TIB requirement for DC_2-7-7-13_n66 (R16)</w:t>
            </w:r>
          </w:p>
          <w:p w14:paraId="00D74FB2" w14:textId="71C56976" w:rsidR="00321A73" w:rsidRPr="00321A73" w:rsidRDefault="00321A73" w:rsidP="00D65EB7">
            <w:pPr>
              <w:spacing w:before="120" w:after="120"/>
              <w:rPr>
                <w:bCs/>
                <w:highlight w:val="lightGray"/>
              </w:rPr>
            </w:pPr>
            <w:r w:rsidRPr="00321A73">
              <w:rPr>
                <w:bCs/>
                <w:highlight w:val="lightGray"/>
              </w:rPr>
              <w:t>Moved to [116]</w:t>
            </w:r>
          </w:p>
        </w:tc>
      </w:tr>
      <w:tr w:rsidR="00D65EB7" w:rsidRPr="003143FE" w14:paraId="278D46FE" w14:textId="77777777" w:rsidTr="00D65EB7">
        <w:trPr>
          <w:trHeight w:val="468"/>
        </w:trPr>
        <w:tc>
          <w:tcPr>
            <w:tcW w:w="1623" w:type="dxa"/>
          </w:tcPr>
          <w:p w14:paraId="5B3A587B" w14:textId="2107297A" w:rsidR="00D65EB7" w:rsidRPr="00321A73" w:rsidRDefault="00D65EB7" w:rsidP="00D65EB7">
            <w:pPr>
              <w:spacing w:before="120" w:after="120"/>
              <w:rPr>
                <w:bCs/>
                <w:highlight w:val="lightGray"/>
              </w:rPr>
            </w:pPr>
            <w:r w:rsidRPr="00321A73">
              <w:rPr>
                <w:bCs/>
                <w:highlight w:val="lightGray"/>
              </w:rPr>
              <w:t>R4-2016595</w:t>
            </w:r>
          </w:p>
        </w:tc>
        <w:tc>
          <w:tcPr>
            <w:tcW w:w="1423" w:type="dxa"/>
          </w:tcPr>
          <w:p w14:paraId="68614145" w14:textId="7282F31B" w:rsidR="00D65EB7" w:rsidRPr="00321A73" w:rsidRDefault="00D65EB7" w:rsidP="00D65EB7">
            <w:pPr>
              <w:spacing w:before="120" w:after="120"/>
              <w:rPr>
                <w:bCs/>
                <w:highlight w:val="lightGray"/>
              </w:rPr>
            </w:pPr>
            <w:r w:rsidRPr="00321A73">
              <w:rPr>
                <w:bCs/>
                <w:highlight w:val="lightGray"/>
              </w:rPr>
              <w:t xml:space="preserve">Huawei, </w:t>
            </w:r>
            <w:proofErr w:type="spellStart"/>
            <w:r w:rsidRPr="00321A73">
              <w:rPr>
                <w:bCs/>
                <w:highlight w:val="lightGray"/>
              </w:rPr>
              <w:t>HiSilicon</w:t>
            </w:r>
            <w:proofErr w:type="spellEnd"/>
          </w:p>
        </w:tc>
        <w:tc>
          <w:tcPr>
            <w:tcW w:w="6585" w:type="dxa"/>
          </w:tcPr>
          <w:p w14:paraId="7611E50E" w14:textId="4E8688E2" w:rsidR="00D65EB7" w:rsidRPr="003143FE" w:rsidRDefault="00D65EB7" w:rsidP="00D65EB7">
            <w:pPr>
              <w:spacing w:before="120" w:after="120"/>
              <w:rPr>
                <w:bCs/>
              </w:rPr>
            </w:pPr>
            <w:r w:rsidRPr="00321A73">
              <w:rPr>
                <w:bCs/>
                <w:highlight w:val="lightGray"/>
              </w:rPr>
              <w:t>Withdrawn?</w:t>
            </w:r>
          </w:p>
        </w:tc>
      </w:tr>
      <w:tr w:rsidR="008B2A1E" w:rsidRPr="008B2A1E" w14:paraId="108E4711" w14:textId="77777777" w:rsidTr="008B2A1E">
        <w:trPr>
          <w:trHeight w:val="468"/>
        </w:trPr>
        <w:tc>
          <w:tcPr>
            <w:tcW w:w="1623" w:type="dxa"/>
          </w:tcPr>
          <w:p w14:paraId="1496AFA0" w14:textId="77777777" w:rsidR="008B2A1E" w:rsidRPr="008B2A1E" w:rsidRDefault="008B2A1E" w:rsidP="00805315">
            <w:pPr>
              <w:spacing w:before="120" w:after="120"/>
              <w:rPr>
                <w:bCs/>
                <w:highlight w:val="lightGray"/>
              </w:rPr>
            </w:pPr>
            <w:r w:rsidRPr="008B2A1E">
              <w:rPr>
                <w:bCs/>
                <w:highlight w:val="lightGray"/>
              </w:rPr>
              <w:t>R4-2015992</w:t>
            </w:r>
          </w:p>
        </w:tc>
        <w:tc>
          <w:tcPr>
            <w:tcW w:w="1423" w:type="dxa"/>
          </w:tcPr>
          <w:p w14:paraId="73DC4133"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333AED3D" w14:textId="77777777" w:rsidR="008B2A1E" w:rsidRPr="008B2A1E" w:rsidRDefault="008B2A1E" w:rsidP="00805315">
            <w:pPr>
              <w:spacing w:before="120" w:after="120"/>
              <w:rPr>
                <w:bCs/>
                <w:highlight w:val="lightGray"/>
              </w:rPr>
            </w:pPr>
            <w:r w:rsidRPr="008B2A1E">
              <w:rPr>
                <w:bCs/>
                <w:highlight w:val="lightGray"/>
              </w:rPr>
              <w:t>CR to TS 38.101-3 clarifications on indication of Single Uplink allowed for intra-band EN-DC and NE-DC</w:t>
            </w:r>
          </w:p>
          <w:p w14:paraId="63BE2495" w14:textId="09F1E3B2" w:rsidR="008B2A1E" w:rsidRPr="008B2A1E" w:rsidRDefault="008B2A1E" w:rsidP="00805315">
            <w:pPr>
              <w:spacing w:before="120" w:after="120"/>
              <w:rPr>
                <w:bCs/>
                <w:highlight w:val="lightGray"/>
              </w:rPr>
            </w:pPr>
            <w:r w:rsidRPr="008B2A1E">
              <w:rPr>
                <w:bCs/>
                <w:highlight w:val="lightGray"/>
              </w:rPr>
              <w:t>Moved to topic #4</w:t>
            </w:r>
          </w:p>
        </w:tc>
      </w:tr>
      <w:tr w:rsidR="008B2A1E" w:rsidRPr="003143FE" w14:paraId="1EBC2743" w14:textId="77777777" w:rsidTr="008B2A1E">
        <w:trPr>
          <w:trHeight w:val="468"/>
        </w:trPr>
        <w:tc>
          <w:tcPr>
            <w:tcW w:w="1623" w:type="dxa"/>
          </w:tcPr>
          <w:p w14:paraId="3D490FF9" w14:textId="77777777" w:rsidR="008B2A1E" w:rsidRPr="008B2A1E" w:rsidRDefault="008B2A1E" w:rsidP="00805315">
            <w:pPr>
              <w:spacing w:before="120" w:after="120"/>
              <w:rPr>
                <w:bCs/>
                <w:highlight w:val="lightGray"/>
              </w:rPr>
            </w:pPr>
            <w:r w:rsidRPr="008B2A1E">
              <w:rPr>
                <w:bCs/>
                <w:highlight w:val="lightGray"/>
              </w:rPr>
              <w:t>R4-2015999</w:t>
            </w:r>
          </w:p>
        </w:tc>
        <w:tc>
          <w:tcPr>
            <w:tcW w:w="1423" w:type="dxa"/>
          </w:tcPr>
          <w:p w14:paraId="36F69129" w14:textId="77777777" w:rsidR="008B2A1E" w:rsidRPr="008B2A1E" w:rsidRDefault="008B2A1E" w:rsidP="00805315">
            <w:pPr>
              <w:spacing w:before="120" w:after="120"/>
              <w:rPr>
                <w:bCs/>
                <w:highlight w:val="lightGray"/>
              </w:rPr>
            </w:pPr>
            <w:r w:rsidRPr="008B2A1E">
              <w:rPr>
                <w:bCs/>
                <w:highlight w:val="lightGray"/>
              </w:rPr>
              <w:t>CHTTL</w:t>
            </w:r>
          </w:p>
        </w:tc>
        <w:tc>
          <w:tcPr>
            <w:tcW w:w="6585" w:type="dxa"/>
          </w:tcPr>
          <w:p w14:paraId="1FB8DE56" w14:textId="77777777" w:rsidR="008B2A1E" w:rsidRPr="008B2A1E" w:rsidRDefault="008B2A1E" w:rsidP="00805315">
            <w:pPr>
              <w:spacing w:before="120" w:after="120"/>
              <w:rPr>
                <w:bCs/>
                <w:highlight w:val="lightGray"/>
              </w:rPr>
            </w:pPr>
            <w:r w:rsidRPr="008B2A1E">
              <w:rPr>
                <w:bCs/>
                <w:highlight w:val="lightGray"/>
              </w:rPr>
              <w:t>Mirror CR to R4-2015992</w:t>
            </w:r>
          </w:p>
          <w:p w14:paraId="2C2B933C" w14:textId="7EA6DB82" w:rsidR="008B2A1E" w:rsidRPr="003143FE" w:rsidRDefault="008B2A1E" w:rsidP="00805315">
            <w:pPr>
              <w:spacing w:before="120" w:after="120"/>
              <w:rPr>
                <w:bCs/>
              </w:rPr>
            </w:pPr>
            <w:r w:rsidRPr="008B2A1E">
              <w:rPr>
                <w:bCs/>
                <w:highlight w:val="lightGray"/>
              </w:rPr>
              <w:t>Moved to topic #4</w:t>
            </w:r>
          </w:p>
        </w:tc>
      </w:tr>
    </w:tbl>
    <w:p w14:paraId="71E95051" w14:textId="77777777" w:rsidR="00D17785" w:rsidRPr="004A7544" w:rsidRDefault="00D17785" w:rsidP="00D17785"/>
    <w:p w14:paraId="1EBB2FA9" w14:textId="77777777" w:rsidR="00D17785" w:rsidRPr="004A7544" w:rsidRDefault="00D17785" w:rsidP="00D17785">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E20202B" w14:textId="77777777" w:rsidR="00D17785" w:rsidRDefault="00D17785" w:rsidP="00D17785">
      <w:r>
        <w:t>Mainly maintenance CRs.</w:t>
      </w:r>
    </w:p>
    <w:p w14:paraId="017EC6D3" w14:textId="3BA69C79" w:rsidR="00D17785" w:rsidRPr="007B0C22" w:rsidRDefault="00D17785" w:rsidP="00D17785">
      <w:pPr>
        <w:pStyle w:val="Heading3"/>
        <w:rPr>
          <w:sz w:val="24"/>
          <w:szCs w:val="16"/>
          <w:highlight w:val="cyan"/>
        </w:rPr>
      </w:pPr>
      <w:proofErr w:type="spellStart"/>
      <w:r w:rsidRPr="007B0C22">
        <w:rPr>
          <w:sz w:val="24"/>
          <w:szCs w:val="16"/>
          <w:highlight w:val="cyan"/>
        </w:rPr>
        <w:t>Sub-topic</w:t>
      </w:r>
      <w:proofErr w:type="spellEnd"/>
      <w:r w:rsidRPr="007B0C22">
        <w:rPr>
          <w:sz w:val="24"/>
          <w:szCs w:val="16"/>
          <w:highlight w:val="cyan"/>
        </w:rPr>
        <w:t xml:space="preserve"> </w:t>
      </w:r>
      <w:r w:rsidR="006369E2" w:rsidRPr="007B0C22">
        <w:rPr>
          <w:sz w:val="24"/>
          <w:szCs w:val="16"/>
          <w:highlight w:val="cyan"/>
        </w:rPr>
        <w:t>3</w:t>
      </w:r>
      <w:r w:rsidRPr="007B0C22">
        <w:rPr>
          <w:sz w:val="24"/>
          <w:szCs w:val="16"/>
          <w:highlight w:val="cyan"/>
        </w:rPr>
        <w:t>-1</w:t>
      </w:r>
    </w:p>
    <w:p w14:paraId="7499D15F" w14:textId="1F6C22F1" w:rsidR="003620A0" w:rsidRDefault="003620A0" w:rsidP="00D17785">
      <w:pPr>
        <w:rPr>
          <w:lang w:val="en-US" w:eastAsia="zh-CN"/>
        </w:rPr>
      </w:pPr>
      <w:r>
        <w:rPr>
          <w:lang w:val="en-US" w:eastAsia="zh-CN"/>
        </w:rPr>
        <w:t xml:space="preserve">It is proposed in R4-2014309 that </w:t>
      </w:r>
      <w:r w:rsidRPr="003620A0">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sidRPr="003620A0">
        <w:rPr>
          <w:i/>
          <w:lang w:val="en-US" w:eastAsia="zh-CN"/>
        </w:rPr>
        <w:t>signalling</w:t>
      </w:r>
      <w:proofErr w:type="spellEnd"/>
      <w:r w:rsidRPr="003620A0">
        <w:rPr>
          <w:i/>
          <w:lang w:val="en-US" w:eastAsia="zh-CN"/>
        </w:rPr>
        <w:t>(NS) in the former band</w:t>
      </w:r>
      <w:r>
        <w:rPr>
          <w:i/>
          <w:lang w:val="en-US" w:eastAsia="zh-CN"/>
        </w:rPr>
        <w:t>.</w:t>
      </w:r>
    </w:p>
    <w:p w14:paraId="0CDB45FE" w14:textId="48D0989C"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 xml:space="preserve">-1: </w:t>
      </w:r>
      <w:r w:rsidR="003620A0">
        <w:rPr>
          <w:b/>
          <w:u w:val="single"/>
          <w:lang w:eastAsia="ko-KR"/>
        </w:rPr>
        <w:t xml:space="preserve">EN-DC UE </w:t>
      </w:r>
      <w:proofErr w:type="gramStart"/>
      <w:r w:rsidR="003620A0">
        <w:rPr>
          <w:b/>
          <w:u w:val="single"/>
          <w:lang w:eastAsia="ko-KR"/>
        </w:rPr>
        <w:t>has to</w:t>
      </w:r>
      <w:proofErr w:type="gramEnd"/>
      <w:r w:rsidR="003620A0">
        <w:rPr>
          <w:b/>
          <w:u w:val="single"/>
          <w:lang w:eastAsia="ko-KR"/>
        </w:rPr>
        <w:t xml:space="preserve"> meet additional single band spurious emission requirements (signalled by NS_X) on both ULs</w:t>
      </w:r>
      <w:r>
        <w:rPr>
          <w:b/>
          <w:u w:val="single"/>
          <w:lang w:eastAsia="ko-KR"/>
        </w:rPr>
        <w:t>?</w:t>
      </w:r>
    </w:p>
    <w:p w14:paraId="5318DD4A"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7BEE4CAD"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B059C">
        <w:rPr>
          <w:rFonts w:eastAsia="SimSun"/>
          <w:szCs w:val="24"/>
          <w:lang w:eastAsia="zh-CN"/>
        </w:rPr>
        <w:t xml:space="preserve">Option 1: </w:t>
      </w:r>
      <w:r>
        <w:rPr>
          <w:rFonts w:eastAsia="SimSun"/>
          <w:szCs w:val="24"/>
          <w:lang w:eastAsia="zh-CN"/>
        </w:rPr>
        <w:t>Yes</w:t>
      </w:r>
    </w:p>
    <w:p w14:paraId="00007F2A"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2E1B1A8B"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60D60762"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0DE62DC5" w14:textId="77777777" w:rsidR="00D17785" w:rsidRPr="00045592" w:rsidRDefault="00D17785" w:rsidP="00D17785">
      <w:pPr>
        <w:rPr>
          <w:i/>
          <w:color w:val="0070C0"/>
          <w:lang w:eastAsia="zh-CN"/>
        </w:rPr>
      </w:pPr>
    </w:p>
    <w:p w14:paraId="52769902" w14:textId="6CC52A2D" w:rsidR="00D17785" w:rsidRPr="007B0C22" w:rsidRDefault="00D17785" w:rsidP="00D17785">
      <w:pPr>
        <w:pStyle w:val="Heading3"/>
        <w:rPr>
          <w:sz w:val="24"/>
          <w:szCs w:val="16"/>
          <w:highlight w:val="magenta"/>
        </w:rPr>
      </w:pPr>
      <w:proofErr w:type="spellStart"/>
      <w:r w:rsidRPr="007B0C22">
        <w:rPr>
          <w:sz w:val="24"/>
          <w:szCs w:val="16"/>
          <w:highlight w:val="magenta"/>
        </w:rPr>
        <w:t>Sub-topic</w:t>
      </w:r>
      <w:proofErr w:type="spellEnd"/>
      <w:r w:rsidRPr="007B0C22">
        <w:rPr>
          <w:sz w:val="24"/>
          <w:szCs w:val="16"/>
          <w:highlight w:val="magenta"/>
        </w:rPr>
        <w:t xml:space="preserve"> </w:t>
      </w:r>
      <w:r w:rsidR="006369E2" w:rsidRPr="007B0C22">
        <w:rPr>
          <w:sz w:val="24"/>
          <w:szCs w:val="16"/>
          <w:highlight w:val="magenta"/>
        </w:rPr>
        <w:t>3</w:t>
      </w:r>
      <w:r w:rsidRPr="007B0C22">
        <w:rPr>
          <w:sz w:val="24"/>
          <w:szCs w:val="16"/>
          <w:highlight w:val="magenta"/>
        </w:rPr>
        <w:t>-2</w:t>
      </w:r>
    </w:p>
    <w:p w14:paraId="2AD8D5A4" w14:textId="2FC7F110" w:rsidR="00D17785" w:rsidRDefault="00321A73" w:rsidP="00D17785">
      <w:pPr>
        <w:rPr>
          <w:lang w:val="en-US" w:eastAsia="zh-CN"/>
        </w:rPr>
      </w:pPr>
      <w:r>
        <w:rPr>
          <w:lang w:val="en-US" w:eastAsia="zh-CN"/>
        </w:rPr>
        <w:t>Coexistence c</w:t>
      </w:r>
      <w:r w:rsidR="003620A0">
        <w:rPr>
          <w:lang w:val="en-US" w:eastAsia="zh-CN"/>
        </w:rPr>
        <w:t>leanup CR</w:t>
      </w:r>
      <w:r>
        <w:rPr>
          <w:lang w:val="en-US" w:eastAsia="zh-CN"/>
        </w:rPr>
        <w:t>s are submitted in 4900 4901 6496 6497.</w:t>
      </w:r>
    </w:p>
    <w:p w14:paraId="5B88CE57" w14:textId="189B0D6C" w:rsidR="00D17785" w:rsidRPr="007B059C" w:rsidRDefault="00D17785" w:rsidP="00D17785">
      <w:pPr>
        <w:rPr>
          <w:b/>
          <w:u w:val="single"/>
          <w:lang w:eastAsia="ko-KR"/>
        </w:rPr>
      </w:pPr>
      <w:r w:rsidRPr="007B059C">
        <w:rPr>
          <w:b/>
          <w:u w:val="single"/>
          <w:lang w:eastAsia="ko-KR"/>
        </w:rPr>
        <w:t>Issu</w:t>
      </w:r>
      <w:r w:rsidR="006369E2">
        <w:rPr>
          <w:b/>
          <w:u w:val="single"/>
          <w:lang w:eastAsia="ko-KR"/>
        </w:rPr>
        <w:t>e 3</w:t>
      </w:r>
      <w:r w:rsidRPr="007B059C">
        <w:rPr>
          <w:b/>
          <w:u w:val="single"/>
          <w:lang w:eastAsia="ko-KR"/>
        </w:rPr>
        <w:t xml:space="preserve">-2: </w:t>
      </w:r>
      <w:r w:rsidR="00321A73">
        <w:rPr>
          <w:b/>
          <w:u w:val="single"/>
          <w:lang w:eastAsia="ko-KR"/>
        </w:rPr>
        <w:t>How to handle the CRs</w:t>
      </w:r>
      <w:r>
        <w:rPr>
          <w:b/>
          <w:u w:val="single"/>
          <w:lang w:eastAsia="ko-KR"/>
        </w:rPr>
        <w:t>?</w:t>
      </w:r>
    </w:p>
    <w:p w14:paraId="2A60D0AD" w14:textId="25165DE7" w:rsidR="00D17785" w:rsidRPr="007B059C" w:rsidRDefault="00321A73"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Check the contents in all CRs and agree on only one sets: one for R15 and one for R16</w:t>
      </w:r>
    </w:p>
    <w:p w14:paraId="5F3233FE"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4018B7D"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6A5109AF" w14:textId="31EC5551" w:rsidR="00D17785" w:rsidRDefault="00321A73"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41ED5F28" w14:textId="77777777" w:rsidR="00D17785" w:rsidRPr="004502E7" w:rsidRDefault="00D17785" w:rsidP="00D17785">
      <w:pPr>
        <w:spacing w:after="120"/>
        <w:rPr>
          <w:szCs w:val="24"/>
          <w:lang w:eastAsia="zh-CN"/>
        </w:rPr>
      </w:pPr>
    </w:p>
    <w:p w14:paraId="4A68608A" w14:textId="3D880FC5" w:rsidR="00D17785" w:rsidRPr="007B0C22" w:rsidRDefault="00D17785" w:rsidP="00D17785">
      <w:pPr>
        <w:pStyle w:val="Heading3"/>
        <w:rPr>
          <w:sz w:val="24"/>
          <w:szCs w:val="16"/>
          <w:highlight w:val="yellow"/>
        </w:rPr>
      </w:pPr>
      <w:proofErr w:type="spellStart"/>
      <w:r w:rsidRPr="007B0C22">
        <w:rPr>
          <w:sz w:val="24"/>
          <w:szCs w:val="16"/>
          <w:highlight w:val="yellow"/>
        </w:rPr>
        <w:t>Sub-topic</w:t>
      </w:r>
      <w:proofErr w:type="spellEnd"/>
      <w:r w:rsidRPr="007B0C22">
        <w:rPr>
          <w:sz w:val="24"/>
          <w:szCs w:val="16"/>
          <w:highlight w:val="yellow"/>
        </w:rPr>
        <w:t xml:space="preserve"> </w:t>
      </w:r>
      <w:r w:rsidR="006369E2" w:rsidRPr="007B0C22">
        <w:rPr>
          <w:sz w:val="24"/>
          <w:szCs w:val="16"/>
          <w:highlight w:val="yellow"/>
        </w:rPr>
        <w:t>3</w:t>
      </w:r>
      <w:r w:rsidRPr="007B0C22">
        <w:rPr>
          <w:sz w:val="24"/>
          <w:szCs w:val="16"/>
          <w:highlight w:val="yellow"/>
        </w:rPr>
        <w:t>-3</w:t>
      </w:r>
    </w:p>
    <w:p w14:paraId="214C7443" w14:textId="31F10DCB" w:rsidR="00D17785" w:rsidRDefault="00CB5AE8" w:rsidP="00D17785">
      <w:pPr>
        <w:rPr>
          <w:lang w:val="en-US" w:eastAsia="zh-CN"/>
        </w:rPr>
      </w:pPr>
      <w:r>
        <w:rPr>
          <w:lang w:val="en-US" w:eastAsia="zh-CN"/>
        </w:rPr>
        <w:t>R4-2015805 is from MCC</w:t>
      </w:r>
      <w:r w:rsidR="00D17785">
        <w:rPr>
          <w:lang w:val="en-US" w:eastAsia="zh-CN"/>
        </w:rPr>
        <w:t>.</w:t>
      </w:r>
    </w:p>
    <w:p w14:paraId="0D14F7EC" w14:textId="36BE3A40"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-3</w:t>
      </w:r>
      <w:r w:rsidRPr="007B059C">
        <w:rPr>
          <w:b/>
          <w:u w:val="single"/>
          <w:lang w:eastAsia="ko-KR"/>
        </w:rPr>
        <w:t xml:space="preserve">: </w:t>
      </w:r>
      <w:r>
        <w:rPr>
          <w:b/>
          <w:u w:val="single"/>
          <w:lang w:eastAsia="ko-KR"/>
        </w:rPr>
        <w:t>Agree on R4-2015</w:t>
      </w:r>
      <w:r w:rsidR="00CB5AE8">
        <w:rPr>
          <w:b/>
          <w:u w:val="single"/>
          <w:lang w:eastAsia="ko-KR"/>
        </w:rPr>
        <w:t>805</w:t>
      </w:r>
      <w:r>
        <w:rPr>
          <w:b/>
          <w:u w:val="single"/>
          <w:lang w:eastAsia="ko-KR"/>
        </w:rPr>
        <w:t>?</w:t>
      </w:r>
    </w:p>
    <w:p w14:paraId="7877DA72"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29042CB8"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0345880"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1333EF2F" w14:textId="134994B4" w:rsidR="00D17785"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w:t>
      </w:r>
      <w:r w:rsidR="00CB5AE8">
        <w:rPr>
          <w:rFonts w:eastAsia="SimSun"/>
          <w:szCs w:val="24"/>
          <w:lang w:eastAsia="zh-CN"/>
        </w:rPr>
        <w:t>805</w:t>
      </w:r>
    </w:p>
    <w:p w14:paraId="4A6B98E5" w14:textId="77777777" w:rsidR="00D17785" w:rsidRPr="004502E7" w:rsidRDefault="00D17785" w:rsidP="00D17785">
      <w:pPr>
        <w:spacing w:after="120"/>
        <w:rPr>
          <w:szCs w:val="24"/>
          <w:lang w:eastAsia="zh-CN"/>
        </w:rPr>
      </w:pPr>
    </w:p>
    <w:p w14:paraId="1CD55339" w14:textId="751A49D7" w:rsidR="00D17785" w:rsidRPr="007B0C22" w:rsidRDefault="00D17785" w:rsidP="00D17785">
      <w:pPr>
        <w:pStyle w:val="Heading3"/>
        <w:rPr>
          <w:sz w:val="24"/>
          <w:szCs w:val="16"/>
          <w:highlight w:val="red"/>
        </w:rPr>
      </w:pPr>
      <w:proofErr w:type="spellStart"/>
      <w:r w:rsidRPr="007B0C22">
        <w:rPr>
          <w:sz w:val="24"/>
          <w:szCs w:val="16"/>
          <w:highlight w:val="red"/>
        </w:rPr>
        <w:t>Sub-topic</w:t>
      </w:r>
      <w:proofErr w:type="spellEnd"/>
      <w:r w:rsidRPr="007B0C22">
        <w:rPr>
          <w:sz w:val="24"/>
          <w:szCs w:val="16"/>
          <w:highlight w:val="red"/>
        </w:rPr>
        <w:t xml:space="preserve"> </w:t>
      </w:r>
      <w:r w:rsidR="006369E2" w:rsidRPr="007B0C22">
        <w:rPr>
          <w:sz w:val="24"/>
          <w:szCs w:val="16"/>
          <w:highlight w:val="red"/>
        </w:rPr>
        <w:t>3</w:t>
      </w:r>
      <w:r w:rsidRPr="007B0C22">
        <w:rPr>
          <w:sz w:val="24"/>
          <w:szCs w:val="16"/>
          <w:highlight w:val="red"/>
        </w:rPr>
        <w:t>-4</w:t>
      </w:r>
    </w:p>
    <w:p w14:paraId="1619D70A" w14:textId="2461DFF9" w:rsidR="0054156C" w:rsidRDefault="00C248A6" w:rsidP="00D17785">
      <w:pPr>
        <w:rPr>
          <w:lang w:val="en-US" w:eastAsia="zh-CN"/>
        </w:rPr>
      </w:pPr>
      <w:r>
        <w:rPr>
          <w:lang w:val="en-US" w:eastAsia="zh-CN"/>
        </w:rPr>
        <w:t>R4-2016055</w:t>
      </w:r>
      <w:r w:rsidR="0054156C">
        <w:rPr>
          <w:lang w:val="en-US" w:eastAsia="zh-CN"/>
        </w:rPr>
        <w:t xml:space="preserve"> corre</w:t>
      </w:r>
      <w:r>
        <w:rPr>
          <w:lang w:val="en-US" w:eastAsia="zh-CN"/>
        </w:rPr>
        <w:t>cts reference number errors.</w:t>
      </w:r>
      <w:r w:rsidR="0054156C">
        <w:rPr>
          <w:lang w:val="en-US" w:eastAsia="zh-CN"/>
        </w:rPr>
        <w:t xml:space="preserve"> </w:t>
      </w:r>
    </w:p>
    <w:p w14:paraId="2A6AEF3A" w14:textId="00A659BA" w:rsidR="00D17785" w:rsidRPr="007B059C" w:rsidRDefault="00D17785" w:rsidP="00D17785">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-4</w:t>
      </w:r>
      <w:r w:rsidRPr="007B059C">
        <w:rPr>
          <w:b/>
          <w:u w:val="single"/>
          <w:lang w:eastAsia="ko-KR"/>
        </w:rPr>
        <w:t xml:space="preserve">: </w:t>
      </w:r>
      <w:r w:rsidR="00C248A6">
        <w:rPr>
          <w:b/>
          <w:u w:val="single"/>
          <w:lang w:eastAsia="ko-KR"/>
        </w:rPr>
        <w:t>Agree on R4-2016055</w:t>
      </w:r>
      <w:r>
        <w:rPr>
          <w:b/>
          <w:u w:val="single"/>
          <w:lang w:eastAsia="ko-KR"/>
        </w:rPr>
        <w:t>?</w:t>
      </w:r>
    </w:p>
    <w:p w14:paraId="63684FF9"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33D0DD5F" w14:textId="77777777" w:rsidR="00D17785" w:rsidRPr="007B059C" w:rsidRDefault="00D17785"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6EC95E26" w14:textId="77777777" w:rsidR="00D17785" w:rsidRPr="007B059C" w:rsidRDefault="00D17785" w:rsidP="00D1778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3E2DD370" w14:textId="2136B7B9" w:rsidR="00D17785" w:rsidRPr="007B059C" w:rsidRDefault="00C248A6" w:rsidP="00D1778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w:t>
      </w:r>
      <w:r w:rsidR="00D17785">
        <w:rPr>
          <w:rFonts w:eastAsia="SimSun"/>
          <w:szCs w:val="24"/>
          <w:lang w:eastAsia="zh-CN"/>
        </w:rPr>
        <w:t>5</w:t>
      </w:r>
      <w:r>
        <w:rPr>
          <w:rFonts w:eastAsia="SimSun"/>
          <w:szCs w:val="24"/>
          <w:lang w:eastAsia="zh-CN"/>
        </w:rPr>
        <w:t>5</w:t>
      </w:r>
      <w:r w:rsidR="00D17785">
        <w:rPr>
          <w:rFonts w:eastAsia="SimSun"/>
          <w:szCs w:val="24"/>
          <w:lang w:eastAsia="zh-CN"/>
        </w:rPr>
        <w:t xml:space="preserve"> </w:t>
      </w:r>
      <w:r>
        <w:rPr>
          <w:rFonts w:eastAsia="SimSun"/>
          <w:szCs w:val="24"/>
          <w:lang w:eastAsia="zh-CN"/>
        </w:rPr>
        <w:t>and its mirror CR</w:t>
      </w:r>
    </w:p>
    <w:p w14:paraId="7F153E6F" w14:textId="77777777" w:rsidR="00D17785" w:rsidRDefault="00D17785" w:rsidP="00D17785">
      <w:pPr>
        <w:rPr>
          <w:color w:val="0070C0"/>
          <w:lang w:eastAsia="zh-CN"/>
        </w:rPr>
      </w:pPr>
    </w:p>
    <w:p w14:paraId="6D0924DA" w14:textId="3831030F" w:rsidR="00D17785" w:rsidRPr="00AB67AE" w:rsidRDefault="00D17785" w:rsidP="00D17785">
      <w:pPr>
        <w:pStyle w:val="Heading3"/>
        <w:rPr>
          <w:strike/>
          <w:sz w:val="24"/>
          <w:szCs w:val="16"/>
          <w:highlight w:val="darkCyan"/>
        </w:rPr>
      </w:pPr>
      <w:proofErr w:type="spellStart"/>
      <w:r w:rsidRPr="00AB67AE">
        <w:rPr>
          <w:strike/>
          <w:sz w:val="24"/>
          <w:szCs w:val="16"/>
          <w:highlight w:val="darkCyan"/>
        </w:rPr>
        <w:t>Sub-topic</w:t>
      </w:r>
      <w:proofErr w:type="spellEnd"/>
      <w:r w:rsidRPr="00AB67AE">
        <w:rPr>
          <w:strike/>
          <w:sz w:val="24"/>
          <w:szCs w:val="16"/>
          <w:highlight w:val="darkCyan"/>
        </w:rPr>
        <w:t xml:space="preserve"> </w:t>
      </w:r>
      <w:r w:rsidR="006369E2" w:rsidRPr="00AB67AE">
        <w:rPr>
          <w:strike/>
          <w:sz w:val="24"/>
          <w:szCs w:val="16"/>
          <w:highlight w:val="darkCyan"/>
        </w:rPr>
        <w:t>3</w:t>
      </w:r>
      <w:r w:rsidRPr="00AB67AE">
        <w:rPr>
          <w:strike/>
          <w:sz w:val="24"/>
          <w:szCs w:val="16"/>
          <w:highlight w:val="darkCyan"/>
        </w:rPr>
        <w:t>-5</w:t>
      </w:r>
    </w:p>
    <w:p w14:paraId="56B4F826" w14:textId="04EAF681" w:rsidR="00C248A6" w:rsidRPr="00AB67AE" w:rsidRDefault="00C248A6" w:rsidP="00D17785">
      <w:pPr>
        <w:rPr>
          <w:strike/>
          <w:lang w:val="en-US" w:eastAsia="zh-CN"/>
        </w:rPr>
      </w:pPr>
      <w:r w:rsidRPr="00AB67AE">
        <w:rPr>
          <w:strike/>
          <w:lang w:val="en-US" w:eastAsia="zh-CN"/>
        </w:rPr>
        <w:t xml:space="preserve">R4-2016482 corrects configured powers by adding clarifications on </w:t>
      </w:r>
      <w:proofErr w:type="spellStart"/>
      <w:proofErr w:type="gramStart"/>
      <w:r w:rsidRPr="00AB67AE">
        <w:rPr>
          <w:strike/>
          <w:lang w:val="en-US" w:eastAsia="zh-CN"/>
        </w:rPr>
        <w:t>deltaPpowerclass,nr</w:t>
      </w:r>
      <w:proofErr w:type="spellEnd"/>
      <w:proofErr w:type="gramEnd"/>
      <w:r w:rsidRPr="00AB67AE">
        <w:rPr>
          <w:strike/>
          <w:lang w:val="en-US" w:eastAsia="zh-CN"/>
        </w:rPr>
        <w:t>. Only Rel-15 needs to be corrected since UE is not able to report the corresponding capability.</w:t>
      </w:r>
    </w:p>
    <w:p w14:paraId="7935850A" w14:textId="36EF949C" w:rsidR="00D17785" w:rsidRPr="00AB67AE" w:rsidRDefault="00D17785" w:rsidP="00D17785">
      <w:pPr>
        <w:rPr>
          <w:b/>
          <w:strike/>
          <w:u w:val="single"/>
          <w:lang w:eastAsia="ko-KR"/>
        </w:rPr>
      </w:pPr>
      <w:r w:rsidRPr="00AB67AE">
        <w:rPr>
          <w:b/>
          <w:strike/>
          <w:u w:val="single"/>
          <w:lang w:eastAsia="ko-KR"/>
        </w:rPr>
        <w:t xml:space="preserve">Issue </w:t>
      </w:r>
      <w:r w:rsidR="006369E2" w:rsidRPr="00AB67AE">
        <w:rPr>
          <w:b/>
          <w:strike/>
          <w:u w:val="single"/>
          <w:lang w:eastAsia="ko-KR"/>
        </w:rPr>
        <w:t>3</w:t>
      </w:r>
      <w:r w:rsidRPr="00AB67AE">
        <w:rPr>
          <w:b/>
          <w:strike/>
          <w:u w:val="single"/>
          <w:lang w:eastAsia="ko-KR"/>
        </w:rPr>
        <w:t>-5: Agree on R4-2016225?</w:t>
      </w:r>
    </w:p>
    <w:p w14:paraId="153DD7F5"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SimSun"/>
          <w:strike/>
          <w:szCs w:val="24"/>
          <w:lang w:eastAsia="zh-CN"/>
        </w:rPr>
      </w:pPr>
      <w:r w:rsidRPr="00AB67AE">
        <w:rPr>
          <w:rFonts w:eastAsia="SimSun"/>
          <w:strike/>
          <w:szCs w:val="24"/>
          <w:lang w:eastAsia="zh-CN"/>
        </w:rPr>
        <w:t>Proposals</w:t>
      </w:r>
    </w:p>
    <w:p w14:paraId="00928748" w14:textId="77777777"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AB67AE">
        <w:rPr>
          <w:rFonts w:eastAsia="SimSun"/>
          <w:strike/>
          <w:szCs w:val="24"/>
          <w:lang w:eastAsia="zh-CN"/>
        </w:rPr>
        <w:t>Option 1: Yes</w:t>
      </w:r>
    </w:p>
    <w:p w14:paraId="105C8E41" w14:textId="77777777" w:rsidR="00D17785" w:rsidRPr="00AB67AE" w:rsidRDefault="00D17785" w:rsidP="00D17785">
      <w:pPr>
        <w:pStyle w:val="ListParagraph"/>
        <w:numPr>
          <w:ilvl w:val="0"/>
          <w:numId w:val="4"/>
        </w:numPr>
        <w:overflowPunct/>
        <w:autoSpaceDE/>
        <w:autoSpaceDN/>
        <w:adjustRightInd/>
        <w:spacing w:after="120"/>
        <w:ind w:left="720" w:firstLineChars="0"/>
        <w:textAlignment w:val="auto"/>
        <w:rPr>
          <w:rFonts w:eastAsia="SimSun"/>
          <w:strike/>
          <w:szCs w:val="24"/>
          <w:lang w:eastAsia="zh-CN"/>
        </w:rPr>
      </w:pPr>
      <w:r w:rsidRPr="00AB67AE">
        <w:rPr>
          <w:rFonts w:eastAsia="SimSun"/>
          <w:strike/>
          <w:szCs w:val="24"/>
          <w:lang w:eastAsia="zh-CN"/>
        </w:rPr>
        <w:t>Recommended WF</w:t>
      </w:r>
    </w:p>
    <w:p w14:paraId="49CA16D3" w14:textId="0FD6070E" w:rsidR="00D17785" w:rsidRPr="00AB67AE" w:rsidRDefault="00D17785" w:rsidP="00D17785">
      <w:pPr>
        <w:pStyle w:val="ListParagraph"/>
        <w:numPr>
          <w:ilvl w:val="1"/>
          <w:numId w:val="4"/>
        </w:numPr>
        <w:overflowPunct/>
        <w:autoSpaceDE/>
        <w:autoSpaceDN/>
        <w:adjustRightInd/>
        <w:spacing w:after="120"/>
        <w:ind w:left="1440" w:firstLineChars="0"/>
        <w:textAlignment w:val="auto"/>
        <w:rPr>
          <w:rFonts w:eastAsia="SimSun"/>
          <w:strike/>
          <w:szCs w:val="24"/>
          <w:lang w:eastAsia="zh-CN"/>
        </w:rPr>
      </w:pPr>
      <w:r w:rsidRPr="00AB67AE">
        <w:rPr>
          <w:rFonts w:eastAsia="SimSun"/>
          <w:strike/>
          <w:szCs w:val="24"/>
          <w:lang w:eastAsia="zh-CN"/>
        </w:rPr>
        <w:t>Agree on R4-201</w:t>
      </w:r>
      <w:bookmarkStart w:id="61" w:name="_GoBack"/>
      <w:r w:rsidRPr="00AB67AE">
        <w:rPr>
          <w:rFonts w:eastAsia="SimSun"/>
          <w:strike/>
          <w:szCs w:val="24"/>
          <w:lang w:eastAsia="zh-CN"/>
        </w:rPr>
        <w:t>6</w:t>
      </w:r>
      <w:r w:rsidR="00C248A6" w:rsidRPr="00AB67AE">
        <w:rPr>
          <w:rFonts w:eastAsia="SimSun"/>
          <w:strike/>
          <w:szCs w:val="24"/>
          <w:lang w:eastAsia="zh-CN"/>
        </w:rPr>
        <w:t>482</w:t>
      </w:r>
      <w:bookmarkEnd w:id="61"/>
    </w:p>
    <w:p w14:paraId="68DA7F5E" w14:textId="77777777" w:rsidR="00D17785" w:rsidRDefault="00D17785" w:rsidP="00D17785">
      <w:pPr>
        <w:rPr>
          <w:color w:val="0070C0"/>
          <w:lang w:eastAsia="zh-CN"/>
        </w:rPr>
      </w:pPr>
    </w:p>
    <w:p w14:paraId="02EB897C" w14:textId="45EE7D24" w:rsidR="00C248A6" w:rsidRPr="007B0C22" w:rsidRDefault="00C248A6" w:rsidP="00C248A6">
      <w:pPr>
        <w:pStyle w:val="Heading3"/>
        <w:rPr>
          <w:sz w:val="24"/>
          <w:szCs w:val="16"/>
          <w:highlight w:val="darkGreen"/>
        </w:rPr>
      </w:pPr>
      <w:proofErr w:type="spellStart"/>
      <w:r w:rsidRPr="007B0C22">
        <w:rPr>
          <w:sz w:val="24"/>
          <w:szCs w:val="16"/>
          <w:highlight w:val="darkGreen"/>
        </w:rPr>
        <w:t>Sub-topic</w:t>
      </w:r>
      <w:proofErr w:type="spellEnd"/>
      <w:r w:rsidRPr="007B0C22">
        <w:rPr>
          <w:sz w:val="24"/>
          <w:szCs w:val="16"/>
          <w:highlight w:val="darkGreen"/>
        </w:rPr>
        <w:t xml:space="preserve"> </w:t>
      </w:r>
      <w:r w:rsidR="006369E2" w:rsidRPr="007B0C22">
        <w:rPr>
          <w:sz w:val="24"/>
          <w:szCs w:val="16"/>
          <w:highlight w:val="darkGreen"/>
        </w:rPr>
        <w:t>3</w:t>
      </w:r>
      <w:r w:rsidRPr="007B0C22">
        <w:rPr>
          <w:sz w:val="24"/>
          <w:szCs w:val="16"/>
          <w:highlight w:val="darkGreen"/>
        </w:rPr>
        <w:t>-6</w:t>
      </w:r>
    </w:p>
    <w:p w14:paraId="2106001D" w14:textId="4FE34704" w:rsidR="00C248A6" w:rsidRDefault="00C248A6" w:rsidP="00C248A6">
      <w:pPr>
        <w:rPr>
          <w:lang w:val="en-US" w:eastAsia="zh-CN"/>
        </w:rPr>
      </w:pPr>
      <w:r>
        <w:rPr>
          <w:lang w:val="en-US" w:eastAsia="zh-CN"/>
        </w:rPr>
        <w:t>R4-2016485 further clarifies that the requirements specified for DC_20A_n28A apply when the two bands are collocated-deployed.</w:t>
      </w:r>
    </w:p>
    <w:p w14:paraId="7E3F1680" w14:textId="64C42613"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-6</w:t>
      </w:r>
      <w:r w:rsidRPr="007B059C">
        <w:rPr>
          <w:b/>
          <w:u w:val="single"/>
          <w:lang w:eastAsia="ko-KR"/>
        </w:rPr>
        <w:t xml:space="preserve">: </w:t>
      </w:r>
      <w:r>
        <w:rPr>
          <w:b/>
          <w:u w:val="single"/>
          <w:lang w:eastAsia="ko-KR"/>
        </w:rPr>
        <w:t>Agree on R4-2016485?</w:t>
      </w:r>
    </w:p>
    <w:p w14:paraId="554F25A8"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5864934B"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573885A"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5C42B1F2" w14:textId="3FF89E62"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Agree on R4-2016485 and its mirror CR</w:t>
      </w:r>
    </w:p>
    <w:p w14:paraId="136ACA9C" w14:textId="77777777" w:rsidR="00C248A6" w:rsidRDefault="00C248A6" w:rsidP="00D17785">
      <w:pPr>
        <w:rPr>
          <w:color w:val="0070C0"/>
          <w:lang w:eastAsia="zh-CN"/>
        </w:rPr>
      </w:pPr>
    </w:p>
    <w:p w14:paraId="38108419" w14:textId="0E91F118" w:rsidR="00C248A6" w:rsidRPr="007B0C22" w:rsidRDefault="00C248A6" w:rsidP="00C248A6">
      <w:pPr>
        <w:pStyle w:val="Heading3"/>
        <w:rPr>
          <w:sz w:val="24"/>
          <w:szCs w:val="16"/>
          <w:highlight w:val="darkYellow"/>
        </w:rPr>
      </w:pPr>
      <w:proofErr w:type="spellStart"/>
      <w:r w:rsidRPr="007B0C22">
        <w:rPr>
          <w:sz w:val="24"/>
          <w:szCs w:val="16"/>
          <w:highlight w:val="darkYellow"/>
        </w:rPr>
        <w:t>Sub-topic</w:t>
      </w:r>
      <w:proofErr w:type="spellEnd"/>
      <w:r w:rsidRPr="007B0C22">
        <w:rPr>
          <w:sz w:val="24"/>
          <w:szCs w:val="16"/>
          <w:highlight w:val="darkYellow"/>
        </w:rPr>
        <w:t xml:space="preserve"> </w:t>
      </w:r>
      <w:r w:rsidR="006369E2" w:rsidRPr="007B0C22">
        <w:rPr>
          <w:sz w:val="24"/>
          <w:szCs w:val="16"/>
          <w:highlight w:val="darkYellow"/>
        </w:rPr>
        <w:t>3</w:t>
      </w:r>
      <w:r w:rsidRPr="007B0C22">
        <w:rPr>
          <w:sz w:val="24"/>
          <w:szCs w:val="16"/>
          <w:highlight w:val="darkYellow"/>
        </w:rPr>
        <w:t>-7</w:t>
      </w:r>
    </w:p>
    <w:p w14:paraId="6CA88487" w14:textId="595011C5" w:rsidR="00C248A6" w:rsidRDefault="00321A73" w:rsidP="00C248A6">
      <w:pPr>
        <w:rPr>
          <w:lang w:val="en-US" w:eastAsia="zh-CN"/>
        </w:rPr>
      </w:pPr>
      <w:r>
        <w:rPr>
          <w:noProof/>
          <w:lang w:eastAsia="zh-CN"/>
        </w:rPr>
        <w:t xml:space="preserve">For UE supporting multiple band combinations, </w:t>
      </w:r>
      <w:r w:rsidRPr="00EA3567">
        <w:t>∆</w:t>
      </w:r>
      <w:proofErr w:type="spellStart"/>
      <w:r w:rsidRPr="00EA3567">
        <w:t>T</w:t>
      </w:r>
      <w:r w:rsidRPr="006105B8">
        <w:rPr>
          <w:vertAlign w:val="subscript"/>
        </w:rPr>
        <w:t>IB,c</w:t>
      </w:r>
      <w:proofErr w:type="spellEnd"/>
      <w:r>
        <w:rPr>
          <w:vertAlign w:val="subscript"/>
        </w:rPr>
        <w:t xml:space="preserve"> </w:t>
      </w:r>
      <w:r>
        <w:t xml:space="preserve">could be different for these combinations. Unlike </w:t>
      </w:r>
      <w:r w:rsidRPr="00EA3567">
        <w:t>∆</w:t>
      </w:r>
      <w:proofErr w:type="spellStart"/>
      <w:r>
        <w:t>R</w:t>
      </w:r>
      <w:r w:rsidRPr="006105B8">
        <w:rPr>
          <w:vertAlign w:val="subscript"/>
        </w:rPr>
        <w:t>IB,c</w:t>
      </w:r>
      <w:proofErr w:type="spellEnd"/>
      <w:r>
        <w:rPr>
          <w:vertAlign w:val="subscript"/>
        </w:rPr>
        <w:t xml:space="preserve"> </w:t>
      </w:r>
      <w:r>
        <w:t xml:space="preserve">, how to use </w:t>
      </w:r>
      <w:r w:rsidRPr="00EA3567">
        <w:t>∆</w:t>
      </w:r>
      <w:proofErr w:type="spellStart"/>
      <w:r w:rsidRPr="00EA3567">
        <w:t>T</w:t>
      </w:r>
      <w:r w:rsidRPr="006105B8">
        <w:rPr>
          <w:vertAlign w:val="subscript"/>
        </w:rPr>
        <w:t>IB,c</w:t>
      </w:r>
      <w:proofErr w:type="spellEnd"/>
      <w:r>
        <w:rPr>
          <w:vertAlign w:val="subscript"/>
        </w:rPr>
        <w:t xml:space="preserve"> </w:t>
      </w:r>
      <w:r>
        <w:t>in this case is not clearly specified. R4-2016492 proposes to clarify this issue.</w:t>
      </w:r>
      <w:r w:rsidR="008B2A1E">
        <w:t xml:space="preserve"> </w:t>
      </w:r>
      <w:r w:rsidR="008B2A1E" w:rsidRPr="00EA3567">
        <w:t xml:space="preserve">When the operating band frequency range is </w:t>
      </w:r>
      <w:r w:rsidR="008B2A1E" w:rsidRPr="00EA3567">
        <w:rPr>
          <w:rFonts w:hint="eastAsia"/>
        </w:rPr>
        <w:t>≤</w:t>
      </w:r>
      <w:r w:rsidR="008B2A1E" w:rsidRPr="00EA3567">
        <w:t xml:space="preserve"> 1 GHz, the applicable additional ∆</w:t>
      </w:r>
      <w:proofErr w:type="spellStart"/>
      <w:r w:rsidR="008B2A1E" w:rsidRPr="00EA3567">
        <w:t>T</w:t>
      </w:r>
      <w:r w:rsidR="008B2A1E" w:rsidRPr="006105B8">
        <w:rPr>
          <w:vertAlign w:val="subscript"/>
        </w:rPr>
        <w:t>IB,c</w:t>
      </w:r>
      <w:proofErr w:type="spellEnd"/>
      <w:r w:rsidR="008B2A1E" w:rsidRPr="006105B8">
        <w:rPr>
          <w:vertAlign w:val="subscript"/>
        </w:rPr>
        <w:t xml:space="preserve"> </w:t>
      </w:r>
      <w:r w:rsidR="008B2A1E" w:rsidRPr="00EA3567">
        <w:t xml:space="preserve">shall be the average </w:t>
      </w:r>
      <w:r w:rsidR="008B2A1E" w:rsidRPr="00EF4997">
        <w:t>value for all band combinations</w:t>
      </w:r>
      <w:r w:rsidR="008B2A1E">
        <w:t xml:space="preserve">; </w:t>
      </w:r>
      <w:r w:rsidR="008B2A1E" w:rsidRPr="00EA3567">
        <w:t xml:space="preserve">When the operating band frequency range is &gt; 1 GHz, the applicable additional </w:t>
      </w:r>
      <w:r w:rsidR="008B2A1E" w:rsidRPr="001C0CC4">
        <w:t>∆</w:t>
      </w:r>
      <w:proofErr w:type="spellStart"/>
      <w:r w:rsidR="008B2A1E" w:rsidRPr="001C0CC4">
        <w:t>T</w:t>
      </w:r>
      <w:r w:rsidR="008B2A1E" w:rsidRPr="001C0CC4">
        <w:rPr>
          <w:vertAlign w:val="subscript"/>
        </w:rPr>
        <w:t>IB,c</w:t>
      </w:r>
      <w:proofErr w:type="spellEnd"/>
      <w:r w:rsidR="008B2A1E" w:rsidRPr="00EA3567">
        <w:t xml:space="preserve"> shall be the maximum value for all band combinations</w:t>
      </w:r>
      <w:r w:rsidR="008B2A1E">
        <w:t>.</w:t>
      </w:r>
    </w:p>
    <w:p w14:paraId="17F119E5" w14:textId="582D3775" w:rsidR="00C248A6" w:rsidRPr="007B059C" w:rsidRDefault="00C248A6" w:rsidP="00C248A6">
      <w:pPr>
        <w:rPr>
          <w:b/>
          <w:u w:val="single"/>
          <w:lang w:eastAsia="ko-KR"/>
        </w:rPr>
      </w:pPr>
      <w:r w:rsidRPr="007B059C">
        <w:rPr>
          <w:b/>
          <w:u w:val="single"/>
          <w:lang w:eastAsia="ko-KR"/>
        </w:rPr>
        <w:t xml:space="preserve">Issue </w:t>
      </w:r>
      <w:r w:rsidR="006369E2">
        <w:rPr>
          <w:b/>
          <w:u w:val="single"/>
          <w:lang w:eastAsia="ko-KR"/>
        </w:rPr>
        <w:t>3</w:t>
      </w:r>
      <w:r>
        <w:rPr>
          <w:b/>
          <w:u w:val="single"/>
          <w:lang w:eastAsia="ko-KR"/>
        </w:rPr>
        <w:t>-7</w:t>
      </w:r>
      <w:r w:rsidRPr="007B059C">
        <w:rPr>
          <w:b/>
          <w:u w:val="single"/>
          <w:lang w:eastAsia="ko-KR"/>
        </w:rPr>
        <w:t xml:space="preserve">: </w:t>
      </w:r>
      <w:r>
        <w:rPr>
          <w:b/>
          <w:u w:val="single"/>
          <w:lang w:eastAsia="ko-KR"/>
        </w:rPr>
        <w:t>Agree on R4-20164</w:t>
      </w:r>
      <w:r w:rsidR="00321A73">
        <w:rPr>
          <w:b/>
          <w:u w:val="single"/>
          <w:lang w:eastAsia="ko-KR"/>
        </w:rPr>
        <w:t>92</w:t>
      </w:r>
      <w:r>
        <w:rPr>
          <w:b/>
          <w:u w:val="single"/>
          <w:lang w:eastAsia="ko-KR"/>
        </w:rPr>
        <w:t>?</w:t>
      </w:r>
    </w:p>
    <w:p w14:paraId="177B1A92"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68B7053D" w14:textId="77777777"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050E9D3" w14:textId="77777777" w:rsidR="00C248A6" w:rsidRPr="007B059C" w:rsidRDefault="00C248A6" w:rsidP="00C248A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4B27165F" w14:textId="5FFBAC8D" w:rsidR="00C248A6" w:rsidRPr="007B059C" w:rsidRDefault="00C248A6" w:rsidP="00C248A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w:t>
      </w:r>
      <w:r w:rsidR="00321A73">
        <w:rPr>
          <w:rFonts w:eastAsia="SimSun"/>
          <w:szCs w:val="24"/>
          <w:lang w:eastAsia="zh-CN"/>
        </w:rPr>
        <w:t>492</w:t>
      </w:r>
      <w:r>
        <w:rPr>
          <w:rFonts w:eastAsia="SimSun"/>
          <w:szCs w:val="24"/>
          <w:lang w:eastAsia="zh-CN"/>
        </w:rPr>
        <w:t xml:space="preserve"> and its mirror CR</w:t>
      </w:r>
    </w:p>
    <w:p w14:paraId="359228BB" w14:textId="77777777" w:rsidR="00C248A6" w:rsidRPr="007B059C" w:rsidRDefault="00C248A6" w:rsidP="00C248A6">
      <w:pPr>
        <w:rPr>
          <w:color w:val="0070C0"/>
          <w:lang w:eastAsia="zh-CN"/>
        </w:rPr>
      </w:pPr>
    </w:p>
    <w:p w14:paraId="6BD7276D" w14:textId="77777777" w:rsidR="00C248A6" w:rsidRPr="007B059C" w:rsidRDefault="00C248A6" w:rsidP="00D17785">
      <w:pPr>
        <w:rPr>
          <w:color w:val="0070C0"/>
          <w:lang w:eastAsia="zh-CN"/>
        </w:rPr>
      </w:pPr>
    </w:p>
    <w:p w14:paraId="21553216" w14:textId="77777777" w:rsidR="00D17785" w:rsidRPr="00035C50" w:rsidRDefault="00D17785" w:rsidP="00D17785">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C6F2FE9" w14:textId="77777777" w:rsidR="00D17785" w:rsidRPr="00805BE8" w:rsidRDefault="00D17785" w:rsidP="00D1778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08DE725" w14:textId="77777777" w:rsidR="00D17785" w:rsidRDefault="00D17785" w:rsidP="00D17785">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17785" w:rsidRPr="0005516F" w14:paraId="35CCCB67" w14:textId="77777777" w:rsidTr="00D17785">
        <w:tc>
          <w:tcPr>
            <w:tcW w:w="1383" w:type="dxa"/>
          </w:tcPr>
          <w:p w14:paraId="4EE946B0"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6649BC61" w14:textId="77777777" w:rsidR="00D17785" w:rsidRPr="0005516F" w:rsidRDefault="00D17785" w:rsidP="00D17785">
            <w:pPr>
              <w:spacing w:after="120"/>
              <w:rPr>
                <w:rFonts w:eastAsiaTheme="minorEastAsia"/>
                <w:b/>
                <w:bCs/>
                <w:lang w:val="en-US" w:eastAsia="zh-CN"/>
              </w:rPr>
            </w:pPr>
            <w:r w:rsidRPr="0005516F">
              <w:rPr>
                <w:rFonts w:eastAsiaTheme="minorEastAsia"/>
                <w:b/>
                <w:bCs/>
                <w:lang w:val="en-US" w:eastAsia="zh-CN"/>
              </w:rPr>
              <w:t>Comments</w:t>
            </w:r>
          </w:p>
        </w:tc>
      </w:tr>
      <w:tr w:rsidR="006369E2" w:rsidRPr="0005516F" w14:paraId="7CDE4B81" w14:textId="77777777" w:rsidTr="00D17785">
        <w:tc>
          <w:tcPr>
            <w:tcW w:w="1383" w:type="dxa"/>
          </w:tcPr>
          <w:p w14:paraId="0CA3F30E" w14:textId="206B6C61" w:rsidR="006369E2" w:rsidRPr="0005516F" w:rsidRDefault="006369E2" w:rsidP="006369E2">
            <w:pPr>
              <w:spacing w:after="120"/>
            </w:pPr>
            <w:r>
              <w:rPr>
                <w:rFonts w:eastAsiaTheme="minorEastAsia"/>
                <w:lang w:val="en-US" w:eastAsia="zh-CN"/>
              </w:rPr>
              <w:t>Issue 3</w:t>
            </w:r>
            <w:r w:rsidRPr="0005516F">
              <w:rPr>
                <w:rFonts w:eastAsiaTheme="minorEastAsia"/>
                <w:lang w:val="en-US" w:eastAsia="zh-CN"/>
              </w:rPr>
              <w:t>-1:</w:t>
            </w:r>
            <w:r w:rsidRPr="0005516F">
              <w:t xml:space="preserve"> </w:t>
            </w:r>
          </w:p>
          <w:p w14:paraId="08B02240" w14:textId="2FEA4A72" w:rsidR="006369E2" w:rsidRPr="0005516F" w:rsidRDefault="006369E2" w:rsidP="006369E2">
            <w:pPr>
              <w:spacing w:after="120"/>
              <w:rPr>
                <w:rFonts w:eastAsiaTheme="minorEastAsia"/>
                <w:lang w:val="en-US" w:eastAsia="zh-CN"/>
              </w:rPr>
            </w:pPr>
            <w:r w:rsidRPr="006369E2">
              <w:rPr>
                <w:rFonts w:eastAsiaTheme="minorEastAsia"/>
                <w:lang w:val="en-US" w:eastAsia="zh-CN"/>
              </w:rPr>
              <w:t xml:space="preserve">EN-DC UE </w:t>
            </w:r>
            <w:proofErr w:type="gramStart"/>
            <w:r w:rsidRPr="006369E2">
              <w:rPr>
                <w:rFonts w:eastAsiaTheme="minorEastAsia"/>
                <w:lang w:val="en-US" w:eastAsia="zh-CN"/>
              </w:rPr>
              <w:t>has to</w:t>
            </w:r>
            <w:proofErr w:type="gramEnd"/>
            <w:r w:rsidRPr="006369E2">
              <w:rPr>
                <w:rFonts w:eastAsiaTheme="minorEastAsia"/>
                <w:lang w:val="en-US" w:eastAsia="zh-CN"/>
              </w:rPr>
              <w:t xml:space="preserve"> meet additional single band spurious emission requirements (</w:t>
            </w:r>
            <w:proofErr w:type="spellStart"/>
            <w:r w:rsidRPr="006369E2">
              <w:rPr>
                <w:rFonts w:eastAsiaTheme="minorEastAsia"/>
                <w:lang w:val="en-US" w:eastAsia="zh-CN"/>
              </w:rPr>
              <w:t>signalled</w:t>
            </w:r>
            <w:proofErr w:type="spellEnd"/>
            <w:r w:rsidRPr="006369E2">
              <w:rPr>
                <w:rFonts w:eastAsiaTheme="minorEastAsia"/>
                <w:lang w:val="en-US" w:eastAsia="zh-CN"/>
              </w:rPr>
              <w:t xml:space="preserve"> by NS_X) on both ULs?</w:t>
            </w:r>
          </w:p>
        </w:tc>
        <w:tc>
          <w:tcPr>
            <w:tcW w:w="8248" w:type="dxa"/>
          </w:tcPr>
          <w:p w14:paraId="55FB4F6D"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2522F45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28F2C55" w14:textId="77777777" w:rsidR="006369E2" w:rsidRDefault="006369E2" w:rsidP="006369E2">
            <w:pPr>
              <w:spacing w:after="120"/>
              <w:rPr>
                <w:ins w:id="62" w:author="OPPO" w:date="2020-11-03T14:07:00Z"/>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p w14:paraId="681EB3A2" w14:textId="0830165C" w:rsidR="00CE5486" w:rsidRPr="0005516F" w:rsidRDefault="00CE5486" w:rsidP="00CE5486">
            <w:pPr>
              <w:spacing w:after="120"/>
              <w:rPr>
                <w:rFonts w:eastAsiaTheme="minorEastAsia"/>
                <w:lang w:val="en-US" w:eastAsia="zh-CN"/>
              </w:rPr>
            </w:pPr>
            <w:ins w:id="63" w:author="OPPO" w:date="2020-11-03T14:07:00Z">
              <w:r>
                <w:rPr>
                  <w:rFonts w:eastAsiaTheme="minorEastAsia"/>
                  <w:lang w:val="en-US" w:eastAsia="zh-CN"/>
                </w:rPr>
                <w:t xml:space="preserve">[OPPO] </w:t>
              </w:r>
              <w:r w:rsidRPr="00CE5486">
                <w:rPr>
                  <w:rFonts w:eastAsiaTheme="minorEastAsia"/>
                  <w:lang w:val="en-US" w:eastAsia="zh-CN"/>
                </w:rPr>
                <w:t>Option 1: Yes</w:t>
              </w:r>
            </w:ins>
          </w:p>
        </w:tc>
      </w:tr>
      <w:tr w:rsidR="006369E2" w:rsidRPr="0005516F" w14:paraId="3A9FEF74" w14:textId="77777777" w:rsidTr="00D17785">
        <w:tc>
          <w:tcPr>
            <w:tcW w:w="1383" w:type="dxa"/>
          </w:tcPr>
          <w:p w14:paraId="77038527" w14:textId="5AEE1DC4"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-2: </w:t>
            </w:r>
          </w:p>
          <w:p w14:paraId="5D181B95" w14:textId="1FD5A86B" w:rsidR="006369E2" w:rsidRPr="0005516F" w:rsidRDefault="006369E2" w:rsidP="006369E2">
            <w:pPr>
              <w:spacing w:after="120"/>
              <w:rPr>
                <w:rFonts w:eastAsiaTheme="minorEastAsia"/>
                <w:lang w:val="en-US" w:eastAsia="zh-CN"/>
              </w:rPr>
            </w:pPr>
            <w:r w:rsidRPr="006369E2">
              <w:rPr>
                <w:rFonts w:eastAsiaTheme="minorEastAsia"/>
                <w:lang w:val="en-US" w:eastAsia="zh-CN"/>
              </w:rPr>
              <w:t>How to handle the CRs?</w:t>
            </w:r>
          </w:p>
        </w:tc>
        <w:tc>
          <w:tcPr>
            <w:tcW w:w="8248" w:type="dxa"/>
          </w:tcPr>
          <w:p w14:paraId="00E70B0F" w14:textId="77777777" w:rsidR="006369E2" w:rsidRPr="0005516F" w:rsidRDefault="006369E2" w:rsidP="006369E2">
            <w:pPr>
              <w:spacing w:after="120"/>
              <w:rPr>
                <w:rFonts w:eastAsiaTheme="minorEastAsia"/>
                <w:lang w:val="en-US" w:eastAsia="zh-CN"/>
              </w:rPr>
            </w:pPr>
          </w:p>
        </w:tc>
      </w:tr>
      <w:tr w:rsidR="006369E2" w:rsidRPr="0005516F" w14:paraId="50B8B248" w14:textId="77777777" w:rsidTr="00D17785">
        <w:tc>
          <w:tcPr>
            <w:tcW w:w="1383" w:type="dxa"/>
          </w:tcPr>
          <w:p w14:paraId="24B2070A" w14:textId="12192795"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-3: </w:t>
            </w:r>
          </w:p>
          <w:p w14:paraId="5CC4DE07" w14:textId="5D98B271" w:rsidR="006369E2" w:rsidRPr="0005516F" w:rsidRDefault="006369E2" w:rsidP="006369E2">
            <w:pPr>
              <w:spacing w:after="120"/>
              <w:rPr>
                <w:rFonts w:eastAsiaTheme="minorEastAsia"/>
                <w:lang w:val="en-US" w:eastAsia="zh-CN"/>
              </w:rPr>
            </w:pPr>
            <w:r w:rsidRPr="006369E2">
              <w:rPr>
                <w:rFonts w:eastAsiaTheme="minorEastAsia"/>
                <w:lang w:val="en-US" w:eastAsia="zh-CN"/>
              </w:rPr>
              <w:t>Agree on R4-2015805?</w:t>
            </w:r>
          </w:p>
        </w:tc>
        <w:tc>
          <w:tcPr>
            <w:tcW w:w="8248" w:type="dxa"/>
          </w:tcPr>
          <w:p w14:paraId="078692C1" w14:textId="77777777" w:rsidR="006369E2" w:rsidRPr="0005516F" w:rsidRDefault="006369E2" w:rsidP="006369E2">
            <w:pPr>
              <w:spacing w:after="120"/>
              <w:rPr>
                <w:rFonts w:eastAsiaTheme="minorEastAsia"/>
                <w:lang w:val="en-US" w:eastAsia="zh-CN"/>
              </w:rPr>
            </w:pPr>
          </w:p>
        </w:tc>
      </w:tr>
      <w:tr w:rsidR="006369E2" w:rsidRPr="0005516F" w14:paraId="7A941AC7" w14:textId="77777777" w:rsidTr="00D17785">
        <w:tc>
          <w:tcPr>
            <w:tcW w:w="1383" w:type="dxa"/>
          </w:tcPr>
          <w:p w14:paraId="589C4886" w14:textId="0DF30DA2" w:rsidR="006369E2" w:rsidRPr="0005516F" w:rsidRDefault="006369E2" w:rsidP="006369E2">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3</w:t>
            </w:r>
            <w:r w:rsidRPr="0005516F">
              <w:rPr>
                <w:rFonts w:eastAsiaTheme="minorEastAsia"/>
                <w:lang w:val="en-US" w:eastAsia="zh-CN"/>
              </w:rPr>
              <w:t xml:space="preserve">-4: </w:t>
            </w:r>
          </w:p>
          <w:p w14:paraId="7E972ABF" w14:textId="026D9C0A" w:rsidR="006369E2" w:rsidRPr="0005516F" w:rsidRDefault="006369E2" w:rsidP="00AB67AE">
            <w:pPr>
              <w:spacing w:after="120"/>
              <w:rPr>
                <w:rFonts w:eastAsiaTheme="minorEastAsia"/>
                <w:lang w:val="en-US" w:eastAsia="zh-CN"/>
              </w:rPr>
            </w:pPr>
            <w:r w:rsidRPr="00D17785">
              <w:rPr>
                <w:rFonts w:eastAsiaTheme="minorEastAsia"/>
                <w:lang w:val="en-US" w:eastAsia="zh-CN"/>
              </w:rPr>
              <w:t>Agree on R4-20160</w:t>
            </w:r>
            <w:r w:rsidR="00AB67AE">
              <w:rPr>
                <w:rFonts w:eastAsiaTheme="minorEastAsia"/>
                <w:lang w:val="en-US" w:eastAsia="zh-CN"/>
              </w:rPr>
              <w:t>5</w:t>
            </w:r>
            <w:r w:rsidRPr="00D17785">
              <w:rPr>
                <w:rFonts w:eastAsiaTheme="minorEastAsia"/>
                <w:lang w:val="en-US" w:eastAsia="zh-CN"/>
              </w:rPr>
              <w:t>5?</w:t>
            </w:r>
          </w:p>
        </w:tc>
        <w:tc>
          <w:tcPr>
            <w:tcW w:w="8248" w:type="dxa"/>
          </w:tcPr>
          <w:p w14:paraId="084FDB13" w14:textId="77777777" w:rsidR="006369E2" w:rsidRPr="0005516F" w:rsidRDefault="006369E2" w:rsidP="006369E2">
            <w:pPr>
              <w:spacing w:after="120"/>
              <w:rPr>
                <w:rFonts w:eastAsiaTheme="minorEastAsia"/>
                <w:lang w:val="en-US" w:eastAsia="zh-CN"/>
              </w:rPr>
            </w:pPr>
          </w:p>
        </w:tc>
      </w:tr>
      <w:tr w:rsidR="006369E2" w:rsidRPr="00AB67AE" w14:paraId="2668C8B8" w14:textId="77777777" w:rsidTr="00D17785">
        <w:tc>
          <w:tcPr>
            <w:tcW w:w="1383" w:type="dxa"/>
          </w:tcPr>
          <w:p w14:paraId="1ED42AF2" w14:textId="0ECA0FE5"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Issue 3-5:</w:t>
            </w:r>
          </w:p>
          <w:p w14:paraId="4C805A0F" w14:textId="06A92191" w:rsidR="006369E2" w:rsidRPr="00AB67AE" w:rsidRDefault="006369E2" w:rsidP="006369E2">
            <w:pPr>
              <w:spacing w:after="120"/>
              <w:rPr>
                <w:rFonts w:eastAsiaTheme="minorEastAsia"/>
                <w:strike/>
                <w:lang w:val="en-US" w:eastAsia="zh-CN"/>
              </w:rPr>
            </w:pPr>
            <w:r w:rsidRPr="00AB67AE">
              <w:rPr>
                <w:rFonts w:eastAsiaTheme="minorEastAsia"/>
                <w:strike/>
                <w:lang w:val="en-US" w:eastAsia="zh-CN"/>
              </w:rPr>
              <w:t>Agree on R4-2016055?</w:t>
            </w:r>
          </w:p>
        </w:tc>
        <w:tc>
          <w:tcPr>
            <w:tcW w:w="8248" w:type="dxa"/>
          </w:tcPr>
          <w:p w14:paraId="730BCA9C" w14:textId="77777777" w:rsidR="006369E2" w:rsidRPr="00AB67AE" w:rsidRDefault="006369E2" w:rsidP="006369E2">
            <w:pPr>
              <w:spacing w:after="120"/>
              <w:rPr>
                <w:rFonts w:eastAsiaTheme="minorEastAsia"/>
                <w:strike/>
                <w:lang w:val="en-US" w:eastAsia="zh-CN"/>
              </w:rPr>
            </w:pPr>
          </w:p>
        </w:tc>
      </w:tr>
      <w:tr w:rsidR="006369E2" w:rsidRPr="0005516F" w14:paraId="64F89A10" w14:textId="77777777" w:rsidTr="00D17785">
        <w:tc>
          <w:tcPr>
            <w:tcW w:w="1383" w:type="dxa"/>
          </w:tcPr>
          <w:p w14:paraId="6F3B4A0E" w14:textId="77777777" w:rsidR="006369E2" w:rsidRDefault="006369E2" w:rsidP="006369E2">
            <w:pPr>
              <w:spacing w:after="120"/>
              <w:rPr>
                <w:rFonts w:eastAsiaTheme="minorEastAsia"/>
                <w:lang w:val="en-US" w:eastAsia="zh-CN"/>
              </w:rPr>
            </w:pPr>
            <w:r>
              <w:rPr>
                <w:rFonts w:eastAsiaTheme="minorEastAsia"/>
                <w:lang w:val="en-US" w:eastAsia="zh-CN"/>
              </w:rPr>
              <w:lastRenderedPageBreak/>
              <w:t>Issue 3-6:</w:t>
            </w:r>
          </w:p>
          <w:p w14:paraId="7075D7ED" w14:textId="6901C684" w:rsidR="006369E2" w:rsidRDefault="006369E2" w:rsidP="006369E2">
            <w:pPr>
              <w:spacing w:after="120"/>
              <w:rPr>
                <w:rFonts w:eastAsiaTheme="minorEastAsia"/>
                <w:lang w:val="en-US" w:eastAsia="zh-CN"/>
              </w:rPr>
            </w:pPr>
            <w:r w:rsidRPr="006369E2">
              <w:rPr>
                <w:rFonts w:eastAsiaTheme="minorEastAsia"/>
                <w:lang w:val="en-US" w:eastAsia="zh-CN"/>
              </w:rPr>
              <w:t>Agree on R4-2016485?</w:t>
            </w:r>
          </w:p>
        </w:tc>
        <w:tc>
          <w:tcPr>
            <w:tcW w:w="8248" w:type="dxa"/>
          </w:tcPr>
          <w:p w14:paraId="7F5D4DAF" w14:textId="77777777" w:rsidR="006369E2" w:rsidRDefault="00034D53" w:rsidP="00034D53">
            <w:pPr>
              <w:spacing w:after="120"/>
              <w:rPr>
                <w:ins w:id="64" w:author="Vasenkari, Petri J. (Nokia - FI/Espoo)" w:date="2020-11-03T08:50:00Z"/>
                <w:rFonts w:eastAsiaTheme="minorEastAsia"/>
                <w:lang w:val="en-US" w:eastAsia="zh-CN"/>
              </w:rPr>
            </w:pPr>
            <w:ins w:id="65" w:author="OPPO" w:date="2020-11-03T14:13:00Z">
              <w:r>
                <w:rPr>
                  <w:rFonts w:eastAsiaTheme="minorEastAsia" w:hint="eastAsia"/>
                  <w:lang w:val="en-US" w:eastAsia="zh-CN"/>
                </w:rPr>
                <w:t>[</w:t>
              </w:r>
              <w:r>
                <w:rPr>
                  <w:rFonts w:eastAsiaTheme="minorEastAsia"/>
                  <w:lang w:val="en-US" w:eastAsia="zh-CN"/>
                </w:rPr>
                <w:t xml:space="preserve">OPPO] </w:t>
              </w:r>
            </w:ins>
            <w:ins w:id="66" w:author="OPPO" w:date="2020-11-03T14:15:00Z">
              <w:r>
                <w:rPr>
                  <w:rFonts w:eastAsiaTheme="minorEastAsia"/>
                  <w:lang w:val="en-US" w:eastAsia="zh-CN"/>
                </w:rPr>
                <w:t xml:space="preserve">No strong view. </w:t>
              </w:r>
            </w:ins>
            <w:ins w:id="67" w:author="OPPO" w:date="2020-11-03T14:14:00Z">
              <w:r>
                <w:rPr>
                  <w:rFonts w:eastAsiaTheme="minorEastAsia"/>
                  <w:lang w:val="en-US" w:eastAsia="zh-CN"/>
                </w:rPr>
                <w:t xml:space="preserve">The note content itself is ok, but not sure whether this kind of note is </w:t>
              </w:r>
            </w:ins>
            <w:ins w:id="68" w:author="OPPO" w:date="2020-11-03T14:15:00Z">
              <w:r>
                <w:rPr>
                  <w:rFonts w:eastAsiaTheme="minorEastAsia"/>
                  <w:lang w:val="en-US" w:eastAsia="zh-CN"/>
                </w:rPr>
                <w:t>necessary</w:t>
              </w:r>
            </w:ins>
            <w:ins w:id="69" w:author="OPPO" w:date="2020-11-03T14:14:00Z">
              <w:r>
                <w:rPr>
                  <w:rFonts w:eastAsiaTheme="minorEastAsia"/>
                  <w:lang w:val="en-US" w:eastAsia="zh-CN"/>
                </w:rPr>
                <w:t xml:space="preserve"> or not in the spec.</w:t>
              </w:r>
            </w:ins>
          </w:p>
          <w:p w14:paraId="73E9A1FF" w14:textId="771B37D9" w:rsidR="001B7179" w:rsidRPr="0005516F" w:rsidRDefault="001B7179" w:rsidP="00034D53">
            <w:pPr>
              <w:spacing w:after="120"/>
              <w:rPr>
                <w:rFonts w:eastAsiaTheme="minorEastAsia"/>
                <w:lang w:val="en-US" w:eastAsia="zh-CN"/>
              </w:rPr>
            </w:pPr>
            <w:ins w:id="70" w:author="Vasenkari, Petri J. (Nokia - FI/Espoo)" w:date="2020-11-03T08:50:00Z">
              <w:r>
                <w:rPr>
                  <w:rFonts w:eastAsiaTheme="minorEastAsia"/>
                  <w:lang w:val="en-US" w:eastAsia="zh-CN"/>
                </w:rPr>
                <w:t>[Nokia] This issue has been discussed already and has not been agreeable.</w:t>
              </w:r>
            </w:ins>
            <w:ins w:id="71" w:author="Vasenkari, Petri J. (Nokia - FI/Espoo)" w:date="2020-11-03T08:51:00Z">
              <w:r>
                <w:rPr>
                  <w:rFonts w:eastAsiaTheme="minorEastAsia"/>
                  <w:lang w:val="en-US" w:eastAsia="zh-CN"/>
                </w:rPr>
                <w:t xml:space="preserve"> UE specification should not have </w:t>
              </w:r>
            </w:ins>
            <w:ins w:id="72" w:author="Vasenkari, Petri J. (Nokia - FI/Espoo)" w:date="2020-11-03T08:52:00Z">
              <w:r>
                <w:rPr>
                  <w:rFonts w:eastAsiaTheme="minorEastAsia"/>
                  <w:lang w:val="en-US" w:eastAsia="zh-CN"/>
                </w:rPr>
                <w:t xml:space="preserve">network </w:t>
              </w:r>
            </w:ins>
            <w:ins w:id="73" w:author="Vasenkari, Petri J. (Nokia - FI/Espoo)" w:date="2020-11-03T08:51:00Z">
              <w:r>
                <w:rPr>
                  <w:rFonts w:eastAsiaTheme="minorEastAsia"/>
                  <w:lang w:val="en-US" w:eastAsia="zh-CN"/>
                </w:rPr>
                <w:t>deployment aspects</w:t>
              </w:r>
            </w:ins>
            <w:ins w:id="74" w:author="Vasenkari, Petri J. (Nokia - FI/Espoo)" w:date="2020-11-03T08:52:00Z">
              <w:r>
                <w:rPr>
                  <w:rFonts w:eastAsiaTheme="minorEastAsia"/>
                  <w:lang w:val="en-US" w:eastAsia="zh-CN"/>
                </w:rPr>
                <w:t>.</w:t>
              </w:r>
            </w:ins>
          </w:p>
        </w:tc>
      </w:tr>
      <w:tr w:rsidR="006369E2" w:rsidRPr="0005516F" w14:paraId="3798247B" w14:textId="77777777" w:rsidTr="00D17785">
        <w:tc>
          <w:tcPr>
            <w:tcW w:w="1383" w:type="dxa"/>
          </w:tcPr>
          <w:p w14:paraId="00101F75" w14:textId="77777777" w:rsidR="006369E2" w:rsidRDefault="006369E2" w:rsidP="006369E2">
            <w:pPr>
              <w:spacing w:after="120"/>
              <w:rPr>
                <w:rFonts w:eastAsiaTheme="minorEastAsia"/>
                <w:lang w:val="en-US" w:eastAsia="zh-CN"/>
              </w:rPr>
            </w:pPr>
            <w:r>
              <w:rPr>
                <w:rFonts w:eastAsiaTheme="minorEastAsia"/>
                <w:lang w:val="en-US" w:eastAsia="zh-CN"/>
              </w:rPr>
              <w:t>Issue 3-7:</w:t>
            </w:r>
          </w:p>
          <w:p w14:paraId="005719BA" w14:textId="180D01F3" w:rsidR="006369E2" w:rsidRDefault="006369E2" w:rsidP="006369E2">
            <w:pPr>
              <w:spacing w:after="120"/>
              <w:rPr>
                <w:rFonts w:eastAsiaTheme="minorEastAsia"/>
                <w:lang w:val="en-US" w:eastAsia="zh-CN"/>
              </w:rPr>
            </w:pPr>
            <w:r w:rsidRPr="006369E2">
              <w:rPr>
                <w:rFonts w:eastAsiaTheme="minorEastAsia"/>
                <w:lang w:val="en-US" w:eastAsia="zh-CN"/>
              </w:rPr>
              <w:t>Agree on R4-2016492?</w:t>
            </w:r>
          </w:p>
        </w:tc>
        <w:tc>
          <w:tcPr>
            <w:tcW w:w="8248" w:type="dxa"/>
          </w:tcPr>
          <w:p w14:paraId="2882A8F2" w14:textId="77777777" w:rsidR="006369E2" w:rsidRPr="0005516F" w:rsidRDefault="006369E2" w:rsidP="006369E2">
            <w:pPr>
              <w:spacing w:after="120"/>
              <w:rPr>
                <w:rFonts w:eastAsiaTheme="minorEastAsia"/>
                <w:lang w:val="en-US" w:eastAsia="zh-CN"/>
              </w:rPr>
            </w:pPr>
          </w:p>
        </w:tc>
      </w:tr>
      <w:tr w:rsidR="006369E2" w:rsidRPr="0005516F" w14:paraId="7C9EE3AE" w14:textId="77777777" w:rsidTr="00D17785">
        <w:tc>
          <w:tcPr>
            <w:tcW w:w="1383" w:type="dxa"/>
          </w:tcPr>
          <w:p w14:paraId="1CE91309" w14:textId="77777777" w:rsidR="006369E2" w:rsidRPr="0005516F" w:rsidRDefault="006369E2" w:rsidP="006369E2">
            <w:pPr>
              <w:spacing w:after="120"/>
              <w:rPr>
                <w:rFonts w:eastAsiaTheme="minorEastAsia"/>
                <w:lang w:val="en-US" w:eastAsia="zh-CN"/>
              </w:rPr>
            </w:pPr>
            <w:r w:rsidRPr="0005516F">
              <w:rPr>
                <w:rFonts w:eastAsiaTheme="minorEastAsia"/>
                <w:lang w:val="en-US" w:eastAsia="zh-CN"/>
              </w:rPr>
              <w:t>Others:</w:t>
            </w:r>
          </w:p>
        </w:tc>
        <w:tc>
          <w:tcPr>
            <w:tcW w:w="8248" w:type="dxa"/>
          </w:tcPr>
          <w:p w14:paraId="348C1218" w14:textId="77777777" w:rsidR="006369E2" w:rsidRPr="0005516F" w:rsidRDefault="006369E2" w:rsidP="006369E2">
            <w:pPr>
              <w:spacing w:after="120"/>
              <w:rPr>
                <w:rFonts w:eastAsiaTheme="minorEastAsia"/>
                <w:lang w:val="en-US" w:eastAsia="zh-CN"/>
              </w:rPr>
            </w:pPr>
          </w:p>
        </w:tc>
      </w:tr>
    </w:tbl>
    <w:p w14:paraId="7691768E" w14:textId="77777777" w:rsidR="00D17785" w:rsidRDefault="00D17785" w:rsidP="00D17785">
      <w:pPr>
        <w:rPr>
          <w:color w:val="0070C0"/>
          <w:lang w:val="en-US" w:eastAsia="zh-CN"/>
        </w:rPr>
      </w:pPr>
    </w:p>
    <w:p w14:paraId="457E189A" w14:textId="77777777" w:rsidR="00D17785" w:rsidRPr="00805BE8" w:rsidRDefault="00D17785" w:rsidP="00D17785">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1829EE5" w14:textId="193C8B5A" w:rsidR="00D17785" w:rsidRPr="00855107" w:rsidRDefault="00D17785" w:rsidP="00D1778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B0C22" w:rsidRPr="007B0C22" w14:paraId="207DADE0" w14:textId="77777777" w:rsidTr="007B0C22">
        <w:tc>
          <w:tcPr>
            <w:tcW w:w="1232" w:type="dxa"/>
          </w:tcPr>
          <w:p w14:paraId="5B166D97"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CR/TP number</w:t>
            </w:r>
          </w:p>
        </w:tc>
        <w:tc>
          <w:tcPr>
            <w:tcW w:w="8399" w:type="dxa"/>
          </w:tcPr>
          <w:p w14:paraId="06770EC1" w14:textId="77777777" w:rsidR="00D17785" w:rsidRPr="007B0C22" w:rsidRDefault="00D17785" w:rsidP="00D17785">
            <w:pPr>
              <w:spacing w:after="120"/>
              <w:rPr>
                <w:rFonts w:eastAsiaTheme="minorEastAsia"/>
                <w:b/>
                <w:bCs/>
                <w:lang w:val="en-US" w:eastAsia="zh-CN"/>
              </w:rPr>
            </w:pPr>
            <w:r w:rsidRPr="007B0C22">
              <w:rPr>
                <w:rFonts w:eastAsiaTheme="minorEastAsia"/>
                <w:b/>
                <w:bCs/>
                <w:lang w:val="en-US" w:eastAsia="zh-CN"/>
              </w:rPr>
              <w:t>Comments collection</w:t>
            </w:r>
          </w:p>
        </w:tc>
      </w:tr>
      <w:tr w:rsidR="007B0C22" w:rsidRPr="007B0C22" w14:paraId="1A407AAB" w14:textId="77777777" w:rsidTr="00805315">
        <w:tc>
          <w:tcPr>
            <w:tcW w:w="1232" w:type="dxa"/>
            <w:vMerge w:val="restart"/>
            <w:vAlign w:val="center"/>
          </w:tcPr>
          <w:p w14:paraId="301C9B31" w14:textId="77777777" w:rsidR="007B0C22" w:rsidRPr="007B0C22" w:rsidRDefault="007B0C22" w:rsidP="007B0C22">
            <w:pPr>
              <w:spacing w:after="120"/>
              <w:rPr>
                <w:rFonts w:eastAsiaTheme="minorEastAsia"/>
                <w:lang w:val="en-US" w:eastAsia="zh-CN"/>
              </w:rPr>
            </w:pPr>
            <w:r w:rsidRPr="007B0C22">
              <w:rPr>
                <w:bCs/>
                <w:highlight w:val="cyan"/>
              </w:rPr>
              <w:t>R4-2014309</w:t>
            </w:r>
          </w:p>
          <w:p w14:paraId="108420DA" w14:textId="547A7480" w:rsidR="007B0C22" w:rsidRPr="007B0C22" w:rsidRDefault="007B0C22" w:rsidP="007B0C22">
            <w:pPr>
              <w:spacing w:after="120"/>
              <w:rPr>
                <w:rFonts w:eastAsiaTheme="minorEastAsia"/>
                <w:lang w:val="en-US" w:eastAsia="zh-CN"/>
              </w:rPr>
            </w:pPr>
            <w:r w:rsidRPr="007B0C22">
              <w:rPr>
                <w:bCs/>
                <w:highlight w:val="cyan"/>
              </w:rPr>
              <w:t>R4-2014310</w:t>
            </w:r>
          </w:p>
        </w:tc>
        <w:tc>
          <w:tcPr>
            <w:tcW w:w="8399" w:type="dxa"/>
          </w:tcPr>
          <w:p w14:paraId="37ED00B2"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 A</w:t>
            </w:r>
          </w:p>
        </w:tc>
      </w:tr>
      <w:tr w:rsidR="007B0C22" w:rsidRPr="007B0C22" w14:paraId="21BE2416" w14:textId="77777777" w:rsidTr="00805315">
        <w:tc>
          <w:tcPr>
            <w:tcW w:w="1232" w:type="dxa"/>
            <w:vMerge/>
            <w:vAlign w:val="center"/>
          </w:tcPr>
          <w:p w14:paraId="36AEA8F8" w14:textId="77777777" w:rsidR="007B0C22" w:rsidRPr="007B0C22" w:rsidRDefault="007B0C22" w:rsidP="007B0C22">
            <w:pPr>
              <w:spacing w:after="120"/>
              <w:rPr>
                <w:rFonts w:eastAsiaTheme="minorEastAsia"/>
                <w:lang w:val="en-US" w:eastAsia="zh-CN"/>
              </w:rPr>
            </w:pPr>
          </w:p>
        </w:tc>
        <w:tc>
          <w:tcPr>
            <w:tcW w:w="8399" w:type="dxa"/>
          </w:tcPr>
          <w:p w14:paraId="65950A6F" w14:textId="77777777" w:rsidR="007B0C22" w:rsidRPr="007B0C22" w:rsidRDefault="007B0C22" w:rsidP="007B0C22">
            <w:pPr>
              <w:spacing w:after="120"/>
              <w:rPr>
                <w:rFonts w:eastAsiaTheme="minorEastAsia"/>
                <w:lang w:val="en-US" w:eastAsia="zh-CN"/>
              </w:rPr>
            </w:pPr>
            <w:r w:rsidRPr="007B0C22">
              <w:rPr>
                <w:rFonts w:eastAsiaTheme="minorEastAsia" w:hint="eastAsia"/>
                <w:lang w:val="en-US" w:eastAsia="zh-CN"/>
              </w:rPr>
              <w:t>Company</w:t>
            </w:r>
            <w:r w:rsidRPr="007B0C22">
              <w:rPr>
                <w:rFonts w:eastAsiaTheme="minorEastAsia"/>
                <w:lang w:val="en-US" w:eastAsia="zh-CN"/>
              </w:rPr>
              <w:t xml:space="preserve"> B</w:t>
            </w:r>
          </w:p>
        </w:tc>
      </w:tr>
      <w:tr w:rsidR="007B0C22" w:rsidRPr="007B0C22" w14:paraId="5F9F6270" w14:textId="77777777" w:rsidTr="007B0C22">
        <w:tc>
          <w:tcPr>
            <w:tcW w:w="1232" w:type="dxa"/>
            <w:vMerge/>
          </w:tcPr>
          <w:p w14:paraId="167B18B7" w14:textId="77777777" w:rsidR="007B0C22" w:rsidRPr="007B0C22" w:rsidRDefault="007B0C22" w:rsidP="007B0C22">
            <w:pPr>
              <w:spacing w:after="120"/>
              <w:rPr>
                <w:rFonts w:eastAsiaTheme="minorEastAsia"/>
                <w:lang w:val="en-US" w:eastAsia="zh-CN"/>
              </w:rPr>
            </w:pPr>
          </w:p>
        </w:tc>
        <w:tc>
          <w:tcPr>
            <w:tcW w:w="8399" w:type="dxa"/>
          </w:tcPr>
          <w:p w14:paraId="0B6FEB37" w14:textId="77777777" w:rsidR="007B0C22" w:rsidRPr="007B0C22" w:rsidRDefault="007B0C22" w:rsidP="007B0C22">
            <w:pPr>
              <w:spacing w:after="120"/>
              <w:rPr>
                <w:rFonts w:eastAsiaTheme="minorEastAsia"/>
                <w:lang w:val="en-US" w:eastAsia="zh-CN"/>
              </w:rPr>
            </w:pPr>
          </w:p>
        </w:tc>
      </w:tr>
      <w:tr w:rsidR="007B0C22" w:rsidRPr="007B0C22" w14:paraId="0F1F668E" w14:textId="77777777" w:rsidTr="00805315">
        <w:tc>
          <w:tcPr>
            <w:tcW w:w="1232" w:type="dxa"/>
            <w:vMerge w:val="restart"/>
            <w:vAlign w:val="center"/>
          </w:tcPr>
          <w:p w14:paraId="6E7D7EB9" w14:textId="77777777" w:rsidR="007B0C22" w:rsidRPr="007B0C22" w:rsidRDefault="007B0C22" w:rsidP="007B0C22">
            <w:pPr>
              <w:spacing w:after="120"/>
              <w:rPr>
                <w:rFonts w:eastAsiaTheme="minorEastAsia"/>
                <w:lang w:val="en-US" w:eastAsia="zh-CN"/>
              </w:rPr>
            </w:pPr>
            <w:r w:rsidRPr="007B0C22">
              <w:rPr>
                <w:bCs/>
                <w:highlight w:val="magenta"/>
              </w:rPr>
              <w:t>R4-2014900</w:t>
            </w:r>
          </w:p>
          <w:p w14:paraId="00904B24" w14:textId="5F736422" w:rsidR="007B0C22" w:rsidRPr="007B0C22" w:rsidRDefault="007B0C22" w:rsidP="007B0C22">
            <w:pPr>
              <w:spacing w:after="120"/>
              <w:rPr>
                <w:rFonts w:eastAsiaTheme="minorEastAsia"/>
                <w:lang w:val="en-US" w:eastAsia="zh-CN"/>
              </w:rPr>
            </w:pPr>
            <w:r w:rsidRPr="007B0C22">
              <w:rPr>
                <w:bCs/>
                <w:highlight w:val="magenta"/>
              </w:rPr>
              <w:t>R4-2014901</w:t>
            </w:r>
          </w:p>
        </w:tc>
        <w:tc>
          <w:tcPr>
            <w:tcW w:w="8399" w:type="dxa"/>
          </w:tcPr>
          <w:p w14:paraId="3A9F5F7F" w14:textId="023CDBAB" w:rsidR="007B0C22" w:rsidRPr="007B0C22" w:rsidRDefault="0044770D" w:rsidP="007B0C22">
            <w:pPr>
              <w:spacing w:after="120"/>
              <w:rPr>
                <w:rFonts w:eastAsiaTheme="minorEastAsia"/>
                <w:lang w:val="en-US" w:eastAsia="zh-CN"/>
              </w:rPr>
            </w:pPr>
            <w:ins w:id="75" w:author="Vasenkari, Petri J. (Nokia - FI/Espoo)" w:date="2020-11-03T09:00:00Z">
              <w:r>
                <w:rPr>
                  <w:rFonts w:eastAsiaTheme="minorEastAsia"/>
                  <w:lang w:val="en-US" w:eastAsia="zh-CN"/>
                </w:rPr>
                <w:t xml:space="preserve">[Nokia] for </w:t>
              </w:r>
              <w:r w:rsidRPr="0044770D">
                <w:rPr>
                  <w:rFonts w:eastAsiaTheme="minorEastAsia"/>
                  <w:lang w:val="en-US" w:eastAsia="zh-CN"/>
                </w:rPr>
                <w:t>DC_12_n66</w:t>
              </w:r>
            </w:ins>
            <w:ins w:id="76" w:author="Vasenkari, Petri J. (Nokia - FI/Espoo)" w:date="2020-11-03T09:01:00Z">
              <w:r>
                <w:rPr>
                  <w:rFonts w:eastAsiaTheme="minorEastAsia"/>
                  <w:lang w:val="en-US" w:eastAsia="zh-CN"/>
                </w:rPr>
                <w:t xml:space="preserve"> can E-UTRA bands 42 and 43 be moved to first row as there is no note</w:t>
              </w:r>
            </w:ins>
            <w:ins w:id="77" w:author="Vasenkari, Petri J. (Nokia - FI/Espoo)" w:date="2020-11-03T09:02:00Z">
              <w:r>
                <w:rPr>
                  <w:rFonts w:eastAsiaTheme="minorEastAsia"/>
                  <w:lang w:val="en-US" w:eastAsia="zh-CN"/>
                </w:rPr>
                <w:t>?</w:t>
              </w:r>
            </w:ins>
          </w:p>
        </w:tc>
      </w:tr>
      <w:tr w:rsidR="007B0C22" w:rsidRPr="007B0C22" w14:paraId="48136203" w14:textId="77777777" w:rsidTr="00805315">
        <w:tc>
          <w:tcPr>
            <w:tcW w:w="1232" w:type="dxa"/>
            <w:vMerge/>
            <w:vAlign w:val="center"/>
          </w:tcPr>
          <w:p w14:paraId="42AE053E" w14:textId="77777777" w:rsidR="007B0C22" w:rsidRPr="007B0C22" w:rsidRDefault="007B0C22" w:rsidP="007B0C22">
            <w:pPr>
              <w:spacing w:after="120"/>
              <w:rPr>
                <w:rFonts w:eastAsiaTheme="minorEastAsia"/>
                <w:lang w:val="en-US" w:eastAsia="zh-CN"/>
              </w:rPr>
            </w:pPr>
          </w:p>
        </w:tc>
        <w:tc>
          <w:tcPr>
            <w:tcW w:w="8399" w:type="dxa"/>
          </w:tcPr>
          <w:p w14:paraId="290BE315" w14:textId="1099A8BE" w:rsidR="007B0C22" w:rsidRPr="007B0C22" w:rsidRDefault="007B0C22" w:rsidP="007B0C22">
            <w:pPr>
              <w:spacing w:after="120"/>
              <w:rPr>
                <w:rFonts w:eastAsiaTheme="minorEastAsia"/>
                <w:lang w:val="en-US" w:eastAsia="zh-CN"/>
              </w:rPr>
            </w:pPr>
          </w:p>
        </w:tc>
      </w:tr>
      <w:tr w:rsidR="007B0C22" w:rsidRPr="007B0C22" w14:paraId="33A2C497" w14:textId="77777777" w:rsidTr="007B0C22">
        <w:tc>
          <w:tcPr>
            <w:tcW w:w="1232" w:type="dxa"/>
            <w:vMerge/>
          </w:tcPr>
          <w:p w14:paraId="2AA3EE93" w14:textId="77777777" w:rsidR="007B0C22" w:rsidRPr="007B0C22" w:rsidRDefault="007B0C22" w:rsidP="007B0C22">
            <w:pPr>
              <w:spacing w:after="120"/>
              <w:rPr>
                <w:rFonts w:eastAsiaTheme="minorEastAsia"/>
                <w:lang w:val="en-US" w:eastAsia="zh-CN"/>
              </w:rPr>
            </w:pPr>
          </w:p>
        </w:tc>
        <w:tc>
          <w:tcPr>
            <w:tcW w:w="8399" w:type="dxa"/>
          </w:tcPr>
          <w:p w14:paraId="6E043CF0" w14:textId="77777777" w:rsidR="007B0C22" w:rsidRPr="007B0C22" w:rsidRDefault="007B0C22" w:rsidP="007B0C22">
            <w:pPr>
              <w:spacing w:after="120"/>
              <w:rPr>
                <w:rFonts w:eastAsiaTheme="minorEastAsia"/>
                <w:lang w:val="en-US" w:eastAsia="zh-CN"/>
              </w:rPr>
            </w:pPr>
          </w:p>
        </w:tc>
      </w:tr>
      <w:tr w:rsidR="007B0C22" w:rsidRPr="007B0C22" w14:paraId="246D38E7" w14:textId="77777777" w:rsidTr="007B0C22">
        <w:tc>
          <w:tcPr>
            <w:tcW w:w="1232" w:type="dxa"/>
            <w:vMerge w:val="restart"/>
          </w:tcPr>
          <w:p w14:paraId="35C47D87" w14:textId="77777777" w:rsidR="007B0C22" w:rsidRPr="007B0C22" w:rsidRDefault="007B0C22" w:rsidP="007B0C22">
            <w:pPr>
              <w:spacing w:after="120"/>
              <w:rPr>
                <w:rFonts w:eastAsiaTheme="minorEastAsia"/>
                <w:lang w:val="en-US" w:eastAsia="zh-CN"/>
              </w:rPr>
            </w:pPr>
            <w:r w:rsidRPr="007B0C22">
              <w:rPr>
                <w:bCs/>
                <w:highlight w:val="magenta"/>
              </w:rPr>
              <w:t>R4-2016496</w:t>
            </w:r>
          </w:p>
          <w:p w14:paraId="1C846D7E" w14:textId="4E106288" w:rsidR="007B0C22" w:rsidRPr="007B0C22" w:rsidRDefault="007B0C22" w:rsidP="007B0C22">
            <w:pPr>
              <w:spacing w:after="120"/>
              <w:rPr>
                <w:rFonts w:eastAsiaTheme="minorEastAsia"/>
                <w:lang w:val="en-US" w:eastAsia="zh-CN"/>
              </w:rPr>
            </w:pPr>
            <w:r w:rsidRPr="007B0C22">
              <w:rPr>
                <w:bCs/>
                <w:highlight w:val="magenta"/>
              </w:rPr>
              <w:t>R4-2016497</w:t>
            </w:r>
          </w:p>
        </w:tc>
        <w:tc>
          <w:tcPr>
            <w:tcW w:w="8399" w:type="dxa"/>
          </w:tcPr>
          <w:p w14:paraId="1F694448" w14:textId="77777777" w:rsidR="007B0C22" w:rsidRPr="007B0C22" w:rsidRDefault="007B0C22" w:rsidP="007B0C22">
            <w:pPr>
              <w:spacing w:after="120"/>
              <w:rPr>
                <w:rFonts w:eastAsiaTheme="minorEastAsia"/>
                <w:lang w:val="en-US" w:eastAsia="zh-CN"/>
              </w:rPr>
            </w:pPr>
          </w:p>
        </w:tc>
      </w:tr>
      <w:tr w:rsidR="007B0C22" w:rsidRPr="007B0C22" w14:paraId="1B86276F" w14:textId="77777777" w:rsidTr="007B0C22">
        <w:tc>
          <w:tcPr>
            <w:tcW w:w="1232" w:type="dxa"/>
            <w:vMerge/>
          </w:tcPr>
          <w:p w14:paraId="0D2CB8FB" w14:textId="77777777" w:rsidR="007B0C22" w:rsidRPr="007B0C22" w:rsidRDefault="007B0C22" w:rsidP="007B0C22">
            <w:pPr>
              <w:spacing w:after="120"/>
              <w:rPr>
                <w:rFonts w:eastAsiaTheme="minorEastAsia"/>
                <w:lang w:val="en-US" w:eastAsia="zh-CN"/>
              </w:rPr>
            </w:pPr>
          </w:p>
        </w:tc>
        <w:tc>
          <w:tcPr>
            <w:tcW w:w="8399" w:type="dxa"/>
          </w:tcPr>
          <w:p w14:paraId="07C13E78" w14:textId="77777777" w:rsidR="007B0C22" w:rsidRPr="007B0C22" w:rsidRDefault="007B0C22" w:rsidP="007B0C22">
            <w:pPr>
              <w:spacing w:after="120"/>
              <w:rPr>
                <w:rFonts w:eastAsiaTheme="minorEastAsia"/>
                <w:lang w:val="en-US" w:eastAsia="zh-CN"/>
              </w:rPr>
            </w:pPr>
          </w:p>
        </w:tc>
      </w:tr>
      <w:tr w:rsidR="007B0C22" w:rsidRPr="007B0C22" w14:paraId="76D7500C" w14:textId="77777777" w:rsidTr="007B0C22">
        <w:tc>
          <w:tcPr>
            <w:tcW w:w="1232" w:type="dxa"/>
            <w:vMerge/>
          </w:tcPr>
          <w:p w14:paraId="04A39CC1" w14:textId="77777777" w:rsidR="007B0C22" w:rsidRPr="007B0C22" w:rsidRDefault="007B0C22" w:rsidP="007B0C22">
            <w:pPr>
              <w:spacing w:after="120"/>
              <w:rPr>
                <w:rFonts w:eastAsiaTheme="minorEastAsia"/>
                <w:lang w:val="en-US" w:eastAsia="zh-CN"/>
              </w:rPr>
            </w:pPr>
          </w:p>
        </w:tc>
        <w:tc>
          <w:tcPr>
            <w:tcW w:w="8399" w:type="dxa"/>
          </w:tcPr>
          <w:p w14:paraId="13C139E9" w14:textId="77777777" w:rsidR="007B0C22" w:rsidRPr="007B0C22" w:rsidRDefault="007B0C22" w:rsidP="007B0C22">
            <w:pPr>
              <w:spacing w:after="120"/>
              <w:rPr>
                <w:rFonts w:eastAsiaTheme="minorEastAsia"/>
                <w:lang w:val="en-US" w:eastAsia="zh-CN"/>
              </w:rPr>
            </w:pPr>
          </w:p>
        </w:tc>
      </w:tr>
      <w:tr w:rsidR="007B0C22" w:rsidRPr="007B0C22" w14:paraId="50A91AC3" w14:textId="77777777" w:rsidTr="00805315">
        <w:tc>
          <w:tcPr>
            <w:tcW w:w="1232" w:type="dxa"/>
            <w:vMerge w:val="restart"/>
            <w:vAlign w:val="center"/>
          </w:tcPr>
          <w:p w14:paraId="3D26C33D" w14:textId="1ABD72A8" w:rsidR="007B0C22" w:rsidRPr="007B0C22" w:rsidRDefault="007B0C22" w:rsidP="007B0C22">
            <w:pPr>
              <w:spacing w:after="120"/>
              <w:rPr>
                <w:rFonts w:eastAsiaTheme="minorEastAsia"/>
                <w:lang w:val="en-US" w:eastAsia="zh-CN"/>
              </w:rPr>
            </w:pPr>
            <w:r w:rsidRPr="007B0C22">
              <w:rPr>
                <w:bCs/>
                <w:highlight w:val="yellow"/>
              </w:rPr>
              <w:t>R4-2015805</w:t>
            </w:r>
          </w:p>
        </w:tc>
        <w:tc>
          <w:tcPr>
            <w:tcW w:w="8399" w:type="dxa"/>
          </w:tcPr>
          <w:p w14:paraId="131CBDC6" w14:textId="77777777" w:rsidR="007B0C22" w:rsidRPr="007B0C22" w:rsidRDefault="007B0C22" w:rsidP="007B0C22">
            <w:pPr>
              <w:spacing w:after="120"/>
              <w:rPr>
                <w:rFonts w:eastAsiaTheme="minorEastAsia"/>
                <w:lang w:val="en-US" w:eastAsia="zh-CN"/>
              </w:rPr>
            </w:pPr>
          </w:p>
        </w:tc>
      </w:tr>
      <w:tr w:rsidR="007B0C22" w:rsidRPr="007B0C22" w14:paraId="6DCC674F" w14:textId="77777777" w:rsidTr="007B0C22">
        <w:tc>
          <w:tcPr>
            <w:tcW w:w="1232" w:type="dxa"/>
            <w:vMerge/>
          </w:tcPr>
          <w:p w14:paraId="02748FC6" w14:textId="77777777" w:rsidR="007B0C22" w:rsidRPr="007B0C22" w:rsidRDefault="007B0C22" w:rsidP="007B0C22">
            <w:pPr>
              <w:spacing w:after="120"/>
              <w:rPr>
                <w:rFonts w:eastAsiaTheme="minorEastAsia"/>
                <w:lang w:val="en-US" w:eastAsia="zh-CN"/>
              </w:rPr>
            </w:pPr>
          </w:p>
        </w:tc>
        <w:tc>
          <w:tcPr>
            <w:tcW w:w="8399" w:type="dxa"/>
          </w:tcPr>
          <w:p w14:paraId="4CBC45BE" w14:textId="77777777" w:rsidR="007B0C22" w:rsidRPr="007B0C22" w:rsidRDefault="007B0C22" w:rsidP="007B0C22">
            <w:pPr>
              <w:spacing w:after="120"/>
              <w:rPr>
                <w:rFonts w:eastAsiaTheme="minorEastAsia"/>
                <w:lang w:val="en-US" w:eastAsia="zh-CN"/>
              </w:rPr>
            </w:pPr>
          </w:p>
        </w:tc>
      </w:tr>
      <w:tr w:rsidR="007B0C22" w:rsidRPr="007B0C22" w14:paraId="2A811C8D" w14:textId="77777777" w:rsidTr="007B0C22">
        <w:tc>
          <w:tcPr>
            <w:tcW w:w="1232" w:type="dxa"/>
            <w:vMerge/>
          </w:tcPr>
          <w:p w14:paraId="55A43803" w14:textId="77777777" w:rsidR="007B0C22" w:rsidRPr="007B0C22" w:rsidRDefault="007B0C22" w:rsidP="007B0C22">
            <w:pPr>
              <w:spacing w:after="120"/>
              <w:rPr>
                <w:rFonts w:eastAsiaTheme="minorEastAsia"/>
                <w:lang w:val="en-US" w:eastAsia="zh-CN"/>
              </w:rPr>
            </w:pPr>
          </w:p>
        </w:tc>
        <w:tc>
          <w:tcPr>
            <w:tcW w:w="8399" w:type="dxa"/>
          </w:tcPr>
          <w:p w14:paraId="18059DBD" w14:textId="77777777" w:rsidR="007B0C22" w:rsidRPr="007B0C22" w:rsidRDefault="007B0C22" w:rsidP="007B0C22">
            <w:pPr>
              <w:spacing w:after="120"/>
              <w:rPr>
                <w:rFonts w:eastAsiaTheme="minorEastAsia"/>
                <w:lang w:val="en-US" w:eastAsia="zh-CN"/>
              </w:rPr>
            </w:pPr>
          </w:p>
        </w:tc>
      </w:tr>
      <w:tr w:rsidR="007B0C22" w:rsidRPr="007B0C22" w14:paraId="6ABAF394" w14:textId="77777777" w:rsidTr="007B0C22">
        <w:tc>
          <w:tcPr>
            <w:tcW w:w="1232" w:type="dxa"/>
            <w:vMerge w:val="restart"/>
          </w:tcPr>
          <w:p w14:paraId="249A2157" w14:textId="77777777" w:rsidR="007B0C22" w:rsidRPr="007B0C22" w:rsidRDefault="007B0C22" w:rsidP="007B0C22">
            <w:pPr>
              <w:spacing w:after="120"/>
              <w:rPr>
                <w:rFonts w:eastAsiaTheme="minorEastAsia"/>
                <w:lang w:val="en-US" w:eastAsia="zh-CN"/>
              </w:rPr>
            </w:pPr>
            <w:r w:rsidRPr="007B0C22">
              <w:rPr>
                <w:bCs/>
                <w:highlight w:val="red"/>
              </w:rPr>
              <w:t>R4-2016054</w:t>
            </w:r>
          </w:p>
          <w:p w14:paraId="36310C3D" w14:textId="47FDDC40" w:rsidR="007B0C22" w:rsidRPr="007B0C22" w:rsidRDefault="007B0C22" w:rsidP="007B0C22">
            <w:pPr>
              <w:spacing w:after="120"/>
              <w:rPr>
                <w:rFonts w:eastAsiaTheme="minorEastAsia"/>
                <w:lang w:val="en-US" w:eastAsia="zh-CN"/>
              </w:rPr>
            </w:pPr>
            <w:r w:rsidRPr="007B0C22">
              <w:rPr>
                <w:bCs/>
                <w:highlight w:val="red"/>
              </w:rPr>
              <w:t>R4-2016055</w:t>
            </w:r>
          </w:p>
        </w:tc>
        <w:tc>
          <w:tcPr>
            <w:tcW w:w="8399" w:type="dxa"/>
          </w:tcPr>
          <w:p w14:paraId="12AF50C9" w14:textId="77777777" w:rsidR="007B0C22" w:rsidRPr="007B0C22" w:rsidRDefault="007B0C22" w:rsidP="007B0C22">
            <w:pPr>
              <w:spacing w:after="120"/>
              <w:rPr>
                <w:rFonts w:eastAsiaTheme="minorEastAsia"/>
                <w:lang w:val="en-US" w:eastAsia="zh-CN"/>
              </w:rPr>
            </w:pPr>
          </w:p>
        </w:tc>
      </w:tr>
      <w:tr w:rsidR="007B0C22" w:rsidRPr="007B0C22" w14:paraId="7F6B4E4F" w14:textId="77777777" w:rsidTr="007B0C22">
        <w:tc>
          <w:tcPr>
            <w:tcW w:w="1232" w:type="dxa"/>
            <w:vMerge/>
          </w:tcPr>
          <w:p w14:paraId="211F5653" w14:textId="77777777" w:rsidR="007B0C22" w:rsidRPr="007B0C22" w:rsidRDefault="007B0C22" w:rsidP="007B0C22">
            <w:pPr>
              <w:spacing w:after="120"/>
              <w:rPr>
                <w:rFonts w:eastAsiaTheme="minorEastAsia"/>
                <w:lang w:val="en-US" w:eastAsia="zh-CN"/>
              </w:rPr>
            </w:pPr>
          </w:p>
        </w:tc>
        <w:tc>
          <w:tcPr>
            <w:tcW w:w="8399" w:type="dxa"/>
          </w:tcPr>
          <w:p w14:paraId="4A3F74A9" w14:textId="77777777" w:rsidR="007B0C22" w:rsidRPr="007B0C22" w:rsidRDefault="007B0C22" w:rsidP="007B0C22">
            <w:pPr>
              <w:spacing w:after="120"/>
              <w:rPr>
                <w:rFonts w:eastAsiaTheme="minorEastAsia"/>
                <w:lang w:val="en-US" w:eastAsia="zh-CN"/>
              </w:rPr>
            </w:pPr>
          </w:p>
        </w:tc>
      </w:tr>
      <w:tr w:rsidR="007B0C22" w:rsidRPr="007B0C22" w14:paraId="6E9359BB" w14:textId="77777777" w:rsidTr="007B0C22">
        <w:tc>
          <w:tcPr>
            <w:tcW w:w="1232" w:type="dxa"/>
            <w:vMerge/>
          </w:tcPr>
          <w:p w14:paraId="52A82183" w14:textId="77777777" w:rsidR="007B0C22" w:rsidRPr="007B0C22" w:rsidRDefault="007B0C22" w:rsidP="007B0C22">
            <w:pPr>
              <w:spacing w:after="120"/>
              <w:rPr>
                <w:rFonts w:eastAsiaTheme="minorEastAsia"/>
                <w:lang w:val="en-US" w:eastAsia="zh-CN"/>
              </w:rPr>
            </w:pPr>
          </w:p>
        </w:tc>
        <w:tc>
          <w:tcPr>
            <w:tcW w:w="8399" w:type="dxa"/>
          </w:tcPr>
          <w:p w14:paraId="171A7F53" w14:textId="77777777" w:rsidR="007B0C22" w:rsidRPr="007B0C22" w:rsidRDefault="007B0C22" w:rsidP="007B0C22">
            <w:pPr>
              <w:spacing w:after="120"/>
              <w:rPr>
                <w:rFonts w:eastAsiaTheme="minorEastAsia"/>
                <w:lang w:val="en-US" w:eastAsia="zh-CN"/>
              </w:rPr>
            </w:pPr>
          </w:p>
        </w:tc>
      </w:tr>
      <w:tr w:rsidR="007B0C22" w:rsidRPr="00AB67AE" w14:paraId="19F52853" w14:textId="77777777" w:rsidTr="007B0C22">
        <w:tc>
          <w:tcPr>
            <w:tcW w:w="1232" w:type="dxa"/>
            <w:vMerge w:val="restart"/>
          </w:tcPr>
          <w:p w14:paraId="25E65F2F" w14:textId="11BEA1E0" w:rsidR="007B0C22" w:rsidRPr="00AB67AE" w:rsidRDefault="007B0C22" w:rsidP="007B0C22">
            <w:pPr>
              <w:spacing w:after="120"/>
              <w:rPr>
                <w:rFonts w:eastAsiaTheme="minorEastAsia"/>
                <w:strike/>
                <w:lang w:val="en-US" w:eastAsia="zh-CN"/>
              </w:rPr>
            </w:pPr>
            <w:r w:rsidRPr="00AB67AE">
              <w:rPr>
                <w:bCs/>
                <w:strike/>
                <w:highlight w:val="darkCyan"/>
              </w:rPr>
              <w:t>R4-2016482</w:t>
            </w:r>
          </w:p>
        </w:tc>
        <w:tc>
          <w:tcPr>
            <w:tcW w:w="8399" w:type="dxa"/>
          </w:tcPr>
          <w:p w14:paraId="11DE587B" w14:textId="77777777" w:rsidR="007B0C22" w:rsidRPr="00AB67AE" w:rsidRDefault="007B0C22" w:rsidP="007B0C22">
            <w:pPr>
              <w:spacing w:after="120"/>
              <w:rPr>
                <w:rFonts w:eastAsiaTheme="minorEastAsia"/>
                <w:strike/>
                <w:lang w:val="en-US" w:eastAsia="zh-CN"/>
              </w:rPr>
            </w:pPr>
          </w:p>
        </w:tc>
      </w:tr>
      <w:tr w:rsidR="007B0C22" w:rsidRPr="00AB67AE" w14:paraId="3F88FCE0" w14:textId="77777777" w:rsidTr="007B0C22">
        <w:tc>
          <w:tcPr>
            <w:tcW w:w="1232" w:type="dxa"/>
            <w:vMerge/>
          </w:tcPr>
          <w:p w14:paraId="6D18B01F" w14:textId="77777777" w:rsidR="007B0C22" w:rsidRPr="00AB67AE" w:rsidRDefault="007B0C22" w:rsidP="007B0C22">
            <w:pPr>
              <w:spacing w:after="120"/>
              <w:rPr>
                <w:rFonts w:eastAsiaTheme="minorEastAsia"/>
                <w:strike/>
                <w:lang w:val="en-US" w:eastAsia="zh-CN"/>
              </w:rPr>
            </w:pPr>
          </w:p>
        </w:tc>
        <w:tc>
          <w:tcPr>
            <w:tcW w:w="8399" w:type="dxa"/>
          </w:tcPr>
          <w:p w14:paraId="67298966" w14:textId="77777777" w:rsidR="007B0C22" w:rsidRPr="00AB67AE" w:rsidRDefault="007B0C22" w:rsidP="007B0C22">
            <w:pPr>
              <w:spacing w:after="120"/>
              <w:rPr>
                <w:rFonts w:eastAsiaTheme="minorEastAsia"/>
                <w:strike/>
                <w:lang w:val="en-US" w:eastAsia="zh-CN"/>
              </w:rPr>
            </w:pPr>
          </w:p>
        </w:tc>
      </w:tr>
      <w:tr w:rsidR="007B0C22" w:rsidRPr="00AB67AE" w14:paraId="023B63DA" w14:textId="77777777" w:rsidTr="007B0C22">
        <w:tc>
          <w:tcPr>
            <w:tcW w:w="1232" w:type="dxa"/>
            <w:vMerge/>
          </w:tcPr>
          <w:p w14:paraId="0559E9A8" w14:textId="77777777" w:rsidR="007B0C22" w:rsidRPr="00AB67AE" w:rsidRDefault="007B0C22" w:rsidP="007B0C22">
            <w:pPr>
              <w:spacing w:after="120"/>
              <w:rPr>
                <w:rFonts w:eastAsiaTheme="minorEastAsia"/>
                <w:strike/>
                <w:lang w:val="en-US" w:eastAsia="zh-CN"/>
              </w:rPr>
            </w:pPr>
          </w:p>
        </w:tc>
        <w:tc>
          <w:tcPr>
            <w:tcW w:w="8399" w:type="dxa"/>
          </w:tcPr>
          <w:p w14:paraId="6565820F" w14:textId="77777777" w:rsidR="007B0C22" w:rsidRPr="00AB67AE" w:rsidRDefault="007B0C22" w:rsidP="007B0C22">
            <w:pPr>
              <w:spacing w:after="120"/>
              <w:rPr>
                <w:rFonts w:eastAsiaTheme="minorEastAsia"/>
                <w:strike/>
                <w:lang w:val="en-US" w:eastAsia="zh-CN"/>
              </w:rPr>
            </w:pPr>
          </w:p>
        </w:tc>
      </w:tr>
      <w:tr w:rsidR="007B0C22" w:rsidRPr="007B0C22" w14:paraId="3146FFDC" w14:textId="77777777" w:rsidTr="007B0C22">
        <w:tc>
          <w:tcPr>
            <w:tcW w:w="1232" w:type="dxa"/>
            <w:vMerge w:val="restart"/>
          </w:tcPr>
          <w:p w14:paraId="0F1EFC04" w14:textId="77777777" w:rsidR="007B0C22" w:rsidRPr="007B0C22" w:rsidRDefault="007B0C22" w:rsidP="007B0C22">
            <w:pPr>
              <w:spacing w:after="120"/>
              <w:rPr>
                <w:rFonts w:eastAsiaTheme="minorEastAsia"/>
                <w:lang w:val="en-US" w:eastAsia="zh-CN"/>
              </w:rPr>
            </w:pPr>
            <w:r w:rsidRPr="007B0C22">
              <w:rPr>
                <w:bCs/>
                <w:highlight w:val="darkGreen"/>
              </w:rPr>
              <w:t>R4-2016485</w:t>
            </w:r>
          </w:p>
          <w:p w14:paraId="3B7252F9" w14:textId="32B6DEB3" w:rsidR="007B0C22" w:rsidRPr="007B0C22" w:rsidRDefault="007B0C22" w:rsidP="007B0C22">
            <w:pPr>
              <w:spacing w:after="120"/>
              <w:rPr>
                <w:rFonts w:eastAsiaTheme="minorEastAsia"/>
                <w:lang w:val="en-US" w:eastAsia="zh-CN"/>
              </w:rPr>
            </w:pPr>
            <w:r w:rsidRPr="007B0C22">
              <w:rPr>
                <w:bCs/>
                <w:highlight w:val="darkGreen"/>
              </w:rPr>
              <w:t>R4-2016486</w:t>
            </w:r>
          </w:p>
        </w:tc>
        <w:tc>
          <w:tcPr>
            <w:tcW w:w="8399" w:type="dxa"/>
          </w:tcPr>
          <w:p w14:paraId="2BE5FDD1" w14:textId="5DDF1297" w:rsidR="007B0C22" w:rsidRPr="007B0C22" w:rsidRDefault="001B7179" w:rsidP="007B0C22">
            <w:pPr>
              <w:spacing w:after="120"/>
              <w:rPr>
                <w:rFonts w:eastAsiaTheme="minorEastAsia"/>
                <w:lang w:val="en-US" w:eastAsia="zh-CN"/>
              </w:rPr>
            </w:pPr>
            <w:ins w:id="78"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7B0C22" w:rsidRPr="007B0C22" w14:paraId="0A2A5ADC" w14:textId="77777777" w:rsidTr="007B0C22">
        <w:tc>
          <w:tcPr>
            <w:tcW w:w="1232" w:type="dxa"/>
            <w:vMerge/>
          </w:tcPr>
          <w:p w14:paraId="0BD278F6" w14:textId="77777777" w:rsidR="007B0C22" w:rsidRPr="007B0C22" w:rsidRDefault="007B0C22" w:rsidP="007B0C22">
            <w:pPr>
              <w:spacing w:after="120"/>
              <w:rPr>
                <w:rFonts w:eastAsiaTheme="minorEastAsia"/>
                <w:lang w:val="en-US" w:eastAsia="zh-CN"/>
              </w:rPr>
            </w:pPr>
          </w:p>
        </w:tc>
        <w:tc>
          <w:tcPr>
            <w:tcW w:w="8399" w:type="dxa"/>
          </w:tcPr>
          <w:p w14:paraId="24772745" w14:textId="77777777" w:rsidR="007B0C22" w:rsidRPr="007B0C22" w:rsidRDefault="007B0C22" w:rsidP="007B0C22">
            <w:pPr>
              <w:spacing w:after="120"/>
              <w:rPr>
                <w:rFonts w:eastAsiaTheme="minorEastAsia"/>
                <w:lang w:val="en-US" w:eastAsia="zh-CN"/>
              </w:rPr>
            </w:pPr>
          </w:p>
        </w:tc>
      </w:tr>
      <w:tr w:rsidR="007B0C22" w:rsidRPr="007B0C22" w14:paraId="12D9E44C" w14:textId="77777777" w:rsidTr="007B0C22">
        <w:tc>
          <w:tcPr>
            <w:tcW w:w="1232" w:type="dxa"/>
            <w:vMerge/>
          </w:tcPr>
          <w:p w14:paraId="15EC66C4" w14:textId="77777777" w:rsidR="007B0C22" w:rsidRPr="007B0C22" w:rsidRDefault="007B0C22" w:rsidP="007B0C22">
            <w:pPr>
              <w:spacing w:after="120"/>
              <w:rPr>
                <w:rFonts w:eastAsiaTheme="minorEastAsia"/>
                <w:lang w:val="en-US" w:eastAsia="zh-CN"/>
              </w:rPr>
            </w:pPr>
          </w:p>
        </w:tc>
        <w:tc>
          <w:tcPr>
            <w:tcW w:w="8399" w:type="dxa"/>
          </w:tcPr>
          <w:p w14:paraId="292F3390" w14:textId="77777777" w:rsidR="007B0C22" w:rsidRPr="007B0C22" w:rsidRDefault="007B0C22" w:rsidP="007B0C22">
            <w:pPr>
              <w:spacing w:after="120"/>
              <w:rPr>
                <w:rFonts w:eastAsiaTheme="minorEastAsia"/>
                <w:lang w:val="en-US" w:eastAsia="zh-CN"/>
              </w:rPr>
            </w:pPr>
          </w:p>
        </w:tc>
      </w:tr>
      <w:tr w:rsidR="007B0C22" w:rsidRPr="007B0C22" w14:paraId="136F242D" w14:textId="77777777" w:rsidTr="007B0C22">
        <w:tc>
          <w:tcPr>
            <w:tcW w:w="1232" w:type="dxa"/>
            <w:vMerge w:val="restart"/>
          </w:tcPr>
          <w:p w14:paraId="6E307BC7" w14:textId="77777777" w:rsidR="007B0C22" w:rsidRPr="007B0C22" w:rsidRDefault="007B0C22" w:rsidP="007B0C22">
            <w:pPr>
              <w:spacing w:after="120"/>
              <w:rPr>
                <w:rFonts w:eastAsiaTheme="minorEastAsia"/>
                <w:lang w:val="en-US" w:eastAsia="zh-CN"/>
              </w:rPr>
            </w:pPr>
            <w:r w:rsidRPr="007B0C22">
              <w:rPr>
                <w:bCs/>
                <w:highlight w:val="darkYellow"/>
              </w:rPr>
              <w:t>R4-2016492</w:t>
            </w:r>
          </w:p>
          <w:p w14:paraId="077C4EF1" w14:textId="55097E46" w:rsidR="007B0C22" w:rsidRPr="007B0C22" w:rsidRDefault="007B0C22" w:rsidP="007B0C22">
            <w:pPr>
              <w:spacing w:after="120"/>
              <w:rPr>
                <w:rFonts w:eastAsiaTheme="minorEastAsia"/>
                <w:lang w:val="en-US" w:eastAsia="zh-CN"/>
              </w:rPr>
            </w:pPr>
            <w:r w:rsidRPr="007B0C22">
              <w:rPr>
                <w:bCs/>
                <w:highlight w:val="darkYellow"/>
              </w:rPr>
              <w:t>R4-2016493</w:t>
            </w:r>
          </w:p>
        </w:tc>
        <w:tc>
          <w:tcPr>
            <w:tcW w:w="8399" w:type="dxa"/>
          </w:tcPr>
          <w:p w14:paraId="46ED29F3" w14:textId="77777777" w:rsidR="007B0C22" w:rsidRPr="007B0C22" w:rsidRDefault="007B0C22" w:rsidP="007B0C22">
            <w:pPr>
              <w:spacing w:after="120"/>
              <w:rPr>
                <w:rFonts w:eastAsiaTheme="minorEastAsia"/>
                <w:lang w:val="en-US" w:eastAsia="zh-CN"/>
              </w:rPr>
            </w:pPr>
          </w:p>
        </w:tc>
      </w:tr>
      <w:tr w:rsidR="007B0C22" w:rsidRPr="007B0C22" w14:paraId="0185CBCF" w14:textId="77777777" w:rsidTr="007B0C22">
        <w:tc>
          <w:tcPr>
            <w:tcW w:w="1232" w:type="dxa"/>
            <w:vMerge/>
          </w:tcPr>
          <w:p w14:paraId="29CB7E1C" w14:textId="77777777" w:rsidR="007B0C22" w:rsidRPr="007B0C22" w:rsidRDefault="007B0C22" w:rsidP="007B0C22">
            <w:pPr>
              <w:spacing w:after="120"/>
              <w:rPr>
                <w:rFonts w:eastAsiaTheme="minorEastAsia"/>
                <w:lang w:val="en-US" w:eastAsia="zh-CN"/>
              </w:rPr>
            </w:pPr>
          </w:p>
        </w:tc>
        <w:tc>
          <w:tcPr>
            <w:tcW w:w="8399" w:type="dxa"/>
          </w:tcPr>
          <w:p w14:paraId="7EB1AEA4" w14:textId="77777777" w:rsidR="007B0C22" w:rsidRPr="007B0C22" w:rsidRDefault="007B0C22" w:rsidP="007B0C22">
            <w:pPr>
              <w:spacing w:after="120"/>
              <w:rPr>
                <w:rFonts w:eastAsiaTheme="minorEastAsia"/>
                <w:lang w:val="en-US" w:eastAsia="zh-CN"/>
              </w:rPr>
            </w:pPr>
          </w:p>
        </w:tc>
      </w:tr>
      <w:tr w:rsidR="007B0C22" w:rsidRPr="007B0C22" w14:paraId="48DFC142" w14:textId="77777777" w:rsidTr="007B0C22">
        <w:tc>
          <w:tcPr>
            <w:tcW w:w="1232" w:type="dxa"/>
            <w:vMerge/>
          </w:tcPr>
          <w:p w14:paraId="04E86BFD" w14:textId="77777777" w:rsidR="007B0C22" w:rsidRPr="007B0C22" w:rsidRDefault="007B0C22" w:rsidP="007B0C22">
            <w:pPr>
              <w:spacing w:after="120"/>
              <w:rPr>
                <w:rFonts w:eastAsiaTheme="minorEastAsia"/>
                <w:lang w:val="en-US" w:eastAsia="zh-CN"/>
              </w:rPr>
            </w:pPr>
          </w:p>
        </w:tc>
        <w:tc>
          <w:tcPr>
            <w:tcW w:w="8399" w:type="dxa"/>
          </w:tcPr>
          <w:p w14:paraId="63838DB2" w14:textId="77777777" w:rsidR="007B0C22" w:rsidRPr="007B0C22" w:rsidRDefault="007B0C22" w:rsidP="007B0C22">
            <w:pPr>
              <w:spacing w:after="120"/>
              <w:rPr>
                <w:rFonts w:eastAsiaTheme="minorEastAsia"/>
                <w:lang w:val="en-US" w:eastAsia="zh-CN"/>
              </w:rPr>
            </w:pPr>
          </w:p>
        </w:tc>
      </w:tr>
    </w:tbl>
    <w:p w14:paraId="065CA302" w14:textId="77777777" w:rsidR="00D17785" w:rsidRPr="003418CB" w:rsidRDefault="00D17785" w:rsidP="00D17785">
      <w:pPr>
        <w:rPr>
          <w:color w:val="0070C0"/>
          <w:lang w:val="en-US" w:eastAsia="zh-CN"/>
        </w:rPr>
      </w:pPr>
    </w:p>
    <w:p w14:paraId="2AE64883" w14:textId="77777777" w:rsidR="00D17785" w:rsidRPr="00035C50" w:rsidRDefault="00D17785" w:rsidP="00D17785">
      <w:pPr>
        <w:pStyle w:val="Heading2"/>
      </w:pPr>
      <w:proofErr w:type="spellStart"/>
      <w:r w:rsidRPr="00035C50">
        <w:lastRenderedPageBreak/>
        <w:t>Summary</w:t>
      </w:r>
      <w:proofErr w:type="spellEnd"/>
      <w:r w:rsidRPr="00035C50">
        <w:rPr>
          <w:rFonts w:hint="eastAsia"/>
        </w:rPr>
        <w:t xml:space="preserve"> for 1st round </w:t>
      </w:r>
    </w:p>
    <w:p w14:paraId="5F7899B0" w14:textId="77777777" w:rsidR="00D17785" w:rsidRPr="00805BE8" w:rsidRDefault="00D17785" w:rsidP="00D17785">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0ACD572"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7785" w:rsidRPr="00004165" w14:paraId="32A59FAF" w14:textId="77777777" w:rsidTr="00D17785">
        <w:tc>
          <w:tcPr>
            <w:tcW w:w="1242" w:type="dxa"/>
          </w:tcPr>
          <w:p w14:paraId="71854E74" w14:textId="77777777" w:rsidR="00D17785" w:rsidRPr="00045592" w:rsidRDefault="00D17785" w:rsidP="00D17785">
            <w:pPr>
              <w:rPr>
                <w:rFonts w:eastAsiaTheme="minorEastAsia"/>
                <w:b/>
                <w:bCs/>
                <w:color w:val="0070C0"/>
                <w:lang w:val="en-US" w:eastAsia="zh-CN"/>
              </w:rPr>
            </w:pPr>
          </w:p>
        </w:tc>
        <w:tc>
          <w:tcPr>
            <w:tcW w:w="8615" w:type="dxa"/>
          </w:tcPr>
          <w:p w14:paraId="221FA264"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17785" w14:paraId="5E782165" w14:textId="77777777" w:rsidTr="00D17785">
        <w:tc>
          <w:tcPr>
            <w:tcW w:w="1242" w:type="dxa"/>
          </w:tcPr>
          <w:p w14:paraId="16EBCFBF" w14:textId="77777777" w:rsidR="00D17785" w:rsidRPr="003418CB" w:rsidRDefault="00D17785" w:rsidP="00D1778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F8D9DB0" w14:textId="77777777" w:rsidR="00D17785" w:rsidRPr="00855107" w:rsidRDefault="00D17785" w:rsidP="00D1778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E757D5" w14:textId="77777777" w:rsidR="00D17785" w:rsidRPr="00855107" w:rsidRDefault="00D17785" w:rsidP="00D17785">
            <w:pPr>
              <w:rPr>
                <w:rFonts w:eastAsiaTheme="minorEastAsia"/>
                <w:i/>
                <w:color w:val="0070C0"/>
                <w:lang w:val="en-US" w:eastAsia="zh-CN"/>
              </w:rPr>
            </w:pPr>
            <w:r>
              <w:rPr>
                <w:rFonts w:eastAsiaTheme="minorEastAsia" w:hint="eastAsia"/>
                <w:i/>
                <w:color w:val="0070C0"/>
                <w:lang w:val="en-US" w:eastAsia="zh-CN"/>
              </w:rPr>
              <w:t>Candidate options:</w:t>
            </w:r>
          </w:p>
          <w:p w14:paraId="142159A1" w14:textId="77777777" w:rsidR="00D17785" w:rsidRPr="003418CB" w:rsidRDefault="00D17785" w:rsidP="00D1778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1A60A77" w14:textId="77777777" w:rsidR="00D17785" w:rsidRDefault="00D17785" w:rsidP="00D17785">
      <w:pPr>
        <w:rPr>
          <w:i/>
          <w:color w:val="0070C0"/>
          <w:lang w:val="en-US" w:eastAsia="zh-CN"/>
        </w:rPr>
      </w:pPr>
    </w:p>
    <w:p w14:paraId="19EC4ADA" w14:textId="77777777" w:rsidR="00D17785" w:rsidRDefault="00D17785" w:rsidP="00D177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17785" w:rsidRPr="00004165" w14:paraId="1BC08970" w14:textId="77777777" w:rsidTr="00D17785">
        <w:trPr>
          <w:trHeight w:val="744"/>
        </w:trPr>
        <w:tc>
          <w:tcPr>
            <w:tcW w:w="1395" w:type="dxa"/>
          </w:tcPr>
          <w:p w14:paraId="19005BF3" w14:textId="77777777" w:rsidR="00D17785" w:rsidRPr="000D530B" w:rsidRDefault="00D17785" w:rsidP="00D17785">
            <w:pPr>
              <w:rPr>
                <w:rFonts w:eastAsiaTheme="minorEastAsia"/>
                <w:b/>
                <w:bCs/>
                <w:color w:val="0070C0"/>
                <w:lang w:val="en-US" w:eastAsia="zh-CN"/>
              </w:rPr>
            </w:pPr>
          </w:p>
        </w:tc>
        <w:tc>
          <w:tcPr>
            <w:tcW w:w="4554" w:type="dxa"/>
          </w:tcPr>
          <w:p w14:paraId="3DD4291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38E020" w14:textId="77777777" w:rsidR="00D17785" w:rsidRDefault="00D17785" w:rsidP="00D17785">
            <w:pPr>
              <w:rPr>
                <w:rFonts w:eastAsiaTheme="minorEastAsia"/>
                <w:b/>
                <w:bCs/>
                <w:color w:val="0070C0"/>
                <w:lang w:val="en-US" w:eastAsia="zh-CN"/>
              </w:rPr>
            </w:pPr>
            <w:r>
              <w:rPr>
                <w:rFonts w:eastAsiaTheme="minorEastAsia" w:hint="eastAsia"/>
                <w:b/>
                <w:bCs/>
                <w:color w:val="0070C0"/>
                <w:lang w:val="en-US" w:eastAsia="zh-CN"/>
              </w:rPr>
              <w:t>Assigned Company,</w:t>
            </w:r>
          </w:p>
          <w:p w14:paraId="13FAE8C5" w14:textId="77777777" w:rsidR="00D17785" w:rsidRPr="000D530B" w:rsidRDefault="00D17785" w:rsidP="00D17785">
            <w:pPr>
              <w:rPr>
                <w:rFonts w:eastAsiaTheme="minorEastAsia"/>
                <w:b/>
                <w:bCs/>
                <w:color w:val="0070C0"/>
                <w:lang w:val="en-US" w:eastAsia="zh-CN"/>
              </w:rPr>
            </w:pPr>
            <w:r>
              <w:rPr>
                <w:rFonts w:eastAsiaTheme="minorEastAsia" w:hint="eastAsia"/>
                <w:b/>
                <w:bCs/>
                <w:color w:val="0070C0"/>
                <w:lang w:val="en-US" w:eastAsia="zh-CN"/>
              </w:rPr>
              <w:t>WF or LS lead</w:t>
            </w:r>
          </w:p>
        </w:tc>
      </w:tr>
      <w:tr w:rsidR="00D17785" w14:paraId="7243A39E" w14:textId="77777777" w:rsidTr="00D17785">
        <w:trPr>
          <w:trHeight w:val="358"/>
        </w:trPr>
        <w:tc>
          <w:tcPr>
            <w:tcW w:w="1395" w:type="dxa"/>
          </w:tcPr>
          <w:p w14:paraId="4465462F"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C425143" w14:textId="77777777" w:rsidR="00D17785" w:rsidRPr="003418CB" w:rsidRDefault="00D17785" w:rsidP="00D17785">
            <w:pPr>
              <w:rPr>
                <w:rFonts w:eastAsiaTheme="minorEastAsia"/>
                <w:color w:val="0070C0"/>
                <w:lang w:val="en-US" w:eastAsia="zh-CN"/>
              </w:rPr>
            </w:pPr>
          </w:p>
        </w:tc>
        <w:tc>
          <w:tcPr>
            <w:tcW w:w="2932" w:type="dxa"/>
          </w:tcPr>
          <w:p w14:paraId="17346F87" w14:textId="77777777" w:rsidR="00D17785" w:rsidRDefault="00D17785" w:rsidP="00D17785">
            <w:pPr>
              <w:spacing w:after="0"/>
              <w:rPr>
                <w:rFonts w:eastAsiaTheme="minorEastAsia"/>
                <w:color w:val="0070C0"/>
                <w:lang w:val="en-US" w:eastAsia="zh-CN"/>
              </w:rPr>
            </w:pPr>
          </w:p>
          <w:p w14:paraId="51A74F01" w14:textId="77777777" w:rsidR="00D17785" w:rsidRDefault="00D17785" w:rsidP="00D17785">
            <w:pPr>
              <w:spacing w:after="0"/>
              <w:rPr>
                <w:rFonts w:eastAsiaTheme="minorEastAsia"/>
                <w:color w:val="0070C0"/>
                <w:lang w:val="en-US" w:eastAsia="zh-CN"/>
              </w:rPr>
            </w:pPr>
          </w:p>
          <w:p w14:paraId="1A8EC5B6" w14:textId="77777777" w:rsidR="00D17785" w:rsidRPr="003418CB" w:rsidRDefault="00D17785" w:rsidP="00D17785">
            <w:pPr>
              <w:rPr>
                <w:rFonts w:eastAsiaTheme="minorEastAsia"/>
                <w:color w:val="0070C0"/>
                <w:lang w:val="en-US" w:eastAsia="zh-CN"/>
              </w:rPr>
            </w:pPr>
          </w:p>
        </w:tc>
      </w:tr>
    </w:tbl>
    <w:p w14:paraId="27E8CFB3" w14:textId="77777777" w:rsidR="00D17785" w:rsidRDefault="00D17785" w:rsidP="00D17785">
      <w:pPr>
        <w:rPr>
          <w:i/>
          <w:color w:val="0070C0"/>
          <w:lang w:val="en-US" w:eastAsia="zh-CN"/>
        </w:rPr>
      </w:pPr>
    </w:p>
    <w:p w14:paraId="2974BDB3" w14:textId="77777777" w:rsidR="00D17785" w:rsidRPr="00805BE8" w:rsidRDefault="00D17785" w:rsidP="00D17785">
      <w:pPr>
        <w:pStyle w:val="Heading3"/>
        <w:rPr>
          <w:sz w:val="24"/>
          <w:szCs w:val="16"/>
        </w:rPr>
      </w:pPr>
      <w:r w:rsidRPr="00805BE8">
        <w:rPr>
          <w:sz w:val="24"/>
          <w:szCs w:val="16"/>
        </w:rPr>
        <w:t>CRs/TPs</w:t>
      </w:r>
    </w:p>
    <w:p w14:paraId="7E9E544A" w14:textId="77777777" w:rsidR="00D17785" w:rsidRPr="00045592" w:rsidRDefault="00D17785" w:rsidP="00D1778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17785" w:rsidRPr="00004165" w14:paraId="6B14A48C" w14:textId="77777777" w:rsidTr="00D17785">
        <w:tc>
          <w:tcPr>
            <w:tcW w:w="1242" w:type="dxa"/>
          </w:tcPr>
          <w:p w14:paraId="1B149A0A" w14:textId="77777777" w:rsidR="00D17785" w:rsidRPr="00045592" w:rsidRDefault="00D17785" w:rsidP="00D1778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0662E8E" w14:textId="77777777" w:rsidR="00D17785" w:rsidRPr="00045592" w:rsidRDefault="00D17785" w:rsidP="00D1778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237BA618" w14:textId="77777777" w:rsidTr="00D17785">
        <w:tc>
          <w:tcPr>
            <w:tcW w:w="1242" w:type="dxa"/>
          </w:tcPr>
          <w:p w14:paraId="11F97A16"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ACD5D29"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9FA309" w14:textId="77777777" w:rsidR="00D17785" w:rsidRPr="003418CB" w:rsidRDefault="00D17785" w:rsidP="00D17785">
      <w:pPr>
        <w:rPr>
          <w:color w:val="0070C0"/>
          <w:lang w:val="en-US" w:eastAsia="zh-CN"/>
        </w:rPr>
      </w:pPr>
    </w:p>
    <w:p w14:paraId="5C3E7293" w14:textId="77777777" w:rsidR="00D17785" w:rsidRDefault="00D17785" w:rsidP="00D17785">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62BE573A" w14:textId="77777777" w:rsidR="00D17785" w:rsidRDefault="00D17785" w:rsidP="00D17785">
      <w:pPr>
        <w:rPr>
          <w:lang w:val="sv-SE" w:eastAsia="zh-CN"/>
        </w:rPr>
      </w:pPr>
    </w:p>
    <w:p w14:paraId="3B254681" w14:textId="77777777" w:rsidR="00D17785" w:rsidRDefault="00D17785" w:rsidP="00D17785">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00E9510" w14:textId="77777777" w:rsidR="00D17785" w:rsidRDefault="00D17785" w:rsidP="00D1778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7785" w:rsidRPr="00004165" w14:paraId="28D6F66F" w14:textId="77777777" w:rsidTr="00D17785">
        <w:tc>
          <w:tcPr>
            <w:tcW w:w="1242" w:type="dxa"/>
          </w:tcPr>
          <w:p w14:paraId="6A794440" w14:textId="77777777" w:rsidR="00D17785" w:rsidRPr="00045592" w:rsidRDefault="00D17785" w:rsidP="00D177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93C495B" w14:textId="77777777" w:rsidR="00D17785" w:rsidRPr="00045592" w:rsidRDefault="00D17785" w:rsidP="00D1778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7785" w14:paraId="7BD20611" w14:textId="77777777" w:rsidTr="00D17785">
        <w:tc>
          <w:tcPr>
            <w:tcW w:w="1242" w:type="dxa"/>
          </w:tcPr>
          <w:p w14:paraId="59B8DA03" w14:textId="77777777" w:rsidR="00D17785" w:rsidRPr="003418CB" w:rsidRDefault="00D17785" w:rsidP="00D177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908F31" w14:textId="77777777" w:rsidR="00D17785" w:rsidRPr="003418CB" w:rsidRDefault="00D17785" w:rsidP="00D1778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33FAE04" w14:textId="77777777" w:rsidR="00D17785" w:rsidRPr="00045592" w:rsidRDefault="00D17785" w:rsidP="00D17785">
      <w:pPr>
        <w:rPr>
          <w:i/>
          <w:color w:val="0070C0"/>
          <w:lang w:val="en-US"/>
        </w:rPr>
      </w:pPr>
    </w:p>
    <w:p w14:paraId="72DB4D5E" w14:textId="25CB2E5F" w:rsidR="006369E2" w:rsidRPr="00045592" w:rsidRDefault="006369E2" w:rsidP="006369E2">
      <w:pPr>
        <w:pStyle w:val="Heading1"/>
        <w:rPr>
          <w:lang w:eastAsia="ja-JP"/>
        </w:rPr>
      </w:pPr>
      <w:proofErr w:type="spellStart"/>
      <w:r>
        <w:rPr>
          <w:lang w:eastAsia="ja-JP"/>
        </w:rPr>
        <w:lastRenderedPageBreak/>
        <w:t>Topic</w:t>
      </w:r>
      <w:proofErr w:type="spellEnd"/>
      <w:r w:rsidRPr="00045592">
        <w:rPr>
          <w:lang w:eastAsia="ja-JP"/>
        </w:rPr>
        <w:t xml:space="preserve"> #</w:t>
      </w:r>
      <w:r>
        <w:rPr>
          <w:lang w:eastAsia="ja-JP"/>
        </w:rPr>
        <w:t>4</w:t>
      </w:r>
      <w:r w:rsidRPr="00045592">
        <w:rPr>
          <w:lang w:eastAsia="ja-JP"/>
        </w:rPr>
        <w:t xml:space="preserve">: </w:t>
      </w:r>
      <w:proofErr w:type="spellStart"/>
      <w:r>
        <w:rPr>
          <w:lang w:eastAsia="ja-JP"/>
        </w:rPr>
        <w:t>Others</w:t>
      </w:r>
      <w:proofErr w:type="spellEnd"/>
    </w:p>
    <w:p w14:paraId="73D2E27E" w14:textId="6E5B916E" w:rsidR="006369E2" w:rsidRPr="00DA7F71" w:rsidRDefault="006369E2" w:rsidP="006369E2">
      <w:pPr>
        <w:rPr>
          <w:lang w:eastAsia="zh-CN"/>
        </w:rPr>
      </w:pPr>
      <w:r>
        <w:rPr>
          <w:lang w:eastAsia="zh-CN"/>
        </w:rPr>
        <w:t>Several other issues</w:t>
      </w:r>
      <w:r w:rsidRPr="00DA7F71">
        <w:rPr>
          <w:lang w:eastAsia="zh-CN"/>
        </w:rPr>
        <w:t xml:space="preserve"> are covered in Topic #</w:t>
      </w:r>
      <w:r>
        <w:rPr>
          <w:lang w:eastAsia="zh-CN"/>
        </w:rPr>
        <w:t>4</w:t>
      </w:r>
      <w:r w:rsidRPr="00DA7F71">
        <w:rPr>
          <w:lang w:eastAsia="zh-CN"/>
        </w:rPr>
        <w:t>. Please see the below details. The moderator uses colo</w:t>
      </w:r>
      <w:r>
        <w:rPr>
          <w:lang w:eastAsia="zh-CN"/>
        </w:rPr>
        <w:t>u</w:t>
      </w:r>
      <w:r w:rsidRPr="00DA7F71">
        <w:rPr>
          <w:lang w:eastAsia="zh-CN"/>
        </w:rPr>
        <w:t>rs for mapping between papers/proposals and sub-topics.</w:t>
      </w:r>
    </w:p>
    <w:p w14:paraId="0015DA47" w14:textId="77777777" w:rsidR="006369E2" w:rsidRPr="00CB0305" w:rsidRDefault="006369E2" w:rsidP="006369E2">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6369E2" w:rsidRPr="00F53FE2" w14:paraId="07FA1520" w14:textId="77777777" w:rsidTr="00805315">
        <w:trPr>
          <w:trHeight w:val="468"/>
        </w:trPr>
        <w:tc>
          <w:tcPr>
            <w:tcW w:w="1623" w:type="dxa"/>
            <w:vAlign w:val="center"/>
          </w:tcPr>
          <w:p w14:paraId="61638166" w14:textId="77777777" w:rsidR="006369E2" w:rsidRPr="00045592" w:rsidRDefault="006369E2" w:rsidP="00805315">
            <w:pPr>
              <w:spacing w:before="120" w:after="120"/>
              <w:rPr>
                <w:b/>
                <w:bCs/>
              </w:rPr>
            </w:pPr>
            <w:r w:rsidRPr="00045592">
              <w:rPr>
                <w:b/>
                <w:bCs/>
              </w:rPr>
              <w:t>T-doc number</w:t>
            </w:r>
          </w:p>
        </w:tc>
        <w:tc>
          <w:tcPr>
            <w:tcW w:w="1423" w:type="dxa"/>
            <w:vAlign w:val="center"/>
          </w:tcPr>
          <w:p w14:paraId="41681B52" w14:textId="77777777" w:rsidR="006369E2" w:rsidRPr="00045592" w:rsidRDefault="006369E2" w:rsidP="00805315">
            <w:pPr>
              <w:spacing w:before="120" w:after="120"/>
              <w:rPr>
                <w:b/>
                <w:bCs/>
              </w:rPr>
            </w:pPr>
            <w:r w:rsidRPr="00045592">
              <w:rPr>
                <w:b/>
                <w:bCs/>
              </w:rPr>
              <w:t>Company</w:t>
            </w:r>
          </w:p>
        </w:tc>
        <w:tc>
          <w:tcPr>
            <w:tcW w:w="6585" w:type="dxa"/>
            <w:vAlign w:val="center"/>
          </w:tcPr>
          <w:p w14:paraId="51ECE42B" w14:textId="77777777" w:rsidR="006369E2" w:rsidRPr="00045592" w:rsidRDefault="006369E2" w:rsidP="00805315">
            <w:pPr>
              <w:spacing w:before="120" w:after="120"/>
              <w:rPr>
                <w:b/>
                <w:bCs/>
              </w:rPr>
            </w:pPr>
            <w:r w:rsidRPr="00045592">
              <w:rPr>
                <w:b/>
                <w:bCs/>
              </w:rPr>
              <w:t>Proposals</w:t>
            </w:r>
            <w:r>
              <w:rPr>
                <w:b/>
                <w:bCs/>
              </w:rPr>
              <w:t xml:space="preserve"> / Observations</w:t>
            </w:r>
          </w:p>
        </w:tc>
      </w:tr>
      <w:tr w:rsidR="006369E2" w:rsidRPr="003143FE" w14:paraId="4019AC29" w14:textId="77777777" w:rsidTr="00805315">
        <w:trPr>
          <w:trHeight w:val="468"/>
        </w:trPr>
        <w:tc>
          <w:tcPr>
            <w:tcW w:w="1623" w:type="dxa"/>
            <w:vAlign w:val="center"/>
          </w:tcPr>
          <w:p w14:paraId="20091563" w14:textId="02194DD3" w:rsidR="006369E2" w:rsidRPr="007B0C22" w:rsidRDefault="006369E2" w:rsidP="00805315">
            <w:pPr>
              <w:spacing w:before="120" w:after="120"/>
              <w:rPr>
                <w:bCs/>
                <w:highlight w:val="cyan"/>
              </w:rPr>
            </w:pPr>
            <w:r w:rsidRPr="007B0C22">
              <w:rPr>
                <w:bCs/>
                <w:highlight w:val="cyan"/>
              </w:rPr>
              <w:t>R4-2014914</w:t>
            </w:r>
          </w:p>
        </w:tc>
        <w:tc>
          <w:tcPr>
            <w:tcW w:w="1423" w:type="dxa"/>
            <w:vAlign w:val="center"/>
          </w:tcPr>
          <w:p w14:paraId="1786499D" w14:textId="476DA7C1" w:rsidR="006369E2" w:rsidRPr="003143FE" w:rsidRDefault="006369E2" w:rsidP="00805315">
            <w:pPr>
              <w:spacing w:before="120" w:after="120"/>
              <w:rPr>
                <w:bCs/>
              </w:rPr>
            </w:pPr>
            <w:r>
              <w:rPr>
                <w:bCs/>
              </w:rPr>
              <w:t>Apple</w:t>
            </w:r>
          </w:p>
        </w:tc>
        <w:tc>
          <w:tcPr>
            <w:tcW w:w="6585" w:type="dxa"/>
            <w:vAlign w:val="center"/>
          </w:tcPr>
          <w:p w14:paraId="777BDE86" w14:textId="77777777" w:rsidR="006369E2" w:rsidRDefault="006369E2" w:rsidP="00805315">
            <w:pPr>
              <w:spacing w:before="120" w:after="120"/>
              <w:rPr>
                <w:bCs/>
              </w:rPr>
            </w:pPr>
            <w:r w:rsidRPr="006369E2">
              <w:rPr>
                <w:bCs/>
              </w:rPr>
              <w:t>CR for TS 38.101-3: Corrections for intra-band contiguous EN-DC configurations</w:t>
            </w:r>
          </w:p>
          <w:p w14:paraId="6D3C5F1C" w14:textId="5D282A14" w:rsidR="006369E2" w:rsidRPr="003143FE" w:rsidRDefault="006369E2" w:rsidP="00805315">
            <w:pPr>
              <w:spacing w:before="120" w:after="120"/>
              <w:rPr>
                <w:bCs/>
              </w:rPr>
            </w:pPr>
            <w:proofErr w:type="spellStart"/>
            <w:r>
              <w:rPr>
                <w:bCs/>
              </w:rPr>
              <w:t>CatF</w:t>
            </w:r>
            <w:proofErr w:type="spellEnd"/>
            <w:r>
              <w:rPr>
                <w:bCs/>
              </w:rPr>
              <w:t xml:space="preserve"> R15</w:t>
            </w:r>
          </w:p>
        </w:tc>
      </w:tr>
      <w:tr w:rsidR="006369E2" w:rsidRPr="003143FE" w14:paraId="74793962" w14:textId="77777777" w:rsidTr="00805315">
        <w:trPr>
          <w:trHeight w:val="468"/>
        </w:trPr>
        <w:tc>
          <w:tcPr>
            <w:tcW w:w="1623" w:type="dxa"/>
            <w:vAlign w:val="center"/>
          </w:tcPr>
          <w:p w14:paraId="33EE6574" w14:textId="70C6035C" w:rsidR="006369E2" w:rsidRPr="007B0C22" w:rsidRDefault="006369E2" w:rsidP="00805315">
            <w:pPr>
              <w:spacing w:before="120" w:after="120"/>
              <w:rPr>
                <w:bCs/>
                <w:highlight w:val="cyan"/>
              </w:rPr>
            </w:pPr>
            <w:r w:rsidRPr="007B0C22">
              <w:rPr>
                <w:bCs/>
                <w:highlight w:val="cyan"/>
              </w:rPr>
              <w:t>R4-2014915</w:t>
            </w:r>
          </w:p>
        </w:tc>
        <w:tc>
          <w:tcPr>
            <w:tcW w:w="1423" w:type="dxa"/>
            <w:vAlign w:val="center"/>
          </w:tcPr>
          <w:p w14:paraId="5BB6F4B2" w14:textId="52C4236C" w:rsidR="006369E2" w:rsidRPr="003143FE" w:rsidRDefault="006369E2" w:rsidP="00805315">
            <w:pPr>
              <w:spacing w:before="120" w:after="120"/>
              <w:rPr>
                <w:bCs/>
              </w:rPr>
            </w:pPr>
            <w:r>
              <w:rPr>
                <w:bCs/>
              </w:rPr>
              <w:t>Apple</w:t>
            </w:r>
          </w:p>
        </w:tc>
        <w:tc>
          <w:tcPr>
            <w:tcW w:w="6585" w:type="dxa"/>
            <w:vAlign w:val="center"/>
          </w:tcPr>
          <w:p w14:paraId="5F7E3F52" w14:textId="77777777" w:rsidR="006369E2" w:rsidRDefault="006369E2" w:rsidP="00805315">
            <w:pPr>
              <w:spacing w:before="120" w:after="120"/>
              <w:rPr>
                <w:bCs/>
              </w:rPr>
            </w:pPr>
            <w:r w:rsidRPr="006369E2">
              <w:rPr>
                <w:bCs/>
              </w:rPr>
              <w:t>CR for TS 38.101-3: Corrections for intra-band contiguous EN-DC configurations</w:t>
            </w:r>
          </w:p>
          <w:p w14:paraId="7A0387AF" w14:textId="039F42EA" w:rsidR="006369E2" w:rsidRPr="003143FE" w:rsidRDefault="006369E2" w:rsidP="00805315">
            <w:pPr>
              <w:spacing w:before="120" w:after="120"/>
              <w:rPr>
                <w:bCs/>
              </w:rPr>
            </w:pPr>
            <w:proofErr w:type="spellStart"/>
            <w:r>
              <w:rPr>
                <w:bCs/>
              </w:rPr>
              <w:t>CatF</w:t>
            </w:r>
            <w:proofErr w:type="spellEnd"/>
            <w:r>
              <w:rPr>
                <w:bCs/>
              </w:rPr>
              <w:t xml:space="preserve"> R16 </w:t>
            </w:r>
            <w:r w:rsidRPr="006369E2">
              <w:rPr>
                <w:bCs/>
                <w:highlight w:val="lightGray"/>
              </w:rPr>
              <w:t>submitted to 7.19.3</w:t>
            </w:r>
          </w:p>
        </w:tc>
      </w:tr>
      <w:tr w:rsidR="006369E2" w:rsidRPr="003143FE" w14:paraId="139A3308" w14:textId="77777777" w:rsidTr="00805315">
        <w:trPr>
          <w:trHeight w:val="468"/>
        </w:trPr>
        <w:tc>
          <w:tcPr>
            <w:tcW w:w="1623" w:type="dxa"/>
            <w:vAlign w:val="center"/>
          </w:tcPr>
          <w:p w14:paraId="699B6BB2" w14:textId="30D21BBE" w:rsidR="006369E2" w:rsidRPr="002B319F" w:rsidRDefault="006369E2" w:rsidP="00805315">
            <w:pPr>
              <w:spacing w:before="120" w:after="120"/>
              <w:rPr>
                <w:bCs/>
                <w:highlight w:val="magenta"/>
              </w:rPr>
            </w:pPr>
            <w:r w:rsidRPr="002B319F">
              <w:rPr>
                <w:bCs/>
                <w:highlight w:val="magenta"/>
              </w:rPr>
              <w:t>R4-2015034</w:t>
            </w:r>
          </w:p>
        </w:tc>
        <w:tc>
          <w:tcPr>
            <w:tcW w:w="1423" w:type="dxa"/>
            <w:vAlign w:val="center"/>
          </w:tcPr>
          <w:p w14:paraId="0A7F78B0" w14:textId="1401EE29" w:rsidR="006369E2" w:rsidRPr="003143FE" w:rsidRDefault="006369E2" w:rsidP="00805315">
            <w:pPr>
              <w:spacing w:before="120" w:after="120"/>
              <w:rPr>
                <w:bCs/>
              </w:rPr>
            </w:pPr>
            <w:r>
              <w:rPr>
                <w:bCs/>
              </w:rPr>
              <w:t>ZTE</w:t>
            </w:r>
          </w:p>
        </w:tc>
        <w:tc>
          <w:tcPr>
            <w:tcW w:w="6585" w:type="dxa"/>
            <w:vAlign w:val="center"/>
          </w:tcPr>
          <w:p w14:paraId="2874602C" w14:textId="37C60C3F" w:rsidR="006369E2" w:rsidRPr="003143FE" w:rsidRDefault="006369E2" w:rsidP="00805315">
            <w:pPr>
              <w:spacing w:before="120" w:after="120"/>
              <w:rPr>
                <w:bCs/>
              </w:rPr>
            </w:pPr>
            <w:r w:rsidRPr="006369E2">
              <w:rPr>
                <w:bCs/>
              </w:rPr>
              <w:t>CR to TS 38.101-3: Some corrections on the ENDC</w:t>
            </w:r>
          </w:p>
        </w:tc>
      </w:tr>
      <w:tr w:rsidR="006369E2" w:rsidRPr="003143FE" w14:paraId="4B8D3ECC" w14:textId="77777777" w:rsidTr="00805315">
        <w:trPr>
          <w:trHeight w:val="468"/>
        </w:trPr>
        <w:tc>
          <w:tcPr>
            <w:tcW w:w="1623" w:type="dxa"/>
            <w:vAlign w:val="center"/>
          </w:tcPr>
          <w:p w14:paraId="1DA4727B" w14:textId="287CE047" w:rsidR="006369E2" w:rsidRPr="002B319F" w:rsidRDefault="006369E2" w:rsidP="00805315">
            <w:pPr>
              <w:spacing w:before="120" w:after="120"/>
              <w:rPr>
                <w:bCs/>
                <w:highlight w:val="magenta"/>
              </w:rPr>
            </w:pPr>
            <w:r w:rsidRPr="002B319F">
              <w:rPr>
                <w:bCs/>
                <w:highlight w:val="magenta"/>
              </w:rPr>
              <w:t>R4-2015035</w:t>
            </w:r>
          </w:p>
        </w:tc>
        <w:tc>
          <w:tcPr>
            <w:tcW w:w="1423" w:type="dxa"/>
            <w:vAlign w:val="center"/>
          </w:tcPr>
          <w:p w14:paraId="48C8917B" w14:textId="6A20C4B0" w:rsidR="006369E2" w:rsidRDefault="006369E2" w:rsidP="00805315">
            <w:pPr>
              <w:spacing w:before="120" w:after="120"/>
              <w:rPr>
                <w:bCs/>
              </w:rPr>
            </w:pPr>
            <w:r>
              <w:rPr>
                <w:bCs/>
              </w:rPr>
              <w:t>ZTE</w:t>
            </w:r>
          </w:p>
        </w:tc>
        <w:tc>
          <w:tcPr>
            <w:tcW w:w="6585" w:type="dxa"/>
            <w:vAlign w:val="center"/>
          </w:tcPr>
          <w:p w14:paraId="7FE33C4C" w14:textId="281BCFD2" w:rsidR="006369E2" w:rsidRPr="00D17785" w:rsidRDefault="006369E2" w:rsidP="00805315">
            <w:pPr>
              <w:spacing w:before="120" w:after="120"/>
              <w:rPr>
                <w:bCs/>
              </w:rPr>
            </w:pPr>
            <w:r>
              <w:rPr>
                <w:bCs/>
              </w:rPr>
              <w:t>Mirror CR to R4-2015034</w:t>
            </w:r>
          </w:p>
        </w:tc>
      </w:tr>
      <w:tr w:rsidR="006369E2" w:rsidRPr="006369E2" w14:paraId="7705580B" w14:textId="77777777" w:rsidTr="00805315">
        <w:trPr>
          <w:trHeight w:val="468"/>
        </w:trPr>
        <w:tc>
          <w:tcPr>
            <w:tcW w:w="1623" w:type="dxa"/>
          </w:tcPr>
          <w:p w14:paraId="3396E4E5" w14:textId="77777777" w:rsidR="006369E2" w:rsidRPr="002B319F" w:rsidRDefault="006369E2" w:rsidP="00805315">
            <w:pPr>
              <w:spacing w:before="120" w:after="120"/>
              <w:rPr>
                <w:bCs/>
                <w:highlight w:val="red"/>
              </w:rPr>
            </w:pPr>
            <w:r w:rsidRPr="002B319F">
              <w:rPr>
                <w:bCs/>
                <w:highlight w:val="red"/>
              </w:rPr>
              <w:t>R4-2015992</w:t>
            </w:r>
          </w:p>
        </w:tc>
        <w:tc>
          <w:tcPr>
            <w:tcW w:w="1423" w:type="dxa"/>
          </w:tcPr>
          <w:p w14:paraId="3ED7FF7B" w14:textId="77777777" w:rsidR="006369E2" w:rsidRPr="006369E2" w:rsidRDefault="006369E2" w:rsidP="00805315">
            <w:pPr>
              <w:spacing w:before="120" w:after="120"/>
              <w:rPr>
                <w:bCs/>
              </w:rPr>
            </w:pPr>
            <w:r w:rsidRPr="006369E2">
              <w:rPr>
                <w:bCs/>
              </w:rPr>
              <w:t>CHTTL</w:t>
            </w:r>
          </w:p>
        </w:tc>
        <w:tc>
          <w:tcPr>
            <w:tcW w:w="6585" w:type="dxa"/>
          </w:tcPr>
          <w:p w14:paraId="29532D80" w14:textId="78B51863" w:rsidR="006369E2" w:rsidRPr="006369E2" w:rsidRDefault="006369E2" w:rsidP="00805315">
            <w:pPr>
              <w:spacing w:before="120" w:after="120"/>
              <w:rPr>
                <w:bCs/>
              </w:rPr>
            </w:pPr>
            <w:r w:rsidRPr="006369E2">
              <w:rPr>
                <w:bCs/>
              </w:rPr>
              <w:t>CR to TS 38.101-3 clarifications on indication of Single Uplink allowed for intra-band EN-DC and NE-DC</w:t>
            </w:r>
          </w:p>
        </w:tc>
      </w:tr>
      <w:tr w:rsidR="006369E2" w:rsidRPr="003143FE" w14:paraId="36052E8E" w14:textId="77777777" w:rsidTr="00805315">
        <w:trPr>
          <w:trHeight w:val="468"/>
        </w:trPr>
        <w:tc>
          <w:tcPr>
            <w:tcW w:w="1623" w:type="dxa"/>
          </w:tcPr>
          <w:p w14:paraId="230FA851" w14:textId="77777777" w:rsidR="006369E2" w:rsidRPr="002B319F" w:rsidRDefault="006369E2" w:rsidP="00805315">
            <w:pPr>
              <w:spacing w:before="120" w:after="120"/>
              <w:rPr>
                <w:bCs/>
                <w:highlight w:val="red"/>
              </w:rPr>
            </w:pPr>
            <w:r w:rsidRPr="002B319F">
              <w:rPr>
                <w:bCs/>
                <w:highlight w:val="red"/>
              </w:rPr>
              <w:t>R4-2015999</w:t>
            </w:r>
          </w:p>
        </w:tc>
        <w:tc>
          <w:tcPr>
            <w:tcW w:w="1423" w:type="dxa"/>
          </w:tcPr>
          <w:p w14:paraId="2AB8EAE4" w14:textId="77777777" w:rsidR="006369E2" w:rsidRPr="006369E2" w:rsidRDefault="006369E2" w:rsidP="00805315">
            <w:pPr>
              <w:spacing w:before="120" w:after="120"/>
              <w:rPr>
                <w:bCs/>
              </w:rPr>
            </w:pPr>
            <w:r w:rsidRPr="006369E2">
              <w:rPr>
                <w:bCs/>
              </w:rPr>
              <w:t>CHTTL</w:t>
            </w:r>
          </w:p>
        </w:tc>
        <w:tc>
          <w:tcPr>
            <w:tcW w:w="6585" w:type="dxa"/>
          </w:tcPr>
          <w:p w14:paraId="1AE749C1" w14:textId="7335A379" w:rsidR="006369E2" w:rsidRPr="003143FE" w:rsidRDefault="006369E2" w:rsidP="00805315">
            <w:pPr>
              <w:spacing w:before="120" w:after="120"/>
              <w:rPr>
                <w:bCs/>
              </w:rPr>
            </w:pPr>
            <w:r w:rsidRPr="006369E2">
              <w:rPr>
                <w:bCs/>
              </w:rPr>
              <w:t>Mirror CR to R4-2015992</w:t>
            </w:r>
          </w:p>
        </w:tc>
      </w:tr>
    </w:tbl>
    <w:p w14:paraId="2AE06E99" w14:textId="77777777" w:rsidR="006369E2" w:rsidRPr="004A7544" w:rsidRDefault="006369E2" w:rsidP="006369E2"/>
    <w:p w14:paraId="7EFFA00C" w14:textId="77777777" w:rsidR="006369E2" w:rsidRPr="004A7544" w:rsidRDefault="006369E2" w:rsidP="006369E2">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2FABDC9A" w14:textId="77777777" w:rsidR="006369E2" w:rsidRDefault="006369E2" w:rsidP="006369E2">
      <w:r>
        <w:t>Mainly maintenance CRs.</w:t>
      </w:r>
    </w:p>
    <w:p w14:paraId="6F3ADDAE" w14:textId="0C1D61FB" w:rsidR="006369E2" w:rsidRPr="002B319F" w:rsidRDefault="006369E2" w:rsidP="006369E2">
      <w:pPr>
        <w:pStyle w:val="Heading3"/>
        <w:rPr>
          <w:sz w:val="24"/>
          <w:szCs w:val="16"/>
          <w:highlight w:val="cyan"/>
        </w:rPr>
      </w:pPr>
      <w:proofErr w:type="spellStart"/>
      <w:r w:rsidRPr="002B319F">
        <w:rPr>
          <w:sz w:val="24"/>
          <w:szCs w:val="16"/>
          <w:highlight w:val="cyan"/>
        </w:rPr>
        <w:t>Sub-topic</w:t>
      </w:r>
      <w:proofErr w:type="spellEnd"/>
      <w:r w:rsidRPr="002B319F">
        <w:rPr>
          <w:sz w:val="24"/>
          <w:szCs w:val="16"/>
          <w:highlight w:val="cyan"/>
        </w:rPr>
        <w:t xml:space="preserve"> </w:t>
      </w:r>
      <w:r w:rsidR="00FD365D" w:rsidRPr="002B319F">
        <w:rPr>
          <w:sz w:val="24"/>
          <w:szCs w:val="16"/>
          <w:highlight w:val="cyan"/>
        </w:rPr>
        <w:t>4</w:t>
      </w:r>
      <w:r w:rsidRPr="002B319F">
        <w:rPr>
          <w:sz w:val="24"/>
          <w:szCs w:val="16"/>
          <w:highlight w:val="cyan"/>
        </w:rPr>
        <w:t>-1</w:t>
      </w:r>
    </w:p>
    <w:p w14:paraId="40573EF7" w14:textId="2C11C6E0" w:rsidR="006369E2" w:rsidRDefault="00FD365D" w:rsidP="006369E2">
      <w:pPr>
        <w:rPr>
          <w:lang w:val="en-US" w:eastAsia="zh-CN"/>
        </w:rPr>
      </w:pPr>
      <w:r>
        <w:rPr>
          <w:noProof/>
        </w:rPr>
        <w:t>Correct intra-band EN-DC configurations</w:t>
      </w:r>
      <w:r w:rsidR="006369E2">
        <w:rPr>
          <w:i/>
          <w:lang w:val="en-US" w:eastAsia="zh-CN"/>
        </w:rPr>
        <w:t>.</w:t>
      </w:r>
    </w:p>
    <w:p w14:paraId="6E177327" w14:textId="1878EFC3" w:rsidR="006369E2" w:rsidRPr="007B059C" w:rsidRDefault="00FD365D" w:rsidP="006369E2">
      <w:pPr>
        <w:rPr>
          <w:b/>
          <w:u w:val="single"/>
          <w:lang w:eastAsia="ko-KR"/>
        </w:rPr>
      </w:pPr>
      <w:r>
        <w:rPr>
          <w:b/>
          <w:u w:val="single"/>
          <w:lang w:eastAsia="ko-KR"/>
        </w:rPr>
        <w:t>Issue 4</w:t>
      </w:r>
      <w:r w:rsidR="006369E2">
        <w:rPr>
          <w:b/>
          <w:u w:val="single"/>
          <w:lang w:eastAsia="ko-KR"/>
        </w:rPr>
        <w:t xml:space="preserve">-1: </w:t>
      </w:r>
      <w:r>
        <w:rPr>
          <w:b/>
          <w:u w:val="single"/>
          <w:lang w:eastAsia="ko-KR"/>
        </w:rPr>
        <w:t>Agree on R4-2014914</w:t>
      </w:r>
      <w:r w:rsidR="006369E2">
        <w:rPr>
          <w:b/>
          <w:u w:val="single"/>
          <w:lang w:eastAsia="ko-KR"/>
        </w:rPr>
        <w:t>?</w:t>
      </w:r>
    </w:p>
    <w:p w14:paraId="14A98ED0"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47D88DE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B059C">
        <w:rPr>
          <w:rFonts w:eastAsia="SimSun"/>
          <w:szCs w:val="24"/>
          <w:lang w:eastAsia="zh-CN"/>
        </w:rPr>
        <w:t xml:space="preserve">Option 1: </w:t>
      </w:r>
      <w:r>
        <w:rPr>
          <w:rFonts w:eastAsia="SimSun"/>
          <w:szCs w:val="24"/>
          <w:lang w:eastAsia="zh-CN"/>
        </w:rPr>
        <w:t>Yes</w:t>
      </w:r>
    </w:p>
    <w:p w14:paraId="14F8276E"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0F0D581E" w14:textId="31FC0819" w:rsidR="006369E2" w:rsidRPr="007B059C" w:rsidRDefault="00FA04E1"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w:t>
      </w:r>
      <w:r w:rsidR="00FD365D">
        <w:rPr>
          <w:rFonts w:eastAsia="SimSun"/>
          <w:szCs w:val="24"/>
          <w:lang w:eastAsia="zh-CN"/>
        </w:rPr>
        <w:t>2014914</w:t>
      </w:r>
    </w:p>
    <w:p w14:paraId="0DFA305F" w14:textId="77777777" w:rsidR="006369E2" w:rsidRPr="00045592" w:rsidRDefault="006369E2" w:rsidP="006369E2">
      <w:pPr>
        <w:rPr>
          <w:i/>
          <w:color w:val="0070C0"/>
          <w:lang w:eastAsia="zh-CN"/>
        </w:rPr>
      </w:pPr>
    </w:p>
    <w:p w14:paraId="521E6C33" w14:textId="0720BC64" w:rsidR="006369E2" w:rsidRPr="002B319F" w:rsidRDefault="006369E2" w:rsidP="006369E2">
      <w:pPr>
        <w:pStyle w:val="Heading3"/>
        <w:rPr>
          <w:sz w:val="24"/>
          <w:szCs w:val="16"/>
          <w:highlight w:val="magenta"/>
        </w:rPr>
      </w:pPr>
      <w:proofErr w:type="spellStart"/>
      <w:r w:rsidRPr="002B319F">
        <w:rPr>
          <w:sz w:val="24"/>
          <w:szCs w:val="16"/>
          <w:highlight w:val="magenta"/>
        </w:rPr>
        <w:t>Sub-topic</w:t>
      </w:r>
      <w:proofErr w:type="spellEnd"/>
      <w:r w:rsidRPr="002B319F">
        <w:rPr>
          <w:sz w:val="24"/>
          <w:szCs w:val="16"/>
          <w:highlight w:val="magenta"/>
        </w:rPr>
        <w:t xml:space="preserve"> </w:t>
      </w:r>
      <w:r w:rsidR="00FD365D" w:rsidRPr="002B319F">
        <w:rPr>
          <w:sz w:val="24"/>
          <w:szCs w:val="16"/>
          <w:highlight w:val="magenta"/>
        </w:rPr>
        <w:t>4</w:t>
      </w:r>
      <w:r w:rsidRPr="002B319F">
        <w:rPr>
          <w:sz w:val="24"/>
          <w:szCs w:val="16"/>
          <w:highlight w:val="magenta"/>
        </w:rPr>
        <w:t>-2</w:t>
      </w:r>
    </w:p>
    <w:p w14:paraId="7429C980" w14:textId="2350187A" w:rsidR="006369E2" w:rsidRDefault="00FD365D" w:rsidP="006369E2">
      <w:pPr>
        <w:rPr>
          <w:lang w:val="en-US" w:eastAsia="zh-CN"/>
        </w:rPr>
      </w:pPr>
      <w:r>
        <w:rPr>
          <w:lang w:val="en-US" w:eastAsia="zh-CN"/>
        </w:rPr>
        <w:t>R4-2015034 proposes mainly to clarify that for EN-DC with FR2, suffix D requirements do not apply</w:t>
      </w:r>
      <w:r w:rsidR="006369E2">
        <w:rPr>
          <w:lang w:val="en-US" w:eastAsia="zh-CN"/>
        </w:rPr>
        <w:t>.</w:t>
      </w:r>
      <w:r>
        <w:rPr>
          <w:lang w:val="en-US" w:eastAsia="zh-CN"/>
        </w:rPr>
        <w:t xml:space="preserve"> </w:t>
      </w:r>
      <w:proofErr w:type="gramStart"/>
      <w:r>
        <w:rPr>
          <w:lang w:val="en-US" w:eastAsia="zh-CN"/>
        </w:rPr>
        <w:t>Also</w:t>
      </w:r>
      <w:proofErr w:type="gramEnd"/>
      <w:r>
        <w:rPr>
          <w:lang w:val="en-US" w:eastAsia="zh-CN"/>
        </w:rPr>
        <w:t xml:space="preserve"> it proposes to change each CC to individual sub-block for intraband NC EN-DC SEM.</w:t>
      </w:r>
    </w:p>
    <w:p w14:paraId="02241FB3" w14:textId="18DAD3EE" w:rsidR="006369E2" w:rsidRPr="007B059C" w:rsidRDefault="006369E2" w:rsidP="006369E2">
      <w:pPr>
        <w:rPr>
          <w:b/>
          <w:u w:val="single"/>
          <w:lang w:eastAsia="ko-KR"/>
        </w:rPr>
      </w:pPr>
      <w:r w:rsidRPr="007B059C">
        <w:rPr>
          <w:b/>
          <w:u w:val="single"/>
          <w:lang w:eastAsia="ko-KR"/>
        </w:rPr>
        <w:t>Issu</w:t>
      </w:r>
      <w:r w:rsidR="00FD365D">
        <w:rPr>
          <w:b/>
          <w:u w:val="single"/>
          <w:lang w:eastAsia="ko-KR"/>
        </w:rPr>
        <w:t>e 4</w:t>
      </w:r>
      <w:r w:rsidRPr="007B059C">
        <w:rPr>
          <w:b/>
          <w:u w:val="single"/>
          <w:lang w:eastAsia="ko-KR"/>
        </w:rPr>
        <w:t xml:space="preserve">-2: </w:t>
      </w:r>
      <w:r w:rsidR="00277A99">
        <w:rPr>
          <w:b/>
          <w:u w:val="single"/>
          <w:lang w:eastAsia="ko-KR"/>
        </w:rPr>
        <w:t>Agree on the changes in R4-2015034</w:t>
      </w:r>
      <w:r>
        <w:rPr>
          <w:b/>
          <w:u w:val="single"/>
          <w:lang w:eastAsia="ko-KR"/>
        </w:rPr>
        <w:t>?</w:t>
      </w:r>
    </w:p>
    <w:p w14:paraId="1E01198B" w14:textId="4681C13B" w:rsidR="00277A99" w:rsidRDefault="00277A99"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4ABF2ECB" w14:textId="0206A839" w:rsidR="00277A99" w:rsidRPr="007B059C" w:rsidRDefault="00277A99" w:rsidP="00277A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3EE0D498" w14:textId="6B22F3BB" w:rsidR="006369E2" w:rsidRPr="007B059C" w:rsidRDefault="00277A99"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Agree on the wording changes on SEM intraband NC EN-DC</w:t>
      </w:r>
    </w:p>
    <w:p w14:paraId="52489865" w14:textId="70AEDCDA" w:rsidR="006369E2" w:rsidRDefault="006369E2"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277A99">
        <w:rPr>
          <w:rFonts w:eastAsia="SimSun"/>
          <w:szCs w:val="24"/>
          <w:lang w:eastAsia="zh-CN"/>
        </w:rPr>
        <w:t>2.</w:t>
      </w:r>
      <w:r>
        <w:rPr>
          <w:rFonts w:eastAsia="SimSun"/>
          <w:szCs w:val="24"/>
          <w:lang w:eastAsia="zh-CN"/>
        </w:rPr>
        <w:t>1: Yes</w:t>
      </w:r>
    </w:p>
    <w:p w14:paraId="36ED44AB" w14:textId="4C7CAE14" w:rsidR="00277A99" w:rsidRPr="007B059C" w:rsidRDefault="00277A99"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460B4EFB"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3AE1C96D" w14:textId="1F500DD2" w:rsidR="006369E2" w:rsidRDefault="00277A99"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02F93710" w14:textId="77777777" w:rsidR="006369E2" w:rsidRPr="004502E7" w:rsidRDefault="006369E2" w:rsidP="006369E2">
      <w:pPr>
        <w:spacing w:after="120"/>
        <w:rPr>
          <w:szCs w:val="24"/>
          <w:lang w:eastAsia="zh-CN"/>
        </w:rPr>
      </w:pPr>
    </w:p>
    <w:p w14:paraId="2DC219D6" w14:textId="155B1A8A" w:rsidR="006369E2" w:rsidRPr="002B319F" w:rsidRDefault="006369E2" w:rsidP="006369E2">
      <w:pPr>
        <w:pStyle w:val="Heading3"/>
        <w:rPr>
          <w:sz w:val="24"/>
          <w:szCs w:val="16"/>
          <w:highlight w:val="red"/>
        </w:rPr>
      </w:pPr>
      <w:proofErr w:type="spellStart"/>
      <w:r w:rsidRPr="002B319F">
        <w:rPr>
          <w:sz w:val="24"/>
          <w:szCs w:val="16"/>
          <w:highlight w:val="red"/>
        </w:rPr>
        <w:t>Sub-topic</w:t>
      </w:r>
      <w:proofErr w:type="spellEnd"/>
      <w:r w:rsidRPr="002B319F">
        <w:rPr>
          <w:sz w:val="24"/>
          <w:szCs w:val="16"/>
          <w:highlight w:val="red"/>
        </w:rPr>
        <w:t xml:space="preserve"> </w:t>
      </w:r>
      <w:r w:rsidR="00FD365D" w:rsidRPr="002B319F">
        <w:rPr>
          <w:sz w:val="24"/>
          <w:szCs w:val="16"/>
          <w:highlight w:val="red"/>
        </w:rPr>
        <w:t>4</w:t>
      </w:r>
      <w:r w:rsidRPr="002B319F">
        <w:rPr>
          <w:sz w:val="24"/>
          <w:szCs w:val="16"/>
          <w:highlight w:val="red"/>
        </w:rPr>
        <w:t>-3</w:t>
      </w:r>
    </w:p>
    <w:p w14:paraId="0A65E2FE" w14:textId="29DF9FB1" w:rsidR="006369E2" w:rsidRDefault="00277A99" w:rsidP="00277A99">
      <w:pPr>
        <w:rPr>
          <w:lang w:val="en-US" w:eastAsia="zh-CN"/>
        </w:rPr>
      </w:pPr>
      <w:r w:rsidRPr="00277A99">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r>
        <w:rPr>
          <w:lang w:val="en-US" w:eastAsia="zh-CN"/>
        </w:rPr>
        <w:t xml:space="preserve"> </w:t>
      </w:r>
      <w:r w:rsidRPr="00277A99">
        <w:rPr>
          <w:lang w:val="en-US" w:eastAsia="zh-CN"/>
        </w:rPr>
        <w:t>The description for the equation of the self IM interference includes the intra-band configuration tables in the current specification, which might cause confusion</w:t>
      </w:r>
      <w:r w:rsidR="006369E2">
        <w:rPr>
          <w:lang w:val="en-US" w:eastAsia="zh-CN"/>
        </w:rPr>
        <w:t>.</w:t>
      </w:r>
    </w:p>
    <w:p w14:paraId="01C1CFE4" w14:textId="44D04D3D" w:rsidR="006369E2" w:rsidRPr="007B059C" w:rsidRDefault="006369E2" w:rsidP="006369E2">
      <w:pPr>
        <w:rPr>
          <w:b/>
          <w:u w:val="single"/>
          <w:lang w:eastAsia="ko-KR"/>
        </w:rPr>
      </w:pPr>
      <w:r w:rsidRPr="007B059C">
        <w:rPr>
          <w:b/>
          <w:u w:val="single"/>
          <w:lang w:eastAsia="ko-KR"/>
        </w:rPr>
        <w:t xml:space="preserve">Issue </w:t>
      </w:r>
      <w:r w:rsidR="00FD365D">
        <w:rPr>
          <w:b/>
          <w:u w:val="single"/>
          <w:lang w:eastAsia="ko-KR"/>
        </w:rPr>
        <w:t>4</w:t>
      </w:r>
      <w:r>
        <w:rPr>
          <w:b/>
          <w:u w:val="single"/>
          <w:lang w:eastAsia="ko-KR"/>
        </w:rPr>
        <w:t>-3</w:t>
      </w:r>
      <w:r w:rsidRPr="007B059C">
        <w:rPr>
          <w:b/>
          <w:u w:val="single"/>
          <w:lang w:eastAsia="ko-KR"/>
        </w:rPr>
        <w:t xml:space="preserve">: </w:t>
      </w:r>
      <w:r>
        <w:rPr>
          <w:b/>
          <w:u w:val="single"/>
          <w:lang w:eastAsia="ko-KR"/>
        </w:rPr>
        <w:t>Agree on R4-2015</w:t>
      </w:r>
      <w:r w:rsidR="00277A99">
        <w:rPr>
          <w:b/>
          <w:u w:val="single"/>
          <w:lang w:eastAsia="ko-KR"/>
        </w:rPr>
        <w:t>992</w:t>
      </w:r>
      <w:r>
        <w:rPr>
          <w:b/>
          <w:u w:val="single"/>
          <w:lang w:eastAsia="ko-KR"/>
        </w:rPr>
        <w:t>?</w:t>
      </w:r>
    </w:p>
    <w:p w14:paraId="0351185A"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Proposals</w:t>
      </w:r>
    </w:p>
    <w:p w14:paraId="591FE2DA" w14:textId="77777777" w:rsidR="006369E2" w:rsidRPr="007B059C" w:rsidRDefault="006369E2"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374EB1D6" w14:textId="77777777" w:rsidR="006369E2" w:rsidRPr="007B059C" w:rsidRDefault="006369E2" w:rsidP="006369E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B059C">
        <w:rPr>
          <w:rFonts w:eastAsia="SimSun"/>
          <w:szCs w:val="24"/>
          <w:lang w:eastAsia="zh-CN"/>
        </w:rPr>
        <w:t>Recommended WF</w:t>
      </w:r>
    </w:p>
    <w:p w14:paraId="61093F79" w14:textId="6D5840C9" w:rsidR="006369E2" w:rsidRDefault="006369E2" w:rsidP="006369E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w:t>
      </w:r>
      <w:r w:rsidR="00277A99">
        <w:rPr>
          <w:rFonts w:eastAsia="SimSun"/>
          <w:szCs w:val="24"/>
          <w:lang w:eastAsia="zh-CN"/>
        </w:rPr>
        <w:t>992 and its mirror CR</w:t>
      </w:r>
    </w:p>
    <w:p w14:paraId="3AD4F1E7" w14:textId="77777777" w:rsidR="006369E2" w:rsidRPr="004502E7" w:rsidRDefault="006369E2" w:rsidP="006369E2">
      <w:pPr>
        <w:spacing w:after="120"/>
        <w:rPr>
          <w:szCs w:val="24"/>
          <w:lang w:eastAsia="zh-CN"/>
        </w:rPr>
      </w:pPr>
    </w:p>
    <w:p w14:paraId="4DDBB988" w14:textId="77777777" w:rsidR="006369E2" w:rsidRPr="00035C50" w:rsidRDefault="006369E2" w:rsidP="006369E2">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16983A8" w14:textId="77777777" w:rsidR="006369E2" w:rsidRPr="00805BE8" w:rsidRDefault="006369E2" w:rsidP="006369E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47EC7110" w14:textId="77777777" w:rsidR="006369E2" w:rsidRDefault="006369E2" w:rsidP="006369E2">
      <w:pPr>
        <w:rPr>
          <w:color w:val="0070C0"/>
          <w:lang w:val="en-US" w:eastAsia="zh-CN"/>
        </w:rPr>
      </w:pPr>
      <w:r w:rsidRPr="003418CB">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6369E2" w:rsidRPr="0005516F" w14:paraId="7963FBE9" w14:textId="77777777" w:rsidTr="00805315">
        <w:tc>
          <w:tcPr>
            <w:tcW w:w="1383" w:type="dxa"/>
          </w:tcPr>
          <w:p w14:paraId="54BA5305"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Sub-topics</w:t>
            </w:r>
          </w:p>
        </w:tc>
        <w:tc>
          <w:tcPr>
            <w:tcW w:w="8248" w:type="dxa"/>
          </w:tcPr>
          <w:p w14:paraId="0B0FD4D1" w14:textId="77777777" w:rsidR="006369E2" w:rsidRPr="0005516F" w:rsidRDefault="006369E2" w:rsidP="00805315">
            <w:pPr>
              <w:spacing w:after="120"/>
              <w:rPr>
                <w:rFonts w:eastAsiaTheme="minorEastAsia"/>
                <w:b/>
                <w:bCs/>
                <w:lang w:val="en-US" w:eastAsia="zh-CN"/>
              </w:rPr>
            </w:pPr>
            <w:r w:rsidRPr="0005516F">
              <w:rPr>
                <w:rFonts w:eastAsiaTheme="minorEastAsia"/>
                <w:b/>
                <w:bCs/>
                <w:lang w:val="en-US" w:eastAsia="zh-CN"/>
              </w:rPr>
              <w:t>Comments</w:t>
            </w:r>
          </w:p>
        </w:tc>
      </w:tr>
      <w:tr w:rsidR="00277A99" w:rsidRPr="0005516F" w14:paraId="369DD24D" w14:textId="77777777" w:rsidTr="00805315">
        <w:tc>
          <w:tcPr>
            <w:tcW w:w="1383" w:type="dxa"/>
          </w:tcPr>
          <w:p w14:paraId="0BC41D5F" w14:textId="77777777" w:rsidR="00277A99" w:rsidRPr="0005516F" w:rsidRDefault="00277A99" w:rsidP="00277A99">
            <w:pPr>
              <w:spacing w:after="120"/>
            </w:pPr>
            <w:r>
              <w:rPr>
                <w:rFonts w:eastAsiaTheme="minorEastAsia"/>
                <w:lang w:val="en-US" w:eastAsia="zh-CN"/>
              </w:rPr>
              <w:t>Issue 2</w:t>
            </w:r>
            <w:r w:rsidRPr="0005516F">
              <w:rPr>
                <w:rFonts w:eastAsiaTheme="minorEastAsia"/>
                <w:lang w:val="en-US" w:eastAsia="zh-CN"/>
              </w:rPr>
              <w:t>-1:</w:t>
            </w:r>
            <w:r w:rsidRPr="0005516F">
              <w:t xml:space="preserve"> </w:t>
            </w:r>
          </w:p>
          <w:p w14:paraId="7DA78592" w14:textId="11D9707D"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R4-2014914?</w:t>
            </w:r>
          </w:p>
        </w:tc>
        <w:tc>
          <w:tcPr>
            <w:tcW w:w="8248" w:type="dxa"/>
          </w:tcPr>
          <w:p w14:paraId="03A2E3B8"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 xml:space="preserve">1: </w:t>
            </w:r>
          </w:p>
          <w:p w14:paraId="1B06C3F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Company </w:t>
            </w:r>
            <w:r w:rsidRPr="0005516F">
              <w:rPr>
                <w:rFonts w:eastAsiaTheme="minorEastAsia" w:hint="eastAsia"/>
                <w:lang w:val="en-US" w:eastAsia="zh-CN"/>
              </w:rPr>
              <w:t>2:</w:t>
            </w:r>
          </w:p>
          <w:p w14:paraId="1EBC3DDC" w14:textId="6D9998F3" w:rsidR="00277A99" w:rsidRPr="0005516F" w:rsidRDefault="00277A99" w:rsidP="00277A99">
            <w:pPr>
              <w:spacing w:after="120"/>
              <w:rPr>
                <w:rFonts w:eastAsiaTheme="minorEastAsia"/>
                <w:lang w:val="en-US" w:eastAsia="zh-CN"/>
              </w:rPr>
            </w:pPr>
            <w:r w:rsidRPr="0005516F">
              <w:rPr>
                <w:rFonts w:eastAsiaTheme="minorEastAsia"/>
                <w:lang w:val="en-US" w:eastAsia="zh-CN"/>
              </w:rPr>
              <w:t>…</w:t>
            </w:r>
            <w:r w:rsidRPr="0005516F">
              <w:rPr>
                <w:rFonts w:eastAsiaTheme="minorEastAsia" w:hint="eastAsia"/>
                <w:lang w:val="en-US" w:eastAsia="zh-CN"/>
              </w:rPr>
              <w:t>.</w:t>
            </w:r>
          </w:p>
        </w:tc>
      </w:tr>
      <w:tr w:rsidR="00277A99" w:rsidRPr="0005516F" w14:paraId="4DCC31A4" w14:textId="77777777" w:rsidTr="00805315">
        <w:tc>
          <w:tcPr>
            <w:tcW w:w="1383" w:type="dxa"/>
          </w:tcPr>
          <w:p w14:paraId="5F99A259"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-2: </w:t>
            </w:r>
          </w:p>
          <w:p w14:paraId="23F60A06" w14:textId="2BC4EF5E"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the changes in R4-2015034?</w:t>
            </w:r>
          </w:p>
        </w:tc>
        <w:tc>
          <w:tcPr>
            <w:tcW w:w="8248" w:type="dxa"/>
          </w:tcPr>
          <w:p w14:paraId="30EB4BEB" w14:textId="77777777" w:rsidR="00277A99" w:rsidRPr="0005516F" w:rsidRDefault="00277A99" w:rsidP="00277A99">
            <w:pPr>
              <w:spacing w:after="120"/>
              <w:rPr>
                <w:rFonts w:eastAsiaTheme="minorEastAsia"/>
                <w:lang w:val="en-US" w:eastAsia="zh-CN"/>
              </w:rPr>
            </w:pPr>
          </w:p>
        </w:tc>
      </w:tr>
      <w:tr w:rsidR="00277A99" w:rsidRPr="0005516F" w14:paraId="79D0463B" w14:textId="77777777" w:rsidTr="00805315">
        <w:tc>
          <w:tcPr>
            <w:tcW w:w="1383" w:type="dxa"/>
          </w:tcPr>
          <w:p w14:paraId="2D992E0E"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 xml:space="preserve">Issue </w:t>
            </w:r>
            <w:r>
              <w:rPr>
                <w:rFonts w:eastAsiaTheme="minorEastAsia"/>
                <w:lang w:val="en-US" w:eastAsia="zh-CN"/>
              </w:rPr>
              <w:t>2</w:t>
            </w:r>
            <w:r w:rsidRPr="0005516F">
              <w:rPr>
                <w:rFonts w:eastAsiaTheme="minorEastAsia"/>
                <w:lang w:val="en-US" w:eastAsia="zh-CN"/>
              </w:rPr>
              <w:t xml:space="preserve">-3: </w:t>
            </w:r>
          </w:p>
          <w:p w14:paraId="6888A1E1" w14:textId="52541880" w:rsidR="00277A99" w:rsidRPr="0005516F" w:rsidRDefault="00277A99" w:rsidP="00277A99">
            <w:pPr>
              <w:spacing w:after="120"/>
              <w:rPr>
                <w:rFonts w:eastAsiaTheme="minorEastAsia"/>
                <w:lang w:val="en-US" w:eastAsia="zh-CN"/>
              </w:rPr>
            </w:pPr>
            <w:r w:rsidRPr="00277A99">
              <w:rPr>
                <w:rFonts w:eastAsiaTheme="minorEastAsia"/>
                <w:lang w:val="en-US" w:eastAsia="zh-CN"/>
              </w:rPr>
              <w:t>Agree on R4-2015992?</w:t>
            </w:r>
          </w:p>
        </w:tc>
        <w:tc>
          <w:tcPr>
            <w:tcW w:w="8248" w:type="dxa"/>
          </w:tcPr>
          <w:p w14:paraId="5CB729ED" w14:textId="3231BA0F" w:rsidR="00277A99" w:rsidRPr="0005516F" w:rsidRDefault="003658B6" w:rsidP="00277A99">
            <w:pPr>
              <w:spacing w:after="120"/>
              <w:rPr>
                <w:rFonts w:eastAsiaTheme="minorEastAsia"/>
                <w:lang w:val="en-US" w:eastAsia="zh-CN"/>
              </w:rPr>
            </w:pPr>
            <w:ins w:id="79" w:author="OPPO" w:date="2020-11-03T14:21:00Z">
              <w:r>
                <w:rPr>
                  <w:rFonts w:eastAsiaTheme="minorEastAsia" w:hint="eastAsia"/>
                  <w:lang w:val="en-US" w:eastAsia="zh-CN"/>
                </w:rPr>
                <w:t>[</w:t>
              </w:r>
              <w:r>
                <w:rPr>
                  <w:rFonts w:eastAsiaTheme="minorEastAsia"/>
                  <w:lang w:val="en-US" w:eastAsia="zh-CN"/>
                </w:rPr>
                <w:t>OPPO] ok with the clarification.</w:t>
              </w:r>
            </w:ins>
          </w:p>
        </w:tc>
      </w:tr>
      <w:tr w:rsidR="00277A99" w:rsidRPr="0005516F" w14:paraId="276220A5" w14:textId="77777777" w:rsidTr="00805315">
        <w:tc>
          <w:tcPr>
            <w:tcW w:w="1383" w:type="dxa"/>
          </w:tcPr>
          <w:p w14:paraId="030A839A" w14:textId="77777777" w:rsidR="00277A99" w:rsidRPr="0005516F" w:rsidRDefault="00277A99" w:rsidP="00277A99">
            <w:pPr>
              <w:spacing w:after="120"/>
              <w:rPr>
                <w:rFonts w:eastAsiaTheme="minorEastAsia"/>
                <w:lang w:val="en-US" w:eastAsia="zh-CN"/>
              </w:rPr>
            </w:pPr>
            <w:r w:rsidRPr="0005516F">
              <w:rPr>
                <w:rFonts w:eastAsiaTheme="minorEastAsia"/>
                <w:lang w:val="en-US" w:eastAsia="zh-CN"/>
              </w:rPr>
              <w:t>Others:</w:t>
            </w:r>
          </w:p>
        </w:tc>
        <w:tc>
          <w:tcPr>
            <w:tcW w:w="8248" w:type="dxa"/>
          </w:tcPr>
          <w:p w14:paraId="45674F83" w14:textId="77777777" w:rsidR="00277A99" w:rsidRPr="0005516F" w:rsidRDefault="00277A99" w:rsidP="00277A99">
            <w:pPr>
              <w:spacing w:after="120"/>
              <w:rPr>
                <w:rFonts w:eastAsiaTheme="minorEastAsia"/>
                <w:lang w:val="en-US" w:eastAsia="zh-CN"/>
              </w:rPr>
            </w:pPr>
          </w:p>
        </w:tc>
      </w:tr>
    </w:tbl>
    <w:p w14:paraId="7A8B326E" w14:textId="77777777" w:rsidR="006369E2" w:rsidRDefault="006369E2" w:rsidP="006369E2">
      <w:pPr>
        <w:rPr>
          <w:color w:val="0070C0"/>
          <w:lang w:val="en-US" w:eastAsia="zh-CN"/>
        </w:rPr>
      </w:pPr>
    </w:p>
    <w:p w14:paraId="491A93A8" w14:textId="77777777" w:rsidR="006369E2" w:rsidRPr="00805BE8" w:rsidRDefault="006369E2" w:rsidP="006369E2">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1B9F6AE0" w14:textId="5C9C5CB5" w:rsidR="006369E2" w:rsidRPr="00855107" w:rsidRDefault="006369E2" w:rsidP="006369E2">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2B319F" w:rsidRPr="002B319F" w14:paraId="6D0110D8" w14:textId="77777777" w:rsidTr="002B319F">
        <w:tc>
          <w:tcPr>
            <w:tcW w:w="1232" w:type="dxa"/>
          </w:tcPr>
          <w:p w14:paraId="4DD3DADB"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CR/TP number</w:t>
            </w:r>
          </w:p>
        </w:tc>
        <w:tc>
          <w:tcPr>
            <w:tcW w:w="8399" w:type="dxa"/>
          </w:tcPr>
          <w:p w14:paraId="537FE856" w14:textId="77777777" w:rsidR="006369E2" w:rsidRPr="002B319F" w:rsidRDefault="006369E2" w:rsidP="00805315">
            <w:pPr>
              <w:spacing w:after="120"/>
              <w:rPr>
                <w:rFonts w:eastAsiaTheme="minorEastAsia"/>
                <w:b/>
                <w:bCs/>
                <w:lang w:val="en-US" w:eastAsia="zh-CN"/>
              </w:rPr>
            </w:pPr>
            <w:r w:rsidRPr="002B319F">
              <w:rPr>
                <w:rFonts w:eastAsiaTheme="minorEastAsia"/>
                <w:b/>
                <w:bCs/>
                <w:lang w:val="en-US" w:eastAsia="zh-CN"/>
              </w:rPr>
              <w:t>Comments collection</w:t>
            </w:r>
          </w:p>
        </w:tc>
      </w:tr>
      <w:tr w:rsidR="002B319F" w:rsidRPr="002B319F" w14:paraId="7549CCB6" w14:textId="77777777" w:rsidTr="00805315">
        <w:tc>
          <w:tcPr>
            <w:tcW w:w="1232" w:type="dxa"/>
            <w:vMerge w:val="restart"/>
            <w:vAlign w:val="center"/>
          </w:tcPr>
          <w:p w14:paraId="4F411557" w14:textId="77777777" w:rsidR="002B319F" w:rsidRPr="002B319F" w:rsidRDefault="002B319F" w:rsidP="002B319F">
            <w:pPr>
              <w:spacing w:after="120"/>
              <w:rPr>
                <w:rFonts w:eastAsiaTheme="minorEastAsia"/>
                <w:lang w:val="en-US" w:eastAsia="zh-CN"/>
              </w:rPr>
            </w:pPr>
            <w:r w:rsidRPr="007B0C22">
              <w:rPr>
                <w:bCs/>
                <w:highlight w:val="cyan"/>
              </w:rPr>
              <w:t>R4-2014914</w:t>
            </w:r>
          </w:p>
          <w:p w14:paraId="5CF013FF" w14:textId="0EDC7D8E" w:rsidR="002B319F" w:rsidRPr="002B319F" w:rsidRDefault="002B319F" w:rsidP="002B319F">
            <w:pPr>
              <w:spacing w:after="120"/>
              <w:rPr>
                <w:rFonts w:eastAsiaTheme="minorEastAsia"/>
                <w:lang w:val="en-US" w:eastAsia="zh-CN"/>
              </w:rPr>
            </w:pPr>
            <w:r w:rsidRPr="007B0C22">
              <w:rPr>
                <w:bCs/>
                <w:highlight w:val="cyan"/>
              </w:rPr>
              <w:t>R4-2014915</w:t>
            </w:r>
          </w:p>
        </w:tc>
        <w:tc>
          <w:tcPr>
            <w:tcW w:w="8399" w:type="dxa"/>
          </w:tcPr>
          <w:p w14:paraId="013BFC46"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 A</w:t>
            </w:r>
          </w:p>
        </w:tc>
      </w:tr>
      <w:tr w:rsidR="002B319F" w:rsidRPr="002B319F" w14:paraId="090ED2E0" w14:textId="77777777" w:rsidTr="00805315">
        <w:tc>
          <w:tcPr>
            <w:tcW w:w="1232" w:type="dxa"/>
            <w:vMerge/>
            <w:vAlign w:val="center"/>
          </w:tcPr>
          <w:p w14:paraId="2B3F66AB" w14:textId="77777777" w:rsidR="002B319F" w:rsidRPr="002B319F" w:rsidRDefault="002B319F" w:rsidP="002B319F">
            <w:pPr>
              <w:spacing w:after="120"/>
              <w:rPr>
                <w:rFonts w:eastAsiaTheme="minorEastAsia"/>
                <w:lang w:val="en-US" w:eastAsia="zh-CN"/>
              </w:rPr>
            </w:pPr>
          </w:p>
        </w:tc>
        <w:tc>
          <w:tcPr>
            <w:tcW w:w="8399" w:type="dxa"/>
          </w:tcPr>
          <w:p w14:paraId="3A527993" w14:textId="77777777" w:rsidR="002B319F" w:rsidRPr="002B319F" w:rsidRDefault="002B319F" w:rsidP="002B319F">
            <w:pPr>
              <w:spacing w:after="120"/>
              <w:rPr>
                <w:rFonts w:eastAsiaTheme="minorEastAsia"/>
                <w:lang w:val="en-US" w:eastAsia="zh-CN"/>
              </w:rPr>
            </w:pPr>
            <w:r w:rsidRPr="002B319F">
              <w:rPr>
                <w:rFonts w:eastAsiaTheme="minorEastAsia" w:hint="eastAsia"/>
                <w:lang w:val="en-US" w:eastAsia="zh-CN"/>
              </w:rPr>
              <w:t>Company</w:t>
            </w:r>
            <w:r w:rsidRPr="002B319F">
              <w:rPr>
                <w:rFonts w:eastAsiaTheme="minorEastAsia"/>
                <w:lang w:val="en-US" w:eastAsia="zh-CN"/>
              </w:rPr>
              <w:t xml:space="preserve"> B</w:t>
            </w:r>
          </w:p>
        </w:tc>
      </w:tr>
      <w:tr w:rsidR="002B319F" w:rsidRPr="002B319F" w14:paraId="0387C1B1" w14:textId="77777777" w:rsidTr="002B319F">
        <w:tc>
          <w:tcPr>
            <w:tcW w:w="1232" w:type="dxa"/>
            <w:vMerge/>
          </w:tcPr>
          <w:p w14:paraId="18BC8005" w14:textId="77777777" w:rsidR="002B319F" w:rsidRPr="002B319F" w:rsidRDefault="002B319F" w:rsidP="002B319F">
            <w:pPr>
              <w:spacing w:after="120"/>
              <w:rPr>
                <w:rFonts w:eastAsiaTheme="minorEastAsia"/>
                <w:lang w:val="en-US" w:eastAsia="zh-CN"/>
              </w:rPr>
            </w:pPr>
          </w:p>
        </w:tc>
        <w:tc>
          <w:tcPr>
            <w:tcW w:w="8399" w:type="dxa"/>
          </w:tcPr>
          <w:p w14:paraId="1287EC7A" w14:textId="77777777" w:rsidR="002B319F" w:rsidRPr="002B319F" w:rsidRDefault="002B319F" w:rsidP="002B319F">
            <w:pPr>
              <w:spacing w:after="120"/>
              <w:rPr>
                <w:rFonts w:eastAsiaTheme="minorEastAsia"/>
                <w:lang w:val="en-US" w:eastAsia="zh-CN"/>
              </w:rPr>
            </w:pPr>
          </w:p>
        </w:tc>
      </w:tr>
      <w:tr w:rsidR="002B319F" w:rsidRPr="002B319F" w14:paraId="2FE88D5A" w14:textId="77777777" w:rsidTr="00805315">
        <w:tc>
          <w:tcPr>
            <w:tcW w:w="1232" w:type="dxa"/>
            <w:vMerge w:val="restart"/>
            <w:vAlign w:val="center"/>
          </w:tcPr>
          <w:p w14:paraId="609D055D" w14:textId="77777777" w:rsidR="002B319F" w:rsidRPr="002B319F" w:rsidRDefault="002B319F" w:rsidP="002B319F">
            <w:pPr>
              <w:spacing w:after="120"/>
              <w:rPr>
                <w:rFonts w:eastAsiaTheme="minorEastAsia"/>
                <w:lang w:val="en-US" w:eastAsia="zh-CN"/>
              </w:rPr>
            </w:pPr>
            <w:r w:rsidRPr="002B319F">
              <w:rPr>
                <w:bCs/>
                <w:highlight w:val="magenta"/>
              </w:rPr>
              <w:t>R4-2015034</w:t>
            </w:r>
          </w:p>
          <w:p w14:paraId="0A1E4DB7" w14:textId="02E3995B" w:rsidR="002B319F" w:rsidRPr="002B319F" w:rsidRDefault="002B319F" w:rsidP="002B319F">
            <w:pPr>
              <w:spacing w:after="120"/>
              <w:rPr>
                <w:rFonts w:eastAsiaTheme="minorEastAsia"/>
                <w:lang w:val="en-US" w:eastAsia="zh-CN"/>
              </w:rPr>
            </w:pPr>
            <w:r w:rsidRPr="002B319F">
              <w:rPr>
                <w:bCs/>
                <w:highlight w:val="magenta"/>
              </w:rPr>
              <w:t>R4-2015035</w:t>
            </w:r>
          </w:p>
        </w:tc>
        <w:tc>
          <w:tcPr>
            <w:tcW w:w="8399" w:type="dxa"/>
          </w:tcPr>
          <w:p w14:paraId="4798119D" w14:textId="759D6391" w:rsidR="002B319F" w:rsidRPr="002B319F" w:rsidRDefault="002B319F" w:rsidP="002B319F">
            <w:pPr>
              <w:spacing w:after="120"/>
              <w:rPr>
                <w:rFonts w:eastAsiaTheme="minorEastAsia"/>
                <w:lang w:val="en-US" w:eastAsia="zh-CN"/>
              </w:rPr>
            </w:pPr>
          </w:p>
        </w:tc>
      </w:tr>
      <w:tr w:rsidR="002B319F" w:rsidRPr="002B319F" w14:paraId="4D18CF8E" w14:textId="77777777" w:rsidTr="00805315">
        <w:tc>
          <w:tcPr>
            <w:tcW w:w="1232" w:type="dxa"/>
            <w:vMerge/>
            <w:vAlign w:val="center"/>
          </w:tcPr>
          <w:p w14:paraId="07837CF5" w14:textId="77777777" w:rsidR="002B319F" w:rsidRPr="002B319F" w:rsidRDefault="002B319F" w:rsidP="002B319F">
            <w:pPr>
              <w:spacing w:after="120"/>
              <w:rPr>
                <w:rFonts w:eastAsiaTheme="minorEastAsia"/>
                <w:lang w:val="en-US" w:eastAsia="zh-CN"/>
              </w:rPr>
            </w:pPr>
          </w:p>
        </w:tc>
        <w:tc>
          <w:tcPr>
            <w:tcW w:w="8399" w:type="dxa"/>
          </w:tcPr>
          <w:p w14:paraId="5A5D6C83" w14:textId="3201AD62" w:rsidR="002B319F" w:rsidRPr="002B319F" w:rsidRDefault="002B319F" w:rsidP="002B319F">
            <w:pPr>
              <w:spacing w:after="120"/>
              <w:rPr>
                <w:rFonts w:eastAsiaTheme="minorEastAsia"/>
                <w:lang w:val="en-US" w:eastAsia="zh-CN"/>
              </w:rPr>
            </w:pPr>
          </w:p>
        </w:tc>
      </w:tr>
      <w:tr w:rsidR="002B319F" w:rsidRPr="002B319F" w14:paraId="249DA20B" w14:textId="77777777" w:rsidTr="002B319F">
        <w:tc>
          <w:tcPr>
            <w:tcW w:w="1232" w:type="dxa"/>
            <w:vMerge/>
          </w:tcPr>
          <w:p w14:paraId="4BDF5EFD" w14:textId="77777777" w:rsidR="002B319F" w:rsidRPr="002B319F" w:rsidRDefault="002B319F" w:rsidP="002B319F">
            <w:pPr>
              <w:spacing w:after="120"/>
              <w:rPr>
                <w:rFonts w:eastAsiaTheme="minorEastAsia"/>
                <w:lang w:val="en-US" w:eastAsia="zh-CN"/>
              </w:rPr>
            </w:pPr>
          </w:p>
        </w:tc>
        <w:tc>
          <w:tcPr>
            <w:tcW w:w="8399" w:type="dxa"/>
          </w:tcPr>
          <w:p w14:paraId="534BF909" w14:textId="77777777" w:rsidR="002B319F" w:rsidRPr="002B319F" w:rsidRDefault="002B319F" w:rsidP="002B319F">
            <w:pPr>
              <w:spacing w:after="120"/>
              <w:rPr>
                <w:rFonts w:eastAsiaTheme="minorEastAsia"/>
                <w:lang w:val="en-US" w:eastAsia="zh-CN"/>
              </w:rPr>
            </w:pPr>
          </w:p>
        </w:tc>
      </w:tr>
      <w:tr w:rsidR="002B319F" w:rsidRPr="002B319F" w14:paraId="1E76869F" w14:textId="77777777" w:rsidTr="002B319F">
        <w:tc>
          <w:tcPr>
            <w:tcW w:w="1232" w:type="dxa"/>
            <w:vMerge w:val="restart"/>
          </w:tcPr>
          <w:p w14:paraId="450B9E93" w14:textId="77777777" w:rsidR="002B319F" w:rsidRPr="002B319F" w:rsidRDefault="002B319F" w:rsidP="002B319F">
            <w:pPr>
              <w:spacing w:after="120"/>
              <w:rPr>
                <w:rFonts w:eastAsiaTheme="minorEastAsia"/>
                <w:lang w:val="en-US" w:eastAsia="zh-CN"/>
              </w:rPr>
            </w:pPr>
            <w:r w:rsidRPr="002B319F">
              <w:rPr>
                <w:bCs/>
                <w:highlight w:val="red"/>
              </w:rPr>
              <w:t>R4-2015992</w:t>
            </w:r>
          </w:p>
          <w:p w14:paraId="6A3163B5" w14:textId="69CF4B5C" w:rsidR="002B319F" w:rsidRPr="002B319F" w:rsidRDefault="002B319F" w:rsidP="002B319F">
            <w:pPr>
              <w:spacing w:after="120"/>
              <w:rPr>
                <w:rFonts w:eastAsiaTheme="minorEastAsia"/>
                <w:lang w:val="en-US" w:eastAsia="zh-CN"/>
              </w:rPr>
            </w:pPr>
            <w:r w:rsidRPr="002B319F">
              <w:rPr>
                <w:bCs/>
                <w:highlight w:val="red"/>
              </w:rPr>
              <w:t>R4-2015999</w:t>
            </w:r>
          </w:p>
        </w:tc>
        <w:tc>
          <w:tcPr>
            <w:tcW w:w="8399" w:type="dxa"/>
          </w:tcPr>
          <w:p w14:paraId="03CB0474" w14:textId="77777777" w:rsidR="002B319F" w:rsidRPr="002B319F" w:rsidRDefault="002B319F" w:rsidP="002B319F">
            <w:pPr>
              <w:spacing w:after="120"/>
              <w:rPr>
                <w:rFonts w:eastAsiaTheme="minorEastAsia"/>
                <w:lang w:val="en-US" w:eastAsia="zh-CN"/>
              </w:rPr>
            </w:pPr>
          </w:p>
        </w:tc>
      </w:tr>
      <w:tr w:rsidR="002B319F" w:rsidRPr="002B319F" w14:paraId="5B4ED393" w14:textId="77777777" w:rsidTr="002B319F">
        <w:tc>
          <w:tcPr>
            <w:tcW w:w="1232" w:type="dxa"/>
            <w:vMerge/>
          </w:tcPr>
          <w:p w14:paraId="4417493E" w14:textId="77777777" w:rsidR="002B319F" w:rsidRPr="002B319F" w:rsidRDefault="002B319F" w:rsidP="002B319F">
            <w:pPr>
              <w:spacing w:after="120"/>
              <w:rPr>
                <w:rFonts w:eastAsiaTheme="minorEastAsia"/>
                <w:lang w:val="en-US" w:eastAsia="zh-CN"/>
              </w:rPr>
            </w:pPr>
          </w:p>
        </w:tc>
        <w:tc>
          <w:tcPr>
            <w:tcW w:w="8399" w:type="dxa"/>
          </w:tcPr>
          <w:p w14:paraId="4C61B44D" w14:textId="77777777" w:rsidR="002B319F" w:rsidRPr="002B319F" w:rsidRDefault="002B319F" w:rsidP="002B319F">
            <w:pPr>
              <w:spacing w:after="120"/>
              <w:rPr>
                <w:rFonts w:eastAsiaTheme="minorEastAsia"/>
                <w:lang w:val="en-US" w:eastAsia="zh-CN"/>
              </w:rPr>
            </w:pPr>
          </w:p>
        </w:tc>
      </w:tr>
      <w:tr w:rsidR="002B319F" w:rsidRPr="002B319F" w14:paraId="210ED2A6" w14:textId="77777777" w:rsidTr="002B319F">
        <w:tc>
          <w:tcPr>
            <w:tcW w:w="1232" w:type="dxa"/>
            <w:vMerge/>
          </w:tcPr>
          <w:p w14:paraId="7A1793ED" w14:textId="77777777" w:rsidR="002B319F" w:rsidRPr="002B319F" w:rsidRDefault="002B319F" w:rsidP="002B319F">
            <w:pPr>
              <w:spacing w:after="120"/>
              <w:rPr>
                <w:rFonts w:eastAsiaTheme="minorEastAsia"/>
                <w:lang w:val="en-US" w:eastAsia="zh-CN"/>
              </w:rPr>
            </w:pPr>
          </w:p>
        </w:tc>
        <w:tc>
          <w:tcPr>
            <w:tcW w:w="8399" w:type="dxa"/>
          </w:tcPr>
          <w:p w14:paraId="7592F004" w14:textId="77777777" w:rsidR="002B319F" w:rsidRPr="002B319F" w:rsidRDefault="002B319F" w:rsidP="002B319F">
            <w:pPr>
              <w:spacing w:after="120"/>
              <w:rPr>
                <w:rFonts w:eastAsiaTheme="minorEastAsia"/>
                <w:lang w:val="en-US" w:eastAsia="zh-CN"/>
              </w:rPr>
            </w:pPr>
          </w:p>
        </w:tc>
      </w:tr>
    </w:tbl>
    <w:p w14:paraId="4E5E3652" w14:textId="77777777" w:rsidR="006369E2" w:rsidRPr="003418CB" w:rsidRDefault="006369E2" w:rsidP="006369E2">
      <w:pPr>
        <w:rPr>
          <w:color w:val="0070C0"/>
          <w:lang w:val="en-US" w:eastAsia="zh-CN"/>
        </w:rPr>
      </w:pPr>
    </w:p>
    <w:p w14:paraId="0F56B5B8" w14:textId="77777777" w:rsidR="006369E2" w:rsidRPr="00035C50" w:rsidRDefault="006369E2" w:rsidP="006369E2">
      <w:pPr>
        <w:pStyle w:val="Heading2"/>
      </w:pPr>
      <w:proofErr w:type="spellStart"/>
      <w:r w:rsidRPr="00035C50">
        <w:t>Summary</w:t>
      </w:r>
      <w:proofErr w:type="spellEnd"/>
      <w:r w:rsidRPr="00035C50">
        <w:rPr>
          <w:rFonts w:hint="eastAsia"/>
        </w:rPr>
        <w:t xml:space="preserve"> for 1st round </w:t>
      </w:r>
    </w:p>
    <w:p w14:paraId="0C8603BA" w14:textId="77777777" w:rsidR="006369E2" w:rsidRPr="00805BE8" w:rsidRDefault="006369E2" w:rsidP="006369E2">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0C49ACAC"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6369E2" w:rsidRPr="00004165" w14:paraId="4BC9E4EF" w14:textId="77777777" w:rsidTr="00805315">
        <w:tc>
          <w:tcPr>
            <w:tcW w:w="1242" w:type="dxa"/>
          </w:tcPr>
          <w:p w14:paraId="0171FB82" w14:textId="77777777" w:rsidR="006369E2" w:rsidRPr="00045592" w:rsidRDefault="006369E2" w:rsidP="00805315">
            <w:pPr>
              <w:rPr>
                <w:rFonts w:eastAsiaTheme="minorEastAsia"/>
                <w:b/>
                <w:bCs/>
                <w:color w:val="0070C0"/>
                <w:lang w:val="en-US" w:eastAsia="zh-CN"/>
              </w:rPr>
            </w:pPr>
          </w:p>
        </w:tc>
        <w:tc>
          <w:tcPr>
            <w:tcW w:w="8615" w:type="dxa"/>
          </w:tcPr>
          <w:p w14:paraId="0CCA6679"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369E2" w14:paraId="6E833BEF" w14:textId="77777777" w:rsidTr="00805315">
        <w:tc>
          <w:tcPr>
            <w:tcW w:w="1242" w:type="dxa"/>
          </w:tcPr>
          <w:p w14:paraId="1B6073EA" w14:textId="77777777" w:rsidR="006369E2" w:rsidRPr="003418CB" w:rsidRDefault="006369E2" w:rsidP="0080531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E4B93F3" w14:textId="77777777" w:rsidR="006369E2" w:rsidRPr="00855107" w:rsidRDefault="006369E2" w:rsidP="0080531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477B71C" w14:textId="77777777" w:rsidR="006369E2" w:rsidRPr="00855107" w:rsidRDefault="006369E2" w:rsidP="00805315">
            <w:pPr>
              <w:rPr>
                <w:rFonts w:eastAsiaTheme="minorEastAsia"/>
                <w:i/>
                <w:color w:val="0070C0"/>
                <w:lang w:val="en-US" w:eastAsia="zh-CN"/>
              </w:rPr>
            </w:pPr>
            <w:r>
              <w:rPr>
                <w:rFonts w:eastAsiaTheme="minorEastAsia" w:hint="eastAsia"/>
                <w:i/>
                <w:color w:val="0070C0"/>
                <w:lang w:val="en-US" w:eastAsia="zh-CN"/>
              </w:rPr>
              <w:t>Candidate options:</w:t>
            </w:r>
          </w:p>
          <w:p w14:paraId="4FB85AE1" w14:textId="77777777" w:rsidR="006369E2" w:rsidRPr="003418CB" w:rsidRDefault="006369E2" w:rsidP="0080531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9F23A1" w14:textId="77777777" w:rsidR="006369E2" w:rsidRDefault="006369E2" w:rsidP="006369E2">
      <w:pPr>
        <w:rPr>
          <w:i/>
          <w:color w:val="0070C0"/>
          <w:lang w:val="en-US" w:eastAsia="zh-CN"/>
        </w:rPr>
      </w:pPr>
    </w:p>
    <w:p w14:paraId="6326AF3A" w14:textId="77777777" w:rsidR="006369E2" w:rsidRDefault="006369E2" w:rsidP="006369E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369E2" w:rsidRPr="00004165" w14:paraId="02507E65" w14:textId="77777777" w:rsidTr="00805315">
        <w:trPr>
          <w:trHeight w:val="744"/>
        </w:trPr>
        <w:tc>
          <w:tcPr>
            <w:tcW w:w="1395" w:type="dxa"/>
          </w:tcPr>
          <w:p w14:paraId="5E1D38CF" w14:textId="77777777" w:rsidR="006369E2" w:rsidRPr="000D530B" w:rsidRDefault="006369E2" w:rsidP="00805315">
            <w:pPr>
              <w:rPr>
                <w:rFonts w:eastAsiaTheme="minorEastAsia"/>
                <w:b/>
                <w:bCs/>
                <w:color w:val="0070C0"/>
                <w:lang w:val="en-US" w:eastAsia="zh-CN"/>
              </w:rPr>
            </w:pPr>
          </w:p>
        </w:tc>
        <w:tc>
          <w:tcPr>
            <w:tcW w:w="4554" w:type="dxa"/>
          </w:tcPr>
          <w:p w14:paraId="221936E4"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5B8C90" w14:textId="77777777" w:rsidR="006369E2" w:rsidRDefault="006369E2" w:rsidP="00805315">
            <w:pPr>
              <w:rPr>
                <w:rFonts w:eastAsiaTheme="minorEastAsia"/>
                <w:b/>
                <w:bCs/>
                <w:color w:val="0070C0"/>
                <w:lang w:val="en-US" w:eastAsia="zh-CN"/>
              </w:rPr>
            </w:pPr>
            <w:r>
              <w:rPr>
                <w:rFonts w:eastAsiaTheme="minorEastAsia" w:hint="eastAsia"/>
                <w:b/>
                <w:bCs/>
                <w:color w:val="0070C0"/>
                <w:lang w:val="en-US" w:eastAsia="zh-CN"/>
              </w:rPr>
              <w:t>Assigned Company,</w:t>
            </w:r>
          </w:p>
          <w:p w14:paraId="1F2C51F2" w14:textId="77777777" w:rsidR="006369E2" w:rsidRPr="000D530B" w:rsidRDefault="006369E2" w:rsidP="00805315">
            <w:pPr>
              <w:rPr>
                <w:rFonts w:eastAsiaTheme="minorEastAsia"/>
                <w:b/>
                <w:bCs/>
                <w:color w:val="0070C0"/>
                <w:lang w:val="en-US" w:eastAsia="zh-CN"/>
              </w:rPr>
            </w:pPr>
            <w:r>
              <w:rPr>
                <w:rFonts w:eastAsiaTheme="minorEastAsia" w:hint="eastAsia"/>
                <w:b/>
                <w:bCs/>
                <w:color w:val="0070C0"/>
                <w:lang w:val="en-US" w:eastAsia="zh-CN"/>
              </w:rPr>
              <w:t>WF or LS lead</w:t>
            </w:r>
          </w:p>
        </w:tc>
      </w:tr>
      <w:tr w:rsidR="006369E2" w14:paraId="58D6B9DB" w14:textId="77777777" w:rsidTr="00805315">
        <w:trPr>
          <w:trHeight w:val="358"/>
        </w:trPr>
        <w:tc>
          <w:tcPr>
            <w:tcW w:w="1395" w:type="dxa"/>
          </w:tcPr>
          <w:p w14:paraId="650D951F"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1EBB73" w14:textId="77777777" w:rsidR="006369E2" w:rsidRPr="003418CB" w:rsidRDefault="006369E2" w:rsidP="00805315">
            <w:pPr>
              <w:rPr>
                <w:rFonts w:eastAsiaTheme="minorEastAsia"/>
                <w:color w:val="0070C0"/>
                <w:lang w:val="en-US" w:eastAsia="zh-CN"/>
              </w:rPr>
            </w:pPr>
          </w:p>
        </w:tc>
        <w:tc>
          <w:tcPr>
            <w:tcW w:w="2932" w:type="dxa"/>
          </w:tcPr>
          <w:p w14:paraId="170A1EEB" w14:textId="77777777" w:rsidR="006369E2" w:rsidRDefault="006369E2" w:rsidP="00805315">
            <w:pPr>
              <w:spacing w:after="0"/>
              <w:rPr>
                <w:rFonts w:eastAsiaTheme="minorEastAsia"/>
                <w:color w:val="0070C0"/>
                <w:lang w:val="en-US" w:eastAsia="zh-CN"/>
              </w:rPr>
            </w:pPr>
          </w:p>
          <w:p w14:paraId="7A50E5AC" w14:textId="77777777" w:rsidR="006369E2" w:rsidRDefault="006369E2" w:rsidP="00805315">
            <w:pPr>
              <w:spacing w:after="0"/>
              <w:rPr>
                <w:rFonts w:eastAsiaTheme="minorEastAsia"/>
                <w:color w:val="0070C0"/>
                <w:lang w:val="en-US" w:eastAsia="zh-CN"/>
              </w:rPr>
            </w:pPr>
          </w:p>
          <w:p w14:paraId="0C88028E" w14:textId="77777777" w:rsidR="006369E2" w:rsidRPr="003418CB" w:rsidRDefault="006369E2" w:rsidP="00805315">
            <w:pPr>
              <w:rPr>
                <w:rFonts w:eastAsiaTheme="minorEastAsia"/>
                <w:color w:val="0070C0"/>
                <w:lang w:val="en-US" w:eastAsia="zh-CN"/>
              </w:rPr>
            </w:pPr>
          </w:p>
        </w:tc>
      </w:tr>
    </w:tbl>
    <w:p w14:paraId="40A4F035" w14:textId="77777777" w:rsidR="006369E2" w:rsidRDefault="006369E2" w:rsidP="006369E2">
      <w:pPr>
        <w:rPr>
          <w:i/>
          <w:color w:val="0070C0"/>
          <w:lang w:val="en-US" w:eastAsia="zh-CN"/>
        </w:rPr>
      </w:pPr>
    </w:p>
    <w:p w14:paraId="129FFF71" w14:textId="77777777" w:rsidR="006369E2" w:rsidRPr="00805BE8" w:rsidRDefault="006369E2" w:rsidP="006369E2">
      <w:pPr>
        <w:pStyle w:val="Heading3"/>
        <w:rPr>
          <w:sz w:val="24"/>
          <w:szCs w:val="16"/>
        </w:rPr>
      </w:pPr>
      <w:r w:rsidRPr="00805BE8">
        <w:rPr>
          <w:sz w:val="24"/>
          <w:szCs w:val="16"/>
        </w:rPr>
        <w:t>CRs/TPs</w:t>
      </w:r>
    </w:p>
    <w:p w14:paraId="1F1751E4" w14:textId="77777777" w:rsidR="006369E2" w:rsidRPr="00045592" w:rsidRDefault="006369E2" w:rsidP="006369E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369E2" w:rsidRPr="00004165" w14:paraId="6267C0B1" w14:textId="77777777" w:rsidTr="00805315">
        <w:tc>
          <w:tcPr>
            <w:tcW w:w="1242" w:type="dxa"/>
          </w:tcPr>
          <w:p w14:paraId="5CAD6860" w14:textId="77777777" w:rsidR="006369E2" w:rsidRPr="00045592" w:rsidRDefault="006369E2" w:rsidP="0080531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38A0ED5" w14:textId="77777777" w:rsidR="006369E2" w:rsidRPr="00045592" w:rsidRDefault="006369E2" w:rsidP="0080531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25195BEB" w14:textId="77777777" w:rsidTr="00805315">
        <w:tc>
          <w:tcPr>
            <w:tcW w:w="1242" w:type="dxa"/>
          </w:tcPr>
          <w:p w14:paraId="415832CC"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FA1968C"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E7FEF1" w14:textId="77777777" w:rsidR="006369E2" w:rsidRPr="003418CB" w:rsidRDefault="006369E2" w:rsidP="006369E2">
      <w:pPr>
        <w:rPr>
          <w:color w:val="0070C0"/>
          <w:lang w:val="en-US" w:eastAsia="zh-CN"/>
        </w:rPr>
      </w:pPr>
    </w:p>
    <w:p w14:paraId="572C42B5" w14:textId="77777777" w:rsidR="006369E2" w:rsidRDefault="006369E2" w:rsidP="006369E2">
      <w:pPr>
        <w:pStyle w:val="Heading2"/>
      </w:pPr>
      <w:r>
        <w:rPr>
          <w:rFonts w:hint="eastAsia"/>
        </w:rPr>
        <w:t>Discussion on 2nd round</w:t>
      </w:r>
      <w:r>
        <w:t xml:space="preserve"> (</w:t>
      </w:r>
      <w:proofErr w:type="spellStart"/>
      <w:r>
        <w:t>if</w:t>
      </w:r>
      <w:proofErr w:type="spellEnd"/>
      <w:r>
        <w:t xml:space="preserve"> </w:t>
      </w:r>
      <w:proofErr w:type="spellStart"/>
      <w:r>
        <w:t>applicable</w:t>
      </w:r>
      <w:proofErr w:type="spellEnd"/>
      <w:r>
        <w:t>)</w:t>
      </w:r>
    </w:p>
    <w:p w14:paraId="58080DD1" w14:textId="77777777" w:rsidR="006369E2" w:rsidRDefault="006369E2" w:rsidP="006369E2">
      <w:pPr>
        <w:rPr>
          <w:lang w:val="sv-SE" w:eastAsia="zh-CN"/>
        </w:rPr>
      </w:pPr>
    </w:p>
    <w:p w14:paraId="4806F2A0" w14:textId="77777777" w:rsidR="006369E2" w:rsidRDefault="006369E2" w:rsidP="006369E2">
      <w:pPr>
        <w:pStyle w:val="Heading2"/>
      </w:pPr>
      <w:proofErr w:type="spellStart"/>
      <w:r>
        <w:rPr>
          <w:rFonts w:hint="eastAsia"/>
        </w:rPr>
        <w:lastRenderedPageBreak/>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D96CCF3" w14:textId="77777777" w:rsidR="006369E2" w:rsidRDefault="006369E2" w:rsidP="006369E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369E2" w:rsidRPr="00004165" w14:paraId="58BB91FA" w14:textId="77777777" w:rsidTr="00805315">
        <w:tc>
          <w:tcPr>
            <w:tcW w:w="1242" w:type="dxa"/>
          </w:tcPr>
          <w:p w14:paraId="2D41648A" w14:textId="77777777" w:rsidR="006369E2" w:rsidRPr="00045592" w:rsidRDefault="006369E2" w:rsidP="0080531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0BAC8F1" w14:textId="77777777" w:rsidR="006369E2" w:rsidRPr="00045592" w:rsidRDefault="006369E2" w:rsidP="00805315">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369E2" w14:paraId="676D6442" w14:textId="77777777" w:rsidTr="00805315">
        <w:tc>
          <w:tcPr>
            <w:tcW w:w="1242" w:type="dxa"/>
          </w:tcPr>
          <w:p w14:paraId="2EDC0827" w14:textId="77777777" w:rsidR="006369E2" w:rsidRPr="003418CB" w:rsidRDefault="006369E2" w:rsidP="0080531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317BF6" w14:textId="77777777" w:rsidR="006369E2" w:rsidRPr="003418CB" w:rsidRDefault="006369E2" w:rsidP="0080531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AAC1449" w14:textId="77777777" w:rsidR="006369E2" w:rsidRPr="00045592" w:rsidRDefault="006369E2" w:rsidP="006369E2">
      <w:pPr>
        <w:rPr>
          <w:i/>
          <w:color w:val="0070C0"/>
          <w:lang w:val="en-US"/>
        </w:rPr>
      </w:pPr>
    </w:p>
    <w:p w14:paraId="66932C54" w14:textId="77777777" w:rsidR="006369E2" w:rsidRPr="00805BE8" w:rsidRDefault="006369E2" w:rsidP="006369E2">
      <w:pPr>
        <w:rPr>
          <w:lang w:val="en-US" w:eastAsia="zh-CN"/>
        </w:rPr>
      </w:pPr>
    </w:p>
    <w:p w14:paraId="37187D5D" w14:textId="77777777" w:rsidR="006369E2" w:rsidRDefault="006369E2" w:rsidP="006369E2">
      <w:pPr>
        <w:rPr>
          <w:lang w:val="sv-SE" w:eastAsia="zh-CN"/>
        </w:rPr>
      </w:pPr>
    </w:p>
    <w:p w14:paraId="418E3360" w14:textId="77777777" w:rsidR="006369E2" w:rsidRPr="00805BE8" w:rsidRDefault="006369E2" w:rsidP="006369E2">
      <w:pPr>
        <w:rPr>
          <w:rFonts w:ascii="Arial" w:hAnsi="Arial"/>
          <w:lang w:val="sv-SE" w:eastAsia="zh-CN"/>
        </w:rPr>
      </w:pPr>
    </w:p>
    <w:p w14:paraId="0755B482" w14:textId="77777777" w:rsidR="006369E2" w:rsidRPr="00805BE8" w:rsidRDefault="006369E2" w:rsidP="006369E2">
      <w:pPr>
        <w:rPr>
          <w:lang w:val="en-US" w:eastAsia="zh-CN"/>
        </w:rPr>
      </w:pPr>
    </w:p>
    <w:p w14:paraId="7DFA8F67" w14:textId="77777777" w:rsidR="006369E2" w:rsidRDefault="006369E2" w:rsidP="006369E2">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7EB5" w14:textId="77777777" w:rsidR="00B741AF" w:rsidRDefault="00B741AF">
      <w:r>
        <w:separator/>
      </w:r>
    </w:p>
  </w:endnote>
  <w:endnote w:type="continuationSeparator" w:id="0">
    <w:p w14:paraId="7DD6699D" w14:textId="77777777" w:rsidR="00B741AF" w:rsidRDefault="00B7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206B" w14:textId="77777777" w:rsidR="00B741AF" w:rsidRDefault="00B741AF">
      <w:r>
        <w:separator/>
      </w:r>
    </w:p>
  </w:footnote>
  <w:footnote w:type="continuationSeparator" w:id="0">
    <w:p w14:paraId="4D1535AF" w14:textId="77777777" w:rsidR="00B741AF" w:rsidRDefault="00B7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D53"/>
    <w:rsid w:val="00035C50"/>
    <w:rsid w:val="000457A1"/>
    <w:rsid w:val="00050001"/>
    <w:rsid w:val="000516B1"/>
    <w:rsid w:val="00052041"/>
    <w:rsid w:val="0005326A"/>
    <w:rsid w:val="0006266D"/>
    <w:rsid w:val="00065506"/>
    <w:rsid w:val="0007382E"/>
    <w:rsid w:val="000766E1"/>
    <w:rsid w:val="00077FF6"/>
    <w:rsid w:val="00080D82"/>
    <w:rsid w:val="00081692"/>
    <w:rsid w:val="00082C46"/>
    <w:rsid w:val="00085A0E"/>
    <w:rsid w:val="00087548"/>
    <w:rsid w:val="00093E7E"/>
    <w:rsid w:val="00096477"/>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0824"/>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179"/>
    <w:rsid w:val="001C1409"/>
    <w:rsid w:val="001C2AE6"/>
    <w:rsid w:val="001C4A89"/>
    <w:rsid w:val="001C6177"/>
    <w:rsid w:val="001D0363"/>
    <w:rsid w:val="001D7D94"/>
    <w:rsid w:val="001E0A28"/>
    <w:rsid w:val="001E4218"/>
    <w:rsid w:val="001F0B20"/>
    <w:rsid w:val="00200A62"/>
    <w:rsid w:val="00203740"/>
    <w:rsid w:val="00205554"/>
    <w:rsid w:val="002138EA"/>
    <w:rsid w:val="00213F84"/>
    <w:rsid w:val="00214FBD"/>
    <w:rsid w:val="00222897"/>
    <w:rsid w:val="00222B0C"/>
    <w:rsid w:val="00233CBB"/>
    <w:rsid w:val="00235394"/>
    <w:rsid w:val="00235577"/>
    <w:rsid w:val="002435CA"/>
    <w:rsid w:val="0024469F"/>
    <w:rsid w:val="002522BA"/>
    <w:rsid w:val="00252DB8"/>
    <w:rsid w:val="002537BC"/>
    <w:rsid w:val="00255C58"/>
    <w:rsid w:val="00260EC7"/>
    <w:rsid w:val="00261539"/>
    <w:rsid w:val="0026179F"/>
    <w:rsid w:val="002666AE"/>
    <w:rsid w:val="00274E1A"/>
    <w:rsid w:val="002775B1"/>
    <w:rsid w:val="002775B9"/>
    <w:rsid w:val="00277A99"/>
    <w:rsid w:val="002811C4"/>
    <w:rsid w:val="00282213"/>
    <w:rsid w:val="00284016"/>
    <w:rsid w:val="002858BF"/>
    <w:rsid w:val="002939AF"/>
    <w:rsid w:val="00294491"/>
    <w:rsid w:val="00294BDE"/>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93042"/>
    <w:rsid w:val="00394AD5"/>
    <w:rsid w:val="0039642D"/>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4770D"/>
    <w:rsid w:val="004502E7"/>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5C5B"/>
    <w:rsid w:val="004A7544"/>
    <w:rsid w:val="004B0EE6"/>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6C"/>
    <w:rsid w:val="00541573"/>
    <w:rsid w:val="0054348A"/>
    <w:rsid w:val="00571777"/>
    <w:rsid w:val="00577ECD"/>
    <w:rsid w:val="00580FF5"/>
    <w:rsid w:val="0058519C"/>
    <w:rsid w:val="0059149A"/>
    <w:rsid w:val="005956EE"/>
    <w:rsid w:val="00597C06"/>
    <w:rsid w:val="005A083E"/>
    <w:rsid w:val="005B4802"/>
    <w:rsid w:val="005C1EA6"/>
    <w:rsid w:val="005D0B99"/>
    <w:rsid w:val="005D308E"/>
    <w:rsid w:val="005D3A48"/>
    <w:rsid w:val="005D4CA1"/>
    <w:rsid w:val="005D7AF8"/>
    <w:rsid w:val="005E366A"/>
    <w:rsid w:val="005F2145"/>
    <w:rsid w:val="006016E1"/>
    <w:rsid w:val="00602D27"/>
    <w:rsid w:val="006144A1"/>
    <w:rsid w:val="00615EBB"/>
    <w:rsid w:val="00616096"/>
    <w:rsid w:val="006160A2"/>
    <w:rsid w:val="0062252A"/>
    <w:rsid w:val="006302AA"/>
    <w:rsid w:val="006363BD"/>
    <w:rsid w:val="006369E2"/>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2932"/>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59C"/>
    <w:rsid w:val="007B0B9D"/>
    <w:rsid w:val="007B0C22"/>
    <w:rsid w:val="007B5A43"/>
    <w:rsid w:val="007B709B"/>
    <w:rsid w:val="007B7EE9"/>
    <w:rsid w:val="007C1343"/>
    <w:rsid w:val="007C5EF1"/>
    <w:rsid w:val="007C7BF5"/>
    <w:rsid w:val="007D19B7"/>
    <w:rsid w:val="007D75E5"/>
    <w:rsid w:val="007D773E"/>
    <w:rsid w:val="007E066E"/>
    <w:rsid w:val="007E1356"/>
    <w:rsid w:val="007E20FC"/>
    <w:rsid w:val="007E4522"/>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0FEF"/>
    <w:rsid w:val="008A1FBE"/>
    <w:rsid w:val="008B2A1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A0758F"/>
    <w:rsid w:val="00A1570A"/>
    <w:rsid w:val="00A211B4"/>
    <w:rsid w:val="00A22AE6"/>
    <w:rsid w:val="00A33DDF"/>
    <w:rsid w:val="00A34547"/>
    <w:rsid w:val="00A376B7"/>
    <w:rsid w:val="00A41BF5"/>
    <w:rsid w:val="00A44778"/>
    <w:rsid w:val="00A469E7"/>
    <w:rsid w:val="00A558EC"/>
    <w:rsid w:val="00A604A4"/>
    <w:rsid w:val="00A61B7D"/>
    <w:rsid w:val="00A6605B"/>
    <w:rsid w:val="00A66ADC"/>
    <w:rsid w:val="00A7147D"/>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33AE"/>
    <w:rsid w:val="00B665D2"/>
    <w:rsid w:val="00B6737C"/>
    <w:rsid w:val="00B7214D"/>
    <w:rsid w:val="00B741AF"/>
    <w:rsid w:val="00B74372"/>
    <w:rsid w:val="00B75525"/>
    <w:rsid w:val="00B763DA"/>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4D1"/>
    <w:rsid w:val="00C01D50"/>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718"/>
    <w:rsid w:val="00CE5486"/>
    <w:rsid w:val="00CF4156"/>
    <w:rsid w:val="00CF5FB8"/>
    <w:rsid w:val="00D03D00"/>
    <w:rsid w:val="00D05C30"/>
    <w:rsid w:val="00D11359"/>
    <w:rsid w:val="00D17785"/>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621"/>
    <w:rsid w:val="00ED383A"/>
    <w:rsid w:val="00EE1C11"/>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04E1"/>
    <w:rsid w:val="00FA4718"/>
    <w:rsid w:val="00FA5848"/>
    <w:rsid w:val="00FA7F3D"/>
    <w:rsid w:val="00FB38D8"/>
    <w:rsid w:val="00FB70D9"/>
    <w:rsid w:val="00FB7E25"/>
    <w:rsid w:val="00FC051F"/>
    <w:rsid w:val="00FC06FF"/>
    <w:rsid w:val="00FC69B4"/>
    <w:rsid w:val="00FD0694"/>
    <w:rsid w:val="00FD25BE"/>
    <w:rsid w:val="00FD2E70"/>
    <w:rsid w:val="00FD365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096E-D22F-4FE3-AA46-09C001DF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21</Pages>
  <Words>3079</Words>
  <Characters>24944</Characters>
  <Application>Microsoft Office Word</Application>
  <DocSecurity>0</DocSecurity>
  <Lines>207</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3</cp:revision>
  <cp:lastPrinted>2019-04-25T01:09:00Z</cp:lastPrinted>
  <dcterms:created xsi:type="dcterms:W3CDTF">2020-11-03T06:56:00Z</dcterms:created>
  <dcterms:modified xsi:type="dcterms:W3CDTF">2020-11-03T07:04:00Z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ies>
</file>