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keepNext/>
        <w:keepLines/>
        <w:pageBreakBefore w:val="0"/>
        <w:widowControl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cs="Arial"/>
          <w:b/>
          <w:sz w:val="24"/>
          <w:szCs w:val="24"/>
          <w:lang w:val="en-US" w:eastAsia="zh-CN"/>
        </w:rPr>
      </w:pPr>
      <w:bookmarkStart w:id="0" w:name="OLE_LINK2"/>
      <w:bookmarkStart w:id="1" w:name="_Hlk497909361"/>
      <w:r>
        <w:rPr>
          <w:rFonts w:ascii="Arial" w:hAnsi="Arial" w:cs="Arial"/>
          <w:b/>
          <w:sz w:val="24"/>
          <w:szCs w:val="24"/>
        </w:rPr>
        <w:t>3GPP TSG-RAN WG4 Meeting # 9</w:t>
      </w:r>
      <w:r>
        <w:rPr>
          <w:rFonts w:hint="eastAsia" w:eastAsia="宋体" w:cs="Arial"/>
          <w:b/>
          <w:sz w:val="24"/>
          <w:szCs w:val="24"/>
          <w:lang w:val="en-US" w:eastAsia="zh-CN"/>
        </w:rPr>
        <w:t>7</w:t>
      </w:r>
      <w:r>
        <w:rPr>
          <w:rFonts w:ascii="Arial" w:hAnsi="Arial" w:cs="Arial"/>
          <w:b/>
          <w:sz w:val="24"/>
          <w:szCs w:val="24"/>
        </w:rPr>
        <w:t xml:space="preserve">-e </w:t>
      </w:r>
      <w:r>
        <w:rPr>
          <w:rFonts w:hint="eastAsia" w:ascii="Arial" w:hAnsi="Arial" w:eastAsia="宋体" w:cs="Arial"/>
          <w:b/>
          <w:sz w:val="24"/>
          <w:szCs w:val="24"/>
          <w:lang w:val="en-US" w:eastAsia="zh-CN"/>
        </w:rPr>
        <w:t xml:space="preserve">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R4-20</w:t>
      </w:r>
      <w:del w:id="0" w:author="ZTE" w:date="2020-11-06T08:46:03Z">
        <w:r>
          <w:rPr>
            <w:rFonts w:hint="default" w:eastAsia="宋体" w:cs="Arial"/>
            <w:b/>
            <w:sz w:val="24"/>
            <w:szCs w:val="24"/>
            <w:lang w:val="en-US" w:eastAsia="zh-CN"/>
          </w:rPr>
          <w:delText>10534</w:delText>
        </w:r>
      </w:del>
      <w:ins w:id="1" w:author="ZTE" w:date="2020-11-06T08:46:03Z">
        <w:r>
          <w:rPr>
            <w:rFonts w:hint="eastAsia" w:eastAsia="宋体" w:cs="Arial"/>
            <w:b/>
            <w:sz w:val="24"/>
            <w:szCs w:val="24"/>
            <w:lang w:val="en-US" w:eastAsia="zh-CN"/>
          </w:rPr>
          <w:t>xx</w:t>
        </w:r>
      </w:ins>
      <w:ins w:id="2" w:author="ZTE" w:date="2020-11-06T08:46:04Z">
        <w:r>
          <w:rPr>
            <w:rFonts w:hint="eastAsia" w:eastAsia="宋体" w:cs="Arial"/>
            <w:b/>
            <w:sz w:val="24"/>
            <w:szCs w:val="24"/>
            <w:lang w:val="en-US" w:eastAsia="zh-CN"/>
          </w:rPr>
          <w:t>xx</w:t>
        </w:r>
      </w:ins>
    </w:p>
    <w:p>
      <w:pPr>
        <w:pStyle w:val="36"/>
        <w:keepNext/>
        <w:keepLines/>
        <w:pageBreakBefore w:val="0"/>
        <w:widowControl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Arial" w:hAnsi="Arial" w:eastAsia="宋体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hint="eastAsia" w:cs="Arial"/>
          <w:b/>
          <w:sz w:val="24"/>
          <w:szCs w:val="24"/>
          <w:lang w:val="en-US" w:eastAsia="zh-CN"/>
        </w:rPr>
        <w:t>2</w:t>
      </w:r>
      <w:r>
        <w:rPr>
          <w:rFonts w:ascii="Arial" w:hAnsi="Arial" w:cs="Arial"/>
          <w:b/>
          <w:sz w:val="24"/>
          <w:szCs w:val="24"/>
          <w:lang w:eastAsia="zh-CN"/>
        </w:rPr>
        <w:t>-</w:t>
      </w:r>
      <w:r>
        <w:rPr>
          <w:rFonts w:hint="eastAsia" w:cs="Arial"/>
          <w:b/>
          <w:sz w:val="24"/>
          <w:szCs w:val="24"/>
          <w:lang w:val="en-US" w:eastAsia="zh-CN"/>
        </w:rPr>
        <w:t>13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hint="eastAsia" w:cs="Arial"/>
          <w:b/>
          <w:sz w:val="24"/>
          <w:szCs w:val="24"/>
          <w:lang w:val="en-US" w:eastAsia="zh-CN"/>
        </w:rPr>
        <w:t>Nov</w:t>
      </w:r>
      <w:r>
        <w:rPr>
          <w:rFonts w:ascii="Arial" w:hAnsi="Arial" w:cs="Arial"/>
          <w:b/>
          <w:sz w:val="24"/>
          <w:szCs w:val="24"/>
          <w:lang w:eastAsia="zh-CN"/>
        </w:rPr>
        <w:t>., 2020</w:t>
      </w:r>
    </w:p>
    <w:p>
      <w:pPr>
        <w:pStyle w:val="36"/>
        <w:tabs>
          <w:tab w:val="right" w:pos="9781"/>
          <w:tab w:val="right" w:pos="13323"/>
        </w:tabs>
        <w:spacing w:after="0"/>
        <w:outlineLvl w:val="0"/>
        <w:rPr>
          <w:rFonts w:hint="eastAsia" w:ascii="Arial" w:hAnsi="Arial" w:eastAsia="宋体" w:cs="Arial"/>
          <w:b/>
          <w:strike w:val="0"/>
          <w:sz w:val="24"/>
          <w:szCs w:val="24"/>
          <w:highlight w:val="none"/>
          <w:lang w:val="en-US" w:eastAsia="zh-CN"/>
        </w:rPr>
      </w:pPr>
    </w:p>
    <w:bookmarkEnd w:id="0"/>
    <w:tbl>
      <w:tblPr>
        <w:tblStyle w:val="44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  <w:jc w:val="right"/>
              <w:rPr>
                <w:rFonts w:hint="eastAsia" w:eastAsia="宋体"/>
                <w:i/>
                <w:lang w:eastAsia="zh-CN"/>
              </w:rPr>
            </w:pPr>
            <w:r>
              <w:rPr>
                <w:i/>
                <w:sz w:val="14"/>
              </w:rPr>
              <w:t>CR-Form-v1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2</w:t>
            </w:r>
            <w:r>
              <w:rPr>
                <w:i/>
                <w:sz w:val="14"/>
              </w:rPr>
              <w:t>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pct30" w:color="FFFF00" w:fill="auto"/>
            <w:vAlign w:val="top"/>
          </w:tcPr>
          <w:p>
            <w:pPr>
              <w:pStyle w:val="64"/>
              <w:spacing w:after="0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</w:rPr>
              <w:t>38.101-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64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vAlign w:val="top"/>
          </w:tcPr>
          <w:p>
            <w:pPr>
              <w:pStyle w:val="64"/>
              <w:spacing w:after="0"/>
              <w:rPr>
                <w:rFonts w:hint="default" w:ascii="Arial" w:hAnsi="Arial" w:eastAsia="宋体" w:cs="Arial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  <w:lang w:val="en-US" w:eastAsia="zh-CN"/>
              </w:rPr>
              <w:t>0384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64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1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pStyle w:val="64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rFonts w:hint="default"/>
                <w:lang w:val="en-US"/>
              </w:rPr>
            </w:pPr>
            <w:r>
              <w:rPr>
                <w:b/>
                <w:color w:val="auto"/>
                <w:sz w:val="28"/>
                <w:szCs w:val="28"/>
              </w:rPr>
              <w:t>15.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11.0</w:t>
            </w:r>
          </w:p>
        </w:tc>
        <w:tc>
          <w:tcPr>
            <w:tcW w:w="143" w:type="dxa"/>
            <w:tcBorders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pStyle w:val="64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rPr>
                <w:rFonts w:cs="Arial"/>
                <w:b/>
                <w:i/>
                <w:color w:val="FF0000"/>
              </w:rPr>
              <w:fldChar w:fldCharType="begin"/>
            </w:r>
            <w:r>
              <w:rPr>
                <w:rFonts w:cs="Arial"/>
                <w:b/>
                <w:i/>
                <w:color w:val="FF0000"/>
              </w:rPr>
              <w:instrText xml:space="preserve">HYPERLINK "http://www.3gpp.org/3G_Specs/CRs.htm" \n </w:instrText>
            </w:r>
            <w:r>
              <w:rPr>
                <w:rFonts w:cs="Arial"/>
                <w:b/>
                <w:i/>
                <w:color w:val="FF0000"/>
              </w:rPr>
              <w:fldChar w:fldCharType="separate"/>
            </w:r>
            <w:r>
              <w:rPr>
                <w:rStyle w:val="47"/>
                <w:rFonts w:cs="Arial"/>
                <w:b/>
                <w:i/>
                <w:color w:val="FF0000"/>
              </w:rPr>
              <w:t>HELP</w:t>
            </w:r>
            <w:r>
              <w:rPr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fldChar w:fldCharType="begin"/>
            </w:r>
            <w:r>
              <w:rPr>
                <w:rFonts w:cs="Arial"/>
                <w:i/>
              </w:rPr>
              <w:instrText xml:space="preserve">HYPERLINK "http://www.3gpp.org/Change-Requests"</w:instrText>
            </w:r>
            <w:r>
              <w:rPr>
                <w:rFonts w:cs="Arial"/>
                <w:i/>
              </w:rPr>
              <w:fldChar w:fldCharType="separate"/>
            </w:r>
            <w:r>
              <w:rPr>
                <w:rStyle w:val="47"/>
                <w:rFonts w:cs="Arial"/>
                <w:i/>
              </w:rPr>
              <w:t>http://www.3gpp.org/Change-Requests</w:t>
            </w:r>
            <w:r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</w:tr>
      <w:bookmarkEnd w:id="1"/>
    </w:tbl>
    <w:p>
      <w:pPr>
        <w:rPr>
          <w:sz w:val="8"/>
          <w:szCs w:val="8"/>
        </w:rPr>
      </w:pPr>
    </w:p>
    <w:tbl>
      <w:tblPr>
        <w:tblStyle w:val="44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  <w:shd w:val="clear" w:color="auto" w:fill="auto"/>
            <w:vAlign w:val="top"/>
          </w:tcPr>
          <w:p>
            <w:pPr>
              <w:pStyle w:val="64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64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rFonts w:hint="eastAsia" w:eastAsia="Malgun Gothic"/>
                <w:b/>
                <w:caps/>
                <w:lang w:val="en-US" w:eastAsia="zh-CN"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64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64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4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3"/>
        <w:gridCol w:w="281"/>
        <w:gridCol w:w="281"/>
        <w:gridCol w:w="145"/>
        <w:gridCol w:w="1700"/>
        <w:gridCol w:w="974"/>
        <w:gridCol w:w="20"/>
        <w:gridCol w:w="424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11"/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rPr>
                <w:rFonts w:hint="default" w:eastAsia="宋体"/>
                <w:lang w:val="en-US" w:eastAsia="zh-CN"/>
              </w:rPr>
            </w:pPr>
            <w:bookmarkStart w:id="2" w:name="OLE_LINK10"/>
            <w:r>
              <w:rPr>
                <w:rFonts w:hint="eastAsia" w:eastAsia="宋体"/>
                <w:lang w:val="en-US" w:eastAsia="zh-CN"/>
              </w:rPr>
              <w:t xml:space="preserve">CR to </w:t>
            </w:r>
            <w:r>
              <w:t>TS 38.1</w:t>
            </w:r>
            <w:r>
              <w:rPr>
                <w:rFonts w:ascii="Arial" w:hAnsi="Arial"/>
                <w:sz w:val="21"/>
                <w:szCs w:val="22"/>
              </w:rPr>
              <w:t>0</w:t>
            </w:r>
            <w:r>
              <w:rPr>
                <w:rFonts w:hint="eastAsia" w:ascii="Arial" w:hAnsi="Arial"/>
                <w:sz w:val="21"/>
                <w:szCs w:val="22"/>
                <w:lang w:val="en-US" w:eastAsia="zh-CN"/>
              </w:rPr>
              <w:t>1-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3</w:t>
            </w:r>
            <w:r>
              <w:rPr>
                <w:rFonts w:hint="eastAsia" w:ascii="Arial" w:hAnsi="Arial"/>
                <w:sz w:val="21"/>
                <w:szCs w:val="22"/>
                <w:lang w:val="en-US" w:eastAsia="zh-CN"/>
              </w:rPr>
              <w:t xml:space="preserve">: </w:t>
            </w:r>
            <w:bookmarkEnd w:id="2"/>
            <w:r>
              <w:rPr>
                <w:rFonts w:hint="eastAsia" w:ascii="Arial" w:hAnsi="Arial"/>
                <w:sz w:val="21"/>
                <w:szCs w:val="22"/>
                <w:lang w:val="en-US" w:eastAsia="zh-CN"/>
              </w:rPr>
              <w:t>Some corrections on the ENDC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ZTE Corporation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  <w:vAlign w:val="top"/>
          </w:tcPr>
          <w:p>
            <w:pPr>
              <w:pStyle w:val="64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  <w:highlight w:val="none"/>
              </w:rPr>
              <w:t>NR_newRAT</w:t>
            </w:r>
            <w:r>
              <w:rPr>
                <w:rFonts w:ascii="Arial" w:hAnsi="Arial" w:cs="Arial"/>
                <w:sz w:val="20"/>
                <w:szCs w:val="20"/>
                <w:highlight w:val="none"/>
                <w:lang w:eastAsia="ja-JP"/>
              </w:rP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64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64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-</w:t>
            </w: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3" w:type="dxa"/>
            <w:shd w:val="pct30" w:color="FFFF00" w:fill="auto"/>
            <w:vAlign w:val="top"/>
          </w:tcPr>
          <w:p>
            <w:pPr>
              <w:pStyle w:val="64"/>
              <w:spacing w:after="0"/>
              <w:ind w:left="1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1" w:type="dxa"/>
            <w:gridSpan w:val="6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64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64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ind w:left="100"/>
            </w:pPr>
            <w:r>
              <w:t>Rel-15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pStyle w:val="64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64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HYPERLINK "http://www.3gpp.org/ftp/Specs/html-info/21900.htm"</w:instrText>
            </w:r>
            <w:r>
              <w:rPr>
                <w:sz w:val="18"/>
              </w:rPr>
              <w:fldChar w:fldCharType="separate"/>
            </w:r>
            <w:r>
              <w:rPr>
                <w:rStyle w:val="47"/>
                <w:sz w:val="18"/>
              </w:rPr>
              <w:t>TR 21.900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4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vAlign w:val="top"/>
          </w:tcPr>
          <w:p>
            <w:pPr>
              <w:pStyle w:val="6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eastAsia="宋体" w:cs="Arial"/>
                <w:sz w:val="20"/>
                <w:szCs w:val="20"/>
                <w:highlight w:val="none"/>
                <w:lang w:val="en-US" w:eastAsia="zh-CN"/>
              </w:rPr>
              <w:t>First, the requirements clauses with suffix D in TS38.101-2 are defined for UL-MIMO, however, the original sentence dosen</w:t>
            </w:r>
            <w:r>
              <w:rPr>
                <w:rFonts w:hint="default" w:eastAsia="宋体" w:cs="Arial"/>
                <w:sz w:val="20"/>
                <w:szCs w:val="20"/>
                <w:highlight w:val="none"/>
                <w:lang w:val="en-US" w:eastAsia="zh-CN"/>
              </w:rPr>
              <w:t>’</w:t>
            </w:r>
            <w:r>
              <w:rPr>
                <w:rFonts w:hint="eastAsia" w:eastAsia="宋体" w:cs="Arial"/>
                <w:sz w:val="20"/>
                <w:szCs w:val="20"/>
                <w:highlight w:val="none"/>
                <w:lang w:val="en-US" w:eastAsia="zh-CN"/>
              </w:rPr>
              <w:t>t include the UL</w:t>
            </w:r>
            <w:bookmarkStart w:id="93" w:name="_GoBack"/>
            <w:bookmarkEnd w:id="93"/>
            <w:r>
              <w:rPr>
                <w:rFonts w:hint="eastAsia" w:eastAsia="宋体" w:cs="Arial"/>
                <w:sz w:val="20"/>
                <w:szCs w:val="20"/>
                <w:highlight w:val="none"/>
                <w:lang w:val="en-US" w:eastAsia="zh-CN"/>
              </w:rPr>
              <w:t>-MIMO description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pStyle w:val="6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Second, for spectrum emission mask requirements for </w:t>
            </w:r>
            <w:r>
              <w:t>intra-band non-contiguous EN-DC</w:t>
            </w:r>
            <w:r>
              <w:rPr>
                <w:rFonts w:hint="eastAsia" w:eastAsia="宋体"/>
                <w:lang w:val="en-US" w:eastAsia="zh-CN"/>
              </w:rPr>
              <w:t xml:space="preserve"> should be defined generally, which is for sub-block, rather than CC.</w:t>
            </w:r>
          </w:p>
          <w:p>
            <w:pPr>
              <w:pStyle w:val="6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Last, </w:t>
            </w:r>
            <w:r>
              <w:rPr>
                <w:rFonts w:hint="eastAsia" w:eastAsia="宋体"/>
                <w:highlight w:val="none"/>
                <w:lang w:val="en-US" w:eastAsia="zh-CN"/>
              </w:rPr>
              <w:t xml:space="preserve">for </w:t>
            </w:r>
            <w:r>
              <w:rPr>
                <w:highlight w:val="none"/>
              </w:rPr>
              <w:t>intra-band non-contiguous EN-DC</w:t>
            </w:r>
            <w:r>
              <w:rPr>
                <w:rFonts w:hint="eastAsia" w:eastAsia="宋体"/>
                <w:highlight w:val="none"/>
                <w:lang w:val="en-US" w:eastAsia="zh-CN"/>
              </w:rPr>
              <w:t xml:space="preserve">, no need to consider TS38.101-2 </w:t>
            </w:r>
            <w:r>
              <w:rPr>
                <w:rFonts w:hint="eastAsia"/>
                <w:lang w:val="en-US" w:eastAsia="zh-CN"/>
              </w:rPr>
              <w:t>for ACLR requirements</w:t>
            </w:r>
            <w:r>
              <w:rPr>
                <w:rFonts w:hint="eastAsia" w:eastAsia="宋体"/>
                <w:highlight w:val="none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115" w:hRule="atLeast"/>
        </w:trPr>
        <w:tc>
          <w:tcPr>
            <w:tcW w:w="26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5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6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5" w:type="dxa"/>
            <w:gridSpan w:val="9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/>
              <w:textAlignment w:val="auto"/>
              <w:outlineLvl w:val="9"/>
              <w:rPr>
                <w:rFonts w:hint="default" w:ascii="Arial" w:hAnsi="Arial" w:eastAsia="宋体" w:cs="Arial"/>
                <w:color w:val="auto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>Add some wording related to UL-MIMO in the sentence.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/>
              <w:textAlignment w:val="auto"/>
              <w:outlineLvl w:val="9"/>
              <w:rPr>
                <w:rFonts w:hint="default" w:ascii="Arial" w:hAnsi="Arial" w:eastAsia="宋体" w:cs="Arial"/>
                <w:color w:val="auto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>Correct the spectrum emission mask requirements for intra-band non-contiguous EN-DC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/>
              <w:textAlignment w:val="auto"/>
              <w:outlineLvl w:val="9"/>
              <w:rPr>
                <w:rFonts w:hint="default" w:ascii="Arial" w:hAnsi="Arial" w:eastAsia="宋体" w:cs="Arial"/>
                <w:color w:val="auto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 xml:space="preserve">Remove </w:t>
            </w:r>
            <w:r>
              <w:rPr>
                <w:rFonts w:hint="default" w:ascii="Arial" w:hAnsi="Arial" w:eastAsia="宋体" w:cs="Arial"/>
                <w:color w:val="auto"/>
                <w:lang w:val="en-US" w:eastAsia="zh-CN"/>
              </w:rPr>
              <w:t>‘</w:t>
            </w: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>TS38.101-2</w:t>
            </w:r>
            <w:r>
              <w:rPr>
                <w:rFonts w:hint="default" w:ascii="Arial" w:hAnsi="Arial" w:eastAsia="宋体" w:cs="Arial"/>
                <w:color w:val="auto"/>
                <w:lang w:val="en-US" w:eastAsia="zh-CN"/>
              </w:rPr>
              <w:t>’</w:t>
            </w:r>
            <w:r>
              <w:rPr>
                <w:rFonts w:hint="eastAsia" w:ascii="Arial" w:hAnsi="Arial" w:eastAsia="宋体" w:cs="Arial"/>
                <w:color w:val="auto"/>
                <w:lang w:val="en-US" w:eastAsia="zh-CN"/>
              </w:rPr>
              <w:t xml:space="preserve"> for ACLR for intra-band non-contiguous ENDC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5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5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after="12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cs="Arial"/>
                <w:i w:val="0"/>
                <w:iCs/>
                <w:color w:val="auto"/>
                <w:lang w:val="en-US" w:eastAsia="zh-CN"/>
              </w:rPr>
            </w:pPr>
            <w:r>
              <w:rPr>
                <w:rFonts w:hint="eastAsia" w:cs="Arial"/>
                <w:i w:val="0"/>
                <w:iCs/>
                <w:color w:val="auto"/>
                <w:lang w:val="en-US" w:eastAsia="zh-CN"/>
              </w:rPr>
              <w:t>Incorrect information will be existed in the spec.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vAlign w:val="top"/>
          </w:tcPr>
          <w:p>
            <w:pPr>
              <w:pStyle w:val="6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5" w:type="dxa"/>
            <w:gridSpan w:val="9"/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6.3B.0, </w:t>
            </w:r>
            <w:r>
              <w:t>6.4B.2.4</w:t>
            </w:r>
            <w:r>
              <w:rPr>
                <w:rFonts w:hint="eastAsia" w:eastAsia="宋体"/>
                <w:lang w:val="en-US" w:eastAsia="zh-CN"/>
              </w:rPr>
              <w:t xml:space="preserve">/5, </w:t>
            </w:r>
            <w:r>
              <w:t>6.5B.1.4</w:t>
            </w:r>
            <w:r>
              <w:rPr>
                <w:rFonts w:hint="eastAsia" w:eastAsia="宋体"/>
                <w:lang w:val="en-US" w:eastAsia="zh-CN"/>
              </w:rPr>
              <w:t xml:space="preserve">/5, </w:t>
            </w:r>
            <w:r>
              <w:t>6.5B.2.2.1</w:t>
            </w:r>
            <w:r>
              <w:rPr>
                <w:rFonts w:hint="eastAsia" w:eastAsia="宋体"/>
                <w:lang w:val="en-US" w:eastAsia="zh-CN"/>
              </w:rPr>
              <w:t xml:space="preserve">/3, </w:t>
            </w:r>
            <w:r>
              <w:t>6.5B.2.2.3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6.5B.2.4</w:t>
            </w:r>
            <w:r>
              <w:rPr>
                <w:rFonts w:hint="eastAsia" w:eastAsia="宋体"/>
                <w:lang w:val="en-US" w:eastAsia="zh-CN"/>
              </w:rPr>
              <w:t xml:space="preserve">/5, </w:t>
            </w:r>
            <w:r>
              <w:t>6.5B.3.4.1</w:t>
            </w:r>
            <w:r>
              <w:rPr>
                <w:rFonts w:hint="eastAsia" w:eastAsia="宋体"/>
                <w:lang w:val="en-US" w:eastAsia="zh-CN"/>
              </w:rPr>
              <w:t xml:space="preserve">/2, </w:t>
            </w:r>
            <w:r>
              <w:t>6.5B.3.</w:t>
            </w:r>
            <w:r>
              <w:rPr>
                <w:rFonts w:hint="eastAsia" w:eastAsia="宋体"/>
                <w:lang w:val="en-US" w:eastAsia="zh-CN"/>
              </w:rPr>
              <w:t>5.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5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819" w:type="dxa"/>
            <w:gridSpan w:val="3"/>
            <w:shd w:val="clear" w:color="auto" w:fill="auto"/>
            <w:vAlign w:val="top"/>
          </w:tcPr>
          <w:p>
            <w:pPr>
              <w:pStyle w:val="64"/>
              <w:tabs>
                <w:tab w:val="right" w:pos="2893"/>
              </w:tabs>
              <w:spacing w:after="0"/>
            </w:pP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shd w:val="clear" w:color="FFFF00" w:fill="auto"/>
            <w:vAlign w:val="top"/>
          </w:tcPr>
          <w:p>
            <w:pPr>
              <w:pStyle w:val="64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19" w:type="dxa"/>
            <w:gridSpan w:val="3"/>
            <w:shd w:val="clear" w:color="auto" w:fill="auto"/>
            <w:vAlign w:val="top"/>
          </w:tcPr>
          <w:p>
            <w:pPr>
              <w:pStyle w:val="64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top"/>
          </w:tcPr>
          <w:p>
            <w:pPr>
              <w:pStyle w:val="64"/>
              <w:spacing w:after="0"/>
            </w:pPr>
            <w:r>
              <w:t xml:space="preserve"> Test specifications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ind w:left="99"/>
              <w:rPr>
                <w:lang w:val="en-US"/>
              </w:rPr>
            </w:pPr>
            <w:r>
              <w:t>TS</w:t>
            </w:r>
            <w:r>
              <w:rPr>
                <w:rFonts w:hint="eastAsia"/>
                <w:lang w:val="en-US" w:eastAsia="zh-CN"/>
              </w:rPr>
              <w:t>38.521-3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19" w:type="dxa"/>
            <w:gridSpan w:val="3"/>
            <w:shd w:val="clear" w:color="auto" w:fill="auto"/>
            <w:vAlign w:val="top"/>
          </w:tcPr>
          <w:p>
            <w:pPr>
              <w:pStyle w:val="64"/>
              <w:spacing w:after="0"/>
            </w:pPr>
            <w:r>
              <w:t xml:space="preserve"> O&amp;M Specifications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64"/>
              <w:spacing w:after="0"/>
              <w:rPr>
                <w:b/>
                <w:i/>
              </w:rPr>
            </w:pPr>
          </w:p>
        </w:tc>
        <w:tc>
          <w:tcPr>
            <w:tcW w:w="6945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6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5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tabs>
                <w:tab w:val="left" w:pos="525"/>
              </w:tabs>
              <w:spacing w:after="0"/>
              <w:ind w:left="100"/>
            </w:pPr>
          </w:p>
        </w:tc>
      </w:tr>
    </w:tbl>
    <w:p>
      <w:pPr>
        <w:pStyle w:val="64"/>
        <w:spacing w:after="0"/>
        <w:rPr>
          <w:sz w:val="8"/>
          <w:szCs w:val="8"/>
        </w:rPr>
      </w:pPr>
    </w:p>
    <w:tbl>
      <w:tblPr>
        <w:tblStyle w:val="44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694"/>
        <w:gridCol w:w="6946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64"/>
              <w:spacing w:after="0"/>
              <w:ind w:left="100"/>
            </w:pPr>
          </w:p>
        </w:tc>
      </w:tr>
    </w:tbl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lnNumType w:countBy="0" w:distance="576"/>
          <w:cols w:space="720" w:num="1"/>
        </w:sectPr>
      </w:pPr>
    </w:p>
    <w:p>
      <w:pPr>
        <w:pStyle w:val="3"/>
        <w:rPr>
          <w:rFonts w:eastAsia="??"/>
          <w:color w:val="FF0000"/>
          <w:szCs w:val="32"/>
        </w:rPr>
      </w:pPr>
      <w:bookmarkStart w:id="3" w:name="_Toc502932909"/>
      <w:r>
        <w:rPr>
          <w:rFonts w:eastAsia="??"/>
          <w:color w:val="FF0000"/>
          <w:szCs w:val="32"/>
        </w:rPr>
        <w:t>&lt;&lt; Start of change &gt;&gt;</w:t>
      </w:r>
    </w:p>
    <w:p>
      <w:pPr>
        <w:pStyle w:val="116"/>
      </w:pPr>
      <w:bookmarkStart w:id="4" w:name="_Toc52381894"/>
      <w:bookmarkStart w:id="5" w:name="_Toc29806361"/>
      <w:bookmarkStart w:id="6" w:name="_Toc21345512"/>
      <w:bookmarkStart w:id="7" w:name="_Toc37255894"/>
      <w:bookmarkStart w:id="8" w:name="_Toc45890069"/>
      <w:bookmarkStart w:id="9" w:name="_Toc37256235"/>
      <w:r>
        <w:t>6.3B</w:t>
      </w:r>
      <w:r>
        <w:tab/>
      </w:r>
      <w:r>
        <w:t>Output power dynamics for DC</w:t>
      </w:r>
      <w:bookmarkEnd w:id="4"/>
      <w:bookmarkEnd w:id="5"/>
      <w:bookmarkEnd w:id="6"/>
      <w:bookmarkEnd w:id="7"/>
      <w:bookmarkEnd w:id="8"/>
      <w:bookmarkEnd w:id="9"/>
    </w:p>
    <w:p>
      <w:pPr>
        <w:pStyle w:val="4"/>
      </w:pPr>
      <w:bookmarkStart w:id="10" w:name="_Toc21345513"/>
      <w:bookmarkStart w:id="11" w:name="_Toc37255895"/>
      <w:bookmarkStart w:id="12" w:name="_Toc52381895"/>
      <w:bookmarkStart w:id="13" w:name="_Toc45890070"/>
      <w:bookmarkStart w:id="14" w:name="_Toc29806362"/>
      <w:bookmarkStart w:id="15" w:name="_Toc37256236"/>
      <w:r>
        <w:rPr>
          <w:lang w:eastAsia="es-ES"/>
        </w:rPr>
        <w:t>6.3B.0</w:t>
      </w:r>
      <w:r>
        <w:rPr>
          <w:lang w:eastAsia="es-ES"/>
        </w:rPr>
        <w:tab/>
      </w:r>
      <w:r>
        <w:rPr>
          <w:lang w:eastAsia="es-ES"/>
        </w:rPr>
        <w:t>General</w:t>
      </w:r>
      <w:bookmarkEnd w:id="10"/>
      <w:bookmarkEnd w:id="11"/>
      <w:bookmarkEnd w:id="12"/>
      <w:bookmarkEnd w:id="13"/>
      <w:bookmarkEnd w:id="14"/>
      <w:bookmarkEnd w:id="15"/>
    </w:p>
    <w:p>
      <w:pPr>
        <w:rPr>
          <w:lang w:eastAsia="es-ES"/>
        </w:rPr>
      </w:pPr>
      <w:r>
        <w:rPr>
          <w:lang w:eastAsia="es-ES"/>
        </w:rPr>
        <w:t>The E-UTRA and NR switching time mask defines the observation period between E-UTRA subframe and NR slot/mini-slot boundary. Both E-UTRA subframe and NR slot/mini-slot have ON power transmissions. The ON power is defined as the mean power over the symbol duration excluding any transient period. For E-UTRA subframe or NR slot/mini-slot having OFF power transmission, the general time mask for E-UTRA or NR shall apply.</w:t>
      </w:r>
    </w:p>
    <w:p>
      <w:r>
        <w:t xml:space="preserve">For inter-band EN-DC, output power dynamics requirement for E-UTRA single carrier and CA operation specified in clauses 6.3 </w:t>
      </w:r>
      <w:ins w:id="3" w:author="ZTE" w:date="2020-11-06T09:21:31Z">
        <w:r>
          <w:rPr>
            <w:rFonts w:hint="eastAsia" w:eastAsia="宋体"/>
            <w:lang w:val="en-US" w:eastAsia="zh-CN"/>
          </w:rPr>
          <w:t>an</w:t>
        </w:r>
      </w:ins>
      <w:ins w:id="4" w:author="ZTE" w:date="2020-11-06T09:21:32Z">
        <w:r>
          <w:rPr>
            <w:rFonts w:hint="eastAsia" w:eastAsia="宋体"/>
            <w:lang w:val="en-US" w:eastAsia="zh-CN"/>
          </w:rPr>
          <w:t>d 6</w:t>
        </w:r>
      </w:ins>
      <w:ins w:id="5" w:author="ZTE" w:date="2020-11-06T09:21:34Z">
        <w:r>
          <w:rPr>
            <w:rFonts w:hint="eastAsia" w:eastAsia="宋体"/>
            <w:lang w:val="en-US" w:eastAsia="zh-CN"/>
          </w:rPr>
          <w:t>.</w:t>
        </w:r>
      </w:ins>
      <w:ins w:id="6" w:author="ZTE" w:date="2020-11-06T09:21:35Z">
        <w:r>
          <w:rPr>
            <w:rFonts w:hint="eastAsia" w:eastAsia="宋体"/>
            <w:lang w:val="en-US" w:eastAsia="zh-CN"/>
          </w:rPr>
          <w:t>3</w:t>
        </w:r>
      </w:ins>
      <w:ins w:id="7" w:author="ZTE" w:date="2020-11-06T09:21:36Z">
        <w:r>
          <w:rPr>
            <w:rFonts w:hint="eastAsia" w:eastAsia="宋体"/>
            <w:lang w:val="en-US" w:eastAsia="zh-CN"/>
          </w:rPr>
          <w:t>A</w:t>
        </w:r>
      </w:ins>
      <w:ins w:id="8" w:author="ZTE" w:date="2020-11-06T09:21:38Z">
        <w:r>
          <w:rPr>
            <w:rFonts w:hint="eastAsia" w:eastAsia="宋体"/>
            <w:lang w:val="en-US" w:eastAsia="zh-CN"/>
          </w:rPr>
          <w:t xml:space="preserve"> </w:t>
        </w:r>
      </w:ins>
      <w:r>
        <w:t>of TS 36.101 [4] and for NR single carrier and CA operation specified in clause 6.3</w:t>
      </w:r>
      <w:ins w:id="9" w:author="ZTE" w:date="2020-11-06T09:20:30Z">
        <w:r>
          <w:rPr>
            <w:rFonts w:hint="eastAsia" w:eastAsia="宋体"/>
            <w:lang w:val="en-US" w:eastAsia="zh-CN"/>
          </w:rPr>
          <w:t xml:space="preserve"> and </w:t>
        </w:r>
      </w:ins>
      <w:ins w:id="10" w:author="ZTE" w:date="2020-11-06T09:20:41Z">
        <w:r>
          <w:rPr>
            <w:rFonts w:hint="eastAsia" w:eastAsia="宋体"/>
            <w:lang w:val="en-US" w:eastAsia="zh-CN"/>
          </w:rPr>
          <w:t>6</w:t>
        </w:r>
      </w:ins>
      <w:ins w:id="11" w:author="ZTE" w:date="2020-11-06T09:20:42Z">
        <w:r>
          <w:rPr>
            <w:rFonts w:hint="eastAsia" w:eastAsia="宋体"/>
            <w:lang w:val="en-US" w:eastAsia="zh-CN"/>
          </w:rPr>
          <w:t>.3A</w:t>
        </w:r>
      </w:ins>
      <w:r>
        <w:t xml:space="preserve"> of TS 38.101-1 [2] and </w:t>
      </w:r>
      <w:ins w:id="12" w:author="ZTE" w:date="2020-11-06T09:18:37Z">
        <w:r>
          <w:rPr>
            <w:rFonts w:hint="eastAsia" w:eastAsia="宋体"/>
            <w:lang w:val="en-US" w:eastAsia="zh-CN"/>
          </w:rPr>
          <w:t>for</w:t>
        </w:r>
      </w:ins>
      <w:ins w:id="13" w:author="ZTE" w:date="2020-11-06T09:18:38Z">
        <w:r>
          <w:rPr>
            <w:rFonts w:hint="eastAsia" w:eastAsia="宋体"/>
            <w:lang w:val="en-US" w:eastAsia="zh-CN"/>
          </w:rPr>
          <w:t xml:space="preserve"> </w:t>
        </w:r>
      </w:ins>
      <w:ins w:id="14" w:author="ZTE" w:date="2020-11-06T09:18:34Z">
        <w:r>
          <w:rPr/>
          <w:t>NR single carrier</w:t>
        </w:r>
      </w:ins>
      <w:ins w:id="15" w:author="ZTE" w:date="2020-11-06T09:18:34Z">
        <w:r>
          <w:rPr>
            <w:rFonts w:hint="eastAsia" w:eastAsia="宋体"/>
            <w:lang w:val="en-US" w:eastAsia="zh-CN"/>
          </w:rPr>
          <w:t>,</w:t>
        </w:r>
      </w:ins>
      <w:ins w:id="16" w:author="ZTE" w:date="2020-11-06T09:18:34Z">
        <w:r>
          <w:rPr/>
          <w:t xml:space="preserve"> CA operation </w:t>
        </w:r>
      </w:ins>
      <w:ins w:id="17" w:author="ZTE" w:date="2020-11-06T09:18:34Z">
        <w:r>
          <w:rPr>
            <w:rFonts w:hint="eastAsia" w:eastAsia="宋体"/>
            <w:lang w:val="en-US" w:eastAsia="zh-CN"/>
          </w:rPr>
          <w:t xml:space="preserve">and UL-MIMO </w:t>
        </w:r>
      </w:ins>
      <w:ins w:id="18" w:author="ZTE" w:date="2020-11-06T09:18:34Z">
        <w:r>
          <w:rPr/>
          <w:t>specified</w:t>
        </w:r>
      </w:ins>
      <w:ins w:id="19" w:author="ZTE" w:date="2020-11-06T09:18:57Z">
        <w:r>
          <w:rPr>
            <w:rFonts w:hint="eastAsia" w:eastAsia="宋体"/>
            <w:lang w:val="en-US" w:eastAsia="zh-CN"/>
          </w:rPr>
          <w:t xml:space="preserve"> </w:t>
        </w:r>
      </w:ins>
      <w:ins w:id="20" w:author="ZTE" w:date="2020-11-06T09:18:58Z">
        <w:r>
          <w:rPr>
            <w:rFonts w:hint="eastAsia" w:eastAsia="宋体"/>
            <w:lang w:val="en-US" w:eastAsia="zh-CN"/>
          </w:rPr>
          <w:t>in</w:t>
        </w:r>
      </w:ins>
      <w:ins w:id="21" w:author="ZTE" w:date="2020-11-06T09:18:34Z">
        <w:r>
          <w:rPr/>
          <w:t xml:space="preserve"> </w:t>
        </w:r>
      </w:ins>
      <w:r>
        <w:t>clause 6.3, 6.3A and 6.3D of TS 38.101-2 [3] apply.</w:t>
      </w:r>
    </w:p>
    <w:p>
      <w:pPr>
        <w:pStyle w:val="3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Next </w:t>
      </w:r>
      <w:r>
        <w:rPr>
          <w:rFonts w:eastAsia="??"/>
          <w:color w:val="FF0000"/>
          <w:szCs w:val="32"/>
        </w:rPr>
        <w:t>change &gt;&gt;</w:t>
      </w:r>
    </w:p>
    <w:bookmarkEnd w:id="3"/>
    <w:p>
      <w:pPr>
        <w:keepNext/>
        <w:keepLines/>
        <w:spacing w:before="120"/>
        <w:outlineLvl w:val="3"/>
        <w:rPr>
          <w:rFonts w:ascii="Arial" w:hAnsi="Arial" w:eastAsia="MS Mincho"/>
          <w:sz w:val="24"/>
        </w:rPr>
      </w:pPr>
      <w:bookmarkStart w:id="16" w:name="OLE_LINK4"/>
      <w:r>
        <w:rPr>
          <w:rFonts w:ascii="Arial" w:hAnsi="Arial" w:eastAsia="MS Mincho"/>
          <w:sz w:val="24"/>
        </w:rPr>
        <w:t>6.4B.1.4</w:t>
      </w:r>
      <w:r>
        <w:rPr>
          <w:rFonts w:ascii="Arial" w:hAnsi="Arial" w:eastAsia="MS Mincho"/>
          <w:sz w:val="24"/>
        </w:rPr>
        <w:tab/>
      </w:r>
      <w:r>
        <w:rPr>
          <w:rFonts w:ascii="Arial" w:hAnsi="Arial" w:eastAsia="MS Mincho"/>
          <w:sz w:val="24"/>
        </w:rPr>
        <w:t>Frequency error for inter-band EN-DC including FR2</w:t>
      </w:r>
    </w:p>
    <w:p>
      <w:pPr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Frequency error requirement for E-UTRA single carrier and CA operation specified in clauses 6.5.1 and 6.5.1A of </w:t>
      </w:r>
      <w:r>
        <w:t>TS 36.101 </w:t>
      </w:r>
      <w:r>
        <w:rPr>
          <w:rFonts w:eastAsia="MS Mincho"/>
          <w:lang w:val="en-US"/>
        </w:rPr>
        <w:t>[4] and for NR single carrier</w:t>
      </w:r>
      <w:ins w:id="22" w:author="ZTE" w:date="2020-11-06T08:56:38Z">
        <w:r>
          <w:rPr>
            <w:rFonts w:hint="eastAsia" w:eastAsia="宋体"/>
            <w:lang w:val="en-US" w:eastAsia="zh-CN"/>
          </w:rPr>
          <w:t>,</w:t>
        </w:r>
      </w:ins>
      <w:del w:id="23" w:author="ZTE" w:date="2020-11-06T08:56:40Z">
        <w:r>
          <w:rPr>
            <w:rFonts w:eastAsia="MS Mincho"/>
            <w:lang w:val="en-US"/>
          </w:rPr>
          <w:delText xml:space="preserve"> and</w:delText>
        </w:r>
      </w:del>
      <w:r>
        <w:rPr>
          <w:rFonts w:eastAsia="MS Mincho"/>
          <w:lang w:val="en-US"/>
        </w:rPr>
        <w:t xml:space="preserve"> CA operation </w:t>
      </w:r>
      <w:ins w:id="24" w:author="ZTE" w:date="2020-11-06T08:56:50Z">
        <w:r>
          <w:rPr>
            <w:rFonts w:hint="eastAsia" w:eastAsia="宋体"/>
            <w:lang w:val="en-US" w:eastAsia="zh-CN"/>
          </w:rPr>
          <w:t>and</w:t>
        </w:r>
      </w:ins>
      <w:ins w:id="25" w:author="ZTE" w:date="2020-11-06T08:56:51Z">
        <w:r>
          <w:rPr>
            <w:rFonts w:hint="eastAsia" w:eastAsia="宋体"/>
            <w:lang w:val="en-US" w:eastAsia="zh-CN"/>
          </w:rPr>
          <w:t xml:space="preserve"> UL-</w:t>
        </w:r>
      </w:ins>
      <w:ins w:id="26" w:author="ZTE" w:date="2020-11-06T08:56:52Z">
        <w:r>
          <w:rPr>
            <w:rFonts w:hint="eastAsia" w:eastAsia="宋体"/>
            <w:lang w:val="en-US" w:eastAsia="zh-CN"/>
          </w:rPr>
          <w:t>MI</w:t>
        </w:r>
      </w:ins>
      <w:ins w:id="27" w:author="ZTE" w:date="2020-11-06T08:56:53Z">
        <w:r>
          <w:rPr>
            <w:rFonts w:hint="eastAsia" w:eastAsia="宋体"/>
            <w:lang w:val="en-US" w:eastAsia="zh-CN"/>
          </w:rPr>
          <w:t xml:space="preserve">MO </w:t>
        </w:r>
      </w:ins>
      <w:r>
        <w:rPr>
          <w:rFonts w:eastAsia="MS Mincho"/>
          <w:lang w:val="en-US"/>
        </w:rPr>
        <w:t>specified in clause 6.4.1, 6.4A.1</w:t>
      </w:r>
      <w:r>
        <w:t xml:space="preserve"> and 6.4D.1</w:t>
      </w:r>
      <w:r>
        <w:rPr>
          <w:rFonts w:eastAsia="MS Mincho"/>
          <w:lang w:val="en-US"/>
        </w:rPr>
        <w:t xml:space="preserve"> of </w:t>
      </w:r>
      <w:r>
        <w:t>TS 38.101-2 </w:t>
      </w:r>
      <w:r>
        <w:rPr>
          <w:rFonts w:eastAsia="MS Mincho"/>
          <w:lang w:val="en-US"/>
        </w:rPr>
        <w:t>[3] apply.</w:t>
      </w:r>
    </w:p>
    <w:p>
      <w:pPr>
        <w:rPr>
          <w:rStyle w:val="113"/>
        </w:rPr>
      </w:pPr>
      <w:r>
        <w:rPr>
          <w:rStyle w:val="113"/>
        </w:rPr>
        <w:t>6.4B.1.5</w:t>
      </w:r>
      <w:r>
        <w:rPr>
          <w:rStyle w:val="113"/>
        </w:rPr>
        <w:tab/>
      </w:r>
      <w:r>
        <w:rPr>
          <w:rStyle w:val="113"/>
        </w:rPr>
        <w:t>Frequency error for inter-band EN-DC including both FR1 and FR2</w:t>
      </w:r>
    </w:p>
    <w:p>
      <w:pPr>
        <w:rPr>
          <w:rFonts w:eastAsia="MS Mincho"/>
          <w:lang w:val="en-US"/>
        </w:rPr>
      </w:pPr>
      <w:r>
        <w:rPr>
          <w:rFonts w:eastAsia="MS Mincho"/>
        </w:rPr>
        <w:t xml:space="preserve">Frequency error requirement for E-UTRA single carrier and CA operation specified in clauses 6.5.1 and 6.5.1A of </w:t>
      </w:r>
      <w:r>
        <w:t>TS 36.101 </w:t>
      </w:r>
      <w:r>
        <w:rPr>
          <w:rFonts w:eastAsia="MS Mincho"/>
        </w:rPr>
        <w:t xml:space="preserve">[4] and for NR single carrier and CA operation specified in clause 6.4.1 </w:t>
      </w:r>
      <w:ins w:id="28" w:author="ZTE" w:date="2020-11-06T09:36:09Z">
        <w:r>
          <w:rPr>
            <w:rFonts w:hint="eastAsia" w:eastAsia="宋体"/>
            <w:lang w:val="en-US" w:eastAsia="zh-CN"/>
          </w:rPr>
          <w:t xml:space="preserve">and </w:t>
        </w:r>
      </w:ins>
      <w:ins w:id="29" w:author="ZTE" w:date="2020-11-06T09:36:10Z">
        <w:r>
          <w:rPr>
            <w:rFonts w:hint="eastAsia" w:eastAsia="宋体"/>
            <w:lang w:val="en-US" w:eastAsia="zh-CN"/>
          </w:rPr>
          <w:t>6</w:t>
        </w:r>
      </w:ins>
      <w:ins w:id="30" w:author="ZTE" w:date="2020-11-06T09:36:11Z">
        <w:r>
          <w:rPr>
            <w:rFonts w:hint="eastAsia" w:eastAsia="宋体"/>
            <w:lang w:val="en-US" w:eastAsia="zh-CN"/>
          </w:rPr>
          <w:t>.4</w:t>
        </w:r>
      </w:ins>
      <w:ins w:id="31" w:author="ZTE" w:date="2020-11-06T09:39:09Z">
        <w:r>
          <w:rPr>
            <w:rFonts w:hint="eastAsia" w:eastAsia="宋体"/>
            <w:lang w:val="en-US" w:eastAsia="zh-CN"/>
          </w:rPr>
          <w:t>A</w:t>
        </w:r>
      </w:ins>
      <w:ins w:id="32" w:author="ZTE" w:date="2020-11-06T09:36:11Z">
        <w:r>
          <w:rPr>
            <w:rFonts w:hint="eastAsia" w:eastAsia="宋体"/>
            <w:lang w:val="en-US" w:eastAsia="zh-CN"/>
          </w:rPr>
          <w:t>.1</w:t>
        </w:r>
      </w:ins>
      <w:ins w:id="33" w:author="ZTE" w:date="2020-11-06T09:36:14Z">
        <w:r>
          <w:rPr>
            <w:rFonts w:hint="eastAsia" w:eastAsia="宋体"/>
            <w:lang w:val="en-US" w:eastAsia="zh-CN"/>
          </w:rPr>
          <w:t xml:space="preserve"> </w:t>
        </w:r>
      </w:ins>
      <w:r>
        <w:rPr>
          <w:rFonts w:eastAsia="MS Mincho"/>
        </w:rPr>
        <w:t xml:space="preserve">of </w:t>
      </w:r>
      <w:r>
        <w:t>TS 38.101-1 </w:t>
      </w:r>
      <w:r>
        <w:rPr>
          <w:rFonts w:eastAsia="MS Mincho"/>
        </w:rPr>
        <w:t xml:space="preserve">[2] and </w:t>
      </w:r>
      <w:ins w:id="34" w:author="ZTE" w:date="2020-11-06T09:36:40Z">
        <w:r>
          <w:rPr>
            <w:rFonts w:hint="eastAsia" w:eastAsia="宋体"/>
            <w:lang w:val="en-US" w:eastAsia="zh-CN"/>
          </w:rPr>
          <w:t xml:space="preserve">for </w:t>
        </w:r>
      </w:ins>
      <w:ins w:id="35" w:author="ZTE" w:date="2020-11-06T09:36:40Z">
        <w:r>
          <w:rPr/>
          <w:t>NR single carrier</w:t>
        </w:r>
      </w:ins>
      <w:ins w:id="36" w:author="ZTE" w:date="2020-11-06T09:36:40Z">
        <w:r>
          <w:rPr>
            <w:rFonts w:hint="eastAsia" w:eastAsia="宋体"/>
            <w:lang w:val="en-US" w:eastAsia="zh-CN"/>
          </w:rPr>
          <w:t>,</w:t>
        </w:r>
      </w:ins>
      <w:ins w:id="37" w:author="ZTE" w:date="2020-11-06T09:36:40Z">
        <w:r>
          <w:rPr/>
          <w:t xml:space="preserve"> CA operation </w:t>
        </w:r>
      </w:ins>
      <w:ins w:id="38" w:author="ZTE" w:date="2020-11-06T09:36:40Z">
        <w:r>
          <w:rPr>
            <w:rFonts w:hint="eastAsia" w:eastAsia="宋体"/>
            <w:lang w:val="en-US" w:eastAsia="zh-CN"/>
          </w:rPr>
          <w:t xml:space="preserve">and UL-MIMO </w:t>
        </w:r>
      </w:ins>
      <w:ins w:id="39" w:author="ZTE" w:date="2020-11-06T09:36:40Z">
        <w:r>
          <w:rPr/>
          <w:t>specified</w:t>
        </w:r>
      </w:ins>
      <w:ins w:id="40" w:author="ZTE" w:date="2020-11-06T09:36:40Z">
        <w:r>
          <w:rPr>
            <w:rFonts w:hint="eastAsia" w:eastAsia="宋体"/>
            <w:lang w:val="en-US" w:eastAsia="zh-CN"/>
          </w:rPr>
          <w:t xml:space="preserve"> in</w:t>
        </w:r>
      </w:ins>
      <w:ins w:id="41" w:author="ZTE" w:date="2020-11-06T09:36:40Z">
        <w:r>
          <w:rPr/>
          <w:t xml:space="preserve"> </w:t>
        </w:r>
      </w:ins>
      <w:r>
        <w:rPr>
          <w:rFonts w:eastAsia="MS Mincho"/>
        </w:rPr>
        <w:t>clause 6.4.1, 6.4A.1</w:t>
      </w:r>
      <w:r>
        <w:t xml:space="preserve"> and 6.4D.1</w:t>
      </w:r>
      <w:r>
        <w:rPr>
          <w:rFonts w:eastAsia="MS Mincho"/>
        </w:rPr>
        <w:t xml:space="preserve"> of </w:t>
      </w:r>
      <w:r>
        <w:t>TS 38.101-2 </w:t>
      </w:r>
      <w:r>
        <w:rPr>
          <w:rFonts w:eastAsia="MS Mincho"/>
        </w:rPr>
        <w:t>[3] apply.</w:t>
      </w:r>
    </w:p>
    <w:p>
      <w:pPr>
        <w:pStyle w:val="3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Next </w:t>
      </w:r>
      <w:r>
        <w:rPr>
          <w:rFonts w:eastAsia="??"/>
          <w:color w:val="FF0000"/>
          <w:szCs w:val="32"/>
        </w:rPr>
        <w:t>change &gt;&gt;</w:t>
      </w:r>
    </w:p>
    <w:p>
      <w:pPr>
        <w:pStyle w:val="5"/>
      </w:pPr>
      <w:bookmarkStart w:id="17" w:name="_Toc37256257"/>
      <w:bookmarkStart w:id="18" w:name="_Toc37255916"/>
      <w:bookmarkStart w:id="19" w:name="_Toc52381916"/>
      <w:bookmarkStart w:id="20" w:name="_Toc45890091"/>
      <w:r>
        <w:t>6.4B.2.4</w:t>
      </w:r>
      <w:r>
        <w:tab/>
      </w:r>
      <w:r>
        <w:t>Transmit modulation quality for Inter-band EN-DC including FR2</w:t>
      </w:r>
      <w:bookmarkEnd w:id="17"/>
      <w:bookmarkEnd w:id="18"/>
      <w:bookmarkEnd w:id="19"/>
      <w:bookmarkEnd w:id="20"/>
    </w:p>
    <w:p>
      <w:pPr>
        <w:rPr>
          <w:lang w:eastAsia="zh-CN"/>
        </w:rPr>
      </w:pPr>
      <w:r>
        <w:rPr>
          <w:lang w:eastAsia="zh-CN"/>
        </w:rPr>
        <w:t xml:space="preserve">Transmit modulation quality requirement for E-UTRA single carrier and CA operation specified in clauses 6.5.2 and 6.5.2A of </w:t>
      </w:r>
      <w:r>
        <w:t>TS 36.101 </w:t>
      </w:r>
      <w:r>
        <w:rPr>
          <w:lang w:eastAsia="zh-CN"/>
        </w:rPr>
        <w:t>[4] and for NR single carrier</w:t>
      </w:r>
      <w:ins w:id="42" w:author="ZTE" w:date="2020-11-06T08:59:31Z">
        <w:r>
          <w:rPr>
            <w:rFonts w:hint="eastAsia"/>
            <w:lang w:val="en-US" w:eastAsia="zh-CN"/>
          </w:rPr>
          <w:t>,</w:t>
        </w:r>
      </w:ins>
      <w:r>
        <w:rPr>
          <w:lang w:eastAsia="zh-CN"/>
        </w:rPr>
        <w:t xml:space="preserve"> </w:t>
      </w:r>
      <w:del w:id="43" w:author="ZTE" w:date="2020-11-06T08:59:33Z">
        <w:r>
          <w:rPr>
            <w:lang w:eastAsia="zh-CN"/>
          </w:rPr>
          <w:delText xml:space="preserve">and </w:delText>
        </w:r>
      </w:del>
      <w:r>
        <w:rPr>
          <w:lang w:eastAsia="zh-CN"/>
        </w:rPr>
        <w:t>CA operation</w:t>
      </w:r>
      <w:ins w:id="44" w:author="ZTE" w:date="2020-11-06T08:59:35Z">
        <w:r>
          <w:rPr>
            <w:rFonts w:hint="eastAsia"/>
            <w:lang w:val="en-US" w:eastAsia="zh-CN"/>
          </w:rPr>
          <w:t xml:space="preserve"> and </w:t>
        </w:r>
      </w:ins>
      <w:ins w:id="45" w:author="ZTE" w:date="2020-11-06T08:59:36Z">
        <w:r>
          <w:rPr>
            <w:rFonts w:hint="eastAsia"/>
            <w:lang w:val="en-US" w:eastAsia="zh-CN"/>
          </w:rPr>
          <w:t>UL</w:t>
        </w:r>
      </w:ins>
      <w:ins w:id="46" w:author="ZTE" w:date="2020-11-06T08:59:37Z">
        <w:r>
          <w:rPr>
            <w:rFonts w:hint="eastAsia"/>
            <w:lang w:val="en-US" w:eastAsia="zh-CN"/>
          </w:rPr>
          <w:t>-MIM</w:t>
        </w:r>
      </w:ins>
      <w:ins w:id="47" w:author="ZTE" w:date="2020-11-06T08:59:38Z">
        <w:r>
          <w:rPr>
            <w:rFonts w:hint="eastAsia"/>
            <w:lang w:val="en-US" w:eastAsia="zh-CN"/>
          </w:rPr>
          <w:t>O</w:t>
        </w:r>
      </w:ins>
      <w:r>
        <w:rPr>
          <w:lang w:eastAsia="zh-CN"/>
        </w:rPr>
        <w:t xml:space="preserve"> specified in clause 6.4.2, 6.4A.2</w:t>
      </w:r>
      <w:r>
        <w:t xml:space="preserve"> and 6.4D.2</w:t>
      </w:r>
      <w:r>
        <w:rPr>
          <w:lang w:eastAsia="zh-CN"/>
        </w:rPr>
        <w:t xml:space="preserve"> of </w:t>
      </w:r>
      <w:r>
        <w:t>TS 38.101-2 </w:t>
      </w:r>
      <w:r>
        <w:rPr>
          <w:lang w:eastAsia="zh-CN"/>
        </w:rPr>
        <w:t xml:space="preserve">[3] apply. </w:t>
      </w:r>
    </w:p>
    <w:p>
      <w:pPr>
        <w:pStyle w:val="5"/>
      </w:pPr>
      <w:bookmarkStart w:id="21" w:name="_Toc21345535"/>
      <w:bookmarkStart w:id="22" w:name="_Toc37256258"/>
      <w:bookmarkStart w:id="23" w:name="_Toc37255917"/>
      <w:bookmarkStart w:id="24" w:name="_Toc52381917"/>
      <w:bookmarkStart w:id="25" w:name="_Toc45890092"/>
      <w:bookmarkStart w:id="26" w:name="_Toc29806384"/>
      <w:r>
        <w:t>6.4B.2.5</w:t>
      </w:r>
      <w:r>
        <w:tab/>
      </w:r>
      <w:r>
        <w:t>Transmit modulation quality for inter-band EN-DC including both FR1 and FR2</w:t>
      </w:r>
      <w:bookmarkEnd w:id="21"/>
      <w:bookmarkEnd w:id="22"/>
      <w:bookmarkEnd w:id="23"/>
      <w:bookmarkEnd w:id="24"/>
      <w:bookmarkEnd w:id="25"/>
      <w:bookmarkEnd w:id="26"/>
    </w:p>
    <w:p>
      <w:pPr>
        <w:rPr>
          <w:rFonts w:eastAsia="??"/>
          <w:color w:val="FF0000"/>
          <w:szCs w:val="32"/>
        </w:rPr>
      </w:pPr>
      <w:r>
        <w:rPr>
          <w:rFonts w:eastAsia="MS Mincho"/>
          <w:lang w:eastAsia="zh-CN"/>
        </w:rPr>
        <w:t xml:space="preserve">Transmit modulation quality requirement for E-UTRA single carrier and CA operation specified in clauses 6.5.2 and 6.5.2A of </w:t>
      </w:r>
      <w:r>
        <w:t>TS 36.101 </w:t>
      </w:r>
      <w:r>
        <w:rPr>
          <w:rFonts w:eastAsia="MS Mincho"/>
          <w:lang w:eastAsia="zh-CN"/>
        </w:rPr>
        <w:t>[4] and for NR single carrier and CA operation specified in clause 6.4.2</w:t>
      </w:r>
      <w:ins w:id="48" w:author="ZTE" w:date="2020-11-06T09:38:07Z">
        <w:r>
          <w:rPr>
            <w:rFonts w:hint="eastAsia"/>
            <w:lang w:val="en-US" w:eastAsia="zh-CN"/>
          </w:rPr>
          <w:t xml:space="preserve"> a</w:t>
        </w:r>
      </w:ins>
      <w:ins w:id="49" w:author="ZTE" w:date="2020-11-06T09:38:08Z">
        <w:r>
          <w:rPr>
            <w:rFonts w:hint="eastAsia"/>
            <w:lang w:val="en-US" w:eastAsia="zh-CN"/>
          </w:rPr>
          <w:t>nd</w:t>
        </w:r>
      </w:ins>
      <w:ins w:id="50" w:author="ZTE" w:date="2020-11-06T09:38:14Z">
        <w:r>
          <w:rPr>
            <w:rFonts w:hint="eastAsia"/>
            <w:lang w:val="en-US" w:eastAsia="zh-CN"/>
          </w:rPr>
          <w:t xml:space="preserve"> </w:t>
        </w:r>
      </w:ins>
      <w:ins w:id="51" w:author="ZTE" w:date="2020-11-06T09:38:09Z">
        <w:r>
          <w:rPr>
            <w:rFonts w:hint="eastAsia"/>
            <w:lang w:val="en-US" w:eastAsia="zh-CN"/>
          </w:rPr>
          <w:t>6</w:t>
        </w:r>
      </w:ins>
      <w:ins w:id="52" w:author="ZTE" w:date="2020-11-06T09:38:10Z">
        <w:r>
          <w:rPr>
            <w:rFonts w:hint="eastAsia"/>
            <w:lang w:val="en-US" w:eastAsia="zh-CN"/>
          </w:rPr>
          <w:t>.4</w:t>
        </w:r>
      </w:ins>
      <w:ins w:id="53" w:author="ZTE" w:date="2020-11-06T09:38:53Z">
        <w:r>
          <w:rPr>
            <w:rFonts w:hint="eastAsia"/>
            <w:lang w:val="en-US" w:eastAsia="zh-CN"/>
          </w:rPr>
          <w:t>A</w:t>
        </w:r>
      </w:ins>
      <w:ins w:id="54" w:author="ZTE" w:date="2020-11-06T09:38:10Z">
        <w:r>
          <w:rPr>
            <w:rFonts w:hint="eastAsia"/>
            <w:lang w:val="en-US" w:eastAsia="zh-CN"/>
          </w:rPr>
          <w:t>.2</w:t>
        </w:r>
      </w:ins>
      <w:r>
        <w:rPr>
          <w:rFonts w:eastAsia="MS Mincho"/>
          <w:lang w:eastAsia="zh-CN"/>
        </w:rPr>
        <w:t xml:space="preserve"> of </w:t>
      </w:r>
      <w:r>
        <w:t>TS 38.101-1 </w:t>
      </w:r>
      <w:r>
        <w:rPr>
          <w:rFonts w:eastAsia="MS Mincho"/>
          <w:lang w:eastAsia="zh-CN"/>
        </w:rPr>
        <w:t xml:space="preserve">[2] and </w:t>
      </w:r>
      <w:ins w:id="55" w:author="ZTE" w:date="2020-11-06T09:39:50Z">
        <w:r>
          <w:rPr>
            <w:rFonts w:hint="eastAsia" w:eastAsia="宋体"/>
            <w:lang w:val="en-US" w:eastAsia="zh-CN"/>
          </w:rPr>
          <w:t xml:space="preserve">for </w:t>
        </w:r>
      </w:ins>
      <w:ins w:id="56" w:author="ZTE" w:date="2020-11-06T09:39:50Z">
        <w:r>
          <w:rPr/>
          <w:t>NR single carrier</w:t>
        </w:r>
      </w:ins>
      <w:ins w:id="57" w:author="ZTE" w:date="2020-11-06T09:39:50Z">
        <w:r>
          <w:rPr>
            <w:rFonts w:hint="eastAsia" w:eastAsia="宋体"/>
            <w:lang w:val="en-US" w:eastAsia="zh-CN"/>
          </w:rPr>
          <w:t>,</w:t>
        </w:r>
      </w:ins>
      <w:ins w:id="58" w:author="ZTE" w:date="2020-11-06T09:39:50Z">
        <w:r>
          <w:rPr/>
          <w:t xml:space="preserve"> CA operation </w:t>
        </w:r>
      </w:ins>
      <w:ins w:id="59" w:author="ZTE" w:date="2020-11-06T09:39:50Z">
        <w:r>
          <w:rPr>
            <w:rFonts w:hint="eastAsia" w:eastAsia="宋体"/>
            <w:lang w:val="en-US" w:eastAsia="zh-CN"/>
          </w:rPr>
          <w:t xml:space="preserve">and UL-MIMO </w:t>
        </w:r>
      </w:ins>
      <w:ins w:id="60" w:author="ZTE" w:date="2020-11-06T09:39:50Z">
        <w:r>
          <w:rPr/>
          <w:t>specified</w:t>
        </w:r>
      </w:ins>
      <w:ins w:id="61" w:author="ZTE" w:date="2020-11-06T09:39:50Z">
        <w:r>
          <w:rPr>
            <w:rFonts w:hint="eastAsia" w:eastAsia="宋体"/>
            <w:lang w:val="en-US" w:eastAsia="zh-CN"/>
          </w:rPr>
          <w:t xml:space="preserve"> in</w:t>
        </w:r>
      </w:ins>
      <w:ins w:id="62" w:author="ZTE" w:date="2020-11-06T09:39:51Z">
        <w:r>
          <w:rPr>
            <w:rFonts w:hint="eastAsia" w:eastAsia="宋体"/>
            <w:lang w:val="en-US" w:eastAsia="zh-CN"/>
          </w:rPr>
          <w:t xml:space="preserve"> </w:t>
        </w:r>
      </w:ins>
      <w:r>
        <w:rPr>
          <w:rFonts w:eastAsia="MS Mincho"/>
          <w:lang w:eastAsia="zh-CN"/>
        </w:rPr>
        <w:t>clause 6.4.2, 6.4A.2</w:t>
      </w:r>
      <w:r>
        <w:t xml:space="preserve"> and 6.4D.2</w:t>
      </w:r>
      <w:r>
        <w:rPr>
          <w:rFonts w:eastAsia="MS Mincho"/>
          <w:lang w:eastAsia="zh-CN"/>
        </w:rPr>
        <w:t xml:space="preserve"> of </w:t>
      </w:r>
      <w:r>
        <w:t>TS 38.101-2 </w:t>
      </w:r>
      <w:r>
        <w:rPr>
          <w:rFonts w:eastAsia="MS Mincho"/>
          <w:lang w:eastAsia="zh-CN"/>
        </w:rPr>
        <w:t>[3] apply.</w:t>
      </w:r>
    </w:p>
    <w:p>
      <w:pPr>
        <w:pStyle w:val="3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Next </w:t>
      </w:r>
      <w:r>
        <w:rPr>
          <w:rFonts w:eastAsia="??"/>
          <w:color w:val="FF0000"/>
          <w:szCs w:val="32"/>
        </w:rPr>
        <w:t>change &gt;&gt;</w:t>
      </w:r>
    </w:p>
    <w:p>
      <w:pPr>
        <w:pStyle w:val="5"/>
      </w:pPr>
      <w:bookmarkStart w:id="27" w:name="_Toc21345545"/>
      <w:bookmarkStart w:id="28" w:name="_Toc37255927"/>
      <w:bookmarkStart w:id="29" w:name="_Toc52381927"/>
      <w:bookmarkStart w:id="30" w:name="_Toc37256268"/>
      <w:bookmarkStart w:id="31" w:name="_Toc45890102"/>
      <w:bookmarkStart w:id="32" w:name="_Toc29806394"/>
      <w:r>
        <w:t>6.5B.1.4</w:t>
      </w:r>
      <w:r>
        <w:tab/>
      </w:r>
      <w:r>
        <w:t>Inter-band EN-DC including FR2</w:t>
      </w:r>
      <w:bookmarkEnd w:id="27"/>
      <w:bookmarkEnd w:id="28"/>
      <w:bookmarkEnd w:id="29"/>
      <w:bookmarkEnd w:id="30"/>
      <w:bookmarkEnd w:id="31"/>
      <w:bookmarkEnd w:id="32"/>
    </w:p>
    <w:p>
      <w:pPr>
        <w:rPr>
          <w:lang w:val="en-US"/>
        </w:rPr>
      </w:pPr>
      <w:r>
        <w:rPr>
          <w:lang w:val="en-US"/>
        </w:rPr>
        <w:t xml:space="preserve">Occupied bandwidth requirement for E-UTRA single carrier and CA operation specified in clauses 6.6.1 and 6.6.1A of </w:t>
      </w:r>
      <w:r>
        <w:t>TS 36.101 </w:t>
      </w:r>
      <w:r>
        <w:rPr>
          <w:lang w:val="en-US"/>
        </w:rPr>
        <w:t>[4] and for NR single carrier</w:t>
      </w:r>
      <w:ins w:id="63" w:author="ZTE" w:date="2020-11-06T09:00:22Z">
        <w:r>
          <w:rPr>
            <w:rFonts w:hint="eastAsia" w:eastAsia="宋体"/>
            <w:lang w:val="en-US" w:eastAsia="zh-CN"/>
          </w:rPr>
          <w:t>,</w:t>
        </w:r>
      </w:ins>
      <w:r>
        <w:rPr>
          <w:lang w:val="en-US"/>
        </w:rPr>
        <w:t xml:space="preserve"> </w:t>
      </w:r>
      <w:del w:id="64" w:author="ZTE" w:date="2020-11-06T09:00:25Z">
        <w:r>
          <w:rPr>
            <w:lang w:val="en-US"/>
          </w:rPr>
          <w:delText xml:space="preserve">and </w:delText>
        </w:r>
      </w:del>
      <w:r>
        <w:rPr>
          <w:lang w:val="en-US"/>
        </w:rPr>
        <w:t>CA operation</w:t>
      </w:r>
      <w:ins w:id="65" w:author="ZTE" w:date="2020-11-06T09:00:28Z">
        <w:r>
          <w:rPr>
            <w:rFonts w:hint="eastAsia" w:eastAsia="宋体"/>
            <w:lang w:val="en-US" w:eastAsia="zh-CN"/>
          </w:rPr>
          <w:t xml:space="preserve"> and U</w:t>
        </w:r>
      </w:ins>
      <w:ins w:id="66" w:author="ZTE" w:date="2020-11-06T09:00:29Z">
        <w:r>
          <w:rPr>
            <w:rFonts w:hint="eastAsia" w:eastAsia="宋体"/>
            <w:lang w:val="en-US" w:eastAsia="zh-CN"/>
          </w:rPr>
          <w:t>L-MI</w:t>
        </w:r>
      </w:ins>
      <w:ins w:id="67" w:author="ZTE" w:date="2020-11-06T09:00:30Z">
        <w:r>
          <w:rPr>
            <w:rFonts w:hint="eastAsia" w:eastAsia="宋体"/>
            <w:lang w:val="en-US" w:eastAsia="zh-CN"/>
          </w:rPr>
          <w:t>MO</w:t>
        </w:r>
      </w:ins>
      <w:r>
        <w:rPr>
          <w:lang w:val="en-US"/>
        </w:rPr>
        <w:t xml:space="preserve"> specified in clause 6.5.1, 6.5A.1</w:t>
      </w:r>
      <w:r>
        <w:t xml:space="preserve"> and 6.5D.1</w:t>
      </w:r>
      <w:r>
        <w:rPr>
          <w:lang w:val="en-US"/>
        </w:rPr>
        <w:t xml:space="preserve"> of </w:t>
      </w:r>
      <w:r>
        <w:t>TS 38.101-2 </w:t>
      </w:r>
      <w:r>
        <w:rPr>
          <w:lang w:val="en-US"/>
        </w:rPr>
        <w:t>[3] apply.</w:t>
      </w:r>
    </w:p>
    <w:p>
      <w:pPr>
        <w:pStyle w:val="5"/>
        <w:rPr>
          <w:lang w:val="en-US"/>
        </w:rPr>
      </w:pPr>
      <w:bookmarkStart w:id="33" w:name="_Toc29806395"/>
      <w:bookmarkStart w:id="34" w:name="_Toc21345546"/>
      <w:bookmarkStart w:id="35" w:name="_Toc37255928"/>
      <w:bookmarkStart w:id="36" w:name="_Toc52381928"/>
      <w:bookmarkStart w:id="37" w:name="_Toc45890103"/>
      <w:bookmarkStart w:id="38" w:name="_Toc37256269"/>
      <w:r>
        <w:rPr>
          <w:lang w:val="en-US"/>
        </w:rPr>
        <w:t>6.5B.1.5</w:t>
      </w:r>
      <w:r>
        <w:rPr>
          <w:lang w:val="en-US"/>
        </w:rPr>
        <w:tab/>
      </w:r>
      <w:r>
        <w:rPr>
          <w:lang w:val="en-US"/>
        </w:rPr>
        <w:t>Inter-band EN-DC including both FR1 and FR2</w:t>
      </w:r>
      <w:bookmarkEnd w:id="33"/>
      <w:bookmarkEnd w:id="34"/>
      <w:bookmarkEnd w:id="35"/>
      <w:bookmarkEnd w:id="36"/>
      <w:bookmarkEnd w:id="37"/>
      <w:bookmarkEnd w:id="38"/>
    </w:p>
    <w:p>
      <w:pPr>
        <w:rPr>
          <w:lang w:val="en-US"/>
        </w:rPr>
      </w:pPr>
      <w:r>
        <w:rPr>
          <w:lang w:val="en-US"/>
        </w:rPr>
        <w:t xml:space="preserve">Occupied bandwidth requirement for E-UTRA single carrier and CA operation specified in clauses 6.6.1 and 6.6.1A of </w:t>
      </w:r>
      <w:r>
        <w:t>TS 36.101 </w:t>
      </w:r>
      <w:r>
        <w:rPr>
          <w:lang w:val="en-US"/>
        </w:rPr>
        <w:t>[4] and for NR single carrier and CA operation specified in clause 6.5.1</w:t>
      </w:r>
      <w:ins w:id="68" w:author="ZTE" w:date="2020-11-06T09:40:09Z">
        <w:r>
          <w:rPr>
            <w:rFonts w:hint="eastAsia" w:eastAsia="宋体"/>
            <w:lang w:val="en-US" w:eastAsia="zh-CN"/>
          </w:rPr>
          <w:t xml:space="preserve"> and</w:t>
        </w:r>
      </w:ins>
      <w:ins w:id="69" w:author="ZTE" w:date="2020-11-06T09:40:10Z">
        <w:r>
          <w:rPr>
            <w:rFonts w:hint="eastAsia" w:eastAsia="宋体"/>
            <w:lang w:val="en-US" w:eastAsia="zh-CN"/>
          </w:rPr>
          <w:t xml:space="preserve"> 6</w:t>
        </w:r>
      </w:ins>
      <w:ins w:id="70" w:author="ZTE" w:date="2020-11-06T09:40:11Z">
        <w:r>
          <w:rPr>
            <w:rFonts w:hint="eastAsia" w:eastAsia="宋体"/>
            <w:lang w:val="en-US" w:eastAsia="zh-CN"/>
          </w:rPr>
          <w:t>.5A</w:t>
        </w:r>
      </w:ins>
      <w:ins w:id="71" w:author="ZTE" w:date="2020-11-06T09:40:12Z">
        <w:r>
          <w:rPr>
            <w:rFonts w:hint="eastAsia" w:eastAsia="宋体"/>
            <w:lang w:val="en-US" w:eastAsia="zh-CN"/>
          </w:rPr>
          <w:t>.1</w:t>
        </w:r>
      </w:ins>
      <w:r>
        <w:rPr>
          <w:lang w:val="en-US"/>
        </w:rPr>
        <w:t xml:space="preserve"> of </w:t>
      </w:r>
      <w:r>
        <w:t>TS 38.101-1 </w:t>
      </w:r>
      <w:r>
        <w:rPr>
          <w:lang w:val="en-US"/>
        </w:rPr>
        <w:t xml:space="preserve">[2] and </w:t>
      </w:r>
      <w:ins w:id="72" w:author="ZTE" w:date="2020-11-06T09:40:02Z">
        <w:r>
          <w:rPr>
            <w:rFonts w:hint="eastAsia" w:eastAsia="宋体"/>
            <w:lang w:val="en-US" w:eastAsia="zh-CN"/>
          </w:rPr>
          <w:t xml:space="preserve">for </w:t>
        </w:r>
      </w:ins>
      <w:ins w:id="73" w:author="ZTE" w:date="2020-11-06T09:40:02Z">
        <w:r>
          <w:rPr/>
          <w:t>NR single carrier</w:t>
        </w:r>
      </w:ins>
      <w:ins w:id="74" w:author="ZTE" w:date="2020-11-06T09:40:02Z">
        <w:r>
          <w:rPr>
            <w:rFonts w:hint="eastAsia" w:eastAsia="宋体"/>
            <w:lang w:val="en-US" w:eastAsia="zh-CN"/>
          </w:rPr>
          <w:t>,</w:t>
        </w:r>
      </w:ins>
      <w:ins w:id="75" w:author="ZTE" w:date="2020-11-06T09:40:02Z">
        <w:r>
          <w:rPr/>
          <w:t xml:space="preserve"> CA operation </w:t>
        </w:r>
      </w:ins>
      <w:ins w:id="76" w:author="ZTE" w:date="2020-11-06T09:40:02Z">
        <w:r>
          <w:rPr>
            <w:rFonts w:hint="eastAsia" w:eastAsia="宋体"/>
            <w:lang w:val="en-US" w:eastAsia="zh-CN"/>
          </w:rPr>
          <w:t xml:space="preserve">and UL-MIMO </w:t>
        </w:r>
      </w:ins>
      <w:ins w:id="77" w:author="ZTE" w:date="2020-11-06T09:40:02Z">
        <w:r>
          <w:rPr/>
          <w:t>specified</w:t>
        </w:r>
      </w:ins>
      <w:ins w:id="78" w:author="ZTE" w:date="2020-11-06T09:40:02Z">
        <w:r>
          <w:rPr>
            <w:rFonts w:hint="eastAsia" w:eastAsia="宋体"/>
            <w:lang w:val="en-US" w:eastAsia="zh-CN"/>
          </w:rPr>
          <w:t xml:space="preserve"> in</w:t>
        </w:r>
      </w:ins>
      <w:ins w:id="79" w:author="ZTE" w:date="2020-11-06T09:40:03Z">
        <w:r>
          <w:rPr>
            <w:rFonts w:hint="eastAsia" w:eastAsia="宋体"/>
            <w:lang w:val="en-US" w:eastAsia="zh-CN"/>
          </w:rPr>
          <w:t xml:space="preserve"> </w:t>
        </w:r>
      </w:ins>
      <w:r>
        <w:rPr>
          <w:lang w:val="en-US"/>
        </w:rPr>
        <w:t>clause 6.5.1, 6.5A.1</w:t>
      </w:r>
      <w:r>
        <w:t xml:space="preserve"> and 6.5D.1</w:t>
      </w:r>
      <w:r>
        <w:rPr>
          <w:lang w:val="en-US"/>
        </w:rPr>
        <w:t xml:space="preserve"> of </w:t>
      </w:r>
      <w:r>
        <w:t>TS 38.101-2 </w:t>
      </w:r>
      <w:r>
        <w:rPr>
          <w:lang w:val="en-US"/>
        </w:rPr>
        <w:t>[3] apply.</w:t>
      </w:r>
    </w:p>
    <w:p>
      <w:pPr>
        <w:pStyle w:val="3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Next </w:t>
      </w:r>
      <w:r>
        <w:rPr>
          <w:rFonts w:eastAsia="??"/>
          <w:color w:val="FF0000"/>
          <w:szCs w:val="32"/>
        </w:rPr>
        <w:t>change &gt;&gt;</w:t>
      </w:r>
    </w:p>
    <w:p>
      <w:pPr>
        <w:pStyle w:val="5"/>
      </w:pPr>
      <w:bookmarkStart w:id="39" w:name="_Toc45890111"/>
      <w:bookmarkStart w:id="40" w:name="_Toc37255936"/>
      <w:bookmarkStart w:id="41" w:name="_Toc52381936"/>
      <w:bookmarkStart w:id="42" w:name="_Toc37256277"/>
      <w:bookmarkStart w:id="43" w:name="_Toc29806403"/>
      <w:bookmarkStart w:id="44" w:name="_Toc21345554"/>
      <w:r>
        <w:t>6.5B.2.2</w:t>
      </w:r>
      <w:r>
        <w:tab/>
      </w:r>
      <w:r>
        <w:t>Intra-band non-contiguous EN-DC</w:t>
      </w:r>
      <w:bookmarkEnd w:id="39"/>
      <w:bookmarkEnd w:id="40"/>
      <w:bookmarkEnd w:id="41"/>
      <w:bookmarkEnd w:id="42"/>
      <w:bookmarkEnd w:id="43"/>
      <w:bookmarkEnd w:id="44"/>
    </w:p>
    <w:p>
      <w:pPr>
        <w:pStyle w:val="6"/>
      </w:pPr>
      <w:bookmarkStart w:id="45" w:name="_Toc52381937"/>
      <w:bookmarkStart w:id="46" w:name="_Toc29806404"/>
      <w:bookmarkStart w:id="47" w:name="_Toc37256278"/>
      <w:bookmarkStart w:id="48" w:name="_Toc21345555"/>
      <w:bookmarkStart w:id="49" w:name="_Toc37255937"/>
      <w:bookmarkStart w:id="50" w:name="_Toc45890112"/>
      <w:r>
        <w:t>6.5B.2.2.1</w:t>
      </w:r>
      <w:r>
        <w:tab/>
      </w:r>
      <w:r>
        <w:t>Spectrum emissions mask</w:t>
      </w:r>
      <w:bookmarkEnd w:id="45"/>
      <w:bookmarkEnd w:id="46"/>
      <w:bookmarkEnd w:id="47"/>
      <w:bookmarkEnd w:id="48"/>
      <w:bookmarkEnd w:id="49"/>
      <w:bookmarkEnd w:id="50"/>
    </w:p>
    <w:p>
      <w:r>
        <w:t>The spectral emission mask for intra-band non-contiguous EN-DC is a composite of the emission mask for</w:t>
      </w:r>
      <w:del w:id="80" w:author="ZTE_wubin" w:date="2020-10-15T11:01:41Z">
        <w:r>
          <w:rPr/>
          <w:delText xml:space="preserve"> each CC</w:delText>
        </w:r>
      </w:del>
      <w:r>
        <w:t xml:space="preserve"> </w:t>
      </w:r>
      <w:ins w:id="81" w:author="ZTE_wubin" w:date="2020-10-15T11:01:37Z">
        <w:r>
          <w:rPr>
            <w:lang w:eastAsia="zh-CN"/>
          </w:rPr>
          <w:t>individual sub-block</w:t>
        </w:r>
      </w:ins>
      <w:ins w:id="82" w:author="ZTE_wubin" w:date="2020-10-15T11:01:37Z">
        <w:r>
          <w:rPr>
            <w:rFonts w:hint="eastAsia"/>
            <w:lang w:val="en-US" w:eastAsia="zh-CN"/>
          </w:rPr>
          <w:t xml:space="preserve">. In case of the </w:t>
        </w:r>
      </w:ins>
      <w:ins w:id="83" w:author="ZTE_wubin" w:date="2020-10-15T11:01:37Z">
        <w:r>
          <w:rPr>
            <w:lang w:eastAsia="zh-CN"/>
          </w:rPr>
          <w:t>sub-block consist of one component carrier</w:t>
        </w:r>
      </w:ins>
      <w:ins w:id="84" w:author="ZTE_wubin" w:date="2020-10-15T11:01:38Z">
        <w:r>
          <w:rPr>
            <w:rFonts w:hint="eastAsia"/>
            <w:lang w:val="en-US" w:eastAsia="zh-CN"/>
          </w:rPr>
          <w:t xml:space="preserve"> </w:t>
        </w:r>
      </w:ins>
      <w:r>
        <w:t xml:space="preserve">with the level set to the maximum value from each mask for each frequency outside of the transmission bandwidth of either carrier. A composite spectrum emission mask is a combination of individual </w:t>
      </w:r>
      <w:ins w:id="85" w:author="ZTE_wubin" w:date="2020-10-15T11:01:50Z">
        <w:r>
          <w:rPr>
            <w:lang w:eastAsia="zh-CN"/>
          </w:rPr>
          <w:t>sub-block</w:t>
        </w:r>
      </w:ins>
      <w:del w:id="86" w:author="ZTE_wubin" w:date="2020-10-15T11:01:50Z">
        <w:r>
          <w:rPr/>
          <w:delText xml:space="preserve">CC </w:delText>
        </w:r>
      </w:del>
      <w:ins w:id="87" w:author="ZTE_wubin" w:date="2020-10-15T11:01:55Z">
        <w:r>
          <w:rPr>
            <w:rFonts w:hint="eastAsia" w:eastAsia="宋体"/>
            <w:lang w:val="en-US" w:eastAsia="zh-CN"/>
          </w:rPr>
          <w:t xml:space="preserve"> </w:t>
        </w:r>
      </w:ins>
      <w:r>
        <w:t xml:space="preserve">spectrum emissions masks. Where two masks overlap the most relaxed limit is used. Composite spectrum emission mask applies to frequencies up to </w:t>
      </w:r>
      <w:r>
        <w:rPr/>
        <w:sym w:font="Symbol" w:char="F0B1"/>
      </w:r>
      <w:r>
        <w:t xml:space="preserve"> Δf</w:t>
      </w:r>
      <w:r>
        <w:rPr>
          <w:vertAlign w:val="subscript"/>
        </w:rPr>
        <w:t>OOB</w:t>
      </w:r>
      <w:r>
        <w:t xml:space="preserve"> starting from the edges of the sub-blocks. If for some frequency an individual </w:t>
      </w:r>
      <w:ins w:id="88" w:author="ZTE_wubin" w:date="2020-10-15T11:01:58Z">
        <w:r>
          <w:rPr>
            <w:lang w:eastAsia="zh-CN"/>
          </w:rPr>
          <w:t>sub-block</w:t>
        </w:r>
      </w:ins>
      <w:del w:id="89" w:author="ZTE_wubin" w:date="2020-10-15T11:01:58Z">
        <w:r>
          <w:rPr/>
          <w:delText xml:space="preserve">CC </w:delText>
        </w:r>
      </w:del>
      <w:ins w:id="90" w:author="ZTE_wubin" w:date="2020-10-15T11:01:59Z">
        <w:r>
          <w:rPr>
            <w:rFonts w:hint="eastAsia" w:eastAsia="宋体"/>
            <w:lang w:val="en-US" w:eastAsia="zh-CN"/>
          </w:rPr>
          <w:t xml:space="preserve"> </w:t>
        </w:r>
      </w:ins>
      <w:r>
        <w:t xml:space="preserve">spectrum emission mask overlaps with the bandwidth of another </w:t>
      </w:r>
      <w:ins w:id="91" w:author="ZTE_wubin" w:date="2020-10-15T11:02:02Z">
        <w:r>
          <w:rPr>
            <w:lang w:eastAsia="zh-CN"/>
          </w:rPr>
          <w:t>sub-block</w:t>
        </w:r>
      </w:ins>
      <w:del w:id="92" w:author="ZTE_wubin" w:date="2020-10-15T11:02:02Z">
        <w:r>
          <w:rPr/>
          <w:delText xml:space="preserve">CC </w:delText>
        </w:r>
      </w:del>
      <w:ins w:id="93" w:author="ZTE_wubin" w:date="2020-10-15T11:02:03Z">
        <w:r>
          <w:rPr>
            <w:rFonts w:hint="eastAsia" w:eastAsia="宋体"/>
            <w:lang w:val="en-US" w:eastAsia="zh-CN"/>
          </w:rPr>
          <w:t xml:space="preserve"> </w:t>
        </w:r>
      </w:ins>
      <w:r>
        <w:t>then the emission mask does not apply for that frequency.</w:t>
      </w:r>
    </w:p>
    <w:p>
      <w:pPr>
        <w:pStyle w:val="6"/>
      </w:pPr>
      <w:bookmarkStart w:id="51" w:name="_Toc21345556"/>
      <w:bookmarkStart w:id="52" w:name="_Toc37256279"/>
      <w:bookmarkStart w:id="53" w:name="_Toc37255938"/>
      <w:bookmarkStart w:id="54" w:name="_Toc52381938"/>
      <w:bookmarkStart w:id="55" w:name="_Toc45890113"/>
      <w:bookmarkStart w:id="56" w:name="_Toc29806405"/>
      <w:r>
        <w:t>6.5B.2.2.2</w:t>
      </w:r>
      <w:r>
        <w:tab/>
      </w:r>
      <w:r>
        <w:t>Additional spectrum emissions mask</w:t>
      </w:r>
      <w:bookmarkEnd w:id="51"/>
      <w:bookmarkEnd w:id="52"/>
      <w:bookmarkEnd w:id="53"/>
      <w:bookmarkEnd w:id="54"/>
      <w:bookmarkEnd w:id="55"/>
      <w:bookmarkEnd w:id="56"/>
    </w:p>
    <w:p>
      <w:r>
        <w:t>When additional spectrum emission mask or masks apply, the additional SEM(s) shall be used to calculate the composite SEM described in 6.5B.2.2.1.</w:t>
      </w:r>
    </w:p>
    <w:p>
      <w:pPr>
        <w:pStyle w:val="6"/>
      </w:pPr>
      <w:r>
        <w:t>6.5B.2.2.3</w:t>
      </w:r>
      <w:r>
        <w:tab/>
      </w:r>
      <w:r>
        <w:t>Adjacent channel leakage ratio</w:t>
      </w:r>
    </w:p>
    <w:p>
      <w:pPr>
        <w:rPr>
          <w:lang w:eastAsia="en-GB"/>
        </w:rPr>
      </w:pPr>
      <w:r>
        <w:t>F</w:t>
      </w:r>
      <w:r>
        <w:rPr>
          <w:highlight w:val="none"/>
        </w:rPr>
        <w:t>or intra-band non-contiguous EN-DC, the EN-DC Adjacent Channel Leakage power Ratio (EN-DC</w:t>
      </w:r>
      <w:r>
        <w:rPr>
          <w:highlight w:val="none"/>
          <w:vertAlign w:val="subscript"/>
        </w:rPr>
        <w:t>ACLR</w:t>
      </w:r>
      <w:r>
        <w:rPr>
          <w:highlight w:val="none"/>
        </w:rPr>
        <w:t>) is the ratio of the sum of the filtered mean powers centred on the assigned E-UTRA and NR sub-block frequencies to the filtered mean power centred on an adjacent channel frequency at nominal channel spacing. In case the sub-block gap bandwidth Wgap is smaller than a E-UTRA or NR sub-block bandwidth, no EN-DC</w:t>
      </w:r>
      <w:r>
        <w:rPr>
          <w:highlight w:val="none"/>
          <w:vertAlign w:val="subscript"/>
        </w:rPr>
        <w:t>ACLR</w:t>
      </w:r>
      <w:r>
        <w:rPr>
          <w:highlight w:val="none"/>
        </w:rPr>
        <w:t xml:space="preserve"> requirement is set for the corresponding sub-block for the gap. The assigned EN-DC sub-block power and adjacent channel power are measured with rectangular filters with measurement bandwidths specified in TS 36.101 [4] </w:t>
      </w:r>
      <w:r>
        <w:rPr>
          <w:highlight w:val="none"/>
          <w:lang w:eastAsia="zh-CN"/>
        </w:rPr>
        <w:t xml:space="preserve">for the E-UTRA sub-block, and </w:t>
      </w:r>
      <w:r>
        <w:rPr>
          <w:highlight w:val="none"/>
        </w:rPr>
        <w:t>TS 38.101-1 </w:t>
      </w:r>
      <w:r>
        <w:rPr>
          <w:highlight w:val="none"/>
          <w:lang w:eastAsia="zh-CN"/>
        </w:rPr>
        <w:t>[2]</w:t>
      </w:r>
      <w:del w:id="94" w:author="ZTE_wubin" w:date="2020-10-15T11:02:44Z">
        <w:r>
          <w:rPr>
            <w:highlight w:val="none"/>
            <w:lang w:eastAsia="zh-CN"/>
          </w:rPr>
          <w:delText xml:space="preserve">, </w:delText>
        </w:r>
      </w:del>
      <w:del w:id="95" w:author="ZTE_wubin" w:date="2020-10-15T11:02:44Z">
        <w:r>
          <w:rPr>
            <w:highlight w:val="none"/>
          </w:rPr>
          <w:delText>TS 38.101-2 </w:delText>
        </w:r>
      </w:del>
      <w:del w:id="96" w:author="ZTE_wubin" w:date="2020-10-15T11:02:44Z">
        <w:r>
          <w:rPr>
            <w:highlight w:val="none"/>
            <w:lang w:eastAsia="zh-CN"/>
          </w:rPr>
          <w:delText>[3]</w:delText>
        </w:r>
      </w:del>
      <w:r>
        <w:rPr>
          <w:highlight w:val="none"/>
          <w:lang w:eastAsia="zh-CN"/>
        </w:rPr>
        <w:t xml:space="preserve"> for the NR sub-block</w:t>
      </w:r>
      <w:r>
        <w:rPr>
          <w:highlight w:val="none"/>
        </w:rPr>
        <w:t>. If the measured adjacent channel power is greater than –50dBm then the EN-DC</w:t>
      </w:r>
      <w:r>
        <w:rPr>
          <w:highlight w:val="none"/>
          <w:vertAlign w:val="subscript"/>
        </w:rPr>
        <w:t>ACLR</w:t>
      </w:r>
      <w:r>
        <w:rPr>
          <w:highlight w:val="none"/>
        </w:rPr>
        <w:t xml:space="preserve"> shall be higher than the value specified in for E-UTRA</w:t>
      </w:r>
      <w:r>
        <w:rPr>
          <w:highlight w:val="none"/>
          <w:vertAlign w:val="subscript"/>
        </w:rPr>
        <w:t>ACLR</w:t>
      </w:r>
      <w:r>
        <w:rPr>
          <w:highlight w:val="none"/>
        </w:rPr>
        <w:t xml:space="preserve"> and NR</w:t>
      </w:r>
      <w:r>
        <w:rPr>
          <w:highlight w:val="none"/>
          <w:vertAlign w:val="subscript"/>
        </w:rPr>
        <w:t>ACLR</w:t>
      </w:r>
      <w:r>
        <w:rPr>
          <w:highlight w:val="none"/>
        </w:rPr>
        <w:t>.</w:t>
      </w:r>
    </w:p>
    <w:p>
      <w:pPr>
        <w:pStyle w:val="3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Next </w:t>
      </w:r>
      <w:r>
        <w:rPr>
          <w:rFonts w:eastAsia="??"/>
          <w:color w:val="FF0000"/>
          <w:szCs w:val="32"/>
        </w:rPr>
        <w:t>change &gt;&gt;</w:t>
      </w:r>
    </w:p>
    <w:p>
      <w:pPr>
        <w:pStyle w:val="5"/>
      </w:pPr>
      <w:bookmarkStart w:id="57" w:name="_Toc21345560"/>
      <w:bookmarkStart w:id="58" w:name="_Toc45890117"/>
      <w:bookmarkStart w:id="59" w:name="_Toc37255942"/>
      <w:bookmarkStart w:id="60" w:name="_Toc37256283"/>
      <w:bookmarkStart w:id="61" w:name="_Toc29806409"/>
      <w:bookmarkStart w:id="62" w:name="_Toc52381942"/>
      <w:r>
        <w:t>6.5B.2.4</w:t>
      </w:r>
      <w:r>
        <w:tab/>
      </w:r>
      <w:r>
        <w:t>Inter-band EN-DC including FR2</w:t>
      </w:r>
      <w:bookmarkEnd w:id="57"/>
      <w:bookmarkEnd w:id="58"/>
      <w:bookmarkEnd w:id="59"/>
      <w:bookmarkEnd w:id="60"/>
      <w:bookmarkEnd w:id="61"/>
      <w:bookmarkEnd w:id="62"/>
    </w:p>
    <w:p>
      <w:pPr>
        <w:rPr>
          <w:rFonts w:eastAsia="Times New Roman"/>
        </w:rPr>
      </w:pPr>
      <w:r>
        <w:rPr>
          <w:rFonts w:eastAsia="Times New Roman"/>
        </w:rPr>
        <w:t>Unless otherewise stated, out-of-band emissions requirement for E-UTRA single carrier and CA operation specified in clauses 6.6.2 of TS 36.101 [4] and for NR single carrier</w:t>
      </w:r>
      <w:ins w:id="97" w:author="ZTE" w:date="2020-11-06T09:01:37Z">
        <w:r>
          <w:rPr>
            <w:rFonts w:hint="eastAsia" w:eastAsia="宋体"/>
            <w:lang w:val="en-US" w:eastAsia="zh-CN"/>
          </w:rPr>
          <w:t>,</w:t>
        </w:r>
      </w:ins>
      <w:r>
        <w:rPr>
          <w:rFonts w:eastAsia="Times New Roman"/>
        </w:rPr>
        <w:t xml:space="preserve"> </w:t>
      </w:r>
      <w:del w:id="98" w:author="ZTE" w:date="2020-11-06T09:01:39Z">
        <w:r>
          <w:rPr>
            <w:rFonts w:eastAsia="Times New Roman"/>
          </w:rPr>
          <w:delText xml:space="preserve">and </w:delText>
        </w:r>
      </w:del>
      <w:r>
        <w:rPr>
          <w:rFonts w:eastAsia="Times New Roman"/>
        </w:rPr>
        <w:t xml:space="preserve">CA operation </w:t>
      </w:r>
      <w:ins w:id="99" w:author="ZTE" w:date="2020-11-06T09:01:41Z">
        <w:r>
          <w:rPr>
            <w:rFonts w:hint="eastAsia" w:eastAsia="宋体"/>
            <w:lang w:val="en-US" w:eastAsia="zh-CN"/>
          </w:rPr>
          <w:t xml:space="preserve">and </w:t>
        </w:r>
      </w:ins>
      <w:ins w:id="100" w:author="ZTE" w:date="2020-11-06T09:01:42Z">
        <w:r>
          <w:rPr>
            <w:rFonts w:hint="eastAsia" w:eastAsia="宋体"/>
            <w:lang w:val="en-US" w:eastAsia="zh-CN"/>
          </w:rPr>
          <w:t>UL-</w:t>
        </w:r>
      </w:ins>
      <w:ins w:id="101" w:author="ZTE" w:date="2020-11-06T09:01:43Z">
        <w:r>
          <w:rPr>
            <w:rFonts w:hint="eastAsia" w:eastAsia="宋体"/>
            <w:lang w:val="en-US" w:eastAsia="zh-CN"/>
          </w:rPr>
          <w:t>MIMO</w:t>
        </w:r>
      </w:ins>
      <w:ins w:id="102" w:author="ZTE" w:date="2020-11-06T09:01:44Z">
        <w:r>
          <w:rPr>
            <w:rFonts w:hint="eastAsia" w:eastAsia="宋体"/>
            <w:lang w:val="en-US" w:eastAsia="zh-CN"/>
          </w:rPr>
          <w:t xml:space="preserve"> </w:t>
        </w:r>
      </w:ins>
      <w:r>
        <w:rPr>
          <w:rFonts w:eastAsia="Times New Roman"/>
        </w:rPr>
        <w:t>specified in clause 6.5.2, 6.5A.2</w:t>
      </w:r>
      <w:r>
        <w:t xml:space="preserve"> and 6.5D.2</w:t>
      </w:r>
      <w:r>
        <w:rPr>
          <w:rFonts w:eastAsia="Times New Roman"/>
        </w:rPr>
        <w:t xml:space="preserve"> of TS 38.101-2 [3] apply.</w:t>
      </w:r>
    </w:p>
    <w:p>
      <w:pPr>
        <w:pStyle w:val="5"/>
      </w:pPr>
      <w:bookmarkStart w:id="63" w:name="_Toc37256284"/>
      <w:bookmarkStart w:id="64" w:name="_Toc45890118"/>
      <w:bookmarkStart w:id="65" w:name="_Toc29806410"/>
      <w:bookmarkStart w:id="66" w:name="_Toc52381943"/>
      <w:bookmarkStart w:id="67" w:name="_Toc21345561"/>
      <w:bookmarkStart w:id="68" w:name="_Toc37255943"/>
      <w:r>
        <w:t>6.5B.2.5</w:t>
      </w:r>
      <w:r>
        <w:tab/>
      </w:r>
      <w:r>
        <w:t>Inter-band EN-DC including both FR1 and FR2</w:t>
      </w:r>
      <w:bookmarkEnd w:id="63"/>
      <w:bookmarkEnd w:id="64"/>
      <w:bookmarkEnd w:id="65"/>
      <w:bookmarkEnd w:id="66"/>
      <w:bookmarkEnd w:id="67"/>
      <w:bookmarkEnd w:id="68"/>
    </w:p>
    <w:p>
      <w:pPr>
        <w:rPr>
          <w:rFonts w:eastAsia="Times New Roman"/>
        </w:rPr>
      </w:pPr>
      <w:r>
        <w:rPr>
          <w:rFonts w:eastAsia="Times New Roman"/>
        </w:rPr>
        <w:t>Unless otherewise stated, out-of-band emissions requirement for E-UTRA single carrier and CA operation specified in clauses 6.6.2 of TS 36.101 [4] and for NR single carrier and CA operation specified in clause 6.5.2</w:t>
      </w:r>
      <w:ins w:id="103" w:author="ZTE" w:date="2020-11-06T09:40:57Z">
        <w:r>
          <w:rPr>
            <w:rFonts w:hint="eastAsia" w:eastAsia="宋体"/>
            <w:lang w:val="en-US" w:eastAsia="zh-CN"/>
          </w:rPr>
          <w:t xml:space="preserve"> a</w:t>
        </w:r>
      </w:ins>
      <w:ins w:id="104" w:author="ZTE" w:date="2020-11-06T09:40:58Z">
        <w:r>
          <w:rPr>
            <w:rFonts w:hint="eastAsia" w:eastAsia="宋体"/>
            <w:lang w:val="en-US" w:eastAsia="zh-CN"/>
          </w:rPr>
          <w:t xml:space="preserve">nd </w:t>
        </w:r>
      </w:ins>
      <w:ins w:id="105" w:author="ZTE" w:date="2020-11-06T09:40:59Z">
        <w:r>
          <w:rPr>
            <w:rFonts w:hint="eastAsia" w:eastAsia="宋体"/>
            <w:lang w:val="en-US" w:eastAsia="zh-CN"/>
          </w:rPr>
          <w:t>6.5</w:t>
        </w:r>
      </w:ins>
      <w:ins w:id="106" w:author="ZTE" w:date="2020-11-06T09:41:00Z">
        <w:r>
          <w:rPr>
            <w:rFonts w:hint="eastAsia" w:eastAsia="宋体"/>
            <w:lang w:val="en-US" w:eastAsia="zh-CN"/>
          </w:rPr>
          <w:t>A.2</w:t>
        </w:r>
      </w:ins>
      <w:r>
        <w:rPr>
          <w:rFonts w:eastAsia="Times New Roman"/>
        </w:rPr>
        <w:t xml:space="preserve"> of TS 38.101-1 [2] and </w:t>
      </w:r>
      <w:ins w:id="107" w:author="ZTE" w:date="2020-11-06T09:40:34Z">
        <w:r>
          <w:rPr>
            <w:rFonts w:hint="eastAsia" w:eastAsia="宋体"/>
            <w:lang w:val="en-US" w:eastAsia="zh-CN"/>
          </w:rPr>
          <w:t xml:space="preserve">for </w:t>
        </w:r>
      </w:ins>
      <w:ins w:id="108" w:author="ZTE" w:date="2020-11-06T09:40:34Z">
        <w:r>
          <w:rPr/>
          <w:t>NR single carrier</w:t>
        </w:r>
      </w:ins>
      <w:ins w:id="109" w:author="ZTE" w:date="2020-11-06T09:40:34Z">
        <w:r>
          <w:rPr>
            <w:rFonts w:hint="eastAsia" w:eastAsia="宋体"/>
            <w:lang w:val="en-US" w:eastAsia="zh-CN"/>
          </w:rPr>
          <w:t>,</w:t>
        </w:r>
      </w:ins>
      <w:ins w:id="110" w:author="ZTE" w:date="2020-11-06T09:40:34Z">
        <w:r>
          <w:rPr/>
          <w:t xml:space="preserve"> CA operation </w:t>
        </w:r>
      </w:ins>
      <w:ins w:id="111" w:author="ZTE" w:date="2020-11-06T09:40:34Z">
        <w:r>
          <w:rPr>
            <w:rFonts w:hint="eastAsia" w:eastAsia="宋体"/>
            <w:lang w:val="en-US" w:eastAsia="zh-CN"/>
          </w:rPr>
          <w:t xml:space="preserve">and UL-MIMO </w:t>
        </w:r>
      </w:ins>
      <w:ins w:id="112" w:author="ZTE" w:date="2020-11-06T09:40:34Z">
        <w:r>
          <w:rPr/>
          <w:t>specified</w:t>
        </w:r>
      </w:ins>
      <w:ins w:id="113" w:author="ZTE" w:date="2020-11-06T09:40:34Z">
        <w:r>
          <w:rPr>
            <w:rFonts w:hint="eastAsia" w:eastAsia="宋体"/>
            <w:lang w:val="en-US" w:eastAsia="zh-CN"/>
          </w:rPr>
          <w:t xml:space="preserve"> in</w:t>
        </w:r>
      </w:ins>
      <w:ins w:id="114" w:author="ZTE" w:date="2020-11-06T09:40:35Z">
        <w:r>
          <w:rPr>
            <w:rFonts w:hint="eastAsia" w:eastAsia="宋体"/>
            <w:lang w:val="en-US" w:eastAsia="zh-CN"/>
          </w:rPr>
          <w:t xml:space="preserve"> </w:t>
        </w:r>
      </w:ins>
      <w:r>
        <w:rPr>
          <w:rFonts w:eastAsia="Times New Roman"/>
        </w:rPr>
        <w:t>clause 6.5.2, 6.5A.2</w:t>
      </w:r>
      <w:r>
        <w:t xml:space="preserve"> and 6.5D.2</w:t>
      </w:r>
      <w:r>
        <w:rPr>
          <w:rFonts w:eastAsia="Times New Roman"/>
        </w:rPr>
        <w:t xml:space="preserve"> of TS 38.101-2 [3] apply.</w:t>
      </w:r>
    </w:p>
    <w:p>
      <w:pPr>
        <w:pStyle w:val="3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Next </w:t>
      </w:r>
      <w:r>
        <w:rPr>
          <w:rFonts w:eastAsia="??"/>
          <w:color w:val="FF0000"/>
          <w:szCs w:val="32"/>
        </w:rPr>
        <w:t>change &gt;&gt;</w:t>
      </w:r>
    </w:p>
    <w:p>
      <w:pPr>
        <w:pStyle w:val="5"/>
      </w:pPr>
      <w:bookmarkStart w:id="69" w:name="_Toc37256297"/>
      <w:bookmarkStart w:id="70" w:name="_Toc29806423"/>
      <w:bookmarkStart w:id="71" w:name="_Toc45890131"/>
      <w:bookmarkStart w:id="72" w:name="_Toc21345574"/>
      <w:bookmarkStart w:id="73" w:name="_Toc37255956"/>
      <w:bookmarkStart w:id="74" w:name="_Toc52381956"/>
      <w:r>
        <w:t>6.5B.3.4</w:t>
      </w:r>
      <w:r>
        <w:tab/>
      </w:r>
      <w:r>
        <w:t>Inter-band EN-DC including FR2</w:t>
      </w:r>
      <w:bookmarkEnd w:id="69"/>
      <w:bookmarkEnd w:id="70"/>
      <w:bookmarkEnd w:id="71"/>
      <w:bookmarkEnd w:id="72"/>
      <w:bookmarkEnd w:id="73"/>
      <w:bookmarkEnd w:id="74"/>
    </w:p>
    <w:p>
      <w:r>
        <w:t>General spurious requirement for E-UTRA single carrier and CA operation specified in clauses 6.6.3.1 and 6.6.3.1A of TS 36.101 [4] and for NR single carrier</w:t>
      </w:r>
      <w:ins w:id="115" w:author="ZTE" w:date="2020-11-06T09:02:45Z">
        <w:r>
          <w:rPr>
            <w:rFonts w:hint="eastAsia" w:eastAsia="宋体"/>
            <w:lang w:val="en-US" w:eastAsia="zh-CN"/>
          </w:rPr>
          <w:t>,</w:t>
        </w:r>
      </w:ins>
      <w:r>
        <w:t xml:space="preserve"> </w:t>
      </w:r>
      <w:del w:id="116" w:author="ZTE" w:date="2020-11-06T09:02:46Z">
        <w:r>
          <w:rPr/>
          <w:delText xml:space="preserve">and </w:delText>
        </w:r>
      </w:del>
      <w:r>
        <w:t xml:space="preserve">CA operation </w:t>
      </w:r>
      <w:ins w:id="117" w:author="ZTE" w:date="2020-11-06T09:02:48Z">
        <w:r>
          <w:rPr>
            <w:rFonts w:hint="eastAsia" w:eastAsia="宋体"/>
            <w:lang w:val="en-US" w:eastAsia="zh-CN"/>
          </w:rPr>
          <w:t>and U</w:t>
        </w:r>
      </w:ins>
      <w:ins w:id="118" w:author="ZTE" w:date="2020-11-06T09:02:49Z">
        <w:r>
          <w:rPr>
            <w:rFonts w:hint="eastAsia" w:eastAsia="宋体"/>
            <w:lang w:val="en-US" w:eastAsia="zh-CN"/>
          </w:rPr>
          <w:t>L-</w:t>
        </w:r>
      </w:ins>
      <w:ins w:id="119" w:author="ZTE" w:date="2020-11-06T09:02:50Z">
        <w:r>
          <w:rPr>
            <w:rFonts w:hint="eastAsia" w:eastAsia="宋体"/>
            <w:lang w:val="en-US" w:eastAsia="zh-CN"/>
          </w:rPr>
          <w:t xml:space="preserve">MIMO </w:t>
        </w:r>
      </w:ins>
      <w:r>
        <w:t>specified in clause 6.5.3, 6.5A.3 and 6.5D.3 of TS 38.101-2 [3] apply.</w:t>
      </w:r>
    </w:p>
    <w:p>
      <w:pPr>
        <w:pStyle w:val="6"/>
      </w:pPr>
      <w:bookmarkStart w:id="75" w:name="_Toc29806424"/>
      <w:bookmarkStart w:id="76" w:name="_Toc45890132"/>
      <w:bookmarkStart w:id="77" w:name="_Toc37256298"/>
      <w:bookmarkStart w:id="78" w:name="_Toc21345575"/>
      <w:bookmarkStart w:id="79" w:name="_Toc52381957"/>
      <w:bookmarkStart w:id="80" w:name="_Toc37255957"/>
      <w:r>
        <w:t>6.5B.3.4.1</w:t>
      </w:r>
      <w:r>
        <w:tab/>
      </w:r>
      <w:r>
        <w:t>Spurious emission band UE co-existence</w:t>
      </w:r>
      <w:bookmarkEnd w:id="75"/>
      <w:bookmarkEnd w:id="76"/>
      <w:bookmarkEnd w:id="77"/>
      <w:bookmarkEnd w:id="78"/>
      <w:bookmarkEnd w:id="79"/>
      <w:bookmarkEnd w:id="80"/>
    </w:p>
    <w:p>
      <w:pPr>
        <w:rPr>
          <w:rFonts w:eastAsia="Yu Mincho"/>
          <w:lang w:eastAsia="ja-JP"/>
        </w:rPr>
      </w:pPr>
      <w:r>
        <w:t xml:space="preserve">This clause specifies the requirements for the specified EN-DC, for coexistence with protected bands. Unless otherwise stated, </w:t>
      </w:r>
      <w:r>
        <w:rPr>
          <w:rFonts w:hint="eastAsia" w:eastAsia="Yu Mincho"/>
          <w:lang w:eastAsia="ja-JP"/>
        </w:rPr>
        <w:t>for inter-band EN-DC configuration</w:t>
      </w:r>
      <w:r>
        <w:rPr>
          <w:rFonts w:eastAsia="Yu Mincho"/>
          <w:lang w:eastAsia="ja-JP"/>
        </w:rPr>
        <w:t>s</w:t>
      </w:r>
      <w:r>
        <w:rPr>
          <w:rFonts w:hint="eastAsia" w:eastAsia="等线"/>
          <w:lang w:eastAsia="zh-CN"/>
        </w:rPr>
        <w:t xml:space="preserve"> </w:t>
      </w:r>
      <w:r>
        <w:rPr>
          <w:rFonts w:hint="eastAsia"/>
          <w:lang w:eastAsia="zh-CN"/>
        </w:rPr>
        <w:t>defined in table</w:t>
      </w:r>
      <w:r>
        <w:t xml:space="preserve"> 5.5B.5.1-1</w:t>
      </w:r>
      <w:r>
        <w:rPr>
          <w:rFonts w:hint="eastAsia" w:eastAsia="Yu Mincho"/>
          <w:lang w:eastAsia="ja-JP"/>
        </w:rPr>
        <w:t>, no requirements for FR2 NR bands to protect E-UTRA and FR1 NR bands are applied to the constituent FR2 NR bands</w:t>
      </w:r>
      <w:r>
        <w:rPr>
          <w:rFonts w:hint="eastAsia" w:eastAsia="等线"/>
          <w:lang w:eastAsia="zh-CN"/>
        </w:rPr>
        <w:t>.</w:t>
      </w:r>
      <w:r>
        <w:rPr>
          <w:rFonts w:hint="eastAsia" w:eastAsia="Yu Mincho"/>
          <w:lang w:eastAsia="ja-JP"/>
        </w:rPr>
        <w:t xml:space="preserve"> </w:t>
      </w:r>
      <w:r>
        <w:rPr>
          <w:rFonts w:eastAsia="Yu Mincho"/>
          <w:lang w:eastAsia="ja-JP"/>
        </w:rPr>
        <w:t>S</w:t>
      </w:r>
      <w:r>
        <w:rPr>
          <w:rFonts w:hint="eastAsia" w:eastAsia="Yu Mincho"/>
          <w:lang w:eastAsia="ja-JP"/>
        </w:rPr>
        <w:t xml:space="preserve">purious emission band UE co-existence </w:t>
      </w:r>
      <w:r>
        <w:rPr>
          <w:rFonts w:eastAsia="Yu Mincho"/>
          <w:lang w:eastAsia="ja-JP"/>
        </w:rPr>
        <w:t xml:space="preserve">requirements </w:t>
      </w:r>
      <w:r>
        <w:rPr>
          <w:rFonts w:hint="eastAsia" w:eastAsia="Yu Mincho"/>
          <w:lang w:eastAsia="ja-JP"/>
        </w:rPr>
        <w:t>specified in TS</w:t>
      </w:r>
      <w:r>
        <w:rPr>
          <w:rFonts w:eastAsia="Yu Mincho"/>
          <w:lang w:eastAsia="ja-JP"/>
        </w:rPr>
        <w:t xml:space="preserve"> </w:t>
      </w:r>
      <w:r>
        <w:rPr>
          <w:rFonts w:hint="eastAsia" w:eastAsia="Yu Mincho"/>
          <w:lang w:eastAsia="ja-JP"/>
        </w:rPr>
        <w:t>36.101</w:t>
      </w:r>
      <w:r>
        <w:rPr>
          <w:rFonts w:eastAsia="Yu Mincho"/>
          <w:lang w:eastAsia="ja-JP"/>
        </w:rPr>
        <w:t xml:space="preserve"> </w:t>
      </w:r>
      <w:r>
        <w:rPr>
          <w:rFonts w:cs="v5.0.0"/>
        </w:rPr>
        <w:t>[4]</w:t>
      </w:r>
      <w:r>
        <w:rPr>
          <w:rFonts w:hint="eastAsia" w:eastAsia="Yu Mincho"/>
          <w:lang w:eastAsia="ja-JP"/>
        </w:rPr>
        <w:t xml:space="preserve"> </w:t>
      </w:r>
      <w:r>
        <w:rPr>
          <w:rFonts w:eastAsia="Yu Mincho"/>
          <w:lang w:eastAsia="ja-JP"/>
        </w:rPr>
        <w:t>are</w:t>
      </w:r>
      <w:r>
        <w:rPr>
          <w:rFonts w:hint="eastAsia" w:eastAsia="Yu Mincho"/>
          <w:lang w:eastAsia="ja-JP"/>
        </w:rPr>
        <w:t xml:space="preserve"> applied to the constituent E-UTRA bands for the EN-DC configuration.</w:t>
      </w:r>
    </w:p>
    <w:p>
      <w:r>
        <w:t>Spurious emission band UE co-existence requirement for E-UTRA single carrier and CA operation specified in clauses 6.6.3.2 and 6.6.3.2A of TS 36.101 [4] and for NR single carrier</w:t>
      </w:r>
      <w:ins w:id="120" w:author="ZTE" w:date="2020-11-06T09:03:08Z">
        <w:r>
          <w:rPr>
            <w:rFonts w:hint="eastAsia" w:eastAsia="宋体"/>
            <w:lang w:val="en-US" w:eastAsia="zh-CN"/>
          </w:rPr>
          <w:t>,</w:t>
        </w:r>
      </w:ins>
      <w:r>
        <w:t xml:space="preserve"> </w:t>
      </w:r>
      <w:del w:id="121" w:author="ZTE" w:date="2020-11-06T09:03:09Z">
        <w:r>
          <w:rPr/>
          <w:delText xml:space="preserve">and </w:delText>
        </w:r>
      </w:del>
      <w:r>
        <w:t>CA operation</w:t>
      </w:r>
      <w:ins w:id="122" w:author="ZTE" w:date="2020-11-06T09:03:11Z">
        <w:r>
          <w:rPr>
            <w:rFonts w:hint="eastAsia" w:eastAsia="宋体"/>
            <w:lang w:val="en-US" w:eastAsia="zh-CN"/>
          </w:rPr>
          <w:t xml:space="preserve"> and UL</w:t>
        </w:r>
      </w:ins>
      <w:ins w:id="123" w:author="ZTE" w:date="2020-11-06T09:03:12Z">
        <w:r>
          <w:rPr>
            <w:rFonts w:hint="eastAsia" w:eastAsia="宋体"/>
            <w:lang w:val="en-US" w:eastAsia="zh-CN"/>
          </w:rPr>
          <w:t>-MIM</w:t>
        </w:r>
      </w:ins>
      <w:ins w:id="124" w:author="ZTE" w:date="2020-11-06T09:03:15Z">
        <w:r>
          <w:rPr>
            <w:rFonts w:hint="eastAsia" w:eastAsia="宋体"/>
            <w:lang w:val="en-US" w:eastAsia="zh-CN"/>
          </w:rPr>
          <w:t>O</w:t>
        </w:r>
      </w:ins>
      <w:r>
        <w:t xml:space="preserve"> specified in clause 6.5.3.1, 6.5A.3.1 and 6.5D.3.1 of TS 38.101-2 [3] apply.</w:t>
      </w:r>
    </w:p>
    <w:p>
      <w:pPr>
        <w:pStyle w:val="62"/>
      </w:pPr>
      <w:r>
        <w:t>Table 6.5B.3.4.1-1: Void</w:t>
      </w:r>
    </w:p>
    <w:p>
      <w:pPr>
        <w:pStyle w:val="5"/>
      </w:pPr>
      <w:bookmarkStart w:id="81" w:name="_Toc45890133"/>
      <w:bookmarkStart w:id="82" w:name="_Toc21345576"/>
      <w:bookmarkStart w:id="83" w:name="_Toc37255958"/>
      <w:bookmarkStart w:id="84" w:name="_Toc37256299"/>
      <w:bookmarkStart w:id="85" w:name="_Toc52381958"/>
      <w:bookmarkStart w:id="86" w:name="_Toc29806425"/>
      <w:r>
        <w:t>6.5B.3.5</w:t>
      </w:r>
      <w:r>
        <w:tab/>
      </w:r>
      <w:r>
        <w:t>Inter-band EN-DC including both FR1 and FR2</w:t>
      </w:r>
      <w:bookmarkEnd w:id="81"/>
      <w:bookmarkEnd w:id="82"/>
      <w:bookmarkEnd w:id="83"/>
      <w:bookmarkEnd w:id="84"/>
      <w:bookmarkEnd w:id="85"/>
      <w:bookmarkEnd w:id="86"/>
    </w:p>
    <w:p>
      <w:r>
        <w:t>General spurious requirement for E-UTRA single carrier and CA operation specified in clauses 6.6.3.1 and 6.6.3.1A of TS 36.101 [4] and for NR single carrier and CA operation specified in clause 6.5.3.1</w:t>
      </w:r>
      <w:ins w:id="125" w:author="ZTE" w:date="2020-11-06T09:41:36Z">
        <w:r>
          <w:rPr>
            <w:rFonts w:hint="eastAsia" w:eastAsia="宋体"/>
            <w:lang w:val="en-US" w:eastAsia="zh-CN"/>
          </w:rPr>
          <w:t xml:space="preserve"> </w:t>
        </w:r>
      </w:ins>
      <w:ins w:id="126" w:author="ZTE" w:date="2020-11-06T09:41:37Z">
        <w:r>
          <w:rPr>
            <w:rFonts w:hint="eastAsia" w:eastAsia="宋体"/>
            <w:lang w:val="en-US" w:eastAsia="zh-CN"/>
          </w:rPr>
          <w:t xml:space="preserve">and </w:t>
        </w:r>
      </w:ins>
      <w:ins w:id="127" w:author="ZTE" w:date="2020-11-06T09:41:57Z">
        <w:r>
          <w:rPr>
            <w:rFonts w:hint="eastAsia" w:eastAsia="宋体"/>
            <w:lang w:val="en-US" w:eastAsia="zh-CN"/>
          </w:rPr>
          <w:t>6</w:t>
        </w:r>
      </w:ins>
      <w:ins w:id="128" w:author="ZTE" w:date="2020-11-06T09:41:58Z">
        <w:r>
          <w:rPr>
            <w:rFonts w:hint="eastAsia" w:eastAsia="宋体"/>
            <w:lang w:val="en-US" w:eastAsia="zh-CN"/>
          </w:rPr>
          <w:t>.5A</w:t>
        </w:r>
      </w:ins>
      <w:ins w:id="129" w:author="ZTE" w:date="2020-11-06T09:42:00Z">
        <w:r>
          <w:rPr>
            <w:rFonts w:hint="eastAsia" w:eastAsia="宋体"/>
            <w:lang w:val="en-US" w:eastAsia="zh-CN"/>
          </w:rPr>
          <w:t>.3.1</w:t>
        </w:r>
      </w:ins>
      <w:r>
        <w:t xml:space="preserve"> of TS 38.101-1 [2] and </w:t>
      </w:r>
      <w:ins w:id="130" w:author="ZTE" w:date="2020-11-06T09:41:29Z">
        <w:r>
          <w:rPr>
            <w:rFonts w:hint="eastAsia" w:eastAsia="宋体"/>
            <w:lang w:val="en-US" w:eastAsia="zh-CN"/>
          </w:rPr>
          <w:t xml:space="preserve">for </w:t>
        </w:r>
      </w:ins>
      <w:ins w:id="131" w:author="ZTE" w:date="2020-11-06T09:41:29Z">
        <w:r>
          <w:rPr/>
          <w:t>NR single carrier</w:t>
        </w:r>
      </w:ins>
      <w:ins w:id="132" w:author="ZTE" w:date="2020-11-06T09:41:29Z">
        <w:r>
          <w:rPr>
            <w:rFonts w:hint="eastAsia" w:eastAsia="宋体"/>
            <w:lang w:val="en-US" w:eastAsia="zh-CN"/>
          </w:rPr>
          <w:t>,</w:t>
        </w:r>
      </w:ins>
      <w:ins w:id="133" w:author="ZTE" w:date="2020-11-06T09:41:29Z">
        <w:r>
          <w:rPr/>
          <w:t xml:space="preserve"> CA operation </w:t>
        </w:r>
      </w:ins>
      <w:ins w:id="134" w:author="ZTE" w:date="2020-11-06T09:41:29Z">
        <w:r>
          <w:rPr>
            <w:rFonts w:hint="eastAsia" w:eastAsia="宋体"/>
            <w:lang w:val="en-US" w:eastAsia="zh-CN"/>
          </w:rPr>
          <w:t xml:space="preserve">and UL-MIMO </w:t>
        </w:r>
      </w:ins>
      <w:ins w:id="135" w:author="ZTE" w:date="2020-11-06T09:41:29Z">
        <w:r>
          <w:rPr/>
          <w:t>specified</w:t>
        </w:r>
      </w:ins>
      <w:ins w:id="136" w:author="ZTE" w:date="2020-11-06T09:41:29Z">
        <w:r>
          <w:rPr>
            <w:rFonts w:hint="eastAsia" w:eastAsia="宋体"/>
            <w:lang w:val="en-US" w:eastAsia="zh-CN"/>
          </w:rPr>
          <w:t xml:space="preserve"> in</w:t>
        </w:r>
      </w:ins>
      <w:ins w:id="137" w:author="ZTE" w:date="2020-11-06T09:41:30Z">
        <w:r>
          <w:rPr>
            <w:rFonts w:hint="eastAsia" w:eastAsia="宋体"/>
            <w:lang w:val="en-US" w:eastAsia="zh-CN"/>
          </w:rPr>
          <w:t xml:space="preserve"> </w:t>
        </w:r>
      </w:ins>
      <w:r>
        <w:t>clause 6.5.3, 6.5A.3 and 6.5D.3 of TS 38.101-2 [3] apply.</w:t>
      </w:r>
    </w:p>
    <w:p>
      <w:pPr>
        <w:pStyle w:val="6"/>
      </w:pPr>
      <w:bookmarkStart w:id="87" w:name="_Toc45890134"/>
      <w:bookmarkStart w:id="88" w:name="_Toc21345577"/>
      <w:bookmarkStart w:id="89" w:name="_Toc37256300"/>
      <w:bookmarkStart w:id="90" w:name="_Toc52381959"/>
      <w:bookmarkStart w:id="91" w:name="_Toc37255959"/>
      <w:bookmarkStart w:id="92" w:name="_Toc29806426"/>
      <w:r>
        <w:t>6.5B.3.5.1</w:t>
      </w:r>
      <w:r>
        <w:tab/>
      </w:r>
      <w:r>
        <w:t>Spurious emission band UE co-existence</w:t>
      </w:r>
      <w:bookmarkEnd w:id="87"/>
      <w:bookmarkEnd w:id="88"/>
      <w:bookmarkEnd w:id="89"/>
      <w:bookmarkEnd w:id="90"/>
      <w:bookmarkEnd w:id="91"/>
      <w:bookmarkEnd w:id="92"/>
    </w:p>
    <w:p>
      <w:pPr>
        <w:rPr>
          <w:rFonts w:eastAsia="Yu Mincho"/>
          <w:lang w:eastAsia="ja-JP"/>
        </w:rPr>
      </w:pPr>
      <w:r>
        <w:t xml:space="preserve">This clause specifies the requirements for the specified EN-DC, for coexistence with protected bands. Unless otherwise stated, </w:t>
      </w:r>
      <w:r>
        <w:rPr>
          <w:rFonts w:hint="eastAsia" w:eastAsia="Yu Mincho"/>
          <w:lang w:eastAsia="ja-JP"/>
        </w:rPr>
        <w:t>for inter-band EN-DC configuration</w:t>
      </w:r>
      <w:r>
        <w:rPr>
          <w:rFonts w:eastAsia="Yu Mincho"/>
          <w:lang w:eastAsia="ja-JP"/>
        </w:rPr>
        <w:t>s</w:t>
      </w:r>
      <w:r>
        <w:rPr>
          <w:rFonts w:hint="eastAsia" w:eastAsia="等线"/>
          <w:lang w:eastAsia="zh-CN"/>
        </w:rPr>
        <w:t xml:space="preserve"> defined in </w:t>
      </w:r>
      <w:r>
        <w:rPr>
          <w:rFonts w:eastAsia="等线"/>
          <w:lang w:eastAsia="zh-CN"/>
        </w:rPr>
        <w:t>clause</w:t>
      </w:r>
      <w:r>
        <w:rPr>
          <w:rFonts w:hint="eastAsia" w:eastAsia="等线"/>
          <w:lang w:eastAsia="zh-CN"/>
        </w:rPr>
        <w:t xml:space="preserve"> </w:t>
      </w:r>
      <w:r>
        <w:t>5.5B.6</w:t>
      </w:r>
      <w:r>
        <w:rPr>
          <w:rFonts w:hint="eastAsia" w:eastAsia="Yu Mincho"/>
          <w:lang w:eastAsia="ja-JP"/>
        </w:rPr>
        <w:t>, no requirements for FR2 NR bands to protect E-UTRA and FR1 NR bands are applied to the constituent FR2 NR bands</w:t>
      </w:r>
      <w:r>
        <w:rPr>
          <w:rFonts w:hint="eastAsia" w:eastAsia="等线"/>
          <w:lang w:eastAsia="zh-CN"/>
        </w:rPr>
        <w:t>.</w:t>
      </w:r>
      <w:r>
        <w:rPr>
          <w:rFonts w:hint="eastAsia" w:eastAsia="Yu Mincho"/>
          <w:lang w:eastAsia="ja-JP"/>
        </w:rPr>
        <w:t xml:space="preserve"> </w:t>
      </w:r>
      <w:r>
        <w:rPr>
          <w:rFonts w:eastAsia="Yu Mincho"/>
          <w:lang w:eastAsia="ja-JP"/>
        </w:rPr>
        <w:t>S</w:t>
      </w:r>
      <w:r>
        <w:rPr>
          <w:rFonts w:hint="eastAsia" w:eastAsia="Yu Mincho"/>
          <w:lang w:eastAsia="ja-JP"/>
        </w:rPr>
        <w:t xml:space="preserve">purious emission band UE co-existence </w:t>
      </w:r>
      <w:r>
        <w:rPr>
          <w:rFonts w:eastAsia="Yu Mincho"/>
          <w:lang w:eastAsia="ja-JP"/>
        </w:rPr>
        <w:t xml:space="preserve">requirements </w:t>
      </w:r>
      <w:r>
        <w:rPr>
          <w:rFonts w:hint="eastAsia" w:eastAsia="Yu Mincho"/>
          <w:lang w:eastAsia="ja-JP"/>
        </w:rPr>
        <w:t xml:space="preserve">for constituent E-UTRA and FR1 NR bands for the inter-band EN-DC </w:t>
      </w:r>
      <w:r>
        <w:rPr>
          <w:rFonts w:eastAsia="Yu Mincho"/>
          <w:lang w:eastAsia="ja-JP"/>
        </w:rPr>
        <w:t>are</w:t>
      </w:r>
      <w:r>
        <w:rPr>
          <w:rFonts w:hint="eastAsia" w:eastAsia="Yu Mincho"/>
          <w:lang w:eastAsia="ja-JP"/>
        </w:rPr>
        <w:t xml:space="preserve"> the same as those for the corresponding EN-DC configuration without the FR2 bands specified in </w:t>
      </w:r>
      <w:r>
        <w:rPr>
          <w:rFonts w:eastAsia="Yu Mincho"/>
          <w:lang w:eastAsia="ja-JP"/>
        </w:rPr>
        <w:t>6.5B.3.2.2</w:t>
      </w:r>
      <w:r>
        <w:rPr>
          <w:rFonts w:hint="eastAsia" w:eastAsia="Yu Mincho"/>
          <w:lang w:eastAsia="ja-JP"/>
        </w:rPr>
        <w:t>.</w:t>
      </w:r>
    </w:p>
    <w:p>
      <w:r>
        <w:t>Spurious emission band UE co-existence requirement for E-UTRA single carrier and CA operation specified in clauses 6.6.3.2 and 6.6.3.2A of TS 36.101 [4] and for NR single carrier and CA operation specified in clause 6.5.3.2</w:t>
      </w:r>
      <w:ins w:id="138" w:author="ZTE" w:date="2020-11-06T09:42:21Z">
        <w:r>
          <w:rPr>
            <w:rFonts w:hint="eastAsia" w:eastAsia="宋体"/>
            <w:lang w:val="en-US" w:eastAsia="zh-CN"/>
          </w:rPr>
          <w:t xml:space="preserve"> and</w:t>
        </w:r>
      </w:ins>
      <w:ins w:id="139" w:author="ZTE" w:date="2020-11-06T09:42:22Z">
        <w:r>
          <w:rPr>
            <w:rFonts w:hint="eastAsia" w:eastAsia="宋体"/>
            <w:lang w:val="en-US" w:eastAsia="zh-CN"/>
          </w:rPr>
          <w:t xml:space="preserve"> 6</w:t>
        </w:r>
      </w:ins>
      <w:ins w:id="140" w:author="ZTE" w:date="2020-11-06T09:42:23Z">
        <w:r>
          <w:rPr>
            <w:rFonts w:hint="eastAsia" w:eastAsia="宋体"/>
            <w:lang w:val="en-US" w:eastAsia="zh-CN"/>
          </w:rPr>
          <w:t>.5</w:t>
        </w:r>
      </w:ins>
      <w:ins w:id="141" w:author="ZTE" w:date="2020-11-06T09:42:25Z">
        <w:r>
          <w:rPr>
            <w:rFonts w:hint="eastAsia" w:eastAsia="宋体"/>
            <w:lang w:val="en-US" w:eastAsia="zh-CN"/>
          </w:rPr>
          <w:t>A</w:t>
        </w:r>
      </w:ins>
      <w:ins w:id="142" w:author="ZTE" w:date="2020-11-06T09:42:26Z">
        <w:r>
          <w:rPr>
            <w:rFonts w:hint="eastAsia" w:eastAsia="宋体"/>
            <w:lang w:val="en-US" w:eastAsia="zh-CN"/>
          </w:rPr>
          <w:t>.</w:t>
        </w:r>
      </w:ins>
      <w:ins w:id="143" w:author="ZTE" w:date="2020-11-06T09:42:27Z">
        <w:r>
          <w:rPr>
            <w:rFonts w:hint="eastAsia" w:eastAsia="宋体"/>
            <w:lang w:val="en-US" w:eastAsia="zh-CN"/>
          </w:rPr>
          <w:t>3</w:t>
        </w:r>
      </w:ins>
      <w:ins w:id="144" w:author="ZTE" w:date="2020-11-06T09:42:28Z">
        <w:r>
          <w:rPr>
            <w:rFonts w:hint="eastAsia" w:eastAsia="宋体"/>
            <w:lang w:val="en-US" w:eastAsia="zh-CN"/>
          </w:rPr>
          <w:t>.2</w:t>
        </w:r>
      </w:ins>
      <w:r>
        <w:t xml:space="preserve"> of TS 38.101-1 [2] and </w:t>
      </w:r>
      <w:ins w:id="145" w:author="ZTE" w:date="2020-11-06T09:42:14Z">
        <w:r>
          <w:rPr>
            <w:rFonts w:hint="eastAsia" w:eastAsia="宋体"/>
            <w:lang w:val="en-US" w:eastAsia="zh-CN"/>
          </w:rPr>
          <w:t xml:space="preserve">for </w:t>
        </w:r>
      </w:ins>
      <w:ins w:id="146" w:author="ZTE" w:date="2020-11-06T09:42:14Z">
        <w:r>
          <w:rPr/>
          <w:t>NR single carrier</w:t>
        </w:r>
      </w:ins>
      <w:ins w:id="147" w:author="ZTE" w:date="2020-11-06T09:42:14Z">
        <w:r>
          <w:rPr>
            <w:rFonts w:hint="eastAsia" w:eastAsia="宋体"/>
            <w:lang w:val="en-US" w:eastAsia="zh-CN"/>
          </w:rPr>
          <w:t>,</w:t>
        </w:r>
      </w:ins>
      <w:ins w:id="148" w:author="ZTE" w:date="2020-11-06T09:42:14Z">
        <w:r>
          <w:rPr/>
          <w:t xml:space="preserve"> CA operation </w:t>
        </w:r>
      </w:ins>
      <w:ins w:id="149" w:author="ZTE" w:date="2020-11-06T09:42:14Z">
        <w:r>
          <w:rPr>
            <w:rFonts w:hint="eastAsia" w:eastAsia="宋体"/>
            <w:lang w:val="en-US" w:eastAsia="zh-CN"/>
          </w:rPr>
          <w:t xml:space="preserve">and UL-MIMO </w:t>
        </w:r>
      </w:ins>
      <w:ins w:id="150" w:author="ZTE" w:date="2020-11-06T09:42:14Z">
        <w:r>
          <w:rPr/>
          <w:t>specified</w:t>
        </w:r>
      </w:ins>
      <w:ins w:id="151" w:author="ZTE" w:date="2020-11-06T09:42:14Z">
        <w:r>
          <w:rPr>
            <w:rFonts w:hint="eastAsia" w:eastAsia="宋体"/>
            <w:lang w:val="en-US" w:eastAsia="zh-CN"/>
          </w:rPr>
          <w:t xml:space="preserve"> in</w:t>
        </w:r>
      </w:ins>
      <w:ins w:id="152" w:author="ZTE" w:date="2020-11-06T09:42:15Z">
        <w:r>
          <w:rPr>
            <w:rFonts w:hint="eastAsia" w:eastAsia="宋体"/>
            <w:lang w:val="en-US" w:eastAsia="zh-CN"/>
          </w:rPr>
          <w:t xml:space="preserve"> </w:t>
        </w:r>
      </w:ins>
      <w:r>
        <w:t>clause 6.5.3.1, 6.5A.3.1 and 6.5D.3.1 of TS 38.101-2 [3] apply.</w:t>
      </w:r>
    </w:p>
    <w:p>
      <w:pPr>
        <w:pStyle w:val="3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End </w:t>
      </w:r>
      <w:r>
        <w:rPr>
          <w:rFonts w:eastAsia="??"/>
          <w:color w:val="FF0000"/>
          <w:szCs w:val="32"/>
        </w:rPr>
        <w:t>change &gt;&gt;</w:t>
      </w:r>
    </w:p>
    <w:bookmarkEnd w:id="16"/>
    <w:p>
      <w:pPr>
        <w:pStyle w:val="55"/>
      </w:pPr>
    </w:p>
    <w:sectPr>
      <w:headerReference r:id="rId6" w:type="first"/>
      <w:headerReference r:id="rId4" w:type="default"/>
      <w:footerReference r:id="rId7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lnNumType w:countBy="0" w:distance="576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??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t>3GPP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C5C30"/>
    <w:multiLevelType w:val="singleLevel"/>
    <w:tmpl w:val="A94C5C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ZTE_wubin">
    <w15:presenceInfo w15:providerId="None" w15:userId="ZTE_w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E6"/>
    <w:rsid w:val="00012418"/>
    <w:rsid w:val="00022E4A"/>
    <w:rsid w:val="00023485"/>
    <w:rsid w:val="000643C1"/>
    <w:rsid w:val="0006594E"/>
    <w:rsid w:val="000723CA"/>
    <w:rsid w:val="0007529D"/>
    <w:rsid w:val="00097BE0"/>
    <w:rsid w:val="000A6394"/>
    <w:rsid w:val="000C038A"/>
    <w:rsid w:val="000C2049"/>
    <w:rsid w:val="000C6598"/>
    <w:rsid w:val="000E7950"/>
    <w:rsid w:val="000F2FD0"/>
    <w:rsid w:val="00106A93"/>
    <w:rsid w:val="00107586"/>
    <w:rsid w:val="00143179"/>
    <w:rsid w:val="00145D43"/>
    <w:rsid w:val="00166473"/>
    <w:rsid w:val="00171ED1"/>
    <w:rsid w:val="00192C46"/>
    <w:rsid w:val="00195F02"/>
    <w:rsid w:val="001A4647"/>
    <w:rsid w:val="001A7B60"/>
    <w:rsid w:val="001B7A65"/>
    <w:rsid w:val="001E41F3"/>
    <w:rsid w:val="001F5ACB"/>
    <w:rsid w:val="00213B82"/>
    <w:rsid w:val="00224B3B"/>
    <w:rsid w:val="00226851"/>
    <w:rsid w:val="00246C43"/>
    <w:rsid w:val="00251AAA"/>
    <w:rsid w:val="002558E0"/>
    <w:rsid w:val="0026004D"/>
    <w:rsid w:val="00265FDA"/>
    <w:rsid w:val="00266799"/>
    <w:rsid w:val="00275042"/>
    <w:rsid w:val="00275D12"/>
    <w:rsid w:val="002835C4"/>
    <w:rsid w:val="002860C4"/>
    <w:rsid w:val="00287458"/>
    <w:rsid w:val="002A01CC"/>
    <w:rsid w:val="002B5741"/>
    <w:rsid w:val="002D1445"/>
    <w:rsid w:val="002E7E69"/>
    <w:rsid w:val="002F1696"/>
    <w:rsid w:val="00301D4A"/>
    <w:rsid w:val="00305409"/>
    <w:rsid w:val="00333122"/>
    <w:rsid w:val="003505ED"/>
    <w:rsid w:val="00365064"/>
    <w:rsid w:val="003A1119"/>
    <w:rsid w:val="003A6E0C"/>
    <w:rsid w:val="003D34D6"/>
    <w:rsid w:val="003E1A36"/>
    <w:rsid w:val="003E577A"/>
    <w:rsid w:val="003F1AFD"/>
    <w:rsid w:val="004036FD"/>
    <w:rsid w:val="00410B1B"/>
    <w:rsid w:val="00410CB4"/>
    <w:rsid w:val="00410F0F"/>
    <w:rsid w:val="004242F1"/>
    <w:rsid w:val="00432189"/>
    <w:rsid w:val="00442251"/>
    <w:rsid w:val="004650AC"/>
    <w:rsid w:val="00470BCA"/>
    <w:rsid w:val="004730CC"/>
    <w:rsid w:val="00481057"/>
    <w:rsid w:val="004B67DC"/>
    <w:rsid w:val="004B75B7"/>
    <w:rsid w:val="004D1592"/>
    <w:rsid w:val="004D27E6"/>
    <w:rsid w:val="004E5010"/>
    <w:rsid w:val="004E6375"/>
    <w:rsid w:val="004F249E"/>
    <w:rsid w:val="00513DED"/>
    <w:rsid w:val="00513F94"/>
    <w:rsid w:val="0051580D"/>
    <w:rsid w:val="00521B72"/>
    <w:rsid w:val="00523CDD"/>
    <w:rsid w:val="00540AA8"/>
    <w:rsid w:val="00542892"/>
    <w:rsid w:val="00544560"/>
    <w:rsid w:val="00553D92"/>
    <w:rsid w:val="005737E3"/>
    <w:rsid w:val="00592D74"/>
    <w:rsid w:val="005A3D57"/>
    <w:rsid w:val="005E2C44"/>
    <w:rsid w:val="005F3402"/>
    <w:rsid w:val="00601F80"/>
    <w:rsid w:val="00621188"/>
    <w:rsid w:val="006257ED"/>
    <w:rsid w:val="00635D2D"/>
    <w:rsid w:val="006373EA"/>
    <w:rsid w:val="006459E2"/>
    <w:rsid w:val="00646C14"/>
    <w:rsid w:val="00654E37"/>
    <w:rsid w:val="00683E1C"/>
    <w:rsid w:val="00695808"/>
    <w:rsid w:val="006A154B"/>
    <w:rsid w:val="006A1CA0"/>
    <w:rsid w:val="006A5E1C"/>
    <w:rsid w:val="006B38C2"/>
    <w:rsid w:val="006B46FB"/>
    <w:rsid w:val="006C7BDF"/>
    <w:rsid w:val="006E21FB"/>
    <w:rsid w:val="006F3294"/>
    <w:rsid w:val="0072409A"/>
    <w:rsid w:val="00724AC8"/>
    <w:rsid w:val="00762DBA"/>
    <w:rsid w:val="00792342"/>
    <w:rsid w:val="00796735"/>
    <w:rsid w:val="007A7819"/>
    <w:rsid w:val="007B1444"/>
    <w:rsid w:val="007B512A"/>
    <w:rsid w:val="007C0A66"/>
    <w:rsid w:val="007C2097"/>
    <w:rsid w:val="007D55EC"/>
    <w:rsid w:val="007D6A07"/>
    <w:rsid w:val="007E546B"/>
    <w:rsid w:val="007F4A87"/>
    <w:rsid w:val="00813A9C"/>
    <w:rsid w:val="00815EC3"/>
    <w:rsid w:val="008279FA"/>
    <w:rsid w:val="00835025"/>
    <w:rsid w:val="00850456"/>
    <w:rsid w:val="008509A9"/>
    <w:rsid w:val="00851C29"/>
    <w:rsid w:val="00854B6F"/>
    <w:rsid w:val="0085623B"/>
    <w:rsid w:val="008626E7"/>
    <w:rsid w:val="00870EE7"/>
    <w:rsid w:val="0087278D"/>
    <w:rsid w:val="008A079F"/>
    <w:rsid w:val="008B3652"/>
    <w:rsid w:val="008C710E"/>
    <w:rsid w:val="008F3FEB"/>
    <w:rsid w:val="008F686C"/>
    <w:rsid w:val="009122BB"/>
    <w:rsid w:val="00914FAA"/>
    <w:rsid w:val="009209A0"/>
    <w:rsid w:val="00931227"/>
    <w:rsid w:val="0093180F"/>
    <w:rsid w:val="00944658"/>
    <w:rsid w:val="00947BD0"/>
    <w:rsid w:val="009544A4"/>
    <w:rsid w:val="00955649"/>
    <w:rsid w:val="009777D9"/>
    <w:rsid w:val="00981891"/>
    <w:rsid w:val="00984C3D"/>
    <w:rsid w:val="00991B88"/>
    <w:rsid w:val="009A3A33"/>
    <w:rsid w:val="009A50E5"/>
    <w:rsid w:val="009A579D"/>
    <w:rsid w:val="009C5EDF"/>
    <w:rsid w:val="009E2E11"/>
    <w:rsid w:val="009E3297"/>
    <w:rsid w:val="009F734F"/>
    <w:rsid w:val="00A03A2F"/>
    <w:rsid w:val="00A0600A"/>
    <w:rsid w:val="00A246B6"/>
    <w:rsid w:val="00A47E70"/>
    <w:rsid w:val="00A5121D"/>
    <w:rsid w:val="00A53D3E"/>
    <w:rsid w:val="00A7671C"/>
    <w:rsid w:val="00A80BDE"/>
    <w:rsid w:val="00A868A6"/>
    <w:rsid w:val="00A90492"/>
    <w:rsid w:val="00AD1CD8"/>
    <w:rsid w:val="00B05894"/>
    <w:rsid w:val="00B12050"/>
    <w:rsid w:val="00B258BB"/>
    <w:rsid w:val="00B25C53"/>
    <w:rsid w:val="00B375F0"/>
    <w:rsid w:val="00B50CEC"/>
    <w:rsid w:val="00B544FF"/>
    <w:rsid w:val="00B56C11"/>
    <w:rsid w:val="00B60A01"/>
    <w:rsid w:val="00B67B97"/>
    <w:rsid w:val="00B733BD"/>
    <w:rsid w:val="00B9031A"/>
    <w:rsid w:val="00B968C8"/>
    <w:rsid w:val="00BA11E6"/>
    <w:rsid w:val="00BA3EC5"/>
    <w:rsid w:val="00BB5DFC"/>
    <w:rsid w:val="00BC544B"/>
    <w:rsid w:val="00BD279D"/>
    <w:rsid w:val="00BD4514"/>
    <w:rsid w:val="00BD6BB8"/>
    <w:rsid w:val="00C32C1A"/>
    <w:rsid w:val="00C50636"/>
    <w:rsid w:val="00C95985"/>
    <w:rsid w:val="00CC5026"/>
    <w:rsid w:val="00CD2C94"/>
    <w:rsid w:val="00CE47C2"/>
    <w:rsid w:val="00D03F9A"/>
    <w:rsid w:val="00D12694"/>
    <w:rsid w:val="00D32A5D"/>
    <w:rsid w:val="00D51FF6"/>
    <w:rsid w:val="00D90AFB"/>
    <w:rsid w:val="00DA567A"/>
    <w:rsid w:val="00DE34CF"/>
    <w:rsid w:val="00E130C4"/>
    <w:rsid w:val="00E469F0"/>
    <w:rsid w:val="00E47C93"/>
    <w:rsid w:val="00E5507B"/>
    <w:rsid w:val="00E61B14"/>
    <w:rsid w:val="00E710A7"/>
    <w:rsid w:val="00E748B7"/>
    <w:rsid w:val="00E9727E"/>
    <w:rsid w:val="00EE7D7C"/>
    <w:rsid w:val="00EF23BB"/>
    <w:rsid w:val="00EF739E"/>
    <w:rsid w:val="00F07F39"/>
    <w:rsid w:val="00F25D98"/>
    <w:rsid w:val="00F300FB"/>
    <w:rsid w:val="00F61C93"/>
    <w:rsid w:val="00F62A9A"/>
    <w:rsid w:val="00F862B6"/>
    <w:rsid w:val="00FA6718"/>
    <w:rsid w:val="00FB6386"/>
    <w:rsid w:val="00FC3AB3"/>
    <w:rsid w:val="00FC69EE"/>
    <w:rsid w:val="00FD1D43"/>
    <w:rsid w:val="00FE0ACB"/>
    <w:rsid w:val="00FF0B13"/>
    <w:rsid w:val="0116565B"/>
    <w:rsid w:val="01334A93"/>
    <w:rsid w:val="01366E72"/>
    <w:rsid w:val="013B6B94"/>
    <w:rsid w:val="01553A50"/>
    <w:rsid w:val="017B3DC2"/>
    <w:rsid w:val="017C38F4"/>
    <w:rsid w:val="018E1FFD"/>
    <w:rsid w:val="01952AED"/>
    <w:rsid w:val="019E5595"/>
    <w:rsid w:val="01B37CCA"/>
    <w:rsid w:val="01CC2AE1"/>
    <w:rsid w:val="01EB7E85"/>
    <w:rsid w:val="01F326C6"/>
    <w:rsid w:val="01FC1014"/>
    <w:rsid w:val="021114AD"/>
    <w:rsid w:val="02190CE0"/>
    <w:rsid w:val="02287A03"/>
    <w:rsid w:val="025A1B0F"/>
    <w:rsid w:val="0260233F"/>
    <w:rsid w:val="02651099"/>
    <w:rsid w:val="02697E14"/>
    <w:rsid w:val="027A4D5F"/>
    <w:rsid w:val="028E2A53"/>
    <w:rsid w:val="02925533"/>
    <w:rsid w:val="02A80F00"/>
    <w:rsid w:val="02AB5A5C"/>
    <w:rsid w:val="02B3177F"/>
    <w:rsid w:val="02B95D01"/>
    <w:rsid w:val="02CC1E23"/>
    <w:rsid w:val="02E03771"/>
    <w:rsid w:val="02E76FC8"/>
    <w:rsid w:val="02E95A3F"/>
    <w:rsid w:val="031B5733"/>
    <w:rsid w:val="03251A56"/>
    <w:rsid w:val="032A1991"/>
    <w:rsid w:val="032F1769"/>
    <w:rsid w:val="033B7B64"/>
    <w:rsid w:val="03566FB9"/>
    <w:rsid w:val="03574A5E"/>
    <w:rsid w:val="036938E2"/>
    <w:rsid w:val="037B5FC4"/>
    <w:rsid w:val="03807EDA"/>
    <w:rsid w:val="039F5B47"/>
    <w:rsid w:val="03A54022"/>
    <w:rsid w:val="03AE473F"/>
    <w:rsid w:val="03CA1310"/>
    <w:rsid w:val="03FA37D3"/>
    <w:rsid w:val="04104C39"/>
    <w:rsid w:val="04144EE4"/>
    <w:rsid w:val="042B78E5"/>
    <w:rsid w:val="044C2B86"/>
    <w:rsid w:val="048F78FD"/>
    <w:rsid w:val="04922307"/>
    <w:rsid w:val="04AD2CEE"/>
    <w:rsid w:val="04B02FC5"/>
    <w:rsid w:val="04E761E8"/>
    <w:rsid w:val="04EA0513"/>
    <w:rsid w:val="04F272C4"/>
    <w:rsid w:val="05045453"/>
    <w:rsid w:val="05086C6C"/>
    <w:rsid w:val="051C4644"/>
    <w:rsid w:val="052200CB"/>
    <w:rsid w:val="052D37B5"/>
    <w:rsid w:val="052E3ABF"/>
    <w:rsid w:val="053F0838"/>
    <w:rsid w:val="054C3DA8"/>
    <w:rsid w:val="05527ABF"/>
    <w:rsid w:val="05874BB9"/>
    <w:rsid w:val="058768C8"/>
    <w:rsid w:val="058B68E9"/>
    <w:rsid w:val="05A344ED"/>
    <w:rsid w:val="05C1477A"/>
    <w:rsid w:val="05CC30BD"/>
    <w:rsid w:val="05D0364B"/>
    <w:rsid w:val="06011015"/>
    <w:rsid w:val="060D4363"/>
    <w:rsid w:val="061C77C1"/>
    <w:rsid w:val="06224E92"/>
    <w:rsid w:val="064C3314"/>
    <w:rsid w:val="065844A5"/>
    <w:rsid w:val="065855DE"/>
    <w:rsid w:val="06641D21"/>
    <w:rsid w:val="068D4DF3"/>
    <w:rsid w:val="069474D3"/>
    <w:rsid w:val="06977381"/>
    <w:rsid w:val="06A419B1"/>
    <w:rsid w:val="06B0564D"/>
    <w:rsid w:val="06CD76B4"/>
    <w:rsid w:val="06E00CBF"/>
    <w:rsid w:val="06F14FBF"/>
    <w:rsid w:val="074F62E3"/>
    <w:rsid w:val="076F30EC"/>
    <w:rsid w:val="077112B8"/>
    <w:rsid w:val="079C6727"/>
    <w:rsid w:val="07A35042"/>
    <w:rsid w:val="07B27835"/>
    <w:rsid w:val="07B457D7"/>
    <w:rsid w:val="07EC2E39"/>
    <w:rsid w:val="07ED612A"/>
    <w:rsid w:val="08087C44"/>
    <w:rsid w:val="080B795A"/>
    <w:rsid w:val="083077A9"/>
    <w:rsid w:val="083B4EB1"/>
    <w:rsid w:val="08476EB2"/>
    <w:rsid w:val="084B7A54"/>
    <w:rsid w:val="08526E8C"/>
    <w:rsid w:val="085E7FDF"/>
    <w:rsid w:val="0865285F"/>
    <w:rsid w:val="088022A1"/>
    <w:rsid w:val="088272C5"/>
    <w:rsid w:val="0888709F"/>
    <w:rsid w:val="08984621"/>
    <w:rsid w:val="08B903AB"/>
    <w:rsid w:val="08D0241B"/>
    <w:rsid w:val="08E75D77"/>
    <w:rsid w:val="09110AA6"/>
    <w:rsid w:val="09135B05"/>
    <w:rsid w:val="091938ED"/>
    <w:rsid w:val="091B7D68"/>
    <w:rsid w:val="092E56FE"/>
    <w:rsid w:val="092F6F4E"/>
    <w:rsid w:val="0953232D"/>
    <w:rsid w:val="09572B16"/>
    <w:rsid w:val="09602750"/>
    <w:rsid w:val="096748FA"/>
    <w:rsid w:val="096F23FD"/>
    <w:rsid w:val="09A239C2"/>
    <w:rsid w:val="09A57CE7"/>
    <w:rsid w:val="09A8447B"/>
    <w:rsid w:val="09B32048"/>
    <w:rsid w:val="09BC7EF0"/>
    <w:rsid w:val="09C646FF"/>
    <w:rsid w:val="09CF6E13"/>
    <w:rsid w:val="09D275F6"/>
    <w:rsid w:val="09F53A0C"/>
    <w:rsid w:val="09FD28F3"/>
    <w:rsid w:val="0A02630B"/>
    <w:rsid w:val="0A163BD7"/>
    <w:rsid w:val="0A2E6E3C"/>
    <w:rsid w:val="0A5E1F9D"/>
    <w:rsid w:val="0A704741"/>
    <w:rsid w:val="0A74664E"/>
    <w:rsid w:val="0A9714FE"/>
    <w:rsid w:val="0AA00656"/>
    <w:rsid w:val="0AB8494C"/>
    <w:rsid w:val="0AC16116"/>
    <w:rsid w:val="0ACB6618"/>
    <w:rsid w:val="0AD67FCB"/>
    <w:rsid w:val="0AD84C2E"/>
    <w:rsid w:val="0ADB386B"/>
    <w:rsid w:val="0AE20046"/>
    <w:rsid w:val="0AE55966"/>
    <w:rsid w:val="0B27610C"/>
    <w:rsid w:val="0B345F28"/>
    <w:rsid w:val="0B36212C"/>
    <w:rsid w:val="0B3E7C8F"/>
    <w:rsid w:val="0B480A67"/>
    <w:rsid w:val="0B5243EE"/>
    <w:rsid w:val="0B581747"/>
    <w:rsid w:val="0B6709D2"/>
    <w:rsid w:val="0B6C1FBB"/>
    <w:rsid w:val="0B882B16"/>
    <w:rsid w:val="0B8E67B9"/>
    <w:rsid w:val="0BCF123A"/>
    <w:rsid w:val="0BDD15AF"/>
    <w:rsid w:val="0BE3333C"/>
    <w:rsid w:val="0BEA1294"/>
    <w:rsid w:val="0C044832"/>
    <w:rsid w:val="0C0B6860"/>
    <w:rsid w:val="0C23107B"/>
    <w:rsid w:val="0C563DC7"/>
    <w:rsid w:val="0C6A7F83"/>
    <w:rsid w:val="0CA3032E"/>
    <w:rsid w:val="0CD4257F"/>
    <w:rsid w:val="0CE45C2D"/>
    <w:rsid w:val="0CEB3C8E"/>
    <w:rsid w:val="0CF501F4"/>
    <w:rsid w:val="0CF67366"/>
    <w:rsid w:val="0D00572A"/>
    <w:rsid w:val="0D1D48CA"/>
    <w:rsid w:val="0D207F55"/>
    <w:rsid w:val="0D22397A"/>
    <w:rsid w:val="0D3C004E"/>
    <w:rsid w:val="0D4E345E"/>
    <w:rsid w:val="0D4F268F"/>
    <w:rsid w:val="0D671775"/>
    <w:rsid w:val="0D6A7E62"/>
    <w:rsid w:val="0D80793A"/>
    <w:rsid w:val="0D833349"/>
    <w:rsid w:val="0D8A2CBE"/>
    <w:rsid w:val="0D8A69B4"/>
    <w:rsid w:val="0DA05B46"/>
    <w:rsid w:val="0DB5288E"/>
    <w:rsid w:val="0DC9662C"/>
    <w:rsid w:val="0DCC6DCE"/>
    <w:rsid w:val="0DE16CD2"/>
    <w:rsid w:val="0DED2D4F"/>
    <w:rsid w:val="0DF16E15"/>
    <w:rsid w:val="0E397B16"/>
    <w:rsid w:val="0E476CD5"/>
    <w:rsid w:val="0E5C34D4"/>
    <w:rsid w:val="0E791753"/>
    <w:rsid w:val="0E977D17"/>
    <w:rsid w:val="0EA77F99"/>
    <w:rsid w:val="0EA9115B"/>
    <w:rsid w:val="0EAC6051"/>
    <w:rsid w:val="0EAD708A"/>
    <w:rsid w:val="0EC67A9C"/>
    <w:rsid w:val="0ED219F1"/>
    <w:rsid w:val="0EEA4768"/>
    <w:rsid w:val="0F0543FF"/>
    <w:rsid w:val="0F076306"/>
    <w:rsid w:val="0F181F65"/>
    <w:rsid w:val="0F335929"/>
    <w:rsid w:val="0F3F579F"/>
    <w:rsid w:val="0F5149FF"/>
    <w:rsid w:val="0F633885"/>
    <w:rsid w:val="0F6F6BDE"/>
    <w:rsid w:val="0F8275F5"/>
    <w:rsid w:val="0FBD6886"/>
    <w:rsid w:val="0FDA27B4"/>
    <w:rsid w:val="0FEC4607"/>
    <w:rsid w:val="0FF179FE"/>
    <w:rsid w:val="100774EC"/>
    <w:rsid w:val="100A15AE"/>
    <w:rsid w:val="100B12F1"/>
    <w:rsid w:val="100D4F05"/>
    <w:rsid w:val="101C0264"/>
    <w:rsid w:val="102146F4"/>
    <w:rsid w:val="10215BDC"/>
    <w:rsid w:val="10473CDF"/>
    <w:rsid w:val="105D7217"/>
    <w:rsid w:val="10AA58B0"/>
    <w:rsid w:val="10AE3CBE"/>
    <w:rsid w:val="10B22ED0"/>
    <w:rsid w:val="10B26C94"/>
    <w:rsid w:val="10B873A1"/>
    <w:rsid w:val="10CA1FBF"/>
    <w:rsid w:val="10CE6072"/>
    <w:rsid w:val="10E73B12"/>
    <w:rsid w:val="10F17BB5"/>
    <w:rsid w:val="110A6E79"/>
    <w:rsid w:val="11281BDA"/>
    <w:rsid w:val="11411292"/>
    <w:rsid w:val="114178FA"/>
    <w:rsid w:val="114E7F96"/>
    <w:rsid w:val="114F4150"/>
    <w:rsid w:val="11690F7A"/>
    <w:rsid w:val="117253A5"/>
    <w:rsid w:val="117B72BA"/>
    <w:rsid w:val="117E4216"/>
    <w:rsid w:val="117F09C3"/>
    <w:rsid w:val="11877D38"/>
    <w:rsid w:val="11AC656A"/>
    <w:rsid w:val="11BC291A"/>
    <w:rsid w:val="11C63851"/>
    <w:rsid w:val="11C92CE7"/>
    <w:rsid w:val="11DD1CB9"/>
    <w:rsid w:val="11E371C3"/>
    <w:rsid w:val="11E920A5"/>
    <w:rsid w:val="11FC5D4B"/>
    <w:rsid w:val="122D4C2E"/>
    <w:rsid w:val="123C6002"/>
    <w:rsid w:val="126D540A"/>
    <w:rsid w:val="127B210A"/>
    <w:rsid w:val="128F5AEF"/>
    <w:rsid w:val="12913B4F"/>
    <w:rsid w:val="129C3422"/>
    <w:rsid w:val="12A32BB8"/>
    <w:rsid w:val="12AC75B0"/>
    <w:rsid w:val="12BD63A7"/>
    <w:rsid w:val="12C10072"/>
    <w:rsid w:val="12C4244D"/>
    <w:rsid w:val="12E16ACB"/>
    <w:rsid w:val="12E22FD7"/>
    <w:rsid w:val="12ED0B1D"/>
    <w:rsid w:val="12EF567B"/>
    <w:rsid w:val="12F55743"/>
    <w:rsid w:val="12F6688D"/>
    <w:rsid w:val="131F4D3C"/>
    <w:rsid w:val="13227EB4"/>
    <w:rsid w:val="1343602D"/>
    <w:rsid w:val="1352342A"/>
    <w:rsid w:val="13672085"/>
    <w:rsid w:val="136D48E4"/>
    <w:rsid w:val="137F6B4E"/>
    <w:rsid w:val="138F1663"/>
    <w:rsid w:val="13B019BC"/>
    <w:rsid w:val="13D75B91"/>
    <w:rsid w:val="13D77378"/>
    <w:rsid w:val="13DE0B69"/>
    <w:rsid w:val="13EF5EB8"/>
    <w:rsid w:val="1401386D"/>
    <w:rsid w:val="14056F98"/>
    <w:rsid w:val="1424786D"/>
    <w:rsid w:val="144132F0"/>
    <w:rsid w:val="145903BD"/>
    <w:rsid w:val="14613AF2"/>
    <w:rsid w:val="14623212"/>
    <w:rsid w:val="14670A1F"/>
    <w:rsid w:val="149026C2"/>
    <w:rsid w:val="14B52236"/>
    <w:rsid w:val="14DD7297"/>
    <w:rsid w:val="14EE632A"/>
    <w:rsid w:val="1502718D"/>
    <w:rsid w:val="152B6AE2"/>
    <w:rsid w:val="15320C6A"/>
    <w:rsid w:val="153D75FE"/>
    <w:rsid w:val="15411B3C"/>
    <w:rsid w:val="1541323C"/>
    <w:rsid w:val="154A667C"/>
    <w:rsid w:val="15554E8C"/>
    <w:rsid w:val="155558D3"/>
    <w:rsid w:val="155E5AF7"/>
    <w:rsid w:val="15611032"/>
    <w:rsid w:val="15643EDB"/>
    <w:rsid w:val="15990B6E"/>
    <w:rsid w:val="15A523C6"/>
    <w:rsid w:val="15C00BEF"/>
    <w:rsid w:val="15C438F1"/>
    <w:rsid w:val="15D8638A"/>
    <w:rsid w:val="15F3547F"/>
    <w:rsid w:val="15F5490A"/>
    <w:rsid w:val="16004F96"/>
    <w:rsid w:val="16063EC9"/>
    <w:rsid w:val="1631493C"/>
    <w:rsid w:val="163813FD"/>
    <w:rsid w:val="16671C75"/>
    <w:rsid w:val="16676BB8"/>
    <w:rsid w:val="166A5A13"/>
    <w:rsid w:val="16782B9D"/>
    <w:rsid w:val="167B6DE1"/>
    <w:rsid w:val="16902EF3"/>
    <w:rsid w:val="16930900"/>
    <w:rsid w:val="16A94DAA"/>
    <w:rsid w:val="16E153DC"/>
    <w:rsid w:val="16EE7C46"/>
    <w:rsid w:val="16EF250C"/>
    <w:rsid w:val="16F0440C"/>
    <w:rsid w:val="172216AC"/>
    <w:rsid w:val="176577A9"/>
    <w:rsid w:val="1776002F"/>
    <w:rsid w:val="179154C2"/>
    <w:rsid w:val="17AB061D"/>
    <w:rsid w:val="17B040DF"/>
    <w:rsid w:val="17BE084D"/>
    <w:rsid w:val="17C600A5"/>
    <w:rsid w:val="17D84593"/>
    <w:rsid w:val="17EA5439"/>
    <w:rsid w:val="17EB70E5"/>
    <w:rsid w:val="17EF73D1"/>
    <w:rsid w:val="1803324C"/>
    <w:rsid w:val="180512DD"/>
    <w:rsid w:val="1806706F"/>
    <w:rsid w:val="180E40E0"/>
    <w:rsid w:val="180F7B59"/>
    <w:rsid w:val="18286E0A"/>
    <w:rsid w:val="184B5310"/>
    <w:rsid w:val="18623896"/>
    <w:rsid w:val="18641355"/>
    <w:rsid w:val="1867354D"/>
    <w:rsid w:val="18696320"/>
    <w:rsid w:val="187017C0"/>
    <w:rsid w:val="18924459"/>
    <w:rsid w:val="18950623"/>
    <w:rsid w:val="189858B1"/>
    <w:rsid w:val="189E2DC7"/>
    <w:rsid w:val="18A37B8F"/>
    <w:rsid w:val="18C637F7"/>
    <w:rsid w:val="18EA5766"/>
    <w:rsid w:val="19023A9A"/>
    <w:rsid w:val="190C2D3B"/>
    <w:rsid w:val="191149A4"/>
    <w:rsid w:val="19173E8D"/>
    <w:rsid w:val="195726D7"/>
    <w:rsid w:val="195C2AD4"/>
    <w:rsid w:val="19623701"/>
    <w:rsid w:val="196C0984"/>
    <w:rsid w:val="1975006A"/>
    <w:rsid w:val="197B7442"/>
    <w:rsid w:val="19916656"/>
    <w:rsid w:val="199C555E"/>
    <w:rsid w:val="19AC1C40"/>
    <w:rsid w:val="19B23C87"/>
    <w:rsid w:val="19D126A9"/>
    <w:rsid w:val="19DF7BF4"/>
    <w:rsid w:val="19EC0BB3"/>
    <w:rsid w:val="19F716B1"/>
    <w:rsid w:val="19FF5D99"/>
    <w:rsid w:val="1A024223"/>
    <w:rsid w:val="1A2A0E29"/>
    <w:rsid w:val="1A444711"/>
    <w:rsid w:val="1A580FB6"/>
    <w:rsid w:val="1A605B37"/>
    <w:rsid w:val="1A6D2000"/>
    <w:rsid w:val="1A8B6640"/>
    <w:rsid w:val="1A8F036A"/>
    <w:rsid w:val="1A93671F"/>
    <w:rsid w:val="1A9466FE"/>
    <w:rsid w:val="1AAA4422"/>
    <w:rsid w:val="1ABA2993"/>
    <w:rsid w:val="1ADF5793"/>
    <w:rsid w:val="1AFB264E"/>
    <w:rsid w:val="1B167469"/>
    <w:rsid w:val="1B1F629E"/>
    <w:rsid w:val="1B3D7CBC"/>
    <w:rsid w:val="1B4C0BD2"/>
    <w:rsid w:val="1B4D57FB"/>
    <w:rsid w:val="1B720883"/>
    <w:rsid w:val="1B7F56C7"/>
    <w:rsid w:val="1B8D3BA5"/>
    <w:rsid w:val="1B974543"/>
    <w:rsid w:val="1B9C1993"/>
    <w:rsid w:val="1BA81032"/>
    <w:rsid w:val="1BAB7376"/>
    <w:rsid w:val="1BAD2BD1"/>
    <w:rsid w:val="1BB86EE1"/>
    <w:rsid w:val="1BBE5D69"/>
    <w:rsid w:val="1BC96E5B"/>
    <w:rsid w:val="1BE362A7"/>
    <w:rsid w:val="1BE844B2"/>
    <w:rsid w:val="1C29680E"/>
    <w:rsid w:val="1C3E5F8B"/>
    <w:rsid w:val="1C5856B4"/>
    <w:rsid w:val="1C6016CD"/>
    <w:rsid w:val="1C631C29"/>
    <w:rsid w:val="1C967310"/>
    <w:rsid w:val="1CA4248C"/>
    <w:rsid w:val="1CA75070"/>
    <w:rsid w:val="1CAC0438"/>
    <w:rsid w:val="1CB23E58"/>
    <w:rsid w:val="1CCE77A8"/>
    <w:rsid w:val="1CD50BA3"/>
    <w:rsid w:val="1CFC6820"/>
    <w:rsid w:val="1D0A08DD"/>
    <w:rsid w:val="1D1656E4"/>
    <w:rsid w:val="1D232FE5"/>
    <w:rsid w:val="1D285B4A"/>
    <w:rsid w:val="1D30605C"/>
    <w:rsid w:val="1D51324B"/>
    <w:rsid w:val="1D594704"/>
    <w:rsid w:val="1D63460A"/>
    <w:rsid w:val="1D6A0130"/>
    <w:rsid w:val="1D6E1167"/>
    <w:rsid w:val="1D894748"/>
    <w:rsid w:val="1D8C286E"/>
    <w:rsid w:val="1DA91B29"/>
    <w:rsid w:val="1DD23B9F"/>
    <w:rsid w:val="1DD73644"/>
    <w:rsid w:val="1DE7354B"/>
    <w:rsid w:val="1DF30AF7"/>
    <w:rsid w:val="1E0E2915"/>
    <w:rsid w:val="1E161123"/>
    <w:rsid w:val="1E2B18DA"/>
    <w:rsid w:val="1E341381"/>
    <w:rsid w:val="1E3507C0"/>
    <w:rsid w:val="1E3F300B"/>
    <w:rsid w:val="1E634D93"/>
    <w:rsid w:val="1EA561BC"/>
    <w:rsid w:val="1EA640C8"/>
    <w:rsid w:val="1EAF3C09"/>
    <w:rsid w:val="1ECC4986"/>
    <w:rsid w:val="1ED43755"/>
    <w:rsid w:val="1ED840DF"/>
    <w:rsid w:val="1EEC1B19"/>
    <w:rsid w:val="1F0930EA"/>
    <w:rsid w:val="1F106456"/>
    <w:rsid w:val="1F1A449F"/>
    <w:rsid w:val="1F1B6A55"/>
    <w:rsid w:val="1F21060F"/>
    <w:rsid w:val="1F242A09"/>
    <w:rsid w:val="1F284F05"/>
    <w:rsid w:val="1F2B40C3"/>
    <w:rsid w:val="1F30130D"/>
    <w:rsid w:val="1F4C0770"/>
    <w:rsid w:val="1F5F4A53"/>
    <w:rsid w:val="1F645D85"/>
    <w:rsid w:val="1F712AC1"/>
    <w:rsid w:val="1FAD4471"/>
    <w:rsid w:val="1FB650E5"/>
    <w:rsid w:val="1FDB07D5"/>
    <w:rsid w:val="1FDE7F56"/>
    <w:rsid w:val="1FE02D0E"/>
    <w:rsid w:val="2000383B"/>
    <w:rsid w:val="200F087C"/>
    <w:rsid w:val="20246E63"/>
    <w:rsid w:val="20461FEC"/>
    <w:rsid w:val="204978F1"/>
    <w:rsid w:val="206F6DAF"/>
    <w:rsid w:val="207276F4"/>
    <w:rsid w:val="20862B4A"/>
    <w:rsid w:val="20875FE5"/>
    <w:rsid w:val="208F6A7F"/>
    <w:rsid w:val="20A93463"/>
    <w:rsid w:val="20D01F43"/>
    <w:rsid w:val="20DF090B"/>
    <w:rsid w:val="210E3192"/>
    <w:rsid w:val="2112629C"/>
    <w:rsid w:val="213A21CA"/>
    <w:rsid w:val="213C36B8"/>
    <w:rsid w:val="21416480"/>
    <w:rsid w:val="21834A96"/>
    <w:rsid w:val="218F7534"/>
    <w:rsid w:val="219B6EA2"/>
    <w:rsid w:val="219E0FAB"/>
    <w:rsid w:val="219E261C"/>
    <w:rsid w:val="21A76B56"/>
    <w:rsid w:val="21AE6EC0"/>
    <w:rsid w:val="21B46E21"/>
    <w:rsid w:val="21B77CA1"/>
    <w:rsid w:val="21C31298"/>
    <w:rsid w:val="21EF6CBE"/>
    <w:rsid w:val="221765FD"/>
    <w:rsid w:val="22244664"/>
    <w:rsid w:val="222F24A3"/>
    <w:rsid w:val="22410A34"/>
    <w:rsid w:val="2245775E"/>
    <w:rsid w:val="22476FA4"/>
    <w:rsid w:val="22507D42"/>
    <w:rsid w:val="227201E0"/>
    <w:rsid w:val="22936417"/>
    <w:rsid w:val="22953D8F"/>
    <w:rsid w:val="22A45235"/>
    <w:rsid w:val="22AB6017"/>
    <w:rsid w:val="22AC6E42"/>
    <w:rsid w:val="22B3208C"/>
    <w:rsid w:val="22C87D25"/>
    <w:rsid w:val="22E277E1"/>
    <w:rsid w:val="22F32610"/>
    <w:rsid w:val="22F77ADF"/>
    <w:rsid w:val="22FC07B1"/>
    <w:rsid w:val="231646EC"/>
    <w:rsid w:val="23287B45"/>
    <w:rsid w:val="234E4B72"/>
    <w:rsid w:val="23553CAE"/>
    <w:rsid w:val="23607DE1"/>
    <w:rsid w:val="236514F3"/>
    <w:rsid w:val="2375037B"/>
    <w:rsid w:val="237A4000"/>
    <w:rsid w:val="237C144C"/>
    <w:rsid w:val="23835B79"/>
    <w:rsid w:val="239E4D87"/>
    <w:rsid w:val="23A9654D"/>
    <w:rsid w:val="23B10F6A"/>
    <w:rsid w:val="23BE6770"/>
    <w:rsid w:val="23D4708E"/>
    <w:rsid w:val="23DA4335"/>
    <w:rsid w:val="240172F4"/>
    <w:rsid w:val="243D3AA6"/>
    <w:rsid w:val="243E1AA0"/>
    <w:rsid w:val="245A473D"/>
    <w:rsid w:val="245B2A95"/>
    <w:rsid w:val="245E10D3"/>
    <w:rsid w:val="24667947"/>
    <w:rsid w:val="246F67A7"/>
    <w:rsid w:val="24750F1F"/>
    <w:rsid w:val="247514CE"/>
    <w:rsid w:val="247D7F39"/>
    <w:rsid w:val="24985B8F"/>
    <w:rsid w:val="24A36986"/>
    <w:rsid w:val="24B9555D"/>
    <w:rsid w:val="25197B83"/>
    <w:rsid w:val="251C775A"/>
    <w:rsid w:val="252B1F6A"/>
    <w:rsid w:val="25346873"/>
    <w:rsid w:val="25406BCC"/>
    <w:rsid w:val="25440E86"/>
    <w:rsid w:val="25505AC2"/>
    <w:rsid w:val="25564924"/>
    <w:rsid w:val="25590D43"/>
    <w:rsid w:val="25693B21"/>
    <w:rsid w:val="256F1D0F"/>
    <w:rsid w:val="257E34BC"/>
    <w:rsid w:val="25933453"/>
    <w:rsid w:val="25B25F7B"/>
    <w:rsid w:val="25CD10F7"/>
    <w:rsid w:val="25D61396"/>
    <w:rsid w:val="25DD7069"/>
    <w:rsid w:val="25E608C0"/>
    <w:rsid w:val="26074601"/>
    <w:rsid w:val="261C6AB8"/>
    <w:rsid w:val="26225C1C"/>
    <w:rsid w:val="262E378A"/>
    <w:rsid w:val="2649473C"/>
    <w:rsid w:val="268B6421"/>
    <w:rsid w:val="26900D01"/>
    <w:rsid w:val="26966729"/>
    <w:rsid w:val="269B12C6"/>
    <w:rsid w:val="26A003AB"/>
    <w:rsid w:val="26BA4B32"/>
    <w:rsid w:val="26FD5FE6"/>
    <w:rsid w:val="270232A9"/>
    <w:rsid w:val="270A26AD"/>
    <w:rsid w:val="27205671"/>
    <w:rsid w:val="27313117"/>
    <w:rsid w:val="27386D2D"/>
    <w:rsid w:val="273904CF"/>
    <w:rsid w:val="274A7318"/>
    <w:rsid w:val="27562CBB"/>
    <w:rsid w:val="2782586E"/>
    <w:rsid w:val="27A002A9"/>
    <w:rsid w:val="27C87AA8"/>
    <w:rsid w:val="27FE061E"/>
    <w:rsid w:val="2816794A"/>
    <w:rsid w:val="281E0962"/>
    <w:rsid w:val="28204EC6"/>
    <w:rsid w:val="2822572C"/>
    <w:rsid w:val="28436E83"/>
    <w:rsid w:val="286E0CE3"/>
    <w:rsid w:val="28800919"/>
    <w:rsid w:val="28816AD0"/>
    <w:rsid w:val="28977114"/>
    <w:rsid w:val="28A25227"/>
    <w:rsid w:val="28A71E3F"/>
    <w:rsid w:val="28C67705"/>
    <w:rsid w:val="28E14743"/>
    <w:rsid w:val="28E51C4E"/>
    <w:rsid w:val="28F66E4C"/>
    <w:rsid w:val="29105500"/>
    <w:rsid w:val="291600B9"/>
    <w:rsid w:val="2935437B"/>
    <w:rsid w:val="2941694A"/>
    <w:rsid w:val="295855D2"/>
    <w:rsid w:val="295A35B6"/>
    <w:rsid w:val="297A5D27"/>
    <w:rsid w:val="297C1AC6"/>
    <w:rsid w:val="29802C97"/>
    <w:rsid w:val="298336D9"/>
    <w:rsid w:val="29840F9A"/>
    <w:rsid w:val="298E2BAB"/>
    <w:rsid w:val="29931B06"/>
    <w:rsid w:val="29A71E09"/>
    <w:rsid w:val="29AD6A60"/>
    <w:rsid w:val="29CA18BD"/>
    <w:rsid w:val="29CC4C92"/>
    <w:rsid w:val="29CD69C6"/>
    <w:rsid w:val="29E338AE"/>
    <w:rsid w:val="29E36BDE"/>
    <w:rsid w:val="29FF35DB"/>
    <w:rsid w:val="29FF7D12"/>
    <w:rsid w:val="2A0F5940"/>
    <w:rsid w:val="2A2F1D64"/>
    <w:rsid w:val="2A693188"/>
    <w:rsid w:val="2A703379"/>
    <w:rsid w:val="2A771E01"/>
    <w:rsid w:val="2A887E0A"/>
    <w:rsid w:val="2A8A3036"/>
    <w:rsid w:val="2A8B10E8"/>
    <w:rsid w:val="2AA95200"/>
    <w:rsid w:val="2AAD5990"/>
    <w:rsid w:val="2AC07BD5"/>
    <w:rsid w:val="2ACB461F"/>
    <w:rsid w:val="2ADB4FFE"/>
    <w:rsid w:val="2AEF7E9E"/>
    <w:rsid w:val="2AF35C17"/>
    <w:rsid w:val="2AFB5D59"/>
    <w:rsid w:val="2B0B447A"/>
    <w:rsid w:val="2B0C25F2"/>
    <w:rsid w:val="2B18595B"/>
    <w:rsid w:val="2B237859"/>
    <w:rsid w:val="2B486673"/>
    <w:rsid w:val="2B4C18D8"/>
    <w:rsid w:val="2B6506FC"/>
    <w:rsid w:val="2B7F20D6"/>
    <w:rsid w:val="2B975F97"/>
    <w:rsid w:val="2BA01EF6"/>
    <w:rsid w:val="2BA47BE4"/>
    <w:rsid w:val="2BBE6BDA"/>
    <w:rsid w:val="2BD27647"/>
    <w:rsid w:val="2BE06B12"/>
    <w:rsid w:val="2BE13E8C"/>
    <w:rsid w:val="2BF1320F"/>
    <w:rsid w:val="2C552A88"/>
    <w:rsid w:val="2C570873"/>
    <w:rsid w:val="2C627463"/>
    <w:rsid w:val="2C6C2E71"/>
    <w:rsid w:val="2C795131"/>
    <w:rsid w:val="2C9069A9"/>
    <w:rsid w:val="2CBD2880"/>
    <w:rsid w:val="2CCA4F4C"/>
    <w:rsid w:val="2CCC624A"/>
    <w:rsid w:val="2CDA3FB6"/>
    <w:rsid w:val="2CDE4428"/>
    <w:rsid w:val="2CFE3591"/>
    <w:rsid w:val="2D057C95"/>
    <w:rsid w:val="2D0D7096"/>
    <w:rsid w:val="2D2A2BAD"/>
    <w:rsid w:val="2D2D1B98"/>
    <w:rsid w:val="2D3254B5"/>
    <w:rsid w:val="2D3918AD"/>
    <w:rsid w:val="2D444978"/>
    <w:rsid w:val="2D74027E"/>
    <w:rsid w:val="2D8E6251"/>
    <w:rsid w:val="2D99480A"/>
    <w:rsid w:val="2DBB237E"/>
    <w:rsid w:val="2DC11692"/>
    <w:rsid w:val="2DCF1134"/>
    <w:rsid w:val="2DE019CA"/>
    <w:rsid w:val="2DEA4EDA"/>
    <w:rsid w:val="2E134928"/>
    <w:rsid w:val="2E2209EF"/>
    <w:rsid w:val="2E3078C7"/>
    <w:rsid w:val="2E460264"/>
    <w:rsid w:val="2E4736C6"/>
    <w:rsid w:val="2E590A96"/>
    <w:rsid w:val="2E5D3139"/>
    <w:rsid w:val="2E664F0E"/>
    <w:rsid w:val="2E765E93"/>
    <w:rsid w:val="2E90794B"/>
    <w:rsid w:val="2E913F49"/>
    <w:rsid w:val="2E9C33A6"/>
    <w:rsid w:val="2EA04EB6"/>
    <w:rsid w:val="2EA52BCC"/>
    <w:rsid w:val="2EA65529"/>
    <w:rsid w:val="2EAE2433"/>
    <w:rsid w:val="2EBC7E00"/>
    <w:rsid w:val="2EF05633"/>
    <w:rsid w:val="2EF10EBA"/>
    <w:rsid w:val="2EF91DDF"/>
    <w:rsid w:val="2F14155E"/>
    <w:rsid w:val="2F1C5B6B"/>
    <w:rsid w:val="2F2050C6"/>
    <w:rsid w:val="2F366FBA"/>
    <w:rsid w:val="2F425940"/>
    <w:rsid w:val="2F51608B"/>
    <w:rsid w:val="2F5269FD"/>
    <w:rsid w:val="2F5D6878"/>
    <w:rsid w:val="2F673E13"/>
    <w:rsid w:val="2F6A2F5E"/>
    <w:rsid w:val="2F945C30"/>
    <w:rsid w:val="2F9713E2"/>
    <w:rsid w:val="2F9A555F"/>
    <w:rsid w:val="2F9C33B0"/>
    <w:rsid w:val="2F9C5597"/>
    <w:rsid w:val="2F9D3328"/>
    <w:rsid w:val="2FA72B3A"/>
    <w:rsid w:val="2FBA4C48"/>
    <w:rsid w:val="2FC81A27"/>
    <w:rsid w:val="2FE974CC"/>
    <w:rsid w:val="2FFC2A25"/>
    <w:rsid w:val="300B3251"/>
    <w:rsid w:val="300C1389"/>
    <w:rsid w:val="3010730E"/>
    <w:rsid w:val="302D04AB"/>
    <w:rsid w:val="3033287B"/>
    <w:rsid w:val="304B0337"/>
    <w:rsid w:val="30500166"/>
    <w:rsid w:val="30A548DD"/>
    <w:rsid w:val="30AF77F1"/>
    <w:rsid w:val="30B44E5F"/>
    <w:rsid w:val="30B44F64"/>
    <w:rsid w:val="30C13BFD"/>
    <w:rsid w:val="30D04B0F"/>
    <w:rsid w:val="30D77167"/>
    <w:rsid w:val="30DC2874"/>
    <w:rsid w:val="30F54B15"/>
    <w:rsid w:val="30FA37BC"/>
    <w:rsid w:val="31177757"/>
    <w:rsid w:val="31197C7F"/>
    <w:rsid w:val="3139670F"/>
    <w:rsid w:val="313F5C71"/>
    <w:rsid w:val="3173424B"/>
    <w:rsid w:val="31764862"/>
    <w:rsid w:val="319818BE"/>
    <w:rsid w:val="319B1C03"/>
    <w:rsid w:val="319C5A34"/>
    <w:rsid w:val="31B91ED3"/>
    <w:rsid w:val="31D50D39"/>
    <w:rsid w:val="31EB2B4C"/>
    <w:rsid w:val="31EE7B13"/>
    <w:rsid w:val="31FE285B"/>
    <w:rsid w:val="321E0DA8"/>
    <w:rsid w:val="32430CA6"/>
    <w:rsid w:val="324506EB"/>
    <w:rsid w:val="32511BF6"/>
    <w:rsid w:val="32655AC7"/>
    <w:rsid w:val="32757C33"/>
    <w:rsid w:val="32D3326D"/>
    <w:rsid w:val="32D92C8F"/>
    <w:rsid w:val="32F763A7"/>
    <w:rsid w:val="33337502"/>
    <w:rsid w:val="33386295"/>
    <w:rsid w:val="33387D68"/>
    <w:rsid w:val="33456015"/>
    <w:rsid w:val="334916BB"/>
    <w:rsid w:val="334B0FB9"/>
    <w:rsid w:val="337047BB"/>
    <w:rsid w:val="33732214"/>
    <w:rsid w:val="33751B5F"/>
    <w:rsid w:val="337B23BD"/>
    <w:rsid w:val="337C55B1"/>
    <w:rsid w:val="33800B46"/>
    <w:rsid w:val="33821614"/>
    <w:rsid w:val="338447D2"/>
    <w:rsid w:val="338D6DE2"/>
    <w:rsid w:val="339B5C5A"/>
    <w:rsid w:val="33B81800"/>
    <w:rsid w:val="33BE5CB0"/>
    <w:rsid w:val="33DB5715"/>
    <w:rsid w:val="33DE425C"/>
    <w:rsid w:val="340D5E55"/>
    <w:rsid w:val="341C7955"/>
    <w:rsid w:val="3420294C"/>
    <w:rsid w:val="34301EB8"/>
    <w:rsid w:val="343220F0"/>
    <w:rsid w:val="346B392E"/>
    <w:rsid w:val="3471062A"/>
    <w:rsid w:val="347378C0"/>
    <w:rsid w:val="347E2AA1"/>
    <w:rsid w:val="34A23BC4"/>
    <w:rsid w:val="34A35808"/>
    <w:rsid w:val="34A5007B"/>
    <w:rsid w:val="34A9070C"/>
    <w:rsid w:val="34DE5623"/>
    <w:rsid w:val="34E37B01"/>
    <w:rsid w:val="35046E0F"/>
    <w:rsid w:val="35060114"/>
    <w:rsid w:val="354F764F"/>
    <w:rsid w:val="35794A7B"/>
    <w:rsid w:val="35853F66"/>
    <w:rsid w:val="3589479B"/>
    <w:rsid w:val="358D6FD9"/>
    <w:rsid w:val="3592555F"/>
    <w:rsid w:val="35A44FD3"/>
    <w:rsid w:val="35A560D3"/>
    <w:rsid w:val="35B7052C"/>
    <w:rsid w:val="35BC4256"/>
    <w:rsid w:val="35C32150"/>
    <w:rsid w:val="35C93C3A"/>
    <w:rsid w:val="35D96444"/>
    <w:rsid w:val="35DD619B"/>
    <w:rsid w:val="35E20D74"/>
    <w:rsid w:val="35E867D5"/>
    <w:rsid w:val="35EA108B"/>
    <w:rsid w:val="35F34384"/>
    <w:rsid w:val="35F768F5"/>
    <w:rsid w:val="360220B7"/>
    <w:rsid w:val="36023B17"/>
    <w:rsid w:val="360A268B"/>
    <w:rsid w:val="360D0908"/>
    <w:rsid w:val="36466596"/>
    <w:rsid w:val="367F26F4"/>
    <w:rsid w:val="367F52B4"/>
    <w:rsid w:val="368B4845"/>
    <w:rsid w:val="369663DF"/>
    <w:rsid w:val="36C1418E"/>
    <w:rsid w:val="36C97A09"/>
    <w:rsid w:val="36D546A7"/>
    <w:rsid w:val="36DF2F73"/>
    <w:rsid w:val="36F431CE"/>
    <w:rsid w:val="37222EB2"/>
    <w:rsid w:val="372E023F"/>
    <w:rsid w:val="3732407C"/>
    <w:rsid w:val="37450826"/>
    <w:rsid w:val="374751AF"/>
    <w:rsid w:val="375F6A38"/>
    <w:rsid w:val="377070E8"/>
    <w:rsid w:val="378D5780"/>
    <w:rsid w:val="379004FC"/>
    <w:rsid w:val="379217CE"/>
    <w:rsid w:val="37955629"/>
    <w:rsid w:val="37CE136B"/>
    <w:rsid w:val="37CF579E"/>
    <w:rsid w:val="37D851A7"/>
    <w:rsid w:val="38186D13"/>
    <w:rsid w:val="3837516B"/>
    <w:rsid w:val="38540231"/>
    <w:rsid w:val="386C15F2"/>
    <w:rsid w:val="38710C07"/>
    <w:rsid w:val="38872D4A"/>
    <w:rsid w:val="38892534"/>
    <w:rsid w:val="38CE25CB"/>
    <w:rsid w:val="38DA3742"/>
    <w:rsid w:val="391A1727"/>
    <w:rsid w:val="3932345E"/>
    <w:rsid w:val="393B60A9"/>
    <w:rsid w:val="39601FD3"/>
    <w:rsid w:val="39630C5F"/>
    <w:rsid w:val="39682EE2"/>
    <w:rsid w:val="396B7F89"/>
    <w:rsid w:val="39754FB1"/>
    <w:rsid w:val="39943035"/>
    <w:rsid w:val="39A26127"/>
    <w:rsid w:val="39A45A38"/>
    <w:rsid w:val="39CF1FA5"/>
    <w:rsid w:val="39E40B5A"/>
    <w:rsid w:val="39E47662"/>
    <w:rsid w:val="39FB2DF8"/>
    <w:rsid w:val="39FC5BC5"/>
    <w:rsid w:val="3A17183A"/>
    <w:rsid w:val="3A2375BE"/>
    <w:rsid w:val="3A44491B"/>
    <w:rsid w:val="3A507DE2"/>
    <w:rsid w:val="3A613BCE"/>
    <w:rsid w:val="3A6B2E0A"/>
    <w:rsid w:val="3A7A5EF2"/>
    <w:rsid w:val="3A7E31A4"/>
    <w:rsid w:val="3A8D22BD"/>
    <w:rsid w:val="3A996B55"/>
    <w:rsid w:val="3A9E7A9E"/>
    <w:rsid w:val="3ABE6DD0"/>
    <w:rsid w:val="3ABE7D67"/>
    <w:rsid w:val="3AEA4000"/>
    <w:rsid w:val="3AEF0695"/>
    <w:rsid w:val="3AF3403B"/>
    <w:rsid w:val="3B095EE8"/>
    <w:rsid w:val="3B0C600C"/>
    <w:rsid w:val="3B135CB0"/>
    <w:rsid w:val="3B3009B1"/>
    <w:rsid w:val="3B3A1B09"/>
    <w:rsid w:val="3B531E51"/>
    <w:rsid w:val="3B735E06"/>
    <w:rsid w:val="3B742306"/>
    <w:rsid w:val="3B791CE3"/>
    <w:rsid w:val="3BA150A1"/>
    <w:rsid w:val="3BBC3CE9"/>
    <w:rsid w:val="3BCD57A1"/>
    <w:rsid w:val="3BE70FC8"/>
    <w:rsid w:val="3BEC4CE1"/>
    <w:rsid w:val="3BFD07D4"/>
    <w:rsid w:val="3C131501"/>
    <w:rsid w:val="3C2F11CA"/>
    <w:rsid w:val="3C3C35D5"/>
    <w:rsid w:val="3C457775"/>
    <w:rsid w:val="3C525BE8"/>
    <w:rsid w:val="3C55652C"/>
    <w:rsid w:val="3C6A14E8"/>
    <w:rsid w:val="3C811368"/>
    <w:rsid w:val="3CA12555"/>
    <w:rsid w:val="3CA751A8"/>
    <w:rsid w:val="3CA9420F"/>
    <w:rsid w:val="3CBC006B"/>
    <w:rsid w:val="3CC1308D"/>
    <w:rsid w:val="3CC76600"/>
    <w:rsid w:val="3CE066AD"/>
    <w:rsid w:val="3D04184D"/>
    <w:rsid w:val="3D083853"/>
    <w:rsid w:val="3D126515"/>
    <w:rsid w:val="3D347ED6"/>
    <w:rsid w:val="3D3F442F"/>
    <w:rsid w:val="3D4A797B"/>
    <w:rsid w:val="3D526B17"/>
    <w:rsid w:val="3D6E4C39"/>
    <w:rsid w:val="3D77751D"/>
    <w:rsid w:val="3D8314F7"/>
    <w:rsid w:val="3D845586"/>
    <w:rsid w:val="3D9A202B"/>
    <w:rsid w:val="3DAD58CE"/>
    <w:rsid w:val="3DD94BED"/>
    <w:rsid w:val="3DEE4B70"/>
    <w:rsid w:val="3DF6218C"/>
    <w:rsid w:val="3DF749D7"/>
    <w:rsid w:val="3E0D1631"/>
    <w:rsid w:val="3E1C6E6D"/>
    <w:rsid w:val="3E1F11BC"/>
    <w:rsid w:val="3E3674F9"/>
    <w:rsid w:val="3E6E45C0"/>
    <w:rsid w:val="3E714783"/>
    <w:rsid w:val="3E723D08"/>
    <w:rsid w:val="3E760D42"/>
    <w:rsid w:val="3E7B5A49"/>
    <w:rsid w:val="3E805E70"/>
    <w:rsid w:val="3E8124B9"/>
    <w:rsid w:val="3EAD52AD"/>
    <w:rsid w:val="3EB21F6B"/>
    <w:rsid w:val="3EBB6773"/>
    <w:rsid w:val="3EC65766"/>
    <w:rsid w:val="3ED406CC"/>
    <w:rsid w:val="3ED4615D"/>
    <w:rsid w:val="3ED674E6"/>
    <w:rsid w:val="3EE8654C"/>
    <w:rsid w:val="3EF76FF2"/>
    <w:rsid w:val="3F0152FE"/>
    <w:rsid w:val="3F194D52"/>
    <w:rsid w:val="3F1B3167"/>
    <w:rsid w:val="3F237E08"/>
    <w:rsid w:val="3F275762"/>
    <w:rsid w:val="3F2C5033"/>
    <w:rsid w:val="3F355049"/>
    <w:rsid w:val="3F3D4D60"/>
    <w:rsid w:val="3F7767C3"/>
    <w:rsid w:val="3F8600BF"/>
    <w:rsid w:val="3F895EAF"/>
    <w:rsid w:val="3F9B2304"/>
    <w:rsid w:val="3F9D63B1"/>
    <w:rsid w:val="3FB7651E"/>
    <w:rsid w:val="3FC31D0C"/>
    <w:rsid w:val="3FD900D6"/>
    <w:rsid w:val="3FF85B4D"/>
    <w:rsid w:val="400C0688"/>
    <w:rsid w:val="4010452F"/>
    <w:rsid w:val="402A1717"/>
    <w:rsid w:val="40372BAA"/>
    <w:rsid w:val="40393596"/>
    <w:rsid w:val="405F4D71"/>
    <w:rsid w:val="40672888"/>
    <w:rsid w:val="406D14C8"/>
    <w:rsid w:val="40962B06"/>
    <w:rsid w:val="40B0471F"/>
    <w:rsid w:val="40B51196"/>
    <w:rsid w:val="40FE6238"/>
    <w:rsid w:val="41001450"/>
    <w:rsid w:val="41011445"/>
    <w:rsid w:val="4117569F"/>
    <w:rsid w:val="415709B4"/>
    <w:rsid w:val="41944EDD"/>
    <w:rsid w:val="41B030D1"/>
    <w:rsid w:val="41E32C75"/>
    <w:rsid w:val="41E42C51"/>
    <w:rsid w:val="41F442C5"/>
    <w:rsid w:val="41FF23DF"/>
    <w:rsid w:val="42110FD5"/>
    <w:rsid w:val="422033F5"/>
    <w:rsid w:val="4233323A"/>
    <w:rsid w:val="424E5E75"/>
    <w:rsid w:val="427631EA"/>
    <w:rsid w:val="427D4BA4"/>
    <w:rsid w:val="428D53AF"/>
    <w:rsid w:val="429017D7"/>
    <w:rsid w:val="42A04312"/>
    <w:rsid w:val="42B34034"/>
    <w:rsid w:val="42CB2FDB"/>
    <w:rsid w:val="42D01E95"/>
    <w:rsid w:val="42D62C72"/>
    <w:rsid w:val="42DE633D"/>
    <w:rsid w:val="42E513D5"/>
    <w:rsid w:val="42E56B44"/>
    <w:rsid w:val="42F81104"/>
    <w:rsid w:val="42FF5C78"/>
    <w:rsid w:val="433D6AEF"/>
    <w:rsid w:val="434C4FEB"/>
    <w:rsid w:val="4385356B"/>
    <w:rsid w:val="4389342C"/>
    <w:rsid w:val="439222CD"/>
    <w:rsid w:val="439528D6"/>
    <w:rsid w:val="43996F17"/>
    <w:rsid w:val="43B50BE7"/>
    <w:rsid w:val="43C65CE7"/>
    <w:rsid w:val="43ED5E56"/>
    <w:rsid w:val="441171F2"/>
    <w:rsid w:val="441B02A7"/>
    <w:rsid w:val="44402462"/>
    <w:rsid w:val="44430A32"/>
    <w:rsid w:val="444405F1"/>
    <w:rsid w:val="444F2DAE"/>
    <w:rsid w:val="445C5A9D"/>
    <w:rsid w:val="445F4750"/>
    <w:rsid w:val="446517E8"/>
    <w:rsid w:val="446C496C"/>
    <w:rsid w:val="447E011D"/>
    <w:rsid w:val="448C1F9D"/>
    <w:rsid w:val="449412DA"/>
    <w:rsid w:val="44950E8E"/>
    <w:rsid w:val="44A115F6"/>
    <w:rsid w:val="44AF2266"/>
    <w:rsid w:val="44AF6BAB"/>
    <w:rsid w:val="44C509AD"/>
    <w:rsid w:val="44D03A8A"/>
    <w:rsid w:val="44EB277F"/>
    <w:rsid w:val="44ED7D1F"/>
    <w:rsid w:val="45132B5D"/>
    <w:rsid w:val="45192414"/>
    <w:rsid w:val="45263ACC"/>
    <w:rsid w:val="454615A7"/>
    <w:rsid w:val="455373C7"/>
    <w:rsid w:val="45576A40"/>
    <w:rsid w:val="455B2B4A"/>
    <w:rsid w:val="45926015"/>
    <w:rsid w:val="459E545A"/>
    <w:rsid w:val="45BB7272"/>
    <w:rsid w:val="45D578C2"/>
    <w:rsid w:val="45E63203"/>
    <w:rsid w:val="462D4453"/>
    <w:rsid w:val="46307BDE"/>
    <w:rsid w:val="468432BD"/>
    <w:rsid w:val="46886F78"/>
    <w:rsid w:val="46A531F0"/>
    <w:rsid w:val="46A636DC"/>
    <w:rsid w:val="46AA0BD7"/>
    <w:rsid w:val="46C50634"/>
    <w:rsid w:val="46C82FBA"/>
    <w:rsid w:val="46E54E05"/>
    <w:rsid w:val="47143721"/>
    <w:rsid w:val="47161653"/>
    <w:rsid w:val="471C4981"/>
    <w:rsid w:val="4745692F"/>
    <w:rsid w:val="47475975"/>
    <w:rsid w:val="475A446B"/>
    <w:rsid w:val="475D5170"/>
    <w:rsid w:val="475F4370"/>
    <w:rsid w:val="479854FC"/>
    <w:rsid w:val="479F5F64"/>
    <w:rsid w:val="47AE77AB"/>
    <w:rsid w:val="47BD02E8"/>
    <w:rsid w:val="47C5388B"/>
    <w:rsid w:val="47FE180F"/>
    <w:rsid w:val="480B0148"/>
    <w:rsid w:val="480D7959"/>
    <w:rsid w:val="4813716D"/>
    <w:rsid w:val="48152A6F"/>
    <w:rsid w:val="4817322A"/>
    <w:rsid w:val="4821346D"/>
    <w:rsid w:val="48237468"/>
    <w:rsid w:val="482624B0"/>
    <w:rsid w:val="483D0BCA"/>
    <w:rsid w:val="484A44DB"/>
    <w:rsid w:val="485D5C8A"/>
    <w:rsid w:val="487B7CE8"/>
    <w:rsid w:val="48846854"/>
    <w:rsid w:val="489F0520"/>
    <w:rsid w:val="48BD0A30"/>
    <w:rsid w:val="48BE5AF9"/>
    <w:rsid w:val="48E51B39"/>
    <w:rsid w:val="48FD2CE9"/>
    <w:rsid w:val="48FE1710"/>
    <w:rsid w:val="492A04C7"/>
    <w:rsid w:val="492D4FE8"/>
    <w:rsid w:val="4939224C"/>
    <w:rsid w:val="493E630F"/>
    <w:rsid w:val="494324C6"/>
    <w:rsid w:val="49516D45"/>
    <w:rsid w:val="49560E29"/>
    <w:rsid w:val="495B506E"/>
    <w:rsid w:val="496E7905"/>
    <w:rsid w:val="497A7A73"/>
    <w:rsid w:val="4984156D"/>
    <w:rsid w:val="49877682"/>
    <w:rsid w:val="498C60DA"/>
    <w:rsid w:val="498C7BA6"/>
    <w:rsid w:val="499F1966"/>
    <w:rsid w:val="49AB4051"/>
    <w:rsid w:val="49B3564A"/>
    <w:rsid w:val="49B66BCF"/>
    <w:rsid w:val="49C570F9"/>
    <w:rsid w:val="49D029A4"/>
    <w:rsid w:val="4A1C754E"/>
    <w:rsid w:val="4A4D1931"/>
    <w:rsid w:val="4A503249"/>
    <w:rsid w:val="4A670083"/>
    <w:rsid w:val="4A703738"/>
    <w:rsid w:val="4A74719B"/>
    <w:rsid w:val="4A7F74EB"/>
    <w:rsid w:val="4A8255CA"/>
    <w:rsid w:val="4A970971"/>
    <w:rsid w:val="4A9C23EC"/>
    <w:rsid w:val="4ABB21BB"/>
    <w:rsid w:val="4AC03718"/>
    <w:rsid w:val="4AC506C5"/>
    <w:rsid w:val="4AD57C91"/>
    <w:rsid w:val="4AF750BB"/>
    <w:rsid w:val="4B275B26"/>
    <w:rsid w:val="4B350E3C"/>
    <w:rsid w:val="4B3A7AE8"/>
    <w:rsid w:val="4B3B4DAF"/>
    <w:rsid w:val="4B5123EF"/>
    <w:rsid w:val="4B514E21"/>
    <w:rsid w:val="4B936974"/>
    <w:rsid w:val="4B966C39"/>
    <w:rsid w:val="4BB64AD2"/>
    <w:rsid w:val="4BC430E6"/>
    <w:rsid w:val="4BD6245B"/>
    <w:rsid w:val="4BD96074"/>
    <w:rsid w:val="4BFC5C5F"/>
    <w:rsid w:val="4C0D7123"/>
    <w:rsid w:val="4C31175F"/>
    <w:rsid w:val="4C495F61"/>
    <w:rsid w:val="4C5E5384"/>
    <w:rsid w:val="4C633467"/>
    <w:rsid w:val="4C666E6A"/>
    <w:rsid w:val="4C7A34A7"/>
    <w:rsid w:val="4C8454D5"/>
    <w:rsid w:val="4C8B63DC"/>
    <w:rsid w:val="4CA84051"/>
    <w:rsid w:val="4CB92637"/>
    <w:rsid w:val="4CC95599"/>
    <w:rsid w:val="4CF83D55"/>
    <w:rsid w:val="4CF97A09"/>
    <w:rsid w:val="4D0B7CAF"/>
    <w:rsid w:val="4D150A70"/>
    <w:rsid w:val="4D246409"/>
    <w:rsid w:val="4D3118EE"/>
    <w:rsid w:val="4D3163C0"/>
    <w:rsid w:val="4D454DD7"/>
    <w:rsid w:val="4D473FD7"/>
    <w:rsid w:val="4D6A6FB5"/>
    <w:rsid w:val="4D7B1D7A"/>
    <w:rsid w:val="4D7E77CA"/>
    <w:rsid w:val="4D93309C"/>
    <w:rsid w:val="4DA42249"/>
    <w:rsid w:val="4DA744E7"/>
    <w:rsid w:val="4DC67698"/>
    <w:rsid w:val="4DED6D42"/>
    <w:rsid w:val="4E010E3F"/>
    <w:rsid w:val="4E0A7287"/>
    <w:rsid w:val="4E3539E2"/>
    <w:rsid w:val="4E49796D"/>
    <w:rsid w:val="4E4D490D"/>
    <w:rsid w:val="4E6350D6"/>
    <w:rsid w:val="4E6D4E01"/>
    <w:rsid w:val="4E914B47"/>
    <w:rsid w:val="4E961B11"/>
    <w:rsid w:val="4E9D5281"/>
    <w:rsid w:val="4E9F39ED"/>
    <w:rsid w:val="4EAA60F1"/>
    <w:rsid w:val="4EAE6CF6"/>
    <w:rsid w:val="4EB155E2"/>
    <w:rsid w:val="4ECA4C6E"/>
    <w:rsid w:val="4ED2444F"/>
    <w:rsid w:val="4EDD093B"/>
    <w:rsid w:val="4EF665C9"/>
    <w:rsid w:val="4EFB0F50"/>
    <w:rsid w:val="4F105AA0"/>
    <w:rsid w:val="4F1369FC"/>
    <w:rsid w:val="4F2E16DA"/>
    <w:rsid w:val="4F301E9C"/>
    <w:rsid w:val="4F365651"/>
    <w:rsid w:val="4F401750"/>
    <w:rsid w:val="4F41138D"/>
    <w:rsid w:val="4F6D02A9"/>
    <w:rsid w:val="4F6F02BB"/>
    <w:rsid w:val="4F822D0C"/>
    <w:rsid w:val="4FA04BEB"/>
    <w:rsid w:val="4FB45191"/>
    <w:rsid w:val="4FDD3923"/>
    <w:rsid w:val="4FFA54F9"/>
    <w:rsid w:val="50077C06"/>
    <w:rsid w:val="50334A8A"/>
    <w:rsid w:val="503643EE"/>
    <w:rsid w:val="504E62EC"/>
    <w:rsid w:val="50695837"/>
    <w:rsid w:val="506F2C5A"/>
    <w:rsid w:val="50803698"/>
    <w:rsid w:val="50846814"/>
    <w:rsid w:val="50BD2058"/>
    <w:rsid w:val="50D74100"/>
    <w:rsid w:val="50D85CE7"/>
    <w:rsid w:val="50E4187D"/>
    <w:rsid w:val="50EA3E14"/>
    <w:rsid w:val="51023AE2"/>
    <w:rsid w:val="51174291"/>
    <w:rsid w:val="512D3F76"/>
    <w:rsid w:val="512D628A"/>
    <w:rsid w:val="51346EFA"/>
    <w:rsid w:val="51470469"/>
    <w:rsid w:val="515E0AFE"/>
    <w:rsid w:val="516140B1"/>
    <w:rsid w:val="51710B4D"/>
    <w:rsid w:val="517528D4"/>
    <w:rsid w:val="519817A9"/>
    <w:rsid w:val="519E4B9C"/>
    <w:rsid w:val="51A636DF"/>
    <w:rsid w:val="51AB141B"/>
    <w:rsid w:val="51C13094"/>
    <w:rsid w:val="51CD4BAF"/>
    <w:rsid w:val="51E83FEC"/>
    <w:rsid w:val="52146D42"/>
    <w:rsid w:val="521B2FFF"/>
    <w:rsid w:val="522640EB"/>
    <w:rsid w:val="52302C55"/>
    <w:rsid w:val="524B1C9B"/>
    <w:rsid w:val="52527B8C"/>
    <w:rsid w:val="52574BFA"/>
    <w:rsid w:val="525835DC"/>
    <w:rsid w:val="525E7B1D"/>
    <w:rsid w:val="5261129E"/>
    <w:rsid w:val="5269486C"/>
    <w:rsid w:val="526F2A63"/>
    <w:rsid w:val="526F4BD9"/>
    <w:rsid w:val="5271187B"/>
    <w:rsid w:val="52763260"/>
    <w:rsid w:val="528A177D"/>
    <w:rsid w:val="528A3F8D"/>
    <w:rsid w:val="529C03EF"/>
    <w:rsid w:val="52AD1740"/>
    <w:rsid w:val="52AD55E0"/>
    <w:rsid w:val="52BD14CB"/>
    <w:rsid w:val="52C85300"/>
    <w:rsid w:val="52DC53AD"/>
    <w:rsid w:val="52E8385B"/>
    <w:rsid w:val="52EA5698"/>
    <w:rsid w:val="52F34590"/>
    <w:rsid w:val="52F57EDB"/>
    <w:rsid w:val="52F736BE"/>
    <w:rsid w:val="5335268B"/>
    <w:rsid w:val="535E355E"/>
    <w:rsid w:val="535E6BD5"/>
    <w:rsid w:val="53665ADB"/>
    <w:rsid w:val="536A1307"/>
    <w:rsid w:val="538740A8"/>
    <w:rsid w:val="538A7286"/>
    <w:rsid w:val="5395406C"/>
    <w:rsid w:val="53BB1D12"/>
    <w:rsid w:val="53C04CA7"/>
    <w:rsid w:val="53DA102D"/>
    <w:rsid w:val="53DC7450"/>
    <w:rsid w:val="53E82825"/>
    <w:rsid w:val="53EE3B1E"/>
    <w:rsid w:val="53F41E47"/>
    <w:rsid w:val="54207180"/>
    <w:rsid w:val="546B342C"/>
    <w:rsid w:val="54770A69"/>
    <w:rsid w:val="547A46AA"/>
    <w:rsid w:val="54BD78ED"/>
    <w:rsid w:val="54CE0B53"/>
    <w:rsid w:val="54D21B6B"/>
    <w:rsid w:val="54E26D97"/>
    <w:rsid w:val="54E304DF"/>
    <w:rsid w:val="54FE3B30"/>
    <w:rsid w:val="54FF3FC4"/>
    <w:rsid w:val="5500319C"/>
    <w:rsid w:val="55097EA8"/>
    <w:rsid w:val="550C4A3D"/>
    <w:rsid w:val="551B08FB"/>
    <w:rsid w:val="55394AB7"/>
    <w:rsid w:val="5543742D"/>
    <w:rsid w:val="554867EA"/>
    <w:rsid w:val="55607BA2"/>
    <w:rsid w:val="556809A5"/>
    <w:rsid w:val="55992AFA"/>
    <w:rsid w:val="559D028F"/>
    <w:rsid w:val="55A33666"/>
    <w:rsid w:val="55AF343D"/>
    <w:rsid w:val="55CA2783"/>
    <w:rsid w:val="55CE614C"/>
    <w:rsid w:val="55DE141B"/>
    <w:rsid w:val="55E60C22"/>
    <w:rsid w:val="55F368C7"/>
    <w:rsid w:val="55F41DF0"/>
    <w:rsid w:val="55F470B7"/>
    <w:rsid w:val="55F7166F"/>
    <w:rsid w:val="55FA1061"/>
    <w:rsid w:val="55FC754D"/>
    <w:rsid w:val="55FF7720"/>
    <w:rsid w:val="560A2B63"/>
    <w:rsid w:val="561D34E4"/>
    <w:rsid w:val="56273C46"/>
    <w:rsid w:val="56274574"/>
    <w:rsid w:val="565767F2"/>
    <w:rsid w:val="565B7681"/>
    <w:rsid w:val="566925D2"/>
    <w:rsid w:val="566B7899"/>
    <w:rsid w:val="56CB3F55"/>
    <w:rsid w:val="56D62513"/>
    <w:rsid w:val="56E65A6C"/>
    <w:rsid w:val="56F43AA2"/>
    <w:rsid w:val="57110676"/>
    <w:rsid w:val="572C1B9D"/>
    <w:rsid w:val="573030ED"/>
    <w:rsid w:val="57356626"/>
    <w:rsid w:val="573825B4"/>
    <w:rsid w:val="57443C5C"/>
    <w:rsid w:val="574735FC"/>
    <w:rsid w:val="57542192"/>
    <w:rsid w:val="575C33BC"/>
    <w:rsid w:val="57686468"/>
    <w:rsid w:val="57834A8F"/>
    <w:rsid w:val="578C0365"/>
    <w:rsid w:val="57A8633D"/>
    <w:rsid w:val="57C21B25"/>
    <w:rsid w:val="57DF37B7"/>
    <w:rsid w:val="57F81D75"/>
    <w:rsid w:val="57FB27C3"/>
    <w:rsid w:val="57FC6781"/>
    <w:rsid w:val="5803084F"/>
    <w:rsid w:val="58136008"/>
    <w:rsid w:val="581B3E32"/>
    <w:rsid w:val="582D37D5"/>
    <w:rsid w:val="58346ECD"/>
    <w:rsid w:val="58453830"/>
    <w:rsid w:val="584F4F96"/>
    <w:rsid w:val="585F5875"/>
    <w:rsid w:val="586374E9"/>
    <w:rsid w:val="58934D34"/>
    <w:rsid w:val="58AC675C"/>
    <w:rsid w:val="58CD6007"/>
    <w:rsid w:val="58DA2341"/>
    <w:rsid w:val="58F12013"/>
    <w:rsid w:val="591323F1"/>
    <w:rsid w:val="59181052"/>
    <w:rsid w:val="591F4DBF"/>
    <w:rsid w:val="592F08E4"/>
    <w:rsid w:val="59335E27"/>
    <w:rsid w:val="593414FA"/>
    <w:rsid w:val="59376FB3"/>
    <w:rsid w:val="59442A34"/>
    <w:rsid w:val="5962525D"/>
    <w:rsid w:val="5963266D"/>
    <w:rsid w:val="5966420A"/>
    <w:rsid w:val="59697241"/>
    <w:rsid w:val="5992078F"/>
    <w:rsid w:val="59991984"/>
    <w:rsid w:val="59AC38ED"/>
    <w:rsid w:val="59AD419E"/>
    <w:rsid w:val="59B406BD"/>
    <w:rsid w:val="59BC417F"/>
    <w:rsid w:val="59E2063B"/>
    <w:rsid w:val="59F10CBC"/>
    <w:rsid w:val="59F4718B"/>
    <w:rsid w:val="59F516DD"/>
    <w:rsid w:val="5A0F4FFB"/>
    <w:rsid w:val="5A170B3F"/>
    <w:rsid w:val="5A1A2C78"/>
    <w:rsid w:val="5A283A82"/>
    <w:rsid w:val="5A3733F7"/>
    <w:rsid w:val="5A3A2866"/>
    <w:rsid w:val="5A4C0F98"/>
    <w:rsid w:val="5A514DC8"/>
    <w:rsid w:val="5A5164D9"/>
    <w:rsid w:val="5A5641F8"/>
    <w:rsid w:val="5A5B4227"/>
    <w:rsid w:val="5A69695F"/>
    <w:rsid w:val="5A730CB0"/>
    <w:rsid w:val="5A835425"/>
    <w:rsid w:val="5A9519D3"/>
    <w:rsid w:val="5AA65A71"/>
    <w:rsid w:val="5ABC739B"/>
    <w:rsid w:val="5ABE27AC"/>
    <w:rsid w:val="5ACB1478"/>
    <w:rsid w:val="5AD657E7"/>
    <w:rsid w:val="5AF53D84"/>
    <w:rsid w:val="5AFB7960"/>
    <w:rsid w:val="5AFD02AE"/>
    <w:rsid w:val="5B0979D1"/>
    <w:rsid w:val="5B0A5BF1"/>
    <w:rsid w:val="5B1E151B"/>
    <w:rsid w:val="5B1F0BD0"/>
    <w:rsid w:val="5B215081"/>
    <w:rsid w:val="5B284EFB"/>
    <w:rsid w:val="5B37609A"/>
    <w:rsid w:val="5B4224AC"/>
    <w:rsid w:val="5B4600AE"/>
    <w:rsid w:val="5B4A34F6"/>
    <w:rsid w:val="5B602050"/>
    <w:rsid w:val="5B644C09"/>
    <w:rsid w:val="5B730D5C"/>
    <w:rsid w:val="5B7B3950"/>
    <w:rsid w:val="5B9040C9"/>
    <w:rsid w:val="5BBC7A7B"/>
    <w:rsid w:val="5BC32F21"/>
    <w:rsid w:val="5BDE1ED8"/>
    <w:rsid w:val="5BDF4C5B"/>
    <w:rsid w:val="5BE47736"/>
    <w:rsid w:val="5BEB46BE"/>
    <w:rsid w:val="5BFB396C"/>
    <w:rsid w:val="5C145D67"/>
    <w:rsid w:val="5C1F7B8E"/>
    <w:rsid w:val="5C4A358A"/>
    <w:rsid w:val="5C5F5BCA"/>
    <w:rsid w:val="5C6C550E"/>
    <w:rsid w:val="5C7863BA"/>
    <w:rsid w:val="5CA310DB"/>
    <w:rsid w:val="5CAC7C7A"/>
    <w:rsid w:val="5D1C30D5"/>
    <w:rsid w:val="5D257BBE"/>
    <w:rsid w:val="5D425C9D"/>
    <w:rsid w:val="5D587014"/>
    <w:rsid w:val="5D5B68A1"/>
    <w:rsid w:val="5D6566D1"/>
    <w:rsid w:val="5D6952C4"/>
    <w:rsid w:val="5D790C04"/>
    <w:rsid w:val="5D8C156D"/>
    <w:rsid w:val="5D903789"/>
    <w:rsid w:val="5D911C82"/>
    <w:rsid w:val="5D92477F"/>
    <w:rsid w:val="5DAF5818"/>
    <w:rsid w:val="5DD4399D"/>
    <w:rsid w:val="5DD87304"/>
    <w:rsid w:val="5E005D04"/>
    <w:rsid w:val="5E1D1398"/>
    <w:rsid w:val="5E1E41E4"/>
    <w:rsid w:val="5E375899"/>
    <w:rsid w:val="5E467D12"/>
    <w:rsid w:val="5E5D6AF6"/>
    <w:rsid w:val="5E85141E"/>
    <w:rsid w:val="5E8B2911"/>
    <w:rsid w:val="5E907B99"/>
    <w:rsid w:val="5E9927DC"/>
    <w:rsid w:val="5EAD3438"/>
    <w:rsid w:val="5EAE5BEB"/>
    <w:rsid w:val="5EB34A71"/>
    <w:rsid w:val="5EBC4ACE"/>
    <w:rsid w:val="5EBE5685"/>
    <w:rsid w:val="5EEB0A9F"/>
    <w:rsid w:val="5EF36B82"/>
    <w:rsid w:val="5EFB1920"/>
    <w:rsid w:val="5F1204C2"/>
    <w:rsid w:val="5F272355"/>
    <w:rsid w:val="5F2D6128"/>
    <w:rsid w:val="5F32684B"/>
    <w:rsid w:val="5F38618A"/>
    <w:rsid w:val="5F7A4C35"/>
    <w:rsid w:val="5F810B67"/>
    <w:rsid w:val="5F85227B"/>
    <w:rsid w:val="5F9C1CD7"/>
    <w:rsid w:val="5FA640E0"/>
    <w:rsid w:val="5FB46DFD"/>
    <w:rsid w:val="5FC564FE"/>
    <w:rsid w:val="5FD04C9A"/>
    <w:rsid w:val="5FDD1796"/>
    <w:rsid w:val="5FE94EC9"/>
    <w:rsid w:val="5FF35F9A"/>
    <w:rsid w:val="60007D5E"/>
    <w:rsid w:val="60241107"/>
    <w:rsid w:val="60345CDF"/>
    <w:rsid w:val="604C2BA3"/>
    <w:rsid w:val="60607020"/>
    <w:rsid w:val="608901C5"/>
    <w:rsid w:val="60A85F03"/>
    <w:rsid w:val="60AC30B4"/>
    <w:rsid w:val="60BD46ED"/>
    <w:rsid w:val="60BE1613"/>
    <w:rsid w:val="60D1789E"/>
    <w:rsid w:val="60DF2F7E"/>
    <w:rsid w:val="612508A0"/>
    <w:rsid w:val="6129303D"/>
    <w:rsid w:val="613335A1"/>
    <w:rsid w:val="61375389"/>
    <w:rsid w:val="61384249"/>
    <w:rsid w:val="616A5394"/>
    <w:rsid w:val="616A7E49"/>
    <w:rsid w:val="61796B56"/>
    <w:rsid w:val="618026FD"/>
    <w:rsid w:val="619F6E6D"/>
    <w:rsid w:val="61A377E7"/>
    <w:rsid w:val="61AC28E1"/>
    <w:rsid w:val="61B07C62"/>
    <w:rsid w:val="61BB674B"/>
    <w:rsid w:val="61C0355C"/>
    <w:rsid w:val="61D46DB5"/>
    <w:rsid w:val="61E64506"/>
    <w:rsid w:val="61F3106D"/>
    <w:rsid w:val="6210610B"/>
    <w:rsid w:val="6226638B"/>
    <w:rsid w:val="62270042"/>
    <w:rsid w:val="62306F52"/>
    <w:rsid w:val="623247A5"/>
    <w:rsid w:val="62337DCE"/>
    <w:rsid w:val="62701F04"/>
    <w:rsid w:val="62875CDC"/>
    <w:rsid w:val="628E32CD"/>
    <w:rsid w:val="628F0CAC"/>
    <w:rsid w:val="62DE0B30"/>
    <w:rsid w:val="62E1249E"/>
    <w:rsid w:val="630F3F80"/>
    <w:rsid w:val="634D78EA"/>
    <w:rsid w:val="63517AA9"/>
    <w:rsid w:val="63547154"/>
    <w:rsid w:val="636316A7"/>
    <w:rsid w:val="638069A4"/>
    <w:rsid w:val="6388348D"/>
    <w:rsid w:val="638D0B59"/>
    <w:rsid w:val="63932A0E"/>
    <w:rsid w:val="639E012E"/>
    <w:rsid w:val="63AC6F5C"/>
    <w:rsid w:val="63B21BBB"/>
    <w:rsid w:val="63B42A45"/>
    <w:rsid w:val="63C224A1"/>
    <w:rsid w:val="6413606B"/>
    <w:rsid w:val="641B54F9"/>
    <w:rsid w:val="641E1785"/>
    <w:rsid w:val="64236EE8"/>
    <w:rsid w:val="643374A4"/>
    <w:rsid w:val="643C4B9B"/>
    <w:rsid w:val="647975E7"/>
    <w:rsid w:val="64827167"/>
    <w:rsid w:val="64883881"/>
    <w:rsid w:val="649F755A"/>
    <w:rsid w:val="64A01FA6"/>
    <w:rsid w:val="64B737A9"/>
    <w:rsid w:val="64D7096D"/>
    <w:rsid w:val="64FB0BED"/>
    <w:rsid w:val="6500109F"/>
    <w:rsid w:val="650759EB"/>
    <w:rsid w:val="650D2CB2"/>
    <w:rsid w:val="654851E9"/>
    <w:rsid w:val="65553C03"/>
    <w:rsid w:val="655B3772"/>
    <w:rsid w:val="657107A2"/>
    <w:rsid w:val="65893EFE"/>
    <w:rsid w:val="658C2E92"/>
    <w:rsid w:val="65A3249A"/>
    <w:rsid w:val="65A6655F"/>
    <w:rsid w:val="65BE561D"/>
    <w:rsid w:val="65D02307"/>
    <w:rsid w:val="65D73909"/>
    <w:rsid w:val="65E11A3D"/>
    <w:rsid w:val="65E8128F"/>
    <w:rsid w:val="66063BFB"/>
    <w:rsid w:val="661C7334"/>
    <w:rsid w:val="66404863"/>
    <w:rsid w:val="66430092"/>
    <w:rsid w:val="664F616C"/>
    <w:rsid w:val="66580DDA"/>
    <w:rsid w:val="666E0D1A"/>
    <w:rsid w:val="669662B8"/>
    <w:rsid w:val="66990655"/>
    <w:rsid w:val="669F3C5C"/>
    <w:rsid w:val="66A8267B"/>
    <w:rsid w:val="66AC2FF7"/>
    <w:rsid w:val="66B36D69"/>
    <w:rsid w:val="66CC7F82"/>
    <w:rsid w:val="66D32339"/>
    <w:rsid w:val="66DA7ACC"/>
    <w:rsid w:val="66EF6109"/>
    <w:rsid w:val="67043EE7"/>
    <w:rsid w:val="671B13C2"/>
    <w:rsid w:val="672F281F"/>
    <w:rsid w:val="674627EE"/>
    <w:rsid w:val="67505FFA"/>
    <w:rsid w:val="67643E79"/>
    <w:rsid w:val="676779D0"/>
    <w:rsid w:val="67710BB8"/>
    <w:rsid w:val="679B1463"/>
    <w:rsid w:val="67CA2CA5"/>
    <w:rsid w:val="67CC53A3"/>
    <w:rsid w:val="67E108EC"/>
    <w:rsid w:val="67E83496"/>
    <w:rsid w:val="68094313"/>
    <w:rsid w:val="680E2257"/>
    <w:rsid w:val="68132063"/>
    <w:rsid w:val="68194A1A"/>
    <w:rsid w:val="682D6814"/>
    <w:rsid w:val="68354559"/>
    <w:rsid w:val="684B39CF"/>
    <w:rsid w:val="684F22D2"/>
    <w:rsid w:val="68526522"/>
    <w:rsid w:val="68551F13"/>
    <w:rsid w:val="685802F3"/>
    <w:rsid w:val="68762DDB"/>
    <w:rsid w:val="687D0C37"/>
    <w:rsid w:val="68850013"/>
    <w:rsid w:val="689D1D90"/>
    <w:rsid w:val="68C164D4"/>
    <w:rsid w:val="68D42B8B"/>
    <w:rsid w:val="68E56F5C"/>
    <w:rsid w:val="69067F56"/>
    <w:rsid w:val="692428FF"/>
    <w:rsid w:val="6929483D"/>
    <w:rsid w:val="693C4BE1"/>
    <w:rsid w:val="693D369E"/>
    <w:rsid w:val="69406286"/>
    <w:rsid w:val="69477940"/>
    <w:rsid w:val="695C7B34"/>
    <w:rsid w:val="695D6593"/>
    <w:rsid w:val="69605203"/>
    <w:rsid w:val="69690B0F"/>
    <w:rsid w:val="69BD76A6"/>
    <w:rsid w:val="6A030418"/>
    <w:rsid w:val="6A0B0715"/>
    <w:rsid w:val="6A2A3587"/>
    <w:rsid w:val="6A3A1FBB"/>
    <w:rsid w:val="6A4020B7"/>
    <w:rsid w:val="6A4B3732"/>
    <w:rsid w:val="6A540EB9"/>
    <w:rsid w:val="6A5D6ADB"/>
    <w:rsid w:val="6A620320"/>
    <w:rsid w:val="6A6501AF"/>
    <w:rsid w:val="6A6C5C0B"/>
    <w:rsid w:val="6A6F39DD"/>
    <w:rsid w:val="6A7F6A89"/>
    <w:rsid w:val="6A8A3C56"/>
    <w:rsid w:val="6A9C3B6C"/>
    <w:rsid w:val="6AB11C7D"/>
    <w:rsid w:val="6AB41B01"/>
    <w:rsid w:val="6AB6125B"/>
    <w:rsid w:val="6ABB6A1B"/>
    <w:rsid w:val="6AC10E10"/>
    <w:rsid w:val="6AC138C8"/>
    <w:rsid w:val="6ADA00CD"/>
    <w:rsid w:val="6AF457AF"/>
    <w:rsid w:val="6B0168CB"/>
    <w:rsid w:val="6B0271C6"/>
    <w:rsid w:val="6B221C0C"/>
    <w:rsid w:val="6B34478C"/>
    <w:rsid w:val="6B361BA3"/>
    <w:rsid w:val="6B396A4E"/>
    <w:rsid w:val="6B4A7D29"/>
    <w:rsid w:val="6B4F5D3D"/>
    <w:rsid w:val="6B696CF7"/>
    <w:rsid w:val="6B72790F"/>
    <w:rsid w:val="6B9D1EBD"/>
    <w:rsid w:val="6BA15BFA"/>
    <w:rsid w:val="6BA31BEA"/>
    <w:rsid w:val="6BAB5881"/>
    <w:rsid w:val="6BBA4514"/>
    <w:rsid w:val="6BCF2B0C"/>
    <w:rsid w:val="6BED187E"/>
    <w:rsid w:val="6BFD6455"/>
    <w:rsid w:val="6C130CB4"/>
    <w:rsid w:val="6C1344A2"/>
    <w:rsid w:val="6C21258C"/>
    <w:rsid w:val="6C2243BC"/>
    <w:rsid w:val="6C292F4D"/>
    <w:rsid w:val="6C3B0106"/>
    <w:rsid w:val="6C432EDF"/>
    <w:rsid w:val="6C572B2D"/>
    <w:rsid w:val="6C7166A4"/>
    <w:rsid w:val="6C7C4CC1"/>
    <w:rsid w:val="6C7D542B"/>
    <w:rsid w:val="6C8C7B4D"/>
    <w:rsid w:val="6CA40B2B"/>
    <w:rsid w:val="6CD32784"/>
    <w:rsid w:val="6CD41C82"/>
    <w:rsid w:val="6CD4351C"/>
    <w:rsid w:val="6CD47F6E"/>
    <w:rsid w:val="6CE24C62"/>
    <w:rsid w:val="6CEF5FCE"/>
    <w:rsid w:val="6D22337A"/>
    <w:rsid w:val="6D23301C"/>
    <w:rsid w:val="6D2D2D3C"/>
    <w:rsid w:val="6D2F1828"/>
    <w:rsid w:val="6D4764A3"/>
    <w:rsid w:val="6D4C1237"/>
    <w:rsid w:val="6D5A39F6"/>
    <w:rsid w:val="6D7E708A"/>
    <w:rsid w:val="6D9B2C14"/>
    <w:rsid w:val="6D9D0F00"/>
    <w:rsid w:val="6DC200FE"/>
    <w:rsid w:val="6DCE55AD"/>
    <w:rsid w:val="6DE46F8B"/>
    <w:rsid w:val="6DEF229E"/>
    <w:rsid w:val="6DFE586E"/>
    <w:rsid w:val="6E02211F"/>
    <w:rsid w:val="6E1C47BE"/>
    <w:rsid w:val="6E23682E"/>
    <w:rsid w:val="6E49010F"/>
    <w:rsid w:val="6E5A02F9"/>
    <w:rsid w:val="6E692948"/>
    <w:rsid w:val="6E6E6D0F"/>
    <w:rsid w:val="6E9213D6"/>
    <w:rsid w:val="6EAD532A"/>
    <w:rsid w:val="6EB35F8B"/>
    <w:rsid w:val="6EC47B7F"/>
    <w:rsid w:val="6EDB4DCA"/>
    <w:rsid w:val="6EDD62D9"/>
    <w:rsid w:val="6F110B10"/>
    <w:rsid w:val="6F416DCC"/>
    <w:rsid w:val="6F4A2019"/>
    <w:rsid w:val="6F4E17FF"/>
    <w:rsid w:val="6F512105"/>
    <w:rsid w:val="6F794B97"/>
    <w:rsid w:val="6F7D3263"/>
    <w:rsid w:val="6F956C1D"/>
    <w:rsid w:val="6F9A378C"/>
    <w:rsid w:val="6F9A4064"/>
    <w:rsid w:val="6FC03ADB"/>
    <w:rsid w:val="6FC602D5"/>
    <w:rsid w:val="6FCA72C6"/>
    <w:rsid w:val="6FF1000C"/>
    <w:rsid w:val="70007E18"/>
    <w:rsid w:val="701174E3"/>
    <w:rsid w:val="7015565B"/>
    <w:rsid w:val="70236690"/>
    <w:rsid w:val="70416206"/>
    <w:rsid w:val="706B725E"/>
    <w:rsid w:val="70797E7D"/>
    <w:rsid w:val="708730E6"/>
    <w:rsid w:val="708E3D7B"/>
    <w:rsid w:val="70A2723F"/>
    <w:rsid w:val="70B50D61"/>
    <w:rsid w:val="70D43194"/>
    <w:rsid w:val="70F213EE"/>
    <w:rsid w:val="71033E08"/>
    <w:rsid w:val="710C7621"/>
    <w:rsid w:val="7110332B"/>
    <w:rsid w:val="71334978"/>
    <w:rsid w:val="71353D7D"/>
    <w:rsid w:val="714D1D05"/>
    <w:rsid w:val="716738BB"/>
    <w:rsid w:val="7172124E"/>
    <w:rsid w:val="717927BD"/>
    <w:rsid w:val="71AE0A66"/>
    <w:rsid w:val="71B60916"/>
    <w:rsid w:val="71E46B2A"/>
    <w:rsid w:val="72005C8B"/>
    <w:rsid w:val="720C3FED"/>
    <w:rsid w:val="72193891"/>
    <w:rsid w:val="72236275"/>
    <w:rsid w:val="72252ED5"/>
    <w:rsid w:val="72484DA8"/>
    <w:rsid w:val="724A0097"/>
    <w:rsid w:val="72607FA6"/>
    <w:rsid w:val="72A35BF2"/>
    <w:rsid w:val="72A902EC"/>
    <w:rsid w:val="72AE42E0"/>
    <w:rsid w:val="72AF4C6A"/>
    <w:rsid w:val="72C56908"/>
    <w:rsid w:val="72D1193A"/>
    <w:rsid w:val="72DC3606"/>
    <w:rsid w:val="72FE61B1"/>
    <w:rsid w:val="732E34CB"/>
    <w:rsid w:val="734A6177"/>
    <w:rsid w:val="735F4A68"/>
    <w:rsid w:val="736E0ED4"/>
    <w:rsid w:val="737D7742"/>
    <w:rsid w:val="73A76A81"/>
    <w:rsid w:val="73AF4E6F"/>
    <w:rsid w:val="73B14F3D"/>
    <w:rsid w:val="73B15E25"/>
    <w:rsid w:val="73B614BC"/>
    <w:rsid w:val="73C41022"/>
    <w:rsid w:val="73D713C9"/>
    <w:rsid w:val="73E575E4"/>
    <w:rsid w:val="73F67A82"/>
    <w:rsid w:val="740156F2"/>
    <w:rsid w:val="74036370"/>
    <w:rsid w:val="7412076F"/>
    <w:rsid w:val="742E064D"/>
    <w:rsid w:val="74412FAE"/>
    <w:rsid w:val="74462BF0"/>
    <w:rsid w:val="744672B8"/>
    <w:rsid w:val="744D1FAF"/>
    <w:rsid w:val="745152B6"/>
    <w:rsid w:val="74531F73"/>
    <w:rsid w:val="74562939"/>
    <w:rsid w:val="745642A6"/>
    <w:rsid w:val="746D0A46"/>
    <w:rsid w:val="748A7158"/>
    <w:rsid w:val="74BF7452"/>
    <w:rsid w:val="74D31F94"/>
    <w:rsid w:val="74D57457"/>
    <w:rsid w:val="74DE021D"/>
    <w:rsid w:val="74DE4CBB"/>
    <w:rsid w:val="74E554DA"/>
    <w:rsid w:val="75101EE3"/>
    <w:rsid w:val="752637EB"/>
    <w:rsid w:val="752C67D7"/>
    <w:rsid w:val="75414D19"/>
    <w:rsid w:val="754363C7"/>
    <w:rsid w:val="75585391"/>
    <w:rsid w:val="75705B73"/>
    <w:rsid w:val="75880FAD"/>
    <w:rsid w:val="75AA2D23"/>
    <w:rsid w:val="75B223E1"/>
    <w:rsid w:val="75BB5C49"/>
    <w:rsid w:val="75C126DE"/>
    <w:rsid w:val="75CB638D"/>
    <w:rsid w:val="75CC7030"/>
    <w:rsid w:val="75D64C17"/>
    <w:rsid w:val="75D8563F"/>
    <w:rsid w:val="75DF7C8A"/>
    <w:rsid w:val="75E53E7B"/>
    <w:rsid w:val="75F16864"/>
    <w:rsid w:val="760521D9"/>
    <w:rsid w:val="76225E90"/>
    <w:rsid w:val="763D14E6"/>
    <w:rsid w:val="764D2D71"/>
    <w:rsid w:val="765C0130"/>
    <w:rsid w:val="766F3E2F"/>
    <w:rsid w:val="76A93B6F"/>
    <w:rsid w:val="76CF3AD3"/>
    <w:rsid w:val="76D32BE1"/>
    <w:rsid w:val="76F06637"/>
    <w:rsid w:val="770224EB"/>
    <w:rsid w:val="771C718A"/>
    <w:rsid w:val="773233B0"/>
    <w:rsid w:val="77392434"/>
    <w:rsid w:val="773F576D"/>
    <w:rsid w:val="774928C7"/>
    <w:rsid w:val="774F1A79"/>
    <w:rsid w:val="775C5EB6"/>
    <w:rsid w:val="77744BAE"/>
    <w:rsid w:val="7778303B"/>
    <w:rsid w:val="77887235"/>
    <w:rsid w:val="77904AFC"/>
    <w:rsid w:val="77963A29"/>
    <w:rsid w:val="77AB4F66"/>
    <w:rsid w:val="77AC54E3"/>
    <w:rsid w:val="77AF456B"/>
    <w:rsid w:val="77BD21AF"/>
    <w:rsid w:val="77D305E5"/>
    <w:rsid w:val="77D3234E"/>
    <w:rsid w:val="77D84710"/>
    <w:rsid w:val="77F26EEF"/>
    <w:rsid w:val="78256A23"/>
    <w:rsid w:val="782759B8"/>
    <w:rsid w:val="782A6292"/>
    <w:rsid w:val="783106FE"/>
    <w:rsid w:val="78367A47"/>
    <w:rsid w:val="78386303"/>
    <w:rsid w:val="783871BE"/>
    <w:rsid w:val="783A770B"/>
    <w:rsid w:val="784F702F"/>
    <w:rsid w:val="7862691C"/>
    <w:rsid w:val="78651F46"/>
    <w:rsid w:val="787E21FC"/>
    <w:rsid w:val="788D3658"/>
    <w:rsid w:val="789325EA"/>
    <w:rsid w:val="78A50AFC"/>
    <w:rsid w:val="78B51F54"/>
    <w:rsid w:val="78D20BE4"/>
    <w:rsid w:val="78DD1D45"/>
    <w:rsid w:val="78E26CA1"/>
    <w:rsid w:val="78E5236E"/>
    <w:rsid w:val="78EE3AFC"/>
    <w:rsid w:val="78F13080"/>
    <w:rsid w:val="78F22D26"/>
    <w:rsid w:val="78FD3DB7"/>
    <w:rsid w:val="79005C44"/>
    <w:rsid w:val="790423B9"/>
    <w:rsid w:val="790457CC"/>
    <w:rsid w:val="790D7CFC"/>
    <w:rsid w:val="790F0CEB"/>
    <w:rsid w:val="7919151D"/>
    <w:rsid w:val="791E3E1A"/>
    <w:rsid w:val="79291528"/>
    <w:rsid w:val="7929219B"/>
    <w:rsid w:val="792B428E"/>
    <w:rsid w:val="796C3A3D"/>
    <w:rsid w:val="79A80153"/>
    <w:rsid w:val="79AA0A37"/>
    <w:rsid w:val="79AA403F"/>
    <w:rsid w:val="79B00D70"/>
    <w:rsid w:val="79D43305"/>
    <w:rsid w:val="79DA548B"/>
    <w:rsid w:val="79DD2776"/>
    <w:rsid w:val="79E478A3"/>
    <w:rsid w:val="79FC0D68"/>
    <w:rsid w:val="7A0C47CD"/>
    <w:rsid w:val="7A302548"/>
    <w:rsid w:val="7A370AE8"/>
    <w:rsid w:val="7A3E0F41"/>
    <w:rsid w:val="7A791D71"/>
    <w:rsid w:val="7A8A140C"/>
    <w:rsid w:val="7A901551"/>
    <w:rsid w:val="7AF34A8F"/>
    <w:rsid w:val="7B062D62"/>
    <w:rsid w:val="7B116072"/>
    <w:rsid w:val="7B2C75CD"/>
    <w:rsid w:val="7B3A1D2C"/>
    <w:rsid w:val="7B3C6B5B"/>
    <w:rsid w:val="7B3E4BA5"/>
    <w:rsid w:val="7B5B09BC"/>
    <w:rsid w:val="7B6934FC"/>
    <w:rsid w:val="7B7E1BCD"/>
    <w:rsid w:val="7B825B98"/>
    <w:rsid w:val="7B8A4CB2"/>
    <w:rsid w:val="7B900B1A"/>
    <w:rsid w:val="7BA055EC"/>
    <w:rsid w:val="7BA27382"/>
    <w:rsid w:val="7BC1033E"/>
    <w:rsid w:val="7BC97500"/>
    <w:rsid w:val="7BEB07E6"/>
    <w:rsid w:val="7BF338C2"/>
    <w:rsid w:val="7C256D75"/>
    <w:rsid w:val="7C267B39"/>
    <w:rsid w:val="7C673EF1"/>
    <w:rsid w:val="7C6869CD"/>
    <w:rsid w:val="7C734CDF"/>
    <w:rsid w:val="7C7F4DD9"/>
    <w:rsid w:val="7C8D75B7"/>
    <w:rsid w:val="7CA20927"/>
    <w:rsid w:val="7CA22776"/>
    <w:rsid w:val="7CA6098B"/>
    <w:rsid w:val="7CA97AAB"/>
    <w:rsid w:val="7CD1667D"/>
    <w:rsid w:val="7D006390"/>
    <w:rsid w:val="7D0A4C34"/>
    <w:rsid w:val="7D0B3DB0"/>
    <w:rsid w:val="7D1A5722"/>
    <w:rsid w:val="7D395C80"/>
    <w:rsid w:val="7D676D7A"/>
    <w:rsid w:val="7D704F9B"/>
    <w:rsid w:val="7D874EAA"/>
    <w:rsid w:val="7DB16F01"/>
    <w:rsid w:val="7DB42B15"/>
    <w:rsid w:val="7DC60F15"/>
    <w:rsid w:val="7DC67222"/>
    <w:rsid w:val="7DD222FD"/>
    <w:rsid w:val="7DD6430C"/>
    <w:rsid w:val="7DDF0FE3"/>
    <w:rsid w:val="7DE22952"/>
    <w:rsid w:val="7DF42792"/>
    <w:rsid w:val="7DFF5150"/>
    <w:rsid w:val="7E057575"/>
    <w:rsid w:val="7E085FF9"/>
    <w:rsid w:val="7E176C41"/>
    <w:rsid w:val="7E2C1DE4"/>
    <w:rsid w:val="7E3358AB"/>
    <w:rsid w:val="7E5B5475"/>
    <w:rsid w:val="7E6C0EEC"/>
    <w:rsid w:val="7E794CC5"/>
    <w:rsid w:val="7E803256"/>
    <w:rsid w:val="7E820EB6"/>
    <w:rsid w:val="7EAA2AE4"/>
    <w:rsid w:val="7EF73A9E"/>
    <w:rsid w:val="7F27607D"/>
    <w:rsid w:val="7F472F0E"/>
    <w:rsid w:val="7F5A4162"/>
    <w:rsid w:val="7F605486"/>
    <w:rsid w:val="7F6A152A"/>
    <w:rsid w:val="7F6D7814"/>
    <w:rsid w:val="7F6E763F"/>
    <w:rsid w:val="7F7211E6"/>
    <w:rsid w:val="7F7B0092"/>
    <w:rsid w:val="7F8503B6"/>
    <w:rsid w:val="7F955A9A"/>
    <w:rsid w:val="7F977581"/>
    <w:rsid w:val="7F9B0B4B"/>
    <w:rsid w:val="7FA82669"/>
    <w:rsid w:val="7FCF79DD"/>
    <w:rsid w:val="7FD27240"/>
    <w:rsid w:val="7FE94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97"/>
    <w:qFormat/>
    <w:uiPriority w:val="0"/>
    <w:pPr>
      <w:pBdr>
        <w:top w:val="none" w:color="auto" w:sz="0" w:space="0"/>
      </w:pBdr>
      <w:spacing w:before="180"/>
    </w:pPr>
    <w:rPr>
      <w:sz w:val="32"/>
    </w:rPr>
  </w:style>
  <w:style w:type="paragraph" w:styleId="4">
    <w:name w:val="heading 3"/>
    <w:basedOn w:val="3"/>
    <w:next w:val="1"/>
    <w:link w:val="110"/>
    <w:qFormat/>
    <w:uiPriority w:val="0"/>
    <w:pPr>
      <w:spacing w:before="120"/>
    </w:pPr>
    <w:rPr>
      <w:sz w:val="28"/>
    </w:rPr>
  </w:style>
  <w:style w:type="paragraph" w:styleId="5">
    <w:name w:val="heading 4"/>
    <w:basedOn w:val="4"/>
    <w:next w:val="1"/>
    <w:link w:val="102"/>
    <w:qFormat/>
    <w:uiPriority w:val="0"/>
    <w:pPr>
      <w:ind w:left="1418" w:hanging="1418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</w:pPr>
    <w:rPr>
      <w:sz w:val="22"/>
    </w:rPr>
  </w:style>
  <w:style w:type="paragraph" w:styleId="7">
    <w:name w:val="heading 6"/>
    <w:basedOn w:val="8"/>
    <w:next w:val="1"/>
    <w:qFormat/>
    <w:uiPriority w:val="0"/>
  </w:style>
  <w:style w:type="paragraph" w:styleId="9">
    <w:name w:val="heading 7"/>
    <w:basedOn w:val="8"/>
    <w:next w:val="1"/>
    <w:qFormat/>
    <w:uiPriority w:val="0"/>
  </w:style>
  <w:style w:type="paragraph" w:styleId="10">
    <w:name w:val="heading 8"/>
    <w:basedOn w:val="2"/>
    <w:next w:val="1"/>
    <w:qFormat/>
    <w:uiPriority w:val="0"/>
    <w:pPr>
      <w:ind w:left="0" w:firstLine="0"/>
    </w:pPr>
  </w:style>
  <w:style w:type="paragraph" w:styleId="11">
    <w:name w:val="heading 9"/>
    <w:basedOn w:val="10"/>
    <w:next w:val="1"/>
    <w:qFormat/>
    <w:uiPriority w:val="0"/>
  </w:style>
  <w:style w:type="character" w:default="1" w:styleId="45">
    <w:name w:val="Default Paragraph Font"/>
    <w:semiHidden/>
    <w:uiPriority w:val="0"/>
  </w:style>
  <w:style w:type="table" w:default="1" w:styleId="4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numPr>
        <w:ilvl w:val="0"/>
        <w:numId w:val="0"/>
      </w:numPr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numPr>
        <w:ilvl w:val="0"/>
        <w:numId w:val="0"/>
      </w:numPr>
    </w:pPr>
  </w:style>
  <w:style w:type="paragraph" w:styleId="28">
    <w:name w:val="caption"/>
    <w:basedOn w:val="1"/>
    <w:next w:val="1"/>
    <w:unhideWhenUsed/>
    <w:qFormat/>
    <w:uiPriority w:val="0"/>
    <w:rPr>
      <w:b/>
      <w:bCs/>
    </w:rPr>
  </w:style>
  <w:style w:type="paragraph" w:styleId="29">
    <w:name w:val="Document Map"/>
    <w:basedOn w:val="1"/>
    <w:link w:val="109"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7"/>
    <w:qFormat/>
    <w:uiPriority w:val="0"/>
  </w:style>
  <w:style w:type="paragraph" w:styleId="31">
    <w:name w:val="Body Text"/>
    <w:basedOn w:val="1"/>
    <w:link w:val="94"/>
    <w:qFormat/>
    <w:uiPriority w:val="99"/>
    <w:pPr>
      <w:spacing w:after="120"/>
    </w:pPr>
  </w:style>
  <w:style w:type="paragraph" w:styleId="32">
    <w:name w:val="List Bullet 5"/>
    <w:basedOn w:val="24"/>
    <w:qFormat/>
    <w:uiPriority w:val="0"/>
    <w:pPr>
      <w:ind w:left="1702"/>
    </w:pPr>
  </w:style>
  <w:style w:type="paragraph" w:styleId="33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4">
    <w:name w:val="Balloon Text"/>
    <w:basedOn w:val="1"/>
    <w:link w:val="108"/>
    <w:qFormat/>
    <w:uiPriority w:val="0"/>
    <w:rPr>
      <w:rFonts w:ascii="Tahoma" w:hAnsi="Tahoma"/>
      <w:sz w:val="16"/>
      <w:szCs w:val="16"/>
    </w:rPr>
  </w:style>
  <w:style w:type="paragraph" w:styleId="35">
    <w:name w:val="footer"/>
    <w:basedOn w:val="36"/>
    <w:qFormat/>
    <w:uiPriority w:val="0"/>
    <w:pPr>
      <w:jc w:val="center"/>
    </w:pPr>
    <w:rPr>
      <w:i/>
    </w:rPr>
  </w:style>
  <w:style w:type="paragraph" w:styleId="36">
    <w:name w:val="header"/>
    <w:basedOn w:val="1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37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2"/>
    <w:qFormat/>
    <w:uiPriority w:val="0"/>
    <w:pPr>
      <w:ind w:left="1418"/>
    </w:pPr>
  </w:style>
  <w:style w:type="paragraph" w:styleId="40">
    <w:name w:val="toc 9"/>
    <w:basedOn w:val="33"/>
    <w:next w:val="1"/>
    <w:qFormat/>
    <w:uiPriority w:val="39"/>
    <w:pPr>
      <w:ind w:left="1418" w:hanging="1418"/>
    </w:p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annotation subject"/>
    <w:basedOn w:val="30"/>
    <w:next w:val="30"/>
    <w:link w:val="93"/>
    <w:qFormat/>
    <w:uiPriority w:val="0"/>
    <w:rPr>
      <w:b/>
      <w:bCs/>
    </w:r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qFormat/>
    <w:uiPriority w:val="0"/>
    <w:rPr>
      <w:sz w:val="16"/>
    </w:rPr>
  </w:style>
  <w:style w:type="character" w:styleId="49">
    <w:name w:val="footnote reference"/>
    <w:qFormat/>
    <w:uiPriority w:val="0"/>
    <w:rPr>
      <w:b/>
      <w:position w:val="6"/>
      <w:sz w:val="16"/>
    </w:rPr>
  </w:style>
  <w:style w:type="paragraph" w:customStyle="1" w:styleId="50">
    <w:name w:val="TAC"/>
    <w:basedOn w:val="51"/>
    <w:link w:val="100"/>
    <w:qFormat/>
    <w:uiPriority w:val="0"/>
    <w:pPr>
      <w:jc w:val="center"/>
    </w:pPr>
  </w:style>
  <w:style w:type="paragraph" w:customStyle="1" w:styleId="51">
    <w:name w:val="TAL"/>
    <w:basedOn w:val="1"/>
    <w:link w:val="92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ZTD"/>
    <w:basedOn w:val="53"/>
    <w:qFormat/>
    <w:uiPriority w:val="0"/>
    <w:pPr>
      <w:framePr w:hRule="auto" w:y="852"/>
    </w:pPr>
    <w:rPr>
      <w:i w:val="0"/>
      <w:sz w:val="40"/>
    </w:rPr>
  </w:style>
  <w:style w:type="paragraph" w:customStyle="1" w:styleId="53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5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MS Mincho" w:cs="Times New Roman"/>
      <w:sz w:val="16"/>
      <w:lang w:val="en-GB" w:eastAsia="en-US" w:bidi="ar-SA"/>
    </w:rPr>
  </w:style>
  <w:style w:type="paragraph" w:customStyle="1" w:styleId="55">
    <w:name w:val="NO"/>
    <w:basedOn w:val="1"/>
    <w:link w:val="105"/>
    <w:qFormat/>
    <w:uiPriority w:val="0"/>
    <w:pPr>
      <w:keepLines/>
      <w:ind w:left="1135" w:hanging="851"/>
    </w:pPr>
  </w:style>
  <w:style w:type="paragraph" w:customStyle="1" w:styleId="56">
    <w:name w:val="TAN"/>
    <w:basedOn w:val="51"/>
    <w:link w:val="104"/>
    <w:qFormat/>
    <w:uiPriority w:val="0"/>
    <w:pPr>
      <w:ind w:left="851" w:hanging="851"/>
    </w:pPr>
  </w:style>
  <w:style w:type="paragraph" w:customStyle="1" w:styleId="57">
    <w:name w:val="tdoc-header"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5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59">
    <w:name w:val="TableText"/>
    <w:basedOn w:val="1"/>
    <w:qFormat/>
    <w:uiPriority w:val="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TF"/>
    <w:basedOn w:val="62"/>
    <w:link w:val="99"/>
    <w:qFormat/>
    <w:uiPriority w:val="0"/>
    <w:pPr>
      <w:keepNext w:val="0"/>
      <w:keepLines/>
      <w:spacing w:before="0" w:after="240"/>
    </w:pPr>
  </w:style>
  <w:style w:type="paragraph" w:customStyle="1" w:styleId="62">
    <w:name w:val="TH"/>
    <w:basedOn w:val="1"/>
    <w:link w:val="11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3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64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65">
    <w:name w:val="B1"/>
    <w:basedOn w:val="14"/>
    <w:link w:val="103"/>
    <w:qFormat/>
    <w:uiPriority w:val="0"/>
  </w:style>
  <w:style w:type="paragraph" w:customStyle="1" w:styleId="66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67">
    <w:name w:val="TAH"/>
    <w:basedOn w:val="50"/>
    <w:link w:val="90"/>
    <w:qFormat/>
    <w:uiPriority w:val="0"/>
    <w:rPr>
      <w:b/>
    </w:rPr>
  </w:style>
  <w:style w:type="paragraph" w:customStyle="1" w:styleId="68">
    <w:name w:val="Editor's Note"/>
    <w:basedOn w:val="55"/>
    <w:qFormat/>
    <w:uiPriority w:val="0"/>
    <w:rPr>
      <w:color w:val="FF0000"/>
    </w:rPr>
  </w:style>
  <w:style w:type="paragraph" w:customStyle="1" w:styleId="69">
    <w:name w:val="ZV"/>
    <w:basedOn w:val="66"/>
    <w:qFormat/>
    <w:uiPriority w:val="0"/>
    <w:pPr>
      <w:framePr w:y="16161"/>
    </w:pPr>
  </w:style>
  <w:style w:type="paragraph" w:customStyle="1" w:styleId="7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71">
    <w:name w:val="NW"/>
    <w:basedOn w:val="55"/>
    <w:qFormat/>
    <w:uiPriority w:val="0"/>
    <w:pPr>
      <w:spacing w:after="0"/>
    </w:pPr>
  </w:style>
  <w:style w:type="paragraph" w:customStyle="1" w:styleId="7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fi-FI" w:eastAsia="fi-FI" w:bidi="ar-SA"/>
    </w:rPr>
  </w:style>
  <w:style w:type="paragraph" w:customStyle="1" w:styleId="73">
    <w:name w:val="TAR"/>
    <w:basedOn w:val="51"/>
    <w:qFormat/>
    <w:uiPriority w:val="0"/>
    <w:pPr>
      <w:jc w:val="right"/>
    </w:pPr>
  </w:style>
  <w:style w:type="paragraph" w:customStyle="1" w:styleId="7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5">
    <w:name w:val="TAJ"/>
    <w:basedOn w:val="62"/>
    <w:qFormat/>
    <w:uiPriority w:val="0"/>
  </w:style>
  <w:style w:type="paragraph" w:customStyle="1" w:styleId="76">
    <w:name w:val="TT"/>
    <w:basedOn w:val="2"/>
    <w:next w:val="1"/>
    <w:qFormat/>
    <w:uiPriority w:val="0"/>
    <w:pPr>
      <w:outlineLvl w:val="9"/>
    </w:pPr>
  </w:style>
  <w:style w:type="paragraph" w:customStyle="1" w:styleId="77">
    <w:name w:val="LD"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78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9">
    <w:name w:val="B4"/>
    <w:basedOn w:val="39"/>
    <w:qFormat/>
    <w:uiPriority w:val="0"/>
  </w:style>
  <w:style w:type="paragraph" w:customStyle="1" w:styleId="80">
    <w:name w:val="EX"/>
    <w:basedOn w:val="1"/>
    <w:link w:val="106"/>
    <w:qFormat/>
    <w:uiPriority w:val="0"/>
    <w:pPr>
      <w:keepLines/>
      <w:ind w:left="1702" w:hanging="1418"/>
    </w:pPr>
  </w:style>
  <w:style w:type="paragraph" w:customStyle="1" w:styleId="81">
    <w:name w:val="EW"/>
    <w:basedOn w:val="80"/>
    <w:qFormat/>
    <w:uiPriority w:val="0"/>
    <w:pPr>
      <w:spacing w:after="0"/>
    </w:pPr>
  </w:style>
  <w:style w:type="paragraph" w:customStyle="1" w:styleId="8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83">
    <w:name w:val="B5"/>
    <w:basedOn w:val="38"/>
    <w:qFormat/>
    <w:uiPriority w:val="0"/>
  </w:style>
  <w:style w:type="paragraph" w:customStyle="1" w:styleId="84">
    <w:name w:val="Guidance"/>
    <w:basedOn w:val="1"/>
    <w:link w:val="98"/>
    <w:qFormat/>
    <w:uiPriority w:val="0"/>
    <w:rPr>
      <w:i/>
      <w:color w:val="0000FF"/>
    </w:rPr>
  </w:style>
  <w:style w:type="paragraph" w:customStyle="1" w:styleId="85">
    <w:name w:val="B3"/>
    <w:basedOn w:val="12"/>
    <w:link w:val="95"/>
    <w:qFormat/>
    <w:uiPriority w:val="0"/>
  </w:style>
  <w:style w:type="paragraph" w:customStyle="1" w:styleId="86">
    <w:name w:val="B2"/>
    <w:basedOn w:val="13"/>
    <w:link w:val="111"/>
    <w:qFormat/>
    <w:uiPriority w:val="0"/>
  </w:style>
  <w:style w:type="paragraph" w:customStyle="1" w:styleId="87">
    <w:name w:val="_Style 86"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88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character" w:customStyle="1" w:styleId="89">
    <w:name w:val="TAL Char"/>
    <w:link w:val="51"/>
    <w:qFormat/>
    <w:uiPriority w:val="0"/>
    <w:rPr>
      <w:rFonts w:ascii="Arial" w:hAnsi="Arial"/>
      <w:sz w:val="18"/>
      <w:lang w:val="en-GB"/>
    </w:rPr>
  </w:style>
  <w:style w:type="character" w:customStyle="1" w:styleId="90">
    <w:name w:val="TAH Car"/>
    <w:link w:val="67"/>
    <w:qFormat/>
    <w:uiPriority w:val="0"/>
    <w:rPr>
      <w:rFonts w:ascii="Arial" w:hAnsi="Arial"/>
      <w:b/>
      <w:sz w:val="18"/>
      <w:lang w:val="en-GB"/>
    </w:rPr>
  </w:style>
  <w:style w:type="character" w:customStyle="1" w:styleId="91">
    <w:name w:val="ZGSM"/>
    <w:qFormat/>
    <w:uiPriority w:val="0"/>
  </w:style>
  <w:style w:type="character" w:customStyle="1" w:styleId="92">
    <w:name w:val="TAL Car"/>
    <w:link w:val="51"/>
    <w:qFormat/>
    <w:uiPriority w:val="0"/>
    <w:rPr>
      <w:rFonts w:ascii="Arial" w:hAnsi="Arial"/>
      <w:sz w:val="18"/>
      <w:lang w:val="en-GB"/>
    </w:rPr>
  </w:style>
  <w:style w:type="character" w:customStyle="1" w:styleId="93">
    <w:name w:val="Comment Subject Char"/>
    <w:link w:val="43"/>
    <w:qFormat/>
    <w:uiPriority w:val="0"/>
    <w:rPr>
      <w:rFonts w:ascii="Times New Roman" w:hAnsi="Times New Roman"/>
      <w:b/>
      <w:bCs/>
      <w:lang w:val="en-GB"/>
    </w:rPr>
  </w:style>
  <w:style w:type="character" w:customStyle="1" w:styleId="94">
    <w:name w:val="Body Text Char"/>
    <w:link w:val="31"/>
    <w:qFormat/>
    <w:uiPriority w:val="99"/>
    <w:rPr>
      <w:rFonts w:ascii="Times New Roman" w:hAnsi="Times New Roman"/>
      <w:lang w:val="en-GB"/>
    </w:rPr>
  </w:style>
  <w:style w:type="character" w:customStyle="1" w:styleId="95">
    <w:name w:val="B3 Char2"/>
    <w:link w:val="85"/>
    <w:qFormat/>
    <w:uiPriority w:val="0"/>
    <w:rPr>
      <w:rFonts w:ascii="Times New Roman" w:hAnsi="Times New Roman"/>
      <w:lang w:val="en-GB"/>
    </w:rPr>
  </w:style>
  <w:style w:type="character" w:customStyle="1" w:styleId="96">
    <w:name w:val="Unresolved Mention"/>
    <w:unhideWhenUsed/>
    <w:qFormat/>
    <w:uiPriority w:val="99"/>
    <w:rPr>
      <w:color w:val="808080"/>
      <w:shd w:val="clear" w:color="auto" w:fill="E6E6E6"/>
    </w:rPr>
  </w:style>
  <w:style w:type="character" w:customStyle="1" w:styleId="97">
    <w:name w:val="Heading 2 Char"/>
    <w:link w:val="3"/>
    <w:qFormat/>
    <w:uiPriority w:val="0"/>
    <w:rPr>
      <w:rFonts w:ascii="Arial" w:hAnsi="Arial"/>
      <w:sz w:val="32"/>
      <w:lang w:val="en-GB"/>
    </w:rPr>
  </w:style>
  <w:style w:type="character" w:customStyle="1" w:styleId="98">
    <w:name w:val="Guidance Char"/>
    <w:link w:val="84"/>
    <w:qFormat/>
    <w:uiPriority w:val="0"/>
    <w:rPr>
      <w:rFonts w:ascii="Times New Roman" w:hAnsi="Times New Roman"/>
      <w:i/>
      <w:color w:val="0000FF"/>
      <w:lang w:val="en-GB"/>
    </w:rPr>
  </w:style>
  <w:style w:type="character" w:customStyle="1" w:styleId="99">
    <w:name w:val="TF Char"/>
    <w:link w:val="61"/>
    <w:qFormat/>
    <w:uiPriority w:val="0"/>
    <w:rPr>
      <w:rFonts w:ascii="Arial" w:hAnsi="Arial"/>
      <w:b/>
      <w:lang w:val="en-GB"/>
    </w:rPr>
  </w:style>
  <w:style w:type="character" w:customStyle="1" w:styleId="100">
    <w:name w:val="TAC Char"/>
    <w:link w:val="50"/>
    <w:qFormat/>
    <w:uiPriority w:val="0"/>
    <w:rPr>
      <w:rFonts w:ascii="Arial" w:hAnsi="Arial"/>
      <w:sz w:val="18"/>
      <w:lang w:val="en-GB"/>
    </w:rPr>
  </w:style>
  <w:style w:type="character" w:customStyle="1" w:styleId="101">
    <w:name w:val="h4 Char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102">
    <w:name w:val="Heading 4 Char"/>
    <w:link w:val="5"/>
    <w:qFormat/>
    <w:uiPriority w:val="0"/>
    <w:rPr>
      <w:rFonts w:ascii="Arial" w:hAnsi="Arial"/>
      <w:sz w:val="24"/>
      <w:lang w:val="en-GB"/>
    </w:rPr>
  </w:style>
  <w:style w:type="character" w:customStyle="1" w:styleId="103">
    <w:name w:val="B1 Char"/>
    <w:link w:val="65"/>
    <w:qFormat/>
    <w:uiPriority w:val="0"/>
    <w:rPr>
      <w:rFonts w:ascii="Times New Roman" w:hAnsi="Times New Roman"/>
      <w:lang w:val="en-GB"/>
    </w:rPr>
  </w:style>
  <w:style w:type="character" w:customStyle="1" w:styleId="104">
    <w:name w:val="TAN Char"/>
    <w:link w:val="56"/>
    <w:qFormat/>
    <w:uiPriority w:val="0"/>
    <w:rPr>
      <w:rFonts w:ascii="Arial" w:hAnsi="Arial"/>
      <w:sz w:val="18"/>
      <w:lang w:val="en-GB"/>
    </w:rPr>
  </w:style>
  <w:style w:type="character" w:customStyle="1" w:styleId="105">
    <w:name w:val="NO Char"/>
    <w:link w:val="55"/>
    <w:qFormat/>
    <w:uiPriority w:val="0"/>
    <w:rPr>
      <w:rFonts w:ascii="Times New Roman" w:hAnsi="Times New Roman"/>
      <w:lang w:val="en-GB"/>
    </w:rPr>
  </w:style>
  <w:style w:type="character" w:customStyle="1" w:styleId="106">
    <w:name w:val="EX Char"/>
    <w:link w:val="80"/>
    <w:qFormat/>
    <w:uiPriority w:val="0"/>
    <w:rPr>
      <w:rFonts w:ascii="Times New Roman" w:hAnsi="Times New Roman"/>
      <w:lang w:val="en-GB"/>
    </w:rPr>
  </w:style>
  <w:style w:type="character" w:customStyle="1" w:styleId="107">
    <w:name w:val="Comment Text Char"/>
    <w:link w:val="30"/>
    <w:qFormat/>
    <w:uiPriority w:val="0"/>
    <w:rPr>
      <w:rFonts w:ascii="Times New Roman" w:hAnsi="Times New Roman"/>
      <w:lang w:val="en-GB"/>
    </w:rPr>
  </w:style>
  <w:style w:type="character" w:customStyle="1" w:styleId="108">
    <w:name w:val="Balloon Text Char"/>
    <w:link w:val="34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109">
    <w:name w:val="Document Map Char"/>
    <w:link w:val="29"/>
    <w:qFormat/>
    <w:uiPriority w:val="0"/>
    <w:rPr>
      <w:rFonts w:ascii="Tahoma" w:hAnsi="Tahoma" w:cs="Tahoma"/>
      <w:shd w:val="clear" w:color="auto" w:fill="000080"/>
      <w:lang w:val="en-GB"/>
    </w:rPr>
  </w:style>
  <w:style w:type="character" w:customStyle="1" w:styleId="110">
    <w:name w:val="Heading 3 Char"/>
    <w:link w:val="4"/>
    <w:qFormat/>
    <w:uiPriority w:val="0"/>
    <w:rPr>
      <w:rFonts w:ascii="Arial" w:hAnsi="Arial"/>
      <w:sz w:val="28"/>
      <w:lang w:val="en-GB"/>
    </w:rPr>
  </w:style>
  <w:style w:type="character" w:customStyle="1" w:styleId="111">
    <w:name w:val="B2 Char"/>
    <w:link w:val="86"/>
    <w:qFormat/>
    <w:uiPriority w:val="0"/>
    <w:rPr>
      <w:rFonts w:ascii="Times New Roman" w:hAnsi="Times New Roman"/>
      <w:lang w:val="en-GB"/>
    </w:rPr>
  </w:style>
  <w:style w:type="character" w:customStyle="1" w:styleId="112">
    <w:name w:val="msoins"/>
    <w:qFormat/>
    <w:uiPriority w:val="0"/>
  </w:style>
  <w:style w:type="character" w:customStyle="1" w:styleId="113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114">
    <w:name w:val="Heading 1 Char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115">
    <w:name w:val="TH Char"/>
    <w:link w:val="62"/>
    <w:qFormat/>
    <w:uiPriority w:val="0"/>
    <w:rPr>
      <w:rFonts w:ascii="Arial" w:hAnsi="Arial"/>
      <w:b/>
      <w:lang w:val="en-GB"/>
    </w:rPr>
  </w:style>
  <w:style w:type="paragraph" w:customStyle="1" w:styleId="116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sz w:val="32"/>
      <w:szCs w:val="36"/>
      <w:lang w:eastAsia="es-E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ZTE</Company>
  <Pages>10</Pages>
  <Words>3663</Words>
  <Characters>17648</Characters>
  <Lines>2250</Lines>
  <Paragraphs>640</Paragraphs>
  <TotalTime>0</TotalTime>
  <ScaleCrop>false</ScaleCrop>
  <LinksUpToDate>false</LinksUpToDate>
  <CharactersWithSpaces>22056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2018-02-04T08:49:00Z</dcterms:created>
  <dc:creator>Wubin Zhou</dc:creator>
  <cp:lastModifiedBy>ZTE</cp:lastModifiedBy>
  <dcterms:modified xsi:type="dcterms:W3CDTF">2020-11-09T15:41:38Z</dcterms:modified>
  <dc:title>3GPP Change Request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2052-11.8.2.9022</vt:lpwstr>
  </property>
</Properties>
</file>