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12" w:rsidRPr="00482048" w:rsidRDefault="00D5096F">
      <w:pPr>
        <w:pStyle w:val="af7"/>
        <w:keepNext/>
        <w:keepLines/>
        <w:widowControl/>
        <w:tabs>
          <w:tab w:val="right" w:pos="10440"/>
          <w:tab w:val="right" w:pos="13323"/>
        </w:tabs>
        <w:spacing w:after="0"/>
        <w:rPr>
          <w:rFonts w:eastAsia="新細明體" w:cs="Arial"/>
          <w:sz w:val="24"/>
          <w:szCs w:val="24"/>
          <w:lang w:eastAsia="zh-TW"/>
        </w:rPr>
      </w:pPr>
      <w:bookmarkStart w:id="0" w:name="OLE_LINK2"/>
      <w:bookmarkStart w:id="1" w:name="_Hlk497909361"/>
      <w:r>
        <w:rPr>
          <w:rFonts w:cs="Arial"/>
          <w:sz w:val="24"/>
          <w:szCs w:val="24"/>
        </w:rPr>
        <w:t>3GPP TSG-RAN WG4 Meeting # 9</w:t>
      </w:r>
      <w:r w:rsidR="00482048">
        <w:rPr>
          <w:rFonts w:eastAsia="新細明體" w:cs="Arial" w:hint="eastAsia"/>
          <w:sz w:val="24"/>
          <w:szCs w:val="24"/>
          <w:lang w:eastAsia="zh-TW"/>
        </w:rPr>
        <w:t>7</w:t>
      </w:r>
      <w:r>
        <w:rPr>
          <w:rFonts w:cs="Arial"/>
          <w:sz w:val="24"/>
          <w:szCs w:val="24"/>
        </w:rPr>
        <w:t xml:space="preserve">-e </w:t>
      </w:r>
      <w:r>
        <w:rPr>
          <w:rFonts w:eastAsia="SimSun" w:cs="Arial" w:hint="eastAsia"/>
          <w:sz w:val="24"/>
          <w:szCs w:val="24"/>
          <w:lang w:val="en-US" w:eastAsia="zh-CN"/>
        </w:rPr>
        <w:t xml:space="preserve">                                             </w:t>
      </w:r>
      <w:r w:rsidR="0022033E">
        <w:rPr>
          <w:rFonts w:eastAsia="新細明體" w:cs="Arial" w:hint="eastAsia"/>
          <w:i/>
          <w:sz w:val="24"/>
          <w:szCs w:val="24"/>
          <w:lang w:val="en-US" w:eastAsia="zh-TW"/>
        </w:rPr>
        <w:t xml:space="preserve">rev </w:t>
      </w:r>
      <w:proofErr w:type="gramStart"/>
      <w:r w:rsidR="0022033E">
        <w:rPr>
          <w:rFonts w:eastAsia="新細明體" w:cs="Arial" w:hint="eastAsia"/>
          <w:i/>
          <w:sz w:val="24"/>
          <w:szCs w:val="24"/>
          <w:lang w:val="en-US" w:eastAsia="zh-TW"/>
        </w:rPr>
        <w:t>of</w:t>
      </w:r>
      <w:r w:rsidR="001D4D5F">
        <w:rPr>
          <w:rFonts w:eastAsia="新細明體" w:cs="Arial" w:hint="eastAsia"/>
          <w:i/>
          <w:sz w:val="24"/>
          <w:szCs w:val="24"/>
          <w:lang w:val="en-US" w:eastAsia="zh-TW"/>
        </w:rPr>
        <w:t xml:space="preserve">  </w:t>
      </w:r>
      <w:proofErr w:type="gramEnd"/>
      <w:r w:rsidR="00C11DCF">
        <w:fldChar w:fldCharType="begin"/>
      </w:r>
      <w:r w:rsidR="00C11DCF">
        <w:instrText xml:space="preserve"> DOCPROPERTY  Tdoc#  \* MERGEFORMAT </w:instrText>
      </w:r>
      <w:r w:rsidR="00C11DCF">
        <w:fldChar w:fldCharType="separate"/>
      </w:r>
      <w:r w:rsidR="00C11DCF" w:rsidRPr="00E13F3D">
        <w:rPr>
          <w:i/>
          <w:noProof/>
          <w:sz w:val="28"/>
        </w:rPr>
        <w:t>R4-2015992</w:t>
      </w:r>
      <w:r w:rsidR="00C11DCF">
        <w:rPr>
          <w:i/>
          <w:noProof/>
          <w:sz w:val="28"/>
        </w:rPr>
        <w:fldChar w:fldCharType="end"/>
      </w:r>
    </w:p>
    <w:p w:rsidR="00B16F12" w:rsidRPr="00C11DCF" w:rsidRDefault="00C11DCF" w:rsidP="00C11DCF">
      <w:pPr>
        <w:pStyle w:val="CRCoverPage"/>
        <w:outlineLvl w:val="0"/>
        <w:rPr>
          <w:rFonts w:eastAsia="新細明體"/>
          <w:b/>
          <w:noProof/>
          <w:sz w:val="24"/>
          <w:lang w:eastAsia="zh-TW"/>
        </w:rPr>
      </w:pPr>
      <w:fldSimple w:instr=" DOCPROPERTY  Location  \* MERGEFORMAT ">
        <w:r w:rsidRPr="00BA51D9">
          <w:rPr>
            <w:b/>
            <w:noProof/>
            <w:sz w:val="24"/>
          </w:rPr>
          <w:t>Online</w:t>
        </w:r>
      </w:fldSimple>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fldSimple w:instr=" DOCPROPERTY  StartDate  \* MERGEFORMAT ">
        <w:r w:rsidRPr="00BA51D9">
          <w:rPr>
            <w:b/>
            <w:noProof/>
            <w:sz w:val="24"/>
          </w:rPr>
          <w:t>2nd Nov 2020</w:t>
        </w:r>
      </w:fldSimple>
      <w:r>
        <w:rPr>
          <w:b/>
          <w:noProof/>
          <w:sz w:val="24"/>
        </w:rPr>
        <w:t xml:space="preserve"> - </w:t>
      </w:r>
      <w:fldSimple w:instr=" DOCPROPERTY  EndDate  \* MERGEFORMAT ">
        <w:r w:rsidRPr="00BA51D9">
          <w:rPr>
            <w:b/>
            <w:noProof/>
            <w:sz w:val="24"/>
          </w:rPr>
          <w:t>13th Nov 2020</w:t>
        </w:r>
      </w:fldSimple>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B16F12">
        <w:tc>
          <w:tcPr>
            <w:tcW w:w="9641" w:type="dxa"/>
            <w:gridSpan w:val="9"/>
            <w:tcBorders>
              <w:top w:val="single" w:sz="4" w:space="0" w:color="auto"/>
              <w:left w:val="single" w:sz="4" w:space="0" w:color="auto"/>
              <w:right w:val="single" w:sz="4" w:space="0" w:color="auto"/>
            </w:tcBorders>
          </w:tcPr>
          <w:bookmarkEnd w:id="0"/>
          <w:p w:rsidR="00B16F12" w:rsidRPr="00C11DCF" w:rsidRDefault="00D5096F" w:rsidP="00C11DCF">
            <w:pPr>
              <w:pStyle w:val="CRCoverPage"/>
              <w:spacing w:after="0"/>
              <w:jc w:val="right"/>
              <w:rPr>
                <w:rFonts w:eastAsia="新細明體"/>
                <w:i/>
                <w:lang w:eastAsia="zh-TW"/>
              </w:rPr>
            </w:pPr>
            <w:r>
              <w:rPr>
                <w:i/>
                <w:sz w:val="14"/>
              </w:rPr>
              <w:t>CR-Form-v1</w:t>
            </w:r>
            <w:r>
              <w:rPr>
                <w:rFonts w:eastAsia="SimSun" w:hint="eastAsia"/>
                <w:i/>
                <w:sz w:val="14"/>
                <w:lang w:val="en-US" w:eastAsia="zh-CN"/>
              </w:rPr>
              <w:t>2</w:t>
            </w:r>
            <w:r>
              <w:rPr>
                <w:i/>
                <w:sz w:val="14"/>
              </w:rPr>
              <w:t>.</w:t>
            </w:r>
            <w:r w:rsidR="00C11DCF">
              <w:rPr>
                <w:rFonts w:eastAsia="新細明體" w:hint="eastAsia"/>
                <w:i/>
                <w:sz w:val="14"/>
                <w:lang w:val="en-US" w:eastAsia="zh-TW"/>
              </w:rPr>
              <w:t>1</w:t>
            </w:r>
          </w:p>
        </w:tc>
      </w:tr>
      <w:tr w:rsidR="00B16F12">
        <w:tc>
          <w:tcPr>
            <w:tcW w:w="9641" w:type="dxa"/>
            <w:gridSpan w:val="9"/>
            <w:tcBorders>
              <w:left w:val="single" w:sz="4" w:space="0" w:color="auto"/>
              <w:right w:val="single" w:sz="4" w:space="0" w:color="auto"/>
            </w:tcBorders>
          </w:tcPr>
          <w:p w:rsidR="00B16F12" w:rsidRDefault="00D5096F">
            <w:pPr>
              <w:pStyle w:val="CRCoverPage"/>
              <w:spacing w:after="0"/>
              <w:jc w:val="center"/>
            </w:pPr>
            <w:r>
              <w:rPr>
                <w:b/>
                <w:sz w:val="32"/>
              </w:rPr>
              <w:t>CHANGE REQUEST</w:t>
            </w:r>
          </w:p>
        </w:tc>
      </w:tr>
      <w:tr w:rsidR="00B16F12">
        <w:tc>
          <w:tcPr>
            <w:tcW w:w="9641" w:type="dxa"/>
            <w:gridSpan w:val="9"/>
            <w:tcBorders>
              <w:left w:val="single" w:sz="4" w:space="0" w:color="auto"/>
              <w:right w:val="single" w:sz="4" w:space="0" w:color="auto"/>
            </w:tcBorders>
          </w:tcPr>
          <w:p w:rsidR="00B16F12" w:rsidRDefault="00B16F12">
            <w:pPr>
              <w:pStyle w:val="CRCoverPage"/>
              <w:spacing w:after="0"/>
              <w:rPr>
                <w:sz w:val="8"/>
                <w:szCs w:val="8"/>
              </w:rPr>
            </w:pPr>
          </w:p>
        </w:tc>
      </w:tr>
      <w:tr w:rsidR="00B16F12">
        <w:tc>
          <w:tcPr>
            <w:tcW w:w="142" w:type="dxa"/>
            <w:tcBorders>
              <w:left w:val="single" w:sz="4" w:space="0" w:color="auto"/>
            </w:tcBorders>
            <w:shd w:val="clear" w:color="auto" w:fill="auto"/>
          </w:tcPr>
          <w:p w:rsidR="00B16F12" w:rsidRDefault="00B16F12">
            <w:pPr>
              <w:pStyle w:val="CRCoverPage"/>
              <w:spacing w:after="0"/>
              <w:jc w:val="right"/>
              <w:rPr>
                <w:sz w:val="28"/>
                <w:szCs w:val="28"/>
              </w:rPr>
            </w:pPr>
          </w:p>
        </w:tc>
        <w:tc>
          <w:tcPr>
            <w:tcW w:w="2126" w:type="dxa"/>
            <w:shd w:val="pct30" w:color="FFFF00" w:fill="auto"/>
          </w:tcPr>
          <w:p w:rsidR="00B16F12" w:rsidRPr="00222AA7" w:rsidRDefault="00D5096F">
            <w:pPr>
              <w:pStyle w:val="CRCoverPage"/>
              <w:spacing w:after="0"/>
              <w:rPr>
                <w:rFonts w:eastAsia="新細明體"/>
                <w:b/>
                <w:sz w:val="28"/>
                <w:szCs w:val="28"/>
                <w:lang w:val="en-US" w:eastAsia="zh-TW"/>
              </w:rPr>
            </w:pPr>
            <w:r>
              <w:rPr>
                <w:b/>
                <w:sz w:val="28"/>
                <w:szCs w:val="28"/>
              </w:rPr>
              <w:t>38.</w:t>
            </w:r>
            <w:r w:rsidR="00222AA7">
              <w:rPr>
                <w:rFonts w:eastAsia="新細明體" w:hint="eastAsia"/>
                <w:b/>
                <w:sz w:val="28"/>
                <w:szCs w:val="28"/>
                <w:lang w:val="en-US" w:eastAsia="zh-TW"/>
              </w:rPr>
              <w:t>101-3</w:t>
            </w:r>
          </w:p>
        </w:tc>
        <w:tc>
          <w:tcPr>
            <w:tcW w:w="709" w:type="dxa"/>
            <w:shd w:val="clear" w:color="auto" w:fill="auto"/>
          </w:tcPr>
          <w:p w:rsidR="00B16F12" w:rsidRDefault="00D5096F">
            <w:pPr>
              <w:pStyle w:val="CRCoverPage"/>
              <w:spacing w:after="0"/>
              <w:jc w:val="center"/>
            </w:pPr>
            <w:r>
              <w:rPr>
                <w:b/>
                <w:sz w:val="28"/>
              </w:rPr>
              <w:t>CR</w:t>
            </w:r>
          </w:p>
        </w:tc>
        <w:tc>
          <w:tcPr>
            <w:tcW w:w="1276" w:type="dxa"/>
            <w:shd w:val="pct30" w:color="FFFF00" w:fill="auto"/>
          </w:tcPr>
          <w:p w:rsidR="00B16F12" w:rsidRDefault="00C11DCF">
            <w:pPr>
              <w:pStyle w:val="CRCoverPage"/>
              <w:spacing w:after="0"/>
              <w:rPr>
                <w:rFonts w:eastAsia="SimSun" w:cs="Arial"/>
                <w:sz w:val="28"/>
                <w:szCs w:val="28"/>
                <w:lang w:val="en-US" w:eastAsia="zh-CN"/>
              </w:rPr>
            </w:pPr>
            <w:fldSimple w:instr=" DOCPROPERTY  Cr#  \* MERGEFORMAT ">
              <w:r w:rsidRPr="00410371">
                <w:rPr>
                  <w:b/>
                  <w:noProof/>
                  <w:sz w:val="28"/>
                </w:rPr>
                <w:t>0405</w:t>
              </w:r>
            </w:fldSimple>
          </w:p>
        </w:tc>
        <w:tc>
          <w:tcPr>
            <w:tcW w:w="709" w:type="dxa"/>
            <w:shd w:val="clear" w:color="auto" w:fill="auto"/>
          </w:tcPr>
          <w:p w:rsidR="00B16F12" w:rsidRDefault="00D5096F">
            <w:pPr>
              <w:pStyle w:val="CRCoverPage"/>
              <w:tabs>
                <w:tab w:val="right" w:pos="625"/>
              </w:tabs>
              <w:spacing w:after="0"/>
              <w:jc w:val="center"/>
            </w:pPr>
            <w:r>
              <w:rPr>
                <w:b/>
                <w:bCs/>
                <w:sz w:val="28"/>
              </w:rPr>
              <w:t>rev</w:t>
            </w:r>
          </w:p>
        </w:tc>
        <w:tc>
          <w:tcPr>
            <w:tcW w:w="425" w:type="dxa"/>
            <w:shd w:val="pct30" w:color="FFFF00" w:fill="auto"/>
          </w:tcPr>
          <w:p w:rsidR="00B16F12" w:rsidRPr="0022033E" w:rsidRDefault="0022033E">
            <w:pPr>
              <w:pStyle w:val="CRCoverPage"/>
              <w:spacing w:after="0"/>
              <w:jc w:val="center"/>
              <w:rPr>
                <w:rFonts w:eastAsia="新細明體" w:hint="eastAsia"/>
                <w:b/>
                <w:lang w:eastAsia="zh-TW"/>
              </w:rPr>
            </w:pPr>
            <w:r>
              <w:rPr>
                <w:rFonts w:eastAsia="新細明體" w:hint="eastAsia"/>
                <w:lang w:eastAsia="zh-TW"/>
              </w:rPr>
              <w:t>1</w:t>
            </w:r>
          </w:p>
        </w:tc>
        <w:tc>
          <w:tcPr>
            <w:tcW w:w="2693" w:type="dxa"/>
            <w:shd w:val="clear" w:color="auto" w:fill="auto"/>
          </w:tcPr>
          <w:p w:rsidR="00B16F12" w:rsidRDefault="00D5096F">
            <w:pPr>
              <w:pStyle w:val="CRCoverPage"/>
              <w:tabs>
                <w:tab w:val="right" w:pos="1825"/>
              </w:tabs>
              <w:spacing w:after="0"/>
              <w:jc w:val="center"/>
            </w:pPr>
            <w:r>
              <w:rPr>
                <w:b/>
                <w:sz w:val="28"/>
                <w:szCs w:val="28"/>
              </w:rPr>
              <w:t>Current version:</w:t>
            </w:r>
          </w:p>
        </w:tc>
        <w:tc>
          <w:tcPr>
            <w:tcW w:w="1418" w:type="dxa"/>
            <w:shd w:val="pct30" w:color="FFFF00" w:fill="auto"/>
          </w:tcPr>
          <w:p w:rsidR="00B16F12" w:rsidRDefault="00D5096F" w:rsidP="0072014C">
            <w:pPr>
              <w:pStyle w:val="CRCoverPage"/>
              <w:spacing w:after="0"/>
              <w:jc w:val="center"/>
              <w:rPr>
                <w:rFonts w:eastAsia="SimSun"/>
                <w:lang w:val="en-US" w:eastAsia="zh-CN"/>
              </w:rPr>
            </w:pPr>
            <w:r>
              <w:rPr>
                <w:b/>
                <w:sz w:val="28"/>
                <w:szCs w:val="28"/>
              </w:rPr>
              <w:t>1</w:t>
            </w:r>
            <w:r w:rsidR="0072014C">
              <w:rPr>
                <w:rFonts w:eastAsia="新細明體" w:hint="eastAsia"/>
                <w:b/>
                <w:sz w:val="28"/>
                <w:szCs w:val="28"/>
                <w:lang w:val="en-US" w:eastAsia="zh-TW"/>
              </w:rPr>
              <w:t>5</w:t>
            </w:r>
            <w:r>
              <w:rPr>
                <w:rFonts w:hint="eastAsia"/>
                <w:b/>
                <w:sz w:val="28"/>
                <w:szCs w:val="28"/>
                <w:lang w:val="en-US" w:eastAsia="zh-CN"/>
              </w:rPr>
              <w:t>.</w:t>
            </w:r>
            <w:r w:rsidR="0072014C">
              <w:rPr>
                <w:rFonts w:eastAsia="新細明體" w:hint="eastAsia"/>
                <w:b/>
                <w:sz w:val="28"/>
                <w:szCs w:val="28"/>
                <w:lang w:val="en-US" w:eastAsia="zh-TW"/>
              </w:rPr>
              <w:t>11</w:t>
            </w:r>
            <w:r>
              <w:rPr>
                <w:rFonts w:hint="eastAsia"/>
                <w:b/>
                <w:sz w:val="28"/>
                <w:szCs w:val="28"/>
                <w:lang w:val="en-US" w:eastAsia="zh-CN"/>
              </w:rPr>
              <w:t>.0</w:t>
            </w:r>
          </w:p>
        </w:tc>
        <w:tc>
          <w:tcPr>
            <w:tcW w:w="143" w:type="dxa"/>
            <w:tcBorders>
              <w:right w:val="single" w:sz="4" w:space="0" w:color="auto"/>
            </w:tcBorders>
          </w:tcPr>
          <w:p w:rsidR="00B16F12" w:rsidRDefault="00B16F12">
            <w:pPr>
              <w:pStyle w:val="CRCoverPage"/>
              <w:spacing w:after="0"/>
            </w:pPr>
          </w:p>
        </w:tc>
      </w:tr>
      <w:tr w:rsidR="00B16F12">
        <w:tc>
          <w:tcPr>
            <w:tcW w:w="9641" w:type="dxa"/>
            <w:gridSpan w:val="9"/>
            <w:tcBorders>
              <w:left w:val="single" w:sz="4" w:space="0" w:color="auto"/>
              <w:right w:val="single" w:sz="4" w:space="0" w:color="auto"/>
            </w:tcBorders>
          </w:tcPr>
          <w:p w:rsidR="00B16F12" w:rsidRDefault="00B16F12">
            <w:pPr>
              <w:pStyle w:val="CRCoverPage"/>
              <w:spacing w:after="0"/>
            </w:pPr>
          </w:p>
        </w:tc>
      </w:tr>
      <w:tr w:rsidR="00B16F12">
        <w:tc>
          <w:tcPr>
            <w:tcW w:w="9641" w:type="dxa"/>
            <w:gridSpan w:val="9"/>
            <w:tcBorders>
              <w:top w:val="single" w:sz="4" w:space="0" w:color="auto"/>
            </w:tcBorders>
          </w:tcPr>
          <w:p w:rsidR="00B16F12" w:rsidRDefault="00D5096F">
            <w:pPr>
              <w:pStyle w:val="CRCoverPage"/>
              <w:spacing w:after="0"/>
              <w:jc w:val="center"/>
              <w:rPr>
                <w:rFonts w:cs="Arial"/>
                <w:i/>
              </w:rPr>
            </w:pPr>
            <w:r>
              <w:rPr>
                <w:rFonts w:cs="Arial"/>
                <w:i/>
              </w:rPr>
              <w:t xml:space="preserve">For </w:t>
            </w:r>
            <w:hyperlink r:id="rId11" w:anchor="_blank" w:history="1">
              <w:r>
                <w:rPr>
                  <w:rStyle w:val="a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fd"/>
                  <w:rFonts w:cs="Arial"/>
                  <w:i/>
                </w:rPr>
                <w:t>http://www.3gpp.org/Change-Requests</w:t>
              </w:r>
            </w:hyperlink>
            <w:r>
              <w:rPr>
                <w:rFonts w:cs="Arial"/>
                <w:i/>
              </w:rPr>
              <w:t>.</w:t>
            </w:r>
          </w:p>
        </w:tc>
      </w:tr>
      <w:tr w:rsidR="00B16F12">
        <w:tc>
          <w:tcPr>
            <w:tcW w:w="9641" w:type="dxa"/>
            <w:gridSpan w:val="9"/>
          </w:tcPr>
          <w:p w:rsidR="00B16F12" w:rsidRDefault="00B16F12">
            <w:pPr>
              <w:pStyle w:val="CRCoverPage"/>
              <w:spacing w:after="0"/>
              <w:rPr>
                <w:sz w:val="8"/>
                <w:szCs w:val="8"/>
              </w:rPr>
            </w:pPr>
          </w:p>
        </w:tc>
      </w:tr>
      <w:bookmarkEnd w:id="1"/>
    </w:tbl>
    <w:p w:rsidR="00B16F12" w:rsidRDefault="00B16F12">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16F12">
        <w:tc>
          <w:tcPr>
            <w:tcW w:w="2835" w:type="dxa"/>
            <w:shd w:val="clear" w:color="auto" w:fill="auto"/>
          </w:tcPr>
          <w:p w:rsidR="00B16F12" w:rsidRDefault="00D5096F">
            <w:pPr>
              <w:pStyle w:val="CRCoverPage"/>
              <w:tabs>
                <w:tab w:val="right" w:pos="2751"/>
              </w:tabs>
              <w:spacing w:after="0"/>
              <w:rPr>
                <w:b/>
                <w:i/>
              </w:rPr>
            </w:pPr>
            <w:r>
              <w:rPr>
                <w:b/>
                <w:i/>
              </w:rPr>
              <w:t>Proposed change affects:</w:t>
            </w:r>
          </w:p>
        </w:tc>
        <w:tc>
          <w:tcPr>
            <w:tcW w:w="1418" w:type="dxa"/>
            <w:shd w:val="clear" w:color="auto" w:fill="auto"/>
          </w:tcPr>
          <w:p w:rsidR="00B16F12" w:rsidRDefault="00D5096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16F12" w:rsidRDefault="00B16F12">
            <w:pPr>
              <w:pStyle w:val="CRCoverPage"/>
              <w:spacing w:after="0"/>
              <w:jc w:val="center"/>
              <w:rPr>
                <w:b/>
                <w:caps/>
              </w:rPr>
            </w:pPr>
          </w:p>
        </w:tc>
        <w:tc>
          <w:tcPr>
            <w:tcW w:w="709" w:type="dxa"/>
            <w:tcBorders>
              <w:left w:val="single" w:sz="4" w:space="0" w:color="auto"/>
            </w:tcBorders>
            <w:shd w:val="clear" w:color="auto" w:fill="auto"/>
          </w:tcPr>
          <w:p w:rsidR="00B16F12" w:rsidRDefault="00D5096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16F12" w:rsidRDefault="00D5096F">
            <w:pPr>
              <w:pStyle w:val="CRCoverPage"/>
              <w:spacing w:after="0"/>
              <w:jc w:val="center"/>
              <w:rPr>
                <w:rFonts w:eastAsia="Malgun Gothic"/>
                <w:b/>
                <w:caps/>
                <w:lang w:val="en-US" w:eastAsia="zh-CN"/>
              </w:rPr>
            </w:pPr>
            <w:r>
              <w:rPr>
                <w:rFonts w:hint="eastAsia"/>
                <w:b/>
                <w:caps/>
                <w:lang w:val="en-US" w:eastAsia="zh-CN"/>
              </w:rPr>
              <w:t>X</w:t>
            </w:r>
          </w:p>
        </w:tc>
        <w:tc>
          <w:tcPr>
            <w:tcW w:w="2126" w:type="dxa"/>
            <w:shd w:val="clear" w:color="auto" w:fill="auto"/>
          </w:tcPr>
          <w:p w:rsidR="00B16F12" w:rsidRDefault="00D5096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16F12" w:rsidRDefault="00B16F12">
            <w:pPr>
              <w:pStyle w:val="CRCoverPage"/>
              <w:spacing w:after="0"/>
              <w:jc w:val="center"/>
              <w:rPr>
                <w:b/>
                <w:caps/>
              </w:rPr>
            </w:pPr>
          </w:p>
        </w:tc>
        <w:tc>
          <w:tcPr>
            <w:tcW w:w="1418" w:type="dxa"/>
            <w:tcBorders>
              <w:left w:val="nil"/>
            </w:tcBorders>
            <w:shd w:val="clear" w:color="auto" w:fill="auto"/>
          </w:tcPr>
          <w:p w:rsidR="00B16F12" w:rsidRDefault="00D5096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16F12" w:rsidRDefault="00B16F12">
            <w:pPr>
              <w:pStyle w:val="CRCoverPage"/>
              <w:spacing w:after="0"/>
              <w:jc w:val="center"/>
              <w:rPr>
                <w:b/>
                <w:bCs/>
                <w:caps/>
              </w:rPr>
            </w:pPr>
          </w:p>
        </w:tc>
      </w:tr>
    </w:tbl>
    <w:p w:rsidR="00B16F12" w:rsidRDefault="00B16F12">
      <w:pPr>
        <w:rPr>
          <w:sz w:val="8"/>
          <w:szCs w:val="8"/>
        </w:rPr>
      </w:pPr>
    </w:p>
    <w:tbl>
      <w:tblPr>
        <w:tblW w:w="9641" w:type="dxa"/>
        <w:tblInd w:w="42" w:type="dxa"/>
        <w:tblLayout w:type="fixed"/>
        <w:tblCellMar>
          <w:left w:w="42" w:type="dxa"/>
          <w:right w:w="42" w:type="dxa"/>
        </w:tblCellMar>
        <w:tblLook w:val="04A0" w:firstRow="1" w:lastRow="0" w:firstColumn="1" w:lastColumn="0" w:noHBand="0" w:noVBand="1"/>
      </w:tblPr>
      <w:tblGrid>
        <w:gridCol w:w="1843"/>
        <w:gridCol w:w="853"/>
        <w:gridCol w:w="281"/>
        <w:gridCol w:w="281"/>
        <w:gridCol w:w="145"/>
        <w:gridCol w:w="2126"/>
        <w:gridCol w:w="548"/>
        <w:gridCol w:w="20"/>
        <w:gridCol w:w="424"/>
        <w:gridCol w:w="993"/>
        <w:gridCol w:w="2127"/>
      </w:tblGrid>
      <w:tr w:rsidR="00B16F12">
        <w:tc>
          <w:tcPr>
            <w:tcW w:w="9641" w:type="dxa"/>
            <w:gridSpan w:val="11"/>
          </w:tcPr>
          <w:p w:rsidR="00B16F12" w:rsidRDefault="00B16F12">
            <w:pPr>
              <w:pStyle w:val="CRCoverPage"/>
              <w:spacing w:after="0"/>
              <w:rPr>
                <w:sz w:val="8"/>
                <w:szCs w:val="8"/>
              </w:rPr>
            </w:pPr>
          </w:p>
        </w:tc>
      </w:tr>
      <w:tr w:rsidR="00B16F12">
        <w:trPr>
          <w:trHeight w:val="206"/>
        </w:trPr>
        <w:tc>
          <w:tcPr>
            <w:tcW w:w="1843" w:type="dxa"/>
            <w:tcBorders>
              <w:top w:val="single" w:sz="4" w:space="0" w:color="auto"/>
              <w:left w:val="single" w:sz="4" w:space="0" w:color="auto"/>
            </w:tcBorders>
            <w:shd w:val="clear" w:color="auto" w:fill="auto"/>
          </w:tcPr>
          <w:p w:rsidR="00B16F12" w:rsidRDefault="00D5096F">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rsidR="00B16F12" w:rsidRPr="00222AA7" w:rsidRDefault="00D5096F" w:rsidP="00C11DCF">
            <w:pPr>
              <w:pStyle w:val="CRCoverPage"/>
              <w:spacing w:after="0"/>
              <w:ind w:leftChars="50" w:left="100"/>
              <w:rPr>
                <w:rFonts w:eastAsia="新細明體"/>
                <w:lang w:val="en-US" w:eastAsia="zh-TW"/>
              </w:rPr>
            </w:pPr>
            <w:bookmarkStart w:id="2" w:name="OLE_LINK10"/>
            <w:r>
              <w:rPr>
                <w:rFonts w:eastAsia="SimSun" w:hint="eastAsia"/>
                <w:lang w:val="en-US" w:eastAsia="zh-CN"/>
              </w:rPr>
              <w:t xml:space="preserve">CR to </w:t>
            </w:r>
            <w:r>
              <w:t>TS 3</w:t>
            </w:r>
            <w:r>
              <w:rPr>
                <w:rFonts w:eastAsia="SimSun" w:hint="eastAsia"/>
              </w:rPr>
              <w:t>8.</w:t>
            </w:r>
            <w:bookmarkEnd w:id="2"/>
            <w:r w:rsidR="00222AA7">
              <w:rPr>
                <w:rFonts w:eastAsia="新細明體" w:hint="eastAsia"/>
                <w:lang w:val="en-US" w:eastAsia="zh-TW"/>
              </w:rPr>
              <w:t>101-3</w:t>
            </w:r>
            <w:r>
              <w:rPr>
                <w:rFonts w:eastAsia="SimSun" w:hint="eastAsia"/>
                <w:lang w:val="en-US" w:eastAsia="zh-CN"/>
              </w:rPr>
              <w:t xml:space="preserve"> </w:t>
            </w:r>
            <w:r w:rsidR="00222AA7">
              <w:rPr>
                <w:rFonts w:eastAsia="新細明體" w:hint="eastAsia"/>
                <w:lang w:val="en-US" w:eastAsia="zh-TW"/>
              </w:rPr>
              <w:t>c</w:t>
            </w:r>
            <w:r w:rsidR="0072014C">
              <w:rPr>
                <w:rFonts w:eastAsia="新細明體" w:hint="eastAsia"/>
                <w:lang w:val="en-US" w:eastAsia="zh-TW"/>
              </w:rPr>
              <w:t xml:space="preserve">larifications on </w:t>
            </w:r>
            <w:r w:rsidR="008E3C10">
              <w:rPr>
                <w:rFonts w:eastAsia="新細明體" w:hint="eastAsia"/>
                <w:lang w:val="en-US" w:eastAsia="zh-TW"/>
              </w:rPr>
              <w:t xml:space="preserve">indication of </w:t>
            </w:r>
            <w:r w:rsidR="008E3C10">
              <w:rPr>
                <w:rFonts w:eastAsia="新細明體"/>
                <w:lang w:val="en-US" w:eastAsia="zh-TW"/>
              </w:rPr>
              <w:t>Single Uplink allowed</w:t>
            </w:r>
            <w:r w:rsidR="008E3C10">
              <w:rPr>
                <w:rFonts w:eastAsia="新細明體" w:hint="eastAsia"/>
                <w:lang w:val="en-US" w:eastAsia="zh-TW"/>
              </w:rPr>
              <w:t xml:space="preserve"> for </w:t>
            </w:r>
            <w:r w:rsidR="0072014C">
              <w:rPr>
                <w:rFonts w:eastAsia="新細明體" w:hint="eastAsia"/>
                <w:lang w:val="en-US" w:eastAsia="zh-TW"/>
              </w:rPr>
              <w:t>intra-band EN-DC</w:t>
            </w:r>
            <w:r w:rsidR="000673BF">
              <w:rPr>
                <w:rFonts w:eastAsia="新細明體" w:hint="eastAsia"/>
                <w:lang w:val="en-US" w:eastAsia="zh-TW"/>
              </w:rPr>
              <w:t xml:space="preserve"> and NE-DC</w:t>
            </w:r>
          </w:p>
        </w:tc>
      </w:tr>
      <w:tr w:rsidR="00B16F12">
        <w:tc>
          <w:tcPr>
            <w:tcW w:w="1843" w:type="dxa"/>
            <w:tcBorders>
              <w:left w:val="single" w:sz="4" w:space="0" w:color="auto"/>
            </w:tcBorders>
          </w:tcPr>
          <w:p w:rsidR="00B16F12" w:rsidRDefault="00B16F12">
            <w:pPr>
              <w:pStyle w:val="CRCoverPage"/>
              <w:spacing w:after="0"/>
              <w:rPr>
                <w:b/>
                <w:i/>
                <w:sz w:val="8"/>
                <w:szCs w:val="8"/>
              </w:rPr>
            </w:pPr>
          </w:p>
        </w:tc>
        <w:tc>
          <w:tcPr>
            <w:tcW w:w="7798" w:type="dxa"/>
            <w:gridSpan w:val="10"/>
            <w:tcBorders>
              <w:right w:val="single" w:sz="4" w:space="0" w:color="auto"/>
            </w:tcBorders>
          </w:tcPr>
          <w:p w:rsidR="00B16F12" w:rsidRDefault="00B16F12">
            <w:pPr>
              <w:pStyle w:val="CRCoverPage"/>
              <w:spacing w:after="0"/>
              <w:rPr>
                <w:sz w:val="8"/>
                <w:szCs w:val="8"/>
              </w:rPr>
            </w:pPr>
          </w:p>
        </w:tc>
      </w:tr>
      <w:tr w:rsidR="00B16F12">
        <w:tc>
          <w:tcPr>
            <w:tcW w:w="1843" w:type="dxa"/>
            <w:tcBorders>
              <w:left w:val="single" w:sz="4" w:space="0" w:color="auto"/>
            </w:tcBorders>
            <w:shd w:val="clear" w:color="auto" w:fill="auto"/>
          </w:tcPr>
          <w:p w:rsidR="00B16F12" w:rsidRDefault="00D5096F">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rsidR="00B16F12" w:rsidRDefault="00D5096F" w:rsidP="00222AA7">
            <w:pPr>
              <w:pStyle w:val="CRCoverPage"/>
              <w:spacing w:after="0"/>
              <w:ind w:left="100"/>
              <w:rPr>
                <w:rFonts w:eastAsia="新細明體"/>
                <w:lang w:val="en-US" w:eastAsia="zh-TW"/>
              </w:rPr>
            </w:pPr>
            <w:r>
              <w:rPr>
                <w:rFonts w:eastAsia="新細明體" w:cs="Arial" w:hint="eastAsia"/>
                <w:lang w:val="en-US" w:eastAsia="zh-TW"/>
              </w:rPr>
              <w:t>CHTTL</w:t>
            </w:r>
          </w:p>
        </w:tc>
      </w:tr>
      <w:tr w:rsidR="00B16F12">
        <w:tc>
          <w:tcPr>
            <w:tcW w:w="1843" w:type="dxa"/>
            <w:tcBorders>
              <w:left w:val="single" w:sz="4" w:space="0" w:color="auto"/>
            </w:tcBorders>
            <w:shd w:val="clear" w:color="auto" w:fill="auto"/>
          </w:tcPr>
          <w:p w:rsidR="00B16F12" w:rsidRDefault="00D5096F">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rsidR="00B16F12" w:rsidRDefault="00D5096F">
            <w:pPr>
              <w:pStyle w:val="CRCoverPage"/>
              <w:spacing w:after="0"/>
              <w:ind w:left="100"/>
            </w:pPr>
            <w:r>
              <w:t>R4</w:t>
            </w:r>
          </w:p>
        </w:tc>
      </w:tr>
      <w:tr w:rsidR="00B16F12">
        <w:tc>
          <w:tcPr>
            <w:tcW w:w="1843" w:type="dxa"/>
            <w:tcBorders>
              <w:left w:val="single" w:sz="4" w:space="0" w:color="auto"/>
            </w:tcBorders>
          </w:tcPr>
          <w:p w:rsidR="00B16F12" w:rsidRDefault="00B16F12">
            <w:pPr>
              <w:pStyle w:val="CRCoverPage"/>
              <w:spacing w:after="0"/>
              <w:rPr>
                <w:b/>
                <w:i/>
                <w:sz w:val="8"/>
                <w:szCs w:val="8"/>
              </w:rPr>
            </w:pPr>
          </w:p>
        </w:tc>
        <w:tc>
          <w:tcPr>
            <w:tcW w:w="7798" w:type="dxa"/>
            <w:gridSpan w:val="10"/>
            <w:tcBorders>
              <w:right w:val="single" w:sz="4" w:space="0" w:color="auto"/>
            </w:tcBorders>
          </w:tcPr>
          <w:p w:rsidR="00B16F12" w:rsidRDefault="00B16F12">
            <w:pPr>
              <w:pStyle w:val="CRCoverPage"/>
              <w:spacing w:after="0"/>
              <w:rPr>
                <w:sz w:val="8"/>
                <w:szCs w:val="8"/>
              </w:rPr>
            </w:pPr>
          </w:p>
        </w:tc>
      </w:tr>
      <w:tr w:rsidR="00B16F12" w:rsidTr="00FA64B9">
        <w:tc>
          <w:tcPr>
            <w:tcW w:w="1843" w:type="dxa"/>
            <w:tcBorders>
              <w:left w:val="single" w:sz="4" w:space="0" w:color="auto"/>
            </w:tcBorders>
            <w:shd w:val="clear" w:color="auto" w:fill="auto"/>
          </w:tcPr>
          <w:p w:rsidR="00B16F12" w:rsidRDefault="00D5096F">
            <w:pPr>
              <w:pStyle w:val="CRCoverPage"/>
              <w:tabs>
                <w:tab w:val="right" w:pos="1759"/>
              </w:tabs>
              <w:spacing w:after="0"/>
              <w:rPr>
                <w:b/>
                <w:i/>
              </w:rPr>
            </w:pPr>
            <w:r>
              <w:rPr>
                <w:b/>
                <w:i/>
              </w:rPr>
              <w:t>Work item code:</w:t>
            </w:r>
          </w:p>
        </w:tc>
        <w:tc>
          <w:tcPr>
            <w:tcW w:w="3686" w:type="dxa"/>
            <w:gridSpan w:val="5"/>
            <w:shd w:val="pct30" w:color="FFFF00" w:fill="auto"/>
          </w:tcPr>
          <w:p w:rsidR="00B16F12" w:rsidRPr="00222AA7" w:rsidRDefault="0072014C" w:rsidP="00222AA7">
            <w:pPr>
              <w:pStyle w:val="CRCoverPage"/>
              <w:spacing w:after="0"/>
              <w:ind w:left="100"/>
              <w:rPr>
                <w:rFonts w:eastAsia="新細明體" w:cs="Arial"/>
                <w:lang w:eastAsia="zh-TW"/>
              </w:rPr>
            </w:pPr>
            <w:r>
              <w:rPr>
                <w:rFonts w:eastAsia="新細明體" w:cs="Arial" w:hint="eastAsia"/>
                <w:lang w:eastAsia="zh-TW"/>
              </w:rPr>
              <w:t>NewRAT</w:t>
            </w:r>
            <w:r w:rsidR="00FA64B9" w:rsidRPr="00FA64B9">
              <w:rPr>
                <w:rFonts w:eastAsia="新細明體" w:cs="Arial"/>
                <w:lang w:eastAsia="zh-TW"/>
              </w:rPr>
              <w:t>-Core</w:t>
            </w:r>
          </w:p>
        </w:tc>
        <w:tc>
          <w:tcPr>
            <w:tcW w:w="568" w:type="dxa"/>
            <w:gridSpan w:val="2"/>
            <w:tcBorders>
              <w:left w:val="nil"/>
            </w:tcBorders>
            <w:shd w:val="clear" w:color="auto" w:fill="auto"/>
          </w:tcPr>
          <w:p w:rsidR="00B16F12" w:rsidRDefault="00B16F12">
            <w:pPr>
              <w:pStyle w:val="CRCoverPage"/>
              <w:spacing w:after="0"/>
              <w:ind w:right="100"/>
            </w:pPr>
          </w:p>
        </w:tc>
        <w:tc>
          <w:tcPr>
            <w:tcW w:w="1417" w:type="dxa"/>
            <w:gridSpan w:val="2"/>
            <w:tcBorders>
              <w:left w:val="nil"/>
            </w:tcBorders>
            <w:shd w:val="clear" w:color="auto" w:fill="auto"/>
          </w:tcPr>
          <w:p w:rsidR="00B16F12" w:rsidRDefault="00D5096F">
            <w:pPr>
              <w:pStyle w:val="CRCoverPage"/>
              <w:spacing w:after="0"/>
              <w:jc w:val="right"/>
            </w:pPr>
            <w:r>
              <w:rPr>
                <w:b/>
                <w:i/>
              </w:rPr>
              <w:t>Date:</w:t>
            </w:r>
          </w:p>
        </w:tc>
        <w:tc>
          <w:tcPr>
            <w:tcW w:w="2127" w:type="dxa"/>
            <w:tcBorders>
              <w:right w:val="single" w:sz="4" w:space="0" w:color="auto"/>
            </w:tcBorders>
            <w:shd w:val="pct30" w:color="FFFF00" w:fill="auto"/>
          </w:tcPr>
          <w:p w:rsidR="00B16F12" w:rsidRDefault="00D5096F" w:rsidP="00C11DCF">
            <w:pPr>
              <w:pStyle w:val="CRCoverPage"/>
              <w:spacing w:after="0"/>
              <w:ind w:left="100"/>
              <w:rPr>
                <w:rFonts w:eastAsia="新細明體"/>
                <w:lang w:val="en-US" w:eastAsia="zh-TW"/>
              </w:rPr>
            </w:pPr>
            <w:r>
              <w:t>20</w:t>
            </w:r>
            <w:r>
              <w:rPr>
                <w:rFonts w:hint="eastAsia"/>
                <w:lang w:val="en-US" w:eastAsia="zh-CN"/>
              </w:rPr>
              <w:t>20</w:t>
            </w:r>
            <w:r>
              <w:t>-</w:t>
            </w:r>
            <w:r w:rsidR="00B63A7C">
              <w:rPr>
                <w:rFonts w:eastAsia="新細明體" w:hint="eastAsia"/>
                <w:lang w:val="en-US" w:eastAsia="zh-TW"/>
              </w:rPr>
              <w:t>1</w:t>
            </w:r>
            <w:r w:rsidR="00C11DCF">
              <w:rPr>
                <w:rFonts w:eastAsia="新細明體" w:hint="eastAsia"/>
                <w:lang w:val="en-US" w:eastAsia="zh-TW"/>
              </w:rPr>
              <w:t>0</w:t>
            </w:r>
            <w:r>
              <w:t>-</w:t>
            </w:r>
            <w:r w:rsidR="00B63A7C">
              <w:rPr>
                <w:rFonts w:eastAsia="新細明體" w:hint="eastAsia"/>
                <w:lang w:val="en-US" w:eastAsia="zh-TW"/>
              </w:rPr>
              <w:t>2</w:t>
            </w:r>
            <w:r w:rsidR="00C11DCF">
              <w:rPr>
                <w:rFonts w:eastAsia="新細明體" w:hint="eastAsia"/>
                <w:lang w:val="en-US" w:eastAsia="zh-TW"/>
              </w:rPr>
              <w:t>3</w:t>
            </w:r>
          </w:p>
        </w:tc>
      </w:tr>
      <w:tr w:rsidR="00B16F12">
        <w:tc>
          <w:tcPr>
            <w:tcW w:w="1843" w:type="dxa"/>
            <w:tcBorders>
              <w:left w:val="single" w:sz="4" w:space="0" w:color="auto"/>
            </w:tcBorders>
          </w:tcPr>
          <w:p w:rsidR="00B16F12" w:rsidRDefault="00B16F12">
            <w:pPr>
              <w:pStyle w:val="CRCoverPage"/>
              <w:spacing w:after="0"/>
              <w:rPr>
                <w:b/>
                <w:i/>
                <w:sz w:val="8"/>
                <w:szCs w:val="8"/>
              </w:rPr>
            </w:pPr>
          </w:p>
        </w:tc>
        <w:tc>
          <w:tcPr>
            <w:tcW w:w="1560" w:type="dxa"/>
            <w:gridSpan w:val="4"/>
          </w:tcPr>
          <w:p w:rsidR="00B16F12" w:rsidRDefault="00B16F12">
            <w:pPr>
              <w:pStyle w:val="CRCoverPage"/>
              <w:spacing w:after="0"/>
              <w:rPr>
                <w:sz w:val="8"/>
                <w:szCs w:val="8"/>
              </w:rPr>
            </w:pPr>
          </w:p>
        </w:tc>
        <w:tc>
          <w:tcPr>
            <w:tcW w:w="2694" w:type="dxa"/>
            <w:gridSpan w:val="3"/>
          </w:tcPr>
          <w:p w:rsidR="00B16F12" w:rsidRDefault="00B16F12">
            <w:pPr>
              <w:pStyle w:val="CRCoverPage"/>
              <w:spacing w:after="0"/>
              <w:rPr>
                <w:sz w:val="8"/>
                <w:szCs w:val="8"/>
              </w:rPr>
            </w:pPr>
          </w:p>
        </w:tc>
        <w:tc>
          <w:tcPr>
            <w:tcW w:w="1417" w:type="dxa"/>
            <w:gridSpan w:val="2"/>
          </w:tcPr>
          <w:p w:rsidR="00B16F12" w:rsidRDefault="00B16F12">
            <w:pPr>
              <w:pStyle w:val="CRCoverPage"/>
              <w:spacing w:after="0"/>
              <w:rPr>
                <w:sz w:val="8"/>
                <w:szCs w:val="8"/>
              </w:rPr>
            </w:pPr>
          </w:p>
        </w:tc>
        <w:tc>
          <w:tcPr>
            <w:tcW w:w="2127" w:type="dxa"/>
            <w:tcBorders>
              <w:right w:val="single" w:sz="4" w:space="0" w:color="auto"/>
            </w:tcBorders>
          </w:tcPr>
          <w:p w:rsidR="00B16F12" w:rsidRDefault="00B16F12">
            <w:pPr>
              <w:pStyle w:val="CRCoverPage"/>
              <w:spacing w:after="0"/>
              <w:rPr>
                <w:sz w:val="8"/>
                <w:szCs w:val="8"/>
              </w:rPr>
            </w:pPr>
          </w:p>
        </w:tc>
      </w:tr>
      <w:tr w:rsidR="00B16F12">
        <w:trPr>
          <w:cantSplit/>
        </w:trPr>
        <w:tc>
          <w:tcPr>
            <w:tcW w:w="1843" w:type="dxa"/>
            <w:tcBorders>
              <w:left w:val="single" w:sz="4" w:space="0" w:color="auto"/>
            </w:tcBorders>
            <w:shd w:val="clear" w:color="auto" w:fill="auto"/>
          </w:tcPr>
          <w:p w:rsidR="00B16F12" w:rsidRDefault="00D5096F">
            <w:pPr>
              <w:pStyle w:val="CRCoverPage"/>
              <w:tabs>
                <w:tab w:val="right" w:pos="1759"/>
              </w:tabs>
              <w:spacing w:after="0"/>
              <w:rPr>
                <w:b/>
                <w:i/>
              </w:rPr>
            </w:pPr>
            <w:r>
              <w:rPr>
                <w:b/>
                <w:i/>
              </w:rPr>
              <w:t>Category:</w:t>
            </w:r>
          </w:p>
        </w:tc>
        <w:tc>
          <w:tcPr>
            <w:tcW w:w="853" w:type="dxa"/>
            <w:shd w:val="pct30" w:color="FFFF00" w:fill="auto"/>
          </w:tcPr>
          <w:p w:rsidR="00B16F12" w:rsidRPr="00222AA7" w:rsidRDefault="00222AA7">
            <w:pPr>
              <w:pStyle w:val="CRCoverPage"/>
              <w:spacing w:after="0"/>
              <w:ind w:left="100"/>
              <w:rPr>
                <w:rFonts w:eastAsia="新細明體"/>
                <w:b/>
                <w:lang w:eastAsia="zh-TW"/>
              </w:rPr>
            </w:pPr>
            <w:r>
              <w:rPr>
                <w:rFonts w:eastAsia="新細明體" w:hint="eastAsia"/>
                <w:b/>
                <w:lang w:val="en-US" w:eastAsia="zh-TW"/>
              </w:rPr>
              <w:t>F</w:t>
            </w:r>
          </w:p>
        </w:tc>
        <w:tc>
          <w:tcPr>
            <w:tcW w:w="3401" w:type="dxa"/>
            <w:gridSpan w:val="6"/>
            <w:tcBorders>
              <w:left w:val="nil"/>
            </w:tcBorders>
            <w:shd w:val="clear" w:color="auto" w:fill="auto"/>
          </w:tcPr>
          <w:p w:rsidR="00B16F12" w:rsidRDefault="00B16F12">
            <w:pPr>
              <w:pStyle w:val="CRCoverPage"/>
              <w:spacing w:after="0"/>
            </w:pPr>
          </w:p>
        </w:tc>
        <w:tc>
          <w:tcPr>
            <w:tcW w:w="1417" w:type="dxa"/>
            <w:gridSpan w:val="2"/>
            <w:tcBorders>
              <w:left w:val="nil"/>
            </w:tcBorders>
            <w:shd w:val="clear" w:color="auto" w:fill="auto"/>
          </w:tcPr>
          <w:p w:rsidR="00B16F12" w:rsidRDefault="00D5096F">
            <w:pPr>
              <w:pStyle w:val="CRCoverPage"/>
              <w:spacing w:after="0"/>
              <w:jc w:val="right"/>
              <w:rPr>
                <w:b/>
                <w:i/>
              </w:rPr>
            </w:pPr>
            <w:r>
              <w:rPr>
                <w:b/>
                <w:i/>
              </w:rPr>
              <w:t>Release:</w:t>
            </w:r>
          </w:p>
        </w:tc>
        <w:tc>
          <w:tcPr>
            <w:tcW w:w="2127" w:type="dxa"/>
            <w:tcBorders>
              <w:right w:val="single" w:sz="4" w:space="0" w:color="auto"/>
            </w:tcBorders>
            <w:shd w:val="pct30" w:color="FFFF00" w:fill="auto"/>
          </w:tcPr>
          <w:p w:rsidR="00B16F12" w:rsidRPr="0072014C" w:rsidRDefault="00D5096F">
            <w:pPr>
              <w:pStyle w:val="CRCoverPage"/>
              <w:spacing w:after="0"/>
              <w:ind w:left="100"/>
              <w:rPr>
                <w:rFonts w:eastAsia="新細明體"/>
                <w:lang w:eastAsia="zh-TW"/>
              </w:rPr>
            </w:pPr>
            <w:r>
              <w:t>Rel-1</w:t>
            </w:r>
            <w:r w:rsidR="0072014C">
              <w:rPr>
                <w:rFonts w:eastAsia="新細明體" w:hint="eastAsia"/>
                <w:lang w:val="en-US" w:eastAsia="zh-TW"/>
              </w:rPr>
              <w:t>5</w:t>
            </w:r>
          </w:p>
        </w:tc>
      </w:tr>
      <w:tr w:rsidR="00B16F12">
        <w:tc>
          <w:tcPr>
            <w:tcW w:w="1843" w:type="dxa"/>
            <w:tcBorders>
              <w:left w:val="single" w:sz="4" w:space="0" w:color="auto"/>
              <w:bottom w:val="single" w:sz="4" w:space="0" w:color="auto"/>
            </w:tcBorders>
          </w:tcPr>
          <w:p w:rsidR="00B16F12" w:rsidRDefault="00B16F12">
            <w:pPr>
              <w:pStyle w:val="CRCoverPage"/>
              <w:spacing w:after="0"/>
              <w:rPr>
                <w:b/>
                <w:i/>
              </w:rPr>
            </w:pPr>
          </w:p>
        </w:tc>
        <w:tc>
          <w:tcPr>
            <w:tcW w:w="4678" w:type="dxa"/>
            <w:gridSpan w:val="8"/>
            <w:tcBorders>
              <w:bottom w:val="single" w:sz="4" w:space="0" w:color="auto"/>
            </w:tcBorders>
          </w:tcPr>
          <w:p w:rsidR="00B16F12" w:rsidRDefault="00D5096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16F12" w:rsidRDefault="00D5096F">
            <w:pPr>
              <w:pStyle w:val="CRCoverPage"/>
            </w:pPr>
            <w:r>
              <w:rPr>
                <w:sz w:val="18"/>
              </w:rPr>
              <w:t>Detailed explanations of the above categories can</w:t>
            </w:r>
            <w:r>
              <w:rPr>
                <w:sz w:val="18"/>
              </w:rPr>
              <w:br/>
              <w:t xml:space="preserve">be found in 3GPP </w:t>
            </w:r>
            <w:hyperlink r:id="rId13"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rsidR="00B16F12" w:rsidRDefault="00C11DCF">
            <w:pPr>
              <w:pStyle w:val="CRCoverPage"/>
              <w:tabs>
                <w:tab w:val="left" w:pos="950"/>
              </w:tabs>
              <w:spacing w:after="0"/>
              <w:ind w:left="241" w:hanging="241"/>
              <w:rPr>
                <w:i/>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16F12">
        <w:tc>
          <w:tcPr>
            <w:tcW w:w="1843" w:type="dxa"/>
          </w:tcPr>
          <w:p w:rsidR="00B16F12" w:rsidRDefault="00B16F12">
            <w:pPr>
              <w:pStyle w:val="CRCoverPage"/>
              <w:spacing w:after="0"/>
              <w:rPr>
                <w:b/>
                <w:i/>
                <w:sz w:val="8"/>
                <w:szCs w:val="8"/>
              </w:rPr>
            </w:pPr>
          </w:p>
        </w:tc>
        <w:tc>
          <w:tcPr>
            <w:tcW w:w="7798" w:type="dxa"/>
            <w:gridSpan w:val="10"/>
          </w:tcPr>
          <w:p w:rsidR="00B16F12" w:rsidRDefault="00B16F12">
            <w:pPr>
              <w:pStyle w:val="CRCoverPage"/>
              <w:spacing w:after="0"/>
              <w:rPr>
                <w:sz w:val="8"/>
                <w:szCs w:val="8"/>
              </w:rPr>
            </w:pPr>
          </w:p>
        </w:tc>
      </w:tr>
      <w:tr w:rsidR="00B16F12">
        <w:tc>
          <w:tcPr>
            <w:tcW w:w="2696" w:type="dxa"/>
            <w:gridSpan w:val="2"/>
            <w:tcBorders>
              <w:top w:val="single" w:sz="4" w:space="0" w:color="auto"/>
              <w:left w:val="single" w:sz="4" w:space="0" w:color="auto"/>
            </w:tcBorders>
            <w:shd w:val="clear" w:color="auto" w:fill="auto"/>
          </w:tcPr>
          <w:p w:rsidR="00B16F12" w:rsidRDefault="00D5096F">
            <w:pPr>
              <w:pStyle w:val="CRCoverPage"/>
              <w:tabs>
                <w:tab w:val="right" w:pos="2184"/>
              </w:tabs>
              <w:spacing w:after="0"/>
              <w:rPr>
                <w:b/>
                <w:i/>
              </w:rPr>
            </w:pPr>
            <w:r>
              <w:rPr>
                <w:b/>
                <w:i/>
              </w:rPr>
              <w:t>Reason for change:</w:t>
            </w:r>
          </w:p>
        </w:tc>
        <w:tc>
          <w:tcPr>
            <w:tcW w:w="6945" w:type="dxa"/>
            <w:gridSpan w:val="9"/>
            <w:tcBorders>
              <w:top w:val="single" w:sz="4" w:space="0" w:color="auto"/>
              <w:right w:val="single" w:sz="4" w:space="0" w:color="auto"/>
            </w:tcBorders>
            <w:shd w:val="pct30" w:color="FFFF00" w:fill="auto"/>
          </w:tcPr>
          <w:p w:rsidR="0048069B" w:rsidRPr="000673BF" w:rsidRDefault="00E92A2B" w:rsidP="0048069B">
            <w:pPr>
              <w:pStyle w:val="CRCoverPage"/>
              <w:spacing w:before="120"/>
              <w:rPr>
                <w:rFonts w:eastAsia="新細明體" w:cs="Arial"/>
                <w:lang w:val="en-US" w:eastAsia="zh-TW"/>
              </w:rPr>
            </w:pPr>
            <w:r>
              <w:rPr>
                <w:rFonts w:eastAsia="新細明體" w:cs="Arial" w:hint="eastAsia"/>
                <w:lang w:val="en-US" w:eastAsia="zh-TW"/>
              </w:rPr>
              <w:t xml:space="preserve">For the intra-band EN-DC and NE-DC combinations, </w:t>
            </w:r>
            <w:r w:rsidR="0048069B">
              <w:rPr>
                <w:rFonts w:eastAsia="新細明體" w:cs="Arial" w:hint="eastAsia"/>
                <w:lang w:val="en-US" w:eastAsia="zh-TW"/>
              </w:rPr>
              <w:t xml:space="preserve">as the indication of </w:t>
            </w:r>
            <w:r>
              <w:rPr>
                <w:rFonts w:eastAsia="新細明體" w:cs="Arial" w:hint="eastAsia"/>
                <w:lang w:val="en-US" w:eastAsia="zh-TW"/>
              </w:rPr>
              <w:t xml:space="preserve">single UL allowed is due to </w:t>
            </w:r>
            <w:r w:rsidRPr="00E92A2B">
              <w:rPr>
                <w:rFonts w:eastAsia="新細明體" w:cs="Arial"/>
                <w:lang w:val="en-US" w:eastAsia="zh-TW"/>
              </w:rPr>
              <w:t>potential emission issues</w:t>
            </w:r>
            <w:r w:rsidR="0048069B">
              <w:rPr>
                <w:rFonts w:eastAsia="新細明體" w:cs="Arial" w:hint="eastAsia"/>
                <w:lang w:val="en-US" w:eastAsia="zh-TW"/>
              </w:rPr>
              <w:t xml:space="preserve">, there is no need to check whether the IM2 or IM3 falls into </w:t>
            </w:r>
            <w:r w:rsidR="0048069B" w:rsidRPr="0048069B">
              <w:rPr>
                <w:rFonts w:eastAsia="新細明體" w:cs="Arial"/>
                <w:lang w:val="en-US" w:eastAsia="zh-TW"/>
              </w:rPr>
              <w:t>own primary downlink channel bandwidth</w:t>
            </w:r>
            <w:r w:rsidR="0048069B">
              <w:rPr>
                <w:rFonts w:eastAsia="新細明體" w:cs="Arial" w:hint="eastAsia"/>
                <w:lang w:val="en-US" w:eastAsia="zh-TW"/>
              </w:rPr>
              <w:t xml:space="preserve"> or not when determining </w:t>
            </w:r>
            <w:r w:rsidR="0048069B">
              <w:rPr>
                <w:rFonts w:eastAsia="新細明體" w:hint="eastAsia"/>
                <w:lang w:val="en-US" w:eastAsia="zh-TW"/>
              </w:rPr>
              <w:t>dual uplink is mandatory support or not.</w:t>
            </w:r>
            <w:r w:rsidR="0048069B">
              <w:rPr>
                <w:rFonts w:eastAsia="新細明體"/>
                <w:lang w:val="en-US" w:eastAsia="zh-TW"/>
              </w:rPr>
              <w:br/>
            </w:r>
            <w:r w:rsidR="000673BF">
              <w:rPr>
                <w:rFonts w:eastAsia="新細明體" w:cs="Arial" w:hint="eastAsia"/>
                <w:lang w:val="en-US" w:eastAsia="zh-TW"/>
              </w:rPr>
              <w:t>The description for the</w:t>
            </w:r>
            <w:r w:rsidR="0048069B">
              <w:rPr>
                <w:rFonts w:eastAsia="新細明體" w:cs="Arial" w:hint="eastAsia"/>
                <w:lang w:val="en-US" w:eastAsia="zh-TW"/>
              </w:rPr>
              <w:t xml:space="preserve"> </w:t>
            </w:r>
            <w:r w:rsidR="000673BF" w:rsidRPr="000673BF">
              <w:rPr>
                <w:rFonts w:eastAsia="新細明體" w:cs="Arial"/>
                <w:lang w:val="en-US" w:eastAsia="zh-TW"/>
              </w:rPr>
              <w:t xml:space="preserve">equation of the self </w:t>
            </w:r>
            <w:r w:rsidR="000673BF">
              <w:rPr>
                <w:rFonts w:eastAsia="新細明體" w:cs="Arial" w:hint="eastAsia"/>
                <w:lang w:val="en-US" w:eastAsia="zh-TW"/>
              </w:rPr>
              <w:t xml:space="preserve">IM </w:t>
            </w:r>
            <w:r w:rsidR="000673BF" w:rsidRPr="000673BF">
              <w:rPr>
                <w:rFonts w:eastAsia="新細明體" w:cs="Arial"/>
                <w:lang w:val="en-US" w:eastAsia="zh-TW"/>
              </w:rPr>
              <w:t>interference</w:t>
            </w:r>
            <w:r w:rsidR="000673BF">
              <w:rPr>
                <w:rFonts w:eastAsia="新細明體" w:cs="Arial" w:hint="eastAsia"/>
                <w:lang w:val="en-US" w:eastAsia="zh-TW"/>
              </w:rPr>
              <w:t xml:space="preserve"> includes the intra-band </w:t>
            </w:r>
            <w:r w:rsidR="000673BF" w:rsidRPr="000673BF">
              <w:rPr>
                <w:rFonts w:eastAsia="新細明體" w:cs="Arial"/>
                <w:lang w:val="en-US" w:eastAsia="zh-TW"/>
              </w:rPr>
              <w:t>configuration</w:t>
            </w:r>
            <w:r w:rsidR="000673BF">
              <w:rPr>
                <w:rFonts w:eastAsia="新細明體" w:cs="Arial" w:hint="eastAsia"/>
                <w:lang w:val="en-US" w:eastAsia="zh-TW"/>
              </w:rPr>
              <w:t xml:space="preserve"> tables in the current specification, which might cause confusion.</w:t>
            </w:r>
          </w:p>
        </w:tc>
      </w:tr>
      <w:tr w:rsidR="00B16F12">
        <w:trPr>
          <w:trHeight w:val="115"/>
        </w:trPr>
        <w:tc>
          <w:tcPr>
            <w:tcW w:w="2696" w:type="dxa"/>
            <w:gridSpan w:val="2"/>
            <w:tcBorders>
              <w:left w:val="single" w:sz="4" w:space="0" w:color="auto"/>
            </w:tcBorders>
          </w:tcPr>
          <w:p w:rsidR="00B16F12" w:rsidRDefault="00B16F12">
            <w:pPr>
              <w:pStyle w:val="CRCoverPage"/>
              <w:spacing w:after="0"/>
              <w:rPr>
                <w:b/>
                <w:i/>
                <w:sz w:val="8"/>
                <w:szCs w:val="8"/>
              </w:rPr>
            </w:pPr>
          </w:p>
        </w:tc>
        <w:tc>
          <w:tcPr>
            <w:tcW w:w="6945" w:type="dxa"/>
            <w:gridSpan w:val="9"/>
            <w:tcBorders>
              <w:right w:val="single" w:sz="4" w:space="0" w:color="auto"/>
            </w:tcBorders>
          </w:tcPr>
          <w:p w:rsidR="00B16F12" w:rsidRPr="000673BF" w:rsidRDefault="00B16F12">
            <w:pPr>
              <w:pStyle w:val="CRCoverPage"/>
              <w:spacing w:after="0"/>
              <w:rPr>
                <w:sz w:val="8"/>
                <w:szCs w:val="8"/>
              </w:rPr>
            </w:pPr>
          </w:p>
        </w:tc>
      </w:tr>
      <w:tr w:rsidR="00B16F12">
        <w:trPr>
          <w:trHeight w:val="90"/>
        </w:trPr>
        <w:tc>
          <w:tcPr>
            <w:tcW w:w="2696" w:type="dxa"/>
            <w:gridSpan w:val="2"/>
            <w:tcBorders>
              <w:left w:val="single" w:sz="4" w:space="0" w:color="auto"/>
            </w:tcBorders>
            <w:shd w:val="clear" w:color="auto" w:fill="auto"/>
          </w:tcPr>
          <w:p w:rsidR="00B16F12" w:rsidRDefault="00D5096F">
            <w:pPr>
              <w:pStyle w:val="CRCoverPage"/>
              <w:tabs>
                <w:tab w:val="right" w:pos="2184"/>
              </w:tabs>
              <w:spacing w:after="0"/>
              <w:rPr>
                <w:b/>
                <w:i/>
              </w:rPr>
            </w:pPr>
            <w:r>
              <w:rPr>
                <w:b/>
                <w:i/>
              </w:rPr>
              <w:t>Summary of change:</w:t>
            </w:r>
          </w:p>
        </w:tc>
        <w:tc>
          <w:tcPr>
            <w:tcW w:w="6945" w:type="dxa"/>
            <w:gridSpan w:val="9"/>
            <w:tcBorders>
              <w:right w:val="single" w:sz="4" w:space="0" w:color="auto"/>
            </w:tcBorders>
            <w:shd w:val="pct30" w:color="FFFF00" w:fill="auto"/>
          </w:tcPr>
          <w:p w:rsidR="00B16F12" w:rsidRPr="0048069B" w:rsidRDefault="0022033E" w:rsidP="00914A55">
            <w:pPr>
              <w:spacing w:after="120"/>
              <w:rPr>
                <w:rFonts w:ascii="Arial" w:eastAsia="新細明體" w:hAnsi="Arial" w:cs="Arial"/>
                <w:lang w:val="en-US" w:eastAsia="zh-TW"/>
              </w:rPr>
            </w:pPr>
            <w:r>
              <w:rPr>
                <w:rFonts w:ascii="Arial" w:eastAsia="新細明體" w:hAnsi="Arial" w:cs="Arial" w:hint="eastAsia"/>
                <w:lang w:eastAsia="zh-TW"/>
              </w:rPr>
              <w:t xml:space="preserve">Remove the reference of </w:t>
            </w:r>
            <w:r w:rsidR="000673BF" w:rsidRPr="000673BF">
              <w:rPr>
                <w:rFonts w:ascii="Arial" w:eastAsia="新細明體" w:hAnsi="Arial" w:cs="Arial"/>
                <w:lang w:val="en-US" w:eastAsia="zh-TW"/>
              </w:rPr>
              <w:t>intra-band EN-DC or NE-DC configuration</w:t>
            </w:r>
            <w:bookmarkStart w:id="3" w:name="_GoBack"/>
            <w:bookmarkEnd w:id="3"/>
            <w:r>
              <w:rPr>
                <w:rFonts w:ascii="Arial" w:eastAsia="新細明體" w:hAnsi="Arial" w:cs="Arial" w:hint="eastAsia"/>
                <w:lang w:val="en-US" w:eastAsia="zh-TW"/>
              </w:rPr>
              <w:t xml:space="preserve"> tables</w:t>
            </w:r>
            <w:r w:rsidR="000673BF">
              <w:rPr>
                <w:rFonts w:ascii="Arial" w:eastAsia="新細明體" w:hAnsi="Arial" w:cs="Arial" w:hint="eastAsia"/>
                <w:lang w:val="en-US" w:eastAsia="zh-TW"/>
              </w:rPr>
              <w:t xml:space="preserve"> </w:t>
            </w:r>
            <w:r>
              <w:rPr>
                <w:rFonts w:ascii="Arial" w:eastAsia="新細明體" w:hAnsi="Arial" w:cs="Arial" w:hint="eastAsia"/>
                <w:lang w:val="en-US" w:eastAsia="zh-TW"/>
              </w:rPr>
              <w:t xml:space="preserve">out of the desciption of determining the UE is mandatory support dual uplink  based on the </w:t>
            </w:r>
            <w:r w:rsidRPr="0022033E">
              <w:rPr>
                <w:rFonts w:ascii="Arial" w:eastAsia="新細明體" w:hAnsi="Arial" w:cs="Arial"/>
                <w:lang w:val="en-US" w:eastAsia="zh-TW"/>
              </w:rPr>
              <w:t>self IM interference</w:t>
            </w:r>
            <w:r w:rsidR="000673BF">
              <w:rPr>
                <w:rFonts w:ascii="Arial" w:eastAsia="新細明體" w:hAnsi="Arial" w:cs="Arial" w:hint="eastAsia"/>
                <w:lang w:val="en-US" w:eastAsia="zh-TW"/>
              </w:rPr>
              <w:t>.</w:t>
            </w:r>
          </w:p>
        </w:tc>
      </w:tr>
      <w:tr w:rsidR="00B16F12">
        <w:trPr>
          <w:trHeight w:val="90"/>
        </w:trPr>
        <w:tc>
          <w:tcPr>
            <w:tcW w:w="2696" w:type="dxa"/>
            <w:gridSpan w:val="2"/>
            <w:tcBorders>
              <w:left w:val="single" w:sz="4" w:space="0" w:color="auto"/>
            </w:tcBorders>
          </w:tcPr>
          <w:p w:rsidR="00B16F12" w:rsidRDefault="00B16F12">
            <w:pPr>
              <w:pStyle w:val="CRCoverPage"/>
              <w:spacing w:after="0"/>
              <w:rPr>
                <w:b/>
                <w:i/>
                <w:sz w:val="8"/>
                <w:szCs w:val="8"/>
              </w:rPr>
            </w:pPr>
          </w:p>
        </w:tc>
        <w:tc>
          <w:tcPr>
            <w:tcW w:w="6945" w:type="dxa"/>
            <w:gridSpan w:val="9"/>
            <w:tcBorders>
              <w:right w:val="single" w:sz="4" w:space="0" w:color="auto"/>
            </w:tcBorders>
          </w:tcPr>
          <w:p w:rsidR="00B16F12" w:rsidRDefault="00B16F12">
            <w:pPr>
              <w:pStyle w:val="CRCoverPage"/>
              <w:spacing w:after="0"/>
              <w:rPr>
                <w:sz w:val="8"/>
                <w:szCs w:val="8"/>
              </w:rPr>
            </w:pPr>
          </w:p>
        </w:tc>
      </w:tr>
      <w:tr w:rsidR="00B16F12">
        <w:tc>
          <w:tcPr>
            <w:tcW w:w="2696" w:type="dxa"/>
            <w:gridSpan w:val="2"/>
            <w:tcBorders>
              <w:left w:val="single" w:sz="4" w:space="0" w:color="auto"/>
              <w:bottom w:val="single" w:sz="4" w:space="0" w:color="auto"/>
            </w:tcBorders>
            <w:shd w:val="clear" w:color="auto" w:fill="auto"/>
          </w:tcPr>
          <w:p w:rsidR="00B16F12" w:rsidRDefault="00D5096F">
            <w:pPr>
              <w:pStyle w:val="CRCoverPage"/>
              <w:tabs>
                <w:tab w:val="right" w:pos="2184"/>
              </w:tabs>
              <w:spacing w:after="0"/>
              <w:rPr>
                <w:b/>
                <w:i/>
              </w:rPr>
            </w:pPr>
            <w:r>
              <w:rPr>
                <w:b/>
                <w:i/>
              </w:rPr>
              <w:t>Consequences if not approved:</w:t>
            </w:r>
          </w:p>
        </w:tc>
        <w:tc>
          <w:tcPr>
            <w:tcW w:w="6945" w:type="dxa"/>
            <w:gridSpan w:val="9"/>
            <w:tcBorders>
              <w:bottom w:val="single" w:sz="4" w:space="0" w:color="auto"/>
              <w:right w:val="single" w:sz="4" w:space="0" w:color="auto"/>
            </w:tcBorders>
            <w:shd w:val="pct30" w:color="FFFF00" w:fill="auto"/>
          </w:tcPr>
          <w:p w:rsidR="00B16F12" w:rsidRPr="00EC7425" w:rsidRDefault="00D5096F" w:rsidP="0048069B">
            <w:pPr>
              <w:pStyle w:val="CRCoverPage"/>
              <w:spacing w:before="120"/>
              <w:rPr>
                <w:rFonts w:eastAsia="新細明體" w:cs="Arial"/>
                <w:iCs/>
                <w:lang w:val="en-US" w:eastAsia="zh-TW"/>
              </w:rPr>
            </w:pPr>
            <w:r>
              <w:rPr>
                <w:rFonts w:eastAsia="SimSun" w:hint="eastAsia"/>
                <w:lang w:val="en-US" w:eastAsia="zh-CN"/>
              </w:rPr>
              <w:t xml:space="preserve"> </w:t>
            </w:r>
            <w:r w:rsidR="0048069B">
              <w:rPr>
                <w:rFonts w:eastAsia="新細明體" w:hint="eastAsia"/>
                <w:lang w:val="en-US" w:eastAsia="zh-TW"/>
              </w:rPr>
              <w:t>It</w:t>
            </w:r>
            <w:r w:rsidR="00E92A2B">
              <w:rPr>
                <w:rFonts w:eastAsia="新細明體" w:hint="eastAsia"/>
                <w:lang w:val="en-US" w:eastAsia="zh-TW"/>
              </w:rPr>
              <w:t xml:space="preserve"> is not clear</w:t>
            </w:r>
            <w:r w:rsidR="0048069B">
              <w:rPr>
                <w:rFonts w:eastAsia="新細明體" w:hint="eastAsia"/>
                <w:lang w:val="en-US" w:eastAsia="zh-TW"/>
              </w:rPr>
              <w:t xml:space="preserve"> whether the equation of the self interference applies when determining whether dual uplink is mandatory support for the intra-band </w:t>
            </w:r>
            <w:r w:rsidR="000673BF" w:rsidRPr="000673BF">
              <w:rPr>
                <w:rFonts w:eastAsia="新細明體" w:cs="Arial"/>
                <w:lang w:val="en-US" w:eastAsia="zh-TW"/>
              </w:rPr>
              <w:t>configuration</w:t>
            </w:r>
            <w:r w:rsidR="0048069B">
              <w:rPr>
                <w:rFonts w:eastAsia="新細明體" w:hint="eastAsia"/>
                <w:lang w:val="en-US" w:eastAsia="zh-TW"/>
              </w:rPr>
              <w:t>s.</w:t>
            </w:r>
          </w:p>
        </w:tc>
      </w:tr>
      <w:tr w:rsidR="00B16F12">
        <w:tc>
          <w:tcPr>
            <w:tcW w:w="2696" w:type="dxa"/>
            <w:gridSpan w:val="2"/>
          </w:tcPr>
          <w:p w:rsidR="00B16F12" w:rsidRDefault="00B16F12">
            <w:pPr>
              <w:pStyle w:val="CRCoverPage"/>
              <w:spacing w:after="0"/>
              <w:rPr>
                <w:b/>
                <w:i/>
                <w:sz w:val="8"/>
                <w:szCs w:val="8"/>
              </w:rPr>
            </w:pPr>
          </w:p>
        </w:tc>
        <w:tc>
          <w:tcPr>
            <w:tcW w:w="6945" w:type="dxa"/>
            <w:gridSpan w:val="9"/>
          </w:tcPr>
          <w:p w:rsidR="00B16F12" w:rsidRDefault="00B16F12">
            <w:pPr>
              <w:pStyle w:val="CRCoverPage"/>
              <w:spacing w:after="0"/>
              <w:rPr>
                <w:sz w:val="8"/>
                <w:szCs w:val="8"/>
              </w:rPr>
            </w:pPr>
          </w:p>
        </w:tc>
      </w:tr>
      <w:tr w:rsidR="00B16F12">
        <w:tc>
          <w:tcPr>
            <w:tcW w:w="2696" w:type="dxa"/>
            <w:gridSpan w:val="2"/>
            <w:tcBorders>
              <w:top w:val="single" w:sz="4" w:space="0" w:color="auto"/>
              <w:left w:val="single" w:sz="4" w:space="0" w:color="auto"/>
            </w:tcBorders>
            <w:shd w:val="clear" w:color="auto" w:fill="auto"/>
          </w:tcPr>
          <w:p w:rsidR="00B16F12" w:rsidRDefault="00D5096F">
            <w:pPr>
              <w:pStyle w:val="CRCoverPage"/>
              <w:tabs>
                <w:tab w:val="right" w:pos="2184"/>
              </w:tabs>
              <w:spacing w:after="0"/>
              <w:rPr>
                <w:b/>
                <w:i/>
              </w:rPr>
            </w:pPr>
            <w:r>
              <w:rPr>
                <w:b/>
                <w:i/>
              </w:rPr>
              <w:t>Clauses affected:</w:t>
            </w:r>
          </w:p>
        </w:tc>
        <w:tc>
          <w:tcPr>
            <w:tcW w:w="6945" w:type="dxa"/>
            <w:gridSpan w:val="9"/>
            <w:tcBorders>
              <w:top w:val="single" w:sz="4" w:space="0" w:color="auto"/>
              <w:right w:val="single" w:sz="4" w:space="0" w:color="auto"/>
            </w:tcBorders>
            <w:shd w:val="pct30" w:color="FFFF00" w:fill="auto"/>
          </w:tcPr>
          <w:p w:rsidR="00B16F12" w:rsidRDefault="00E92A2B">
            <w:pPr>
              <w:pStyle w:val="CRCoverPage"/>
              <w:spacing w:after="0"/>
              <w:rPr>
                <w:rFonts w:eastAsia="新細明體"/>
                <w:lang w:val="en-US" w:eastAsia="zh-TW"/>
              </w:rPr>
            </w:pPr>
            <w:r w:rsidRPr="00E92A2B">
              <w:rPr>
                <w:rFonts w:eastAsia="新細明體"/>
                <w:lang w:val="en-US" w:eastAsia="zh-TW"/>
              </w:rPr>
              <w:t>5.5B.1</w:t>
            </w:r>
            <w:r>
              <w:rPr>
                <w:rFonts w:eastAsia="新細明體" w:hint="eastAsia"/>
                <w:lang w:val="en-US" w:eastAsia="zh-TW"/>
              </w:rPr>
              <w:t xml:space="preserve">, </w:t>
            </w:r>
            <w:r w:rsidRPr="00E92A2B">
              <w:rPr>
                <w:rFonts w:eastAsia="新細明體"/>
                <w:lang w:val="en-US" w:eastAsia="zh-TW"/>
              </w:rPr>
              <w:t>Annex I</w:t>
            </w:r>
          </w:p>
        </w:tc>
      </w:tr>
      <w:tr w:rsidR="00B16F12">
        <w:tc>
          <w:tcPr>
            <w:tcW w:w="2696" w:type="dxa"/>
            <w:gridSpan w:val="2"/>
            <w:tcBorders>
              <w:left w:val="single" w:sz="4" w:space="0" w:color="auto"/>
            </w:tcBorders>
          </w:tcPr>
          <w:p w:rsidR="00B16F12" w:rsidRDefault="00B16F12">
            <w:pPr>
              <w:pStyle w:val="CRCoverPage"/>
              <w:spacing w:after="0"/>
              <w:rPr>
                <w:b/>
                <w:i/>
                <w:sz w:val="8"/>
                <w:szCs w:val="8"/>
              </w:rPr>
            </w:pPr>
          </w:p>
        </w:tc>
        <w:tc>
          <w:tcPr>
            <w:tcW w:w="6945" w:type="dxa"/>
            <w:gridSpan w:val="9"/>
            <w:tcBorders>
              <w:right w:val="single" w:sz="4" w:space="0" w:color="auto"/>
            </w:tcBorders>
          </w:tcPr>
          <w:p w:rsidR="00B16F12" w:rsidRDefault="00B16F12">
            <w:pPr>
              <w:pStyle w:val="CRCoverPage"/>
              <w:spacing w:after="0"/>
              <w:rPr>
                <w:sz w:val="8"/>
                <w:szCs w:val="8"/>
              </w:rPr>
            </w:pPr>
          </w:p>
        </w:tc>
      </w:tr>
      <w:tr w:rsidR="00B16F12">
        <w:tc>
          <w:tcPr>
            <w:tcW w:w="2696" w:type="dxa"/>
            <w:gridSpan w:val="2"/>
            <w:tcBorders>
              <w:left w:val="single" w:sz="4" w:space="0" w:color="auto"/>
            </w:tcBorders>
            <w:shd w:val="clear" w:color="auto" w:fill="auto"/>
          </w:tcPr>
          <w:p w:rsidR="00B16F12" w:rsidRDefault="00B16F12">
            <w:pPr>
              <w:pStyle w:val="CRCoverPage"/>
              <w:tabs>
                <w:tab w:val="right" w:pos="2184"/>
              </w:tabs>
              <w:spacing w:after="0"/>
              <w:rPr>
                <w:b/>
                <w:i/>
              </w:rPr>
            </w:pPr>
          </w:p>
        </w:tc>
        <w:tc>
          <w:tcPr>
            <w:tcW w:w="281" w:type="dxa"/>
            <w:tcBorders>
              <w:top w:val="single" w:sz="4" w:space="0" w:color="auto"/>
              <w:left w:val="single" w:sz="4" w:space="0" w:color="auto"/>
              <w:bottom w:val="single" w:sz="4" w:space="0" w:color="auto"/>
            </w:tcBorders>
            <w:shd w:val="clear" w:color="auto" w:fill="auto"/>
          </w:tcPr>
          <w:p w:rsidR="00B16F12" w:rsidRDefault="00D5096F">
            <w:pPr>
              <w:pStyle w:val="CRCoverPage"/>
              <w:spacing w:after="0"/>
              <w:jc w:val="center"/>
              <w:rPr>
                <w:b/>
                <w:caps/>
              </w:rPr>
            </w:pPr>
            <w:r>
              <w:rPr>
                <w:b/>
                <w:caps/>
              </w:rPr>
              <w:t>Y</w:t>
            </w:r>
          </w:p>
        </w:tc>
        <w:tc>
          <w:tcPr>
            <w:tcW w:w="281" w:type="dxa"/>
            <w:tcBorders>
              <w:top w:val="single" w:sz="4" w:space="0" w:color="auto"/>
              <w:left w:val="single" w:sz="4" w:space="0" w:color="auto"/>
              <w:bottom w:val="single" w:sz="4" w:space="0" w:color="auto"/>
              <w:right w:val="single" w:sz="4" w:space="0" w:color="auto"/>
            </w:tcBorders>
            <w:shd w:val="clear" w:color="FFFF00" w:fill="auto"/>
          </w:tcPr>
          <w:p w:rsidR="00B16F12" w:rsidRDefault="00D5096F">
            <w:pPr>
              <w:pStyle w:val="CRCoverPage"/>
              <w:spacing w:after="0"/>
              <w:jc w:val="center"/>
              <w:rPr>
                <w:b/>
                <w:caps/>
              </w:rPr>
            </w:pPr>
            <w:r>
              <w:rPr>
                <w:b/>
                <w:caps/>
              </w:rPr>
              <w:t>N</w:t>
            </w:r>
          </w:p>
        </w:tc>
        <w:tc>
          <w:tcPr>
            <w:tcW w:w="2819" w:type="dxa"/>
            <w:gridSpan w:val="3"/>
            <w:shd w:val="clear" w:color="auto" w:fill="auto"/>
          </w:tcPr>
          <w:p w:rsidR="00B16F12" w:rsidRDefault="00B16F12">
            <w:pPr>
              <w:pStyle w:val="CRCoverPage"/>
              <w:tabs>
                <w:tab w:val="right" w:pos="2893"/>
              </w:tabs>
              <w:spacing w:after="0"/>
            </w:pPr>
          </w:p>
        </w:tc>
        <w:tc>
          <w:tcPr>
            <w:tcW w:w="3564" w:type="dxa"/>
            <w:gridSpan w:val="4"/>
            <w:tcBorders>
              <w:right w:val="single" w:sz="4" w:space="0" w:color="auto"/>
            </w:tcBorders>
            <w:shd w:val="clear" w:color="FFFF00" w:fill="auto"/>
          </w:tcPr>
          <w:p w:rsidR="00B16F12" w:rsidRDefault="00B16F12">
            <w:pPr>
              <w:pStyle w:val="CRCoverPage"/>
              <w:spacing w:after="0"/>
              <w:ind w:left="99"/>
            </w:pPr>
          </w:p>
        </w:tc>
      </w:tr>
      <w:tr w:rsidR="00B16F12">
        <w:tc>
          <w:tcPr>
            <w:tcW w:w="2696" w:type="dxa"/>
            <w:gridSpan w:val="2"/>
            <w:tcBorders>
              <w:left w:val="single" w:sz="4" w:space="0" w:color="auto"/>
            </w:tcBorders>
            <w:shd w:val="clear" w:color="auto" w:fill="auto"/>
          </w:tcPr>
          <w:p w:rsidR="00B16F12" w:rsidRDefault="00D5096F">
            <w:pPr>
              <w:pStyle w:val="CRCoverPage"/>
              <w:tabs>
                <w:tab w:val="right" w:pos="2184"/>
              </w:tabs>
              <w:spacing w:after="0"/>
              <w:rPr>
                <w:b/>
                <w:i/>
              </w:rPr>
            </w:pPr>
            <w:r>
              <w:rPr>
                <w:b/>
                <w:i/>
              </w:rPr>
              <w:t>Other specs</w:t>
            </w:r>
          </w:p>
        </w:tc>
        <w:tc>
          <w:tcPr>
            <w:tcW w:w="281" w:type="dxa"/>
            <w:tcBorders>
              <w:top w:val="single" w:sz="4" w:space="0" w:color="auto"/>
              <w:left w:val="single" w:sz="4" w:space="0" w:color="auto"/>
              <w:bottom w:val="single" w:sz="4" w:space="0" w:color="auto"/>
            </w:tcBorders>
            <w:shd w:val="pct25" w:color="FFFF00" w:fill="auto"/>
          </w:tcPr>
          <w:p w:rsidR="00B16F12" w:rsidRDefault="00B16F12">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B16F12" w:rsidRDefault="00D5096F">
            <w:pPr>
              <w:pStyle w:val="CRCoverPage"/>
              <w:spacing w:after="0"/>
              <w:jc w:val="center"/>
              <w:rPr>
                <w:b/>
                <w:caps/>
              </w:rPr>
            </w:pPr>
            <w:r>
              <w:rPr>
                <w:b/>
                <w:caps/>
              </w:rPr>
              <w:t>X</w:t>
            </w:r>
          </w:p>
        </w:tc>
        <w:tc>
          <w:tcPr>
            <w:tcW w:w="2819" w:type="dxa"/>
            <w:gridSpan w:val="3"/>
            <w:shd w:val="clear" w:color="auto" w:fill="auto"/>
          </w:tcPr>
          <w:p w:rsidR="00B16F12" w:rsidRDefault="00D5096F">
            <w:pPr>
              <w:pStyle w:val="CRCoverPage"/>
              <w:tabs>
                <w:tab w:val="right" w:pos="2893"/>
              </w:tabs>
              <w:spacing w:after="0"/>
            </w:pPr>
            <w:r>
              <w:t xml:space="preserve"> Other core specifications</w:t>
            </w:r>
            <w:r>
              <w:tab/>
            </w:r>
          </w:p>
        </w:tc>
        <w:tc>
          <w:tcPr>
            <w:tcW w:w="3564" w:type="dxa"/>
            <w:gridSpan w:val="4"/>
            <w:tcBorders>
              <w:right w:val="single" w:sz="4" w:space="0" w:color="auto"/>
            </w:tcBorders>
            <w:shd w:val="pct30" w:color="FFFF00" w:fill="auto"/>
          </w:tcPr>
          <w:p w:rsidR="00B16F12" w:rsidRDefault="00D5096F">
            <w:pPr>
              <w:pStyle w:val="CRCoverPage"/>
              <w:spacing w:after="0"/>
              <w:ind w:left="99"/>
            </w:pPr>
            <w:r>
              <w:t xml:space="preserve">TS/TR ... CR ... </w:t>
            </w:r>
          </w:p>
        </w:tc>
      </w:tr>
      <w:tr w:rsidR="00B16F12">
        <w:tc>
          <w:tcPr>
            <w:tcW w:w="2696" w:type="dxa"/>
            <w:gridSpan w:val="2"/>
            <w:tcBorders>
              <w:left w:val="single" w:sz="4" w:space="0" w:color="auto"/>
            </w:tcBorders>
            <w:shd w:val="clear" w:color="auto" w:fill="auto"/>
          </w:tcPr>
          <w:p w:rsidR="00B16F12" w:rsidRDefault="00D5096F">
            <w:pPr>
              <w:pStyle w:val="CRCoverPage"/>
              <w:spacing w:after="0"/>
              <w:rPr>
                <w:b/>
                <w:i/>
              </w:rPr>
            </w:pPr>
            <w:r>
              <w:rPr>
                <w:b/>
                <w:i/>
              </w:rPr>
              <w:t>affected:</w:t>
            </w:r>
          </w:p>
        </w:tc>
        <w:tc>
          <w:tcPr>
            <w:tcW w:w="281" w:type="dxa"/>
            <w:tcBorders>
              <w:top w:val="single" w:sz="4" w:space="0" w:color="auto"/>
              <w:left w:val="single" w:sz="4" w:space="0" w:color="auto"/>
              <w:bottom w:val="single" w:sz="4" w:space="0" w:color="auto"/>
            </w:tcBorders>
            <w:shd w:val="pct25" w:color="FFFF00" w:fill="auto"/>
          </w:tcPr>
          <w:p w:rsidR="00B16F12" w:rsidRDefault="00B16F12">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B16F12" w:rsidRDefault="00D5096F">
            <w:pPr>
              <w:pStyle w:val="CRCoverPage"/>
              <w:spacing w:after="0"/>
              <w:jc w:val="center"/>
              <w:rPr>
                <w:b/>
                <w:caps/>
              </w:rPr>
            </w:pPr>
            <w:r>
              <w:rPr>
                <w:b/>
                <w:caps/>
              </w:rPr>
              <w:t>X</w:t>
            </w:r>
          </w:p>
        </w:tc>
        <w:tc>
          <w:tcPr>
            <w:tcW w:w="2819" w:type="dxa"/>
            <w:gridSpan w:val="3"/>
            <w:shd w:val="clear" w:color="auto" w:fill="auto"/>
          </w:tcPr>
          <w:p w:rsidR="00B16F12" w:rsidRDefault="00D5096F">
            <w:pPr>
              <w:pStyle w:val="CRCoverPage"/>
              <w:spacing w:after="0"/>
            </w:pPr>
            <w:r>
              <w:t xml:space="preserve"> Test specifications</w:t>
            </w:r>
          </w:p>
        </w:tc>
        <w:tc>
          <w:tcPr>
            <w:tcW w:w="3564" w:type="dxa"/>
            <w:gridSpan w:val="4"/>
            <w:tcBorders>
              <w:right w:val="single" w:sz="4" w:space="0" w:color="auto"/>
            </w:tcBorders>
            <w:shd w:val="pct30" w:color="FFFF00" w:fill="auto"/>
          </w:tcPr>
          <w:p w:rsidR="00B16F12" w:rsidRDefault="00D5096F">
            <w:pPr>
              <w:pStyle w:val="CRCoverPage"/>
              <w:spacing w:after="0"/>
              <w:ind w:left="99"/>
              <w:rPr>
                <w:lang w:val="en-US"/>
              </w:rPr>
            </w:pPr>
            <w:r>
              <w:t xml:space="preserve">TS/TR ... CR ... </w:t>
            </w:r>
          </w:p>
        </w:tc>
      </w:tr>
      <w:tr w:rsidR="00B16F12">
        <w:tc>
          <w:tcPr>
            <w:tcW w:w="2696" w:type="dxa"/>
            <w:gridSpan w:val="2"/>
            <w:tcBorders>
              <w:left w:val="single" w:sz="4" w:space="0" w:color="auto"/>
            </w:tcBorders>
            <w:shd w:val="clear" w:color="auto" w:fill="auto"/>
          </w:tcPr>
          <w:p w:rsidR="00B16F12" w:rsidRDefault="00D5096F">
            <w:pPr>
              <w:pStyle w:val="CRCoverPage"/>
              <w:spacing w:after="0"/>
              <w:rPr>
                <w:b/>
                <w:i/>
              </w:rPr>
            </w:pPr>
            <w:r>
              <w:rPr>
                <w:b/>
                <w:i/>
              </w:rPr>
              <w:t>(show related CRs)</w:t>
            </w:r>
          </w:p>
        </w:tc>
        <w:tc>
          <w:tcPr>
            <w:tcW w:w="281" w:type="dxa"/>
            <w:tcBorders>
              <w:top w:val="single" w:sz="4" w:space="0" w:color="auto"/>
              <w:left w:val="single" w:sz="4" w:space="0" w:color="auto"/>
              <w:bottom w:val="single" w:sz="4" w:space="0" w:color="auto"/>
            </w:tcBorders>
            <w:shd w:val="pct25" w:color="FFFF00" w:fill="auto"/>
          </w:tcPr>
          <w:p w:rsidR="00B16F12" w:rsidRDefault="00B16F12">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B16F12" w:rsidRDefault="00D5096F">
            <w:pPr>
              <w:pStyle w:val="CRCoverPage"/>
              <w:spacing w:after="0"/>
              <w:jc w:val="center"/>
              <w:rPr>
                <w:b/>
                <w:caps/>
              </w:rPr>
            </w:pPr>
            <w:r>
              <w:rPr>
                <w:b/>
                <w:caps/>
              </w:rPr>
              <w:t>X</w:t>
            </w:r>
          </w:p>
        </w:tc>
        <w:tc>
          <w:tcPr>
            <w:tcW w:w="2819" w:type="dxa"/>
            <w:gridSpan w:val="3"/>
            <w:shd w:val="clear" w:color="auto" w:fill="auto"/>
          </w:tcPr>
          <w:p w:rsidR="00B16F12" w:rsidRDefault="00D5096F">
            <w:pPr>
              <w:pStyle w:val="CRCoverPage"/>
              <w:spacing w:after="0"/>
            </w:pPr>
            <w:r>
              <w:t xml:space="preserve"> O&amp;M Specifications</w:t>
            </w:r>
          </w:p>
        </w:tc>
        <w:tc>
          <w:tcPr>
            <w:tcW w:w="3564" w:type="dxa"/>
            <w:gridSpan w:val="4"/>
            <w:tcBorders>
              <w:right w:val="single" w:sz="4" w:space="0" w:color="auto"/>
            </w:tcBorders>
            <w:shd w:val="pct30" w:color="FFFF00" w:fill="auto"/>
          </w:tcPr>
          <w:p w:rsidR="00B16F12" w:rsidRDefault="00D5096F">
            <w:pPr>
              <w:pStyle w:val="CRCoverPage"/>
              <w:spacing w:after="0"/>
              <w:ind w:left="99"/>
            </w:pPr>
            <w:r>
              <w:t xml:space="preserve">TS/TR ... CR ... </w:t>
            </w:r>
          </w:p>
        </w:tc>
      </w:tr>
      <w:tr w:rsidR="00B16F12">
        <w:tc>
          <w:tcPr>
            <w:tcW w:w="2696" w:type="dxa"/>
            <w:gridSpan w:val="2"/>
            <w:tcBorders>
              <w:left w:val="single" w:sz="4" w:space="0" w:color="auto"/>
            </w:tcBorders>
          </w:tcPr>
          <w:p w:rsidR="00B16F12" w:rsidRDefault="00B16F12">
            <w:pPr>
              <w:pStyle w:val="CRCoverPage"/>
              <w:spacing w:after="0"/>
              <w:rPr>
                <w:b/>
                <w:i/>
              </w:rPr>
            </w:pPr>
          </w:p>
        </w:tc>
        <w:tc>
          <w:tcPr>
            <w:tcW w:w="6945" w:type="dxa"/>
            <w:gridSpan w:val="9"/>
            <w:tcBorders>
              <w:right w:val="single" w:sz="4" w:space="0" w:color="auto"/>
            </w:tcBorders>
          </w:tcPr>
          <w:p w:rsidR="00B16F12" w:rsidRDefault="00B16F12">
            <w:pPr>
              <w:pStyle w:val="CRCoverPage"/>
              <w:spacing w:after="0"/>
            </w:pPr>
          </w:p>
        </w:tc>
      </w:tr>
      <w:tr w:rsidR="00B16F12">
        <w:tc>
          <w:tcPr>
            <w:tcW w:w="2696" w:type="dxa"/>
            <w:gridSpan w:val="2"/>
            <w:tcBorders>
              <w:left w:val="single" w:sz="4" w:space="0" w:color="auto"/>
              <w:bottom w:val="single" w:sz="4" w:space="0" w:color="auto"/>
            </w:tcBorders>
            <w:shd w:val="clear" w:color="auto" w:fill="auto"/>
          </w:tcPr>
          <w:p w:rsidR="00B16F12" w:rsidRDefault="00D5096F">
            <w:pPr>
              <w:pStyle w:val="CRCoverPage"/>
              <w:tabs>
                <w:tab w:val="right" w:pos="2184"/>
              </w:tabs>
              <w:spacing w:after="0"/>
              <w:rPr>
                <w:b/>
                <w:i/>
              </w:rPr>
            </w:pPr>
            <w:r>
              <w:rPr>
                <w:b/>
                <w:i/>
              </w:rPr>
              <w:t>Other comments:</w:t>
            </w:r>
          </w:p>
        </w:tc>
        <w:tc>
          <w:tcPr>
            <w:tcW w:w="6945" w:type="dxa"/>
            <w:gridSpan w:val="9"/>
            <w:tcBorders>
              <w:bottom w:val="single" w:sz="4" w:space="0" w:color="auto"/>
              <w:right w:val="single" w:sz="4" w:space="0" w:color="auto"/>
            </w:tcBorders>
            <w:shd w:val="pct30" w:color="FFFF00" w:fill="auto"/>
          </w:tcPr>
          <w:p w:rsidR="00B16F12" w:rsidRDefault="00B16F12">
            <w:pPr>
              <w:pStyle w:val="CRCoverPage"/>
              <w:tabs>
                <w:tab w:val="left" w:pos="525"/>
              </w:tabs>
              <w:spacing w:after="0"/>
              <w:ind w:left="100"/>
            </w:pPr>
          </w:p>
        </w:tc>
      </w:tr>
    </w:tbl>
    <w:p w:rsidR="00B16F12" w:rsidRDefault="00B16F12">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B16F12">
        <w:tc>
          <w:tcPr>
            <w:tcW w:w="2694" w:type="dxa"/>
            <w:tcBorders>
              <w:top w:val="single" w:sz="4" w:space="0" w:color="auto"/>
              <w:left w:val="single" w:sz="4" w:space="0" w:color="auto"/>
              <w:bottom w:val="single" w:sz="4" w:space="0" w:color="auto"/>
            </w:tcBorders>
            <w:shd w:val="clear" w:color="auto" w:fill="auto"/>
          </w:tcPr>
          <w:p w:rsidR="00B16F12" w:rsidRDefault="00D5096F">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rsidR="00B16F12" w:rsidRDefault="00B16F12">
            <w:pPr>
              <w:pStyle w:val="CRCoverPage"/>
              <w:spacing w:after="0"/>
              <w:ind w:left="100"/>
            </w:pPr>
          </w:p>
        </w:tc>
      </w:tr>
    </w:tbl>
    <w:p w:rsidR="00B16F12" w:rsidRDefault="00B16F12">
      <w:pPr>
        <w:sectPr w:rsidR="00B16F12">
          <w:headerReference w:type="even" r:id="rId14"/>
          <w:footnotePr>
            <w:numRestart w:val="eachSect"/>
          </w:footnotePr>
          <w:pgSz w:w="11907" w:h="16840"/>
          <w:pgMar w:top="1418" w:right="1134" w:bottom="1134" w:left="1134" w:header="680" w:footer="567" w:gutter="0"/>
          <w:cols w:space="720"/>
        </w:sectPr>
      </w:pPr>
    </w:p>
    <w:p w:rsidR="00B16F12" w:rsidRDefault="00D5096F">
      <w:pPr>
        <w:pStyle w:val="2"/>
        <w:rPr>
          <w:rFonts w:eastAsia="新細明體"/>
          <w:color w:val="FF0000"/>
          <w:szCs w:val="32"/>
          <w:lang w:eastAsia="zh-TW"/>
        </w:rPr>
      </w:pPr>
      <w:bookmarkStart w:id="4" w:name="_Toc502932909"/>
      <w:r>
        <w:rPr>
          <w:rFonts w:eastAsia="??"/>
          <w:color w:val="FF0000"/>
          <w:szCs w:val="32"/>
        </w:rPr>
        <w:lastRenderedPageBreak/>
        <w:t>&lt;&lt; Start of changes &gt;&gt;</w:t>
      </w:r>
    </w:p>
    <w:p w:rsidR="0072014C" w:rsidRPr="00DF6DD6" w:rsidRDefault="0072014C" w:rsidP="0072014C">
      <w:pPr>
        <w:pStyle w:val="2"/>
      </w:pPr>
      <w:bookmarkStart w:id="5" w:name="_Toc21345408"/>
      <w:bookmarkStart w:id="6" w:name="_Toc29806257"/>
      <w:bookmarkStart w:id="7" w:name="_Toc37255790"/>
      <w:bookmarkStart w:id="8" w:name="_Toc37256131"/>
      <w:bookmarkStart w:id="9" w:name="_Toc45889968"/>
      <w:bookmarkStart w:id="10" w:name="_Toc52381793"/>
      <w:r w:rsidRPr="00DF6DD6">
        <w:t>5.5B</w:t>
      </w:r>
      <w:r w:rsidRPr="00DF6DD6">
        <w:tab/>
        <w:t>Configuration for DC</w:t>
      </w:r>
      <w:bookmarkEnd w:id="5"/>
      <w:bookmarkEnd w:id="6"/>
      <w:bookmarkEnd w:id="7"/>
      <w:bookmarkEnd w:id="8"/>
      <w:bookmarkEnd w:id="9"/>
      <w:bookmarkEnd w:id="10"/>
    </w:p>
    <w:p w:rsidR="0072014C" w:rsidRPr="00DF6DD6" w:rsidRDefault="0072014C" w:rsidP="0072014C">
      <w:pPr>
        <w:pStyle w:val="30"/>
      </w:pPr>
      <w:bookmarkStart w:id="11" w:name="_Toc21345409"/>
      <w:bookmarkStart w:id="12" w:name="_Toc29806258"/>
      <w:bookmarkStart w:id="13" w:name="_Toc37255791"/>
      <w:bookmarkStart w:id="14" w:name="_Toc37256132"/>
      <w:bookmarkStart w:id="15" w:name="_Toc45889969"/>
      <w:bookmarkStart w:id="16" w:name="_Toc52381794"/>
      <w:r w:rsidRPr="00DF6DD6">
        <w:t>5.5B.1</w:t>
      </w:r>
      <w:r w:rsidRPr="00DF6DD6">
        <w:tab/>
        <w:t>General</w:t>
      </w:r>
      <w:bookmarkEnd w:id="11"/>
      <w:bookmarkEnd w:id="12"/>
      <w:bookmarkEnd w:id="13"/>
      <w:bookmarkEnd w:id="14"/>
      <w:bookmarkEnd w:id="15"/>
      <w:bookmarkEnd w:id="16"/>
    </w:p>
    <w:p w:rsidR="0072014C" w:rsidRPr="00DF6DD6" w:rsidRDefault="0072014C" w:rsidP="0072014C">
      <w:r w:rsidRPr="00DF6DD6">
        <w:t>The operating bands and bandwidth classes are specified for operation with EN-DC, NGEN-DC, NE-DC or NR-DC configured. The EN-DC, NGEN-DC or NE-DC band combinations include at least one E-UTRA operating band.</w:t>
      </w:r>
    </w:p>
    <w:p w:rsidR="0072014C" w:rsidRDefault="0072014C" w:rsidP="0072014C">
      <w:r w:rsidRPr="0070079D">
        <w:t xml:space="preserve">For EN-DC or NE-DC configurations indicated by column </w:t>
      </w:r>
      <w:r>
        <w:t>"</w:t>
      </w:r>
      <w:r w:rsidRPr="0070079D">
        <w:t>Single Uplink allowed</w:t>
      </w:r>
      <w:r>
        <w:t>"</w:t>
      </w:r>
      <w:r w:rsidRPr="0070079D">
        <w:t xml:space="preserve"> (e.g., problematic band combinations as defined in TS 38.306</w:t>
      </w:r>
      <w:r>
        <w:t xml:space="preserve"> [11]</w:t>
      </w:r>
      <w:r w:rsidRPr="0070079D">
        <w:t xml:space="preserve">) in </w:t>
      </w:r>
      <w:ins w:id="17" w:author="tank" w:date="2020-10-22T16:16:00Z">
        <w:r w:rsidR="004D581E" w:rsidRPr="004D581E">
          <w:t>Table 5.5B.4.1-1</w:t>
        </w:r>
      </w:ins>
      <w:ins w:id="18" w:author="tank" w:date="2020-10-22T16:17:00Z">
        <w:r w:rsidR="004D581E">
          <w:rPr>
            <w:rFonts w:eastAsia="新細明體" w:hint="eastAsia"/>
            <w:lang w:eastAsia="zh-TW"/>
          </w:rPr>
          <w:t xml:space="preserve"> and </w:t>
        </w:r>
        <w:r w:rsidR="004D581E" w:rsidRPr="004D581E">
          <w:rPr>
            <w:rFonts w:eastAsia="新細明體"/>
            <w:lang w:eastAsia="zh-TW"/>
          </w:rPr>
          <w:t>Table 5.5B.4a.1-1</w:t>
        </w:r>
      </w:ins>
      <w:del w:id="19" w:author="tank" w:date="2020-10-22T16:16:00Z">
        <w:r w:rsidRPr="0070079D" w:rsidDel="004D581E">
          <w:delText>tables</w:delText>
        </w:r>
      </w:del>
      <w:del w:id="20" w:author="tank" w:date="2020-10-22T16:18:00Z">
        <w:r w:rsidRPr="0070079D" w:rsidDel="004D581E">
          <w:delText xml:space="preserve"> in this </w:delText>
        </w:r>
        <w:r w:rsidDel="004D581E">
          <w:delText>clause</w:delText>
        </w:r>
      </w:del>
      <w:r w:rsidRPr="0070079D">
        <w:t xml:space="preserve"> the UE may indicate capability of not supporting simultaneous dual and triple uplink operation due to possible intermodulation interference to its own primary downlink channel bandwidth of PCell or PSCell if the intermodulation order is 2 or if the intermodulation order is 3 for the combinations when both operating bands are between 450 MHz – 960 MHz or between 1427 MHz – 2690 MHz. </w:t>
      </w:r>
    </w:p>
    <w:p w:rsidR="0072014C" w:rsidRDefault="0072014C" w:rsidP="0072014C">
      <w:pPr>
        <w:rPr>
          <w:ins w:id="21" w:author="tank" w:date="2020-10-22T16:18:00Z"/>
          <w:rFonts w:eastAsia="新細明體"/>
          <w:lang w:eastAsia="zh-TW"/>
        </w:rPr>
      </w:pPr>
      <w:r w:rsidRPr="0070079D">
        <w:t xml:space="preserve">In </w:t>
      </w:r>
      <w:r>
        <w:t xml:space="preserve">the </w:t>
      </w:r>
      <w:r w:rsidRPr="0070079D">
        <w:t xml:space="preserve">case for EN-DC or NE-DC configurations listed in </w:t>
      </w:r>
      <w:ins w:id="22" w:author="tank" w:date="2020-10-22T16:18:00Z">
        <w:r w:rsidR="004D581E" w:rsidRPr="004D581E">
          <w:t>Table 5.5B.4.1-1</w:t>
        </w:r>
        <w:r w:rsidR="004D581E">
          <w:rPr>
            <w:rFonts w:eastAsia="新細明體" w:hint="eastAsia"/>
            <w:lang w:eastAsia="zh-TW"/>
          </w:rPr>
          <w:t xml:space="preserve"> and </w:t>
        </w:r>
        <w:r w:rsidR="004D581E" w:rsidRPr="004D581E">
          <w:rPr>
            <w:rFonts w:eastAsia="新細明體"/>
            <w:lang w:eastAsia="zh-TW"/>
          </w:rPr>
          <w:t>Table 5.5B.4a.1-1</w:t>
        </w:r>
      </w:ins>
      <w:del w:id="23" w:author="tank" w:date="2020-10-22T16:18:00Z">
        <w:r w:rsidRPr="0070079D" w:rsidDel="004D581E">
          <w:delText>tables</w:delText>
        </w:r>
      </w:del>
      <w:del w:id="24" w:author="tank" w:date="2020-10-22T16:20:00Z">
        <w:r w:rsidRPr="0070079D" w:rsidDel="004D581E">
          <w:delText xml:space="preserve"> in this </w:delText>
        </w:r>
        <w:r w:rsidDel="004D581E">
          <w:delText>clause</w:delText>
        </w:r>
      </w:del>
      <w:r w:rsidRPr="0070079D">
        <w:t xml:space="preserve"> for which the intermodulation products caused by the dual and triple uplink operation fall into the receive band but do not interfere with </w:t>
      </w:r>
      <w:r>
        <w:t>its</w:t>
      </w:r>
      <w:r w:rsidRPr="0070079D">
        <w:t xml:space="preserve"> own primary downlink channel bandwidth of PCell or PSCell as defined in Annex</w:t>
      </w:r>
      <w:r>
        <w:t xml:space="preserve"> </w:t>
      </w:r>
      <w:r w:rsidRPr="0070079D">
        <w:t>I the UE is mandated to operate in dual and triple uplink mode. Single Uplink is also allowed for certain band combinations where intermodulation or reverse intermodulation products could create difficulty for meeting emission requirements.</w:t>
      </w:r>
    </w:p>
    <w:p w:rsidR="0072014C" w:rsidRPr="00DF6DD6" w:rsidRDefault="0072014C" w:rsidP="0072014C">
      <w:r w:rsidRPr="00DF6DD6">
        <w:t>For EN-DC combinations of order 3 or higher, "Single Uplink allowed" UL configurations captured in Table 5.5B.2-1, Table 5.5B.3-1, and Table 5.5B.4-1 apply.</w:t>
      </w:r>
    </w:p>
    <w:p w:rsidR="0072014C" w:rsidRPr="00DF6DD6" w:rsidRDefault="0072014C" w:rsidP="0072014C">
      <w:r w:rsidRPr="00DF6DD6">
        <w:t>If multiple UL DC configurations are listed for multiple DL DC configurations, valid uplink configurations are such that uplink does not have more carriers than downlink.</w:t>
      </w:r>
    </w:p>
    <w:p w:rsidR="0072014C" w:rsidRDefault="0072014C" w:rsidP="0072014C">
      <w:pPr>
        <w:rPr>
          <w:rFonts w:eastAsia="新細明體"/>
          <w:lang w:eastAsia="zh-TW"/>
        </w:rPr>
      </w:pPr>
      <w:r w:rsidRPr="00DF6DD6">
        <w:t>Non</w:t>
      </w:r>
      <w:r w:rsidRPr="00DF6DD6">
        <w:noBreakHyphen/>
        <w:t>contiguous resource allocation and almost contiguous allocation are not applicable for E</w:t>
      </w:r>
      <w:r w:rsidRPr="00DF6DD6">
        <w:noBreakHyphen/>
        <w:t>UTRA or NR carrier part of intra</w:t>
      </w:r>
      <w:r w:rsidRPr="00DF6DD6">
        <w:noBreakHyphen/>
        <w:t>band EN</w:t>
      </w:r>
      <w:r w:rsidRPr="00DF6DD6">
        <w:noBreakHyphen/>
        <w:t>DC configuration.</w:t>
      </w:r>
    </w:p>
    <w:p w:rsidR="00953C47" w:rsidRPr="00DF6DD6" w:rsidRDefault="00953C47" w:rsidP="00953C47">
      <w:pPr>
        <w:pStyle w:val="30"/>
      </w:pPr>
      <w:bookmarkStart w:id="25" w:name="_Toc21345410"/>
      <w:bookmarkStart w:id="26" w:name="_Toc29806259"/>
      <w:bookmarkStart w:id="27" w:name="_Toc37255792"/>
      <w:bookmarkStart w:id="28" w:name="_Toc37256133"/>
      <w:bookmarkStart w:id="29" w:name="_Toc45889970"/>
      <w:bookmarkStart w:id="30" w:name="_Toc52381795"/>
      <w:r w:rsidRPr="00DF6DD6">
        <w:t>5.5B.2</w:t>
      </w:r>
      <w:r w:rsidRPr="00DF6DD6">
        <w:tab/>
        <w:t>Intra-band contiguous EN-DC</w:t>
      </w:r>
      <w:bookmarkEnd w:id="25"/>
      <w:bookmarkEnd w:id="26"/>
      <w:bookmarkEnd w:id="27"/>
      <w:bookmarkEnd w:id="28"/>
      <w:bookmarkEnd w:id="29"/>
      <w:bookmarkEnd w:id="30"/>
    </w:p>
    <w:p w:rsidR="00953C47" w:rsidRPr="00DF6DD6" w:rsidRDefault="00953C47" w:rsidP="00953C47">
      <w:pPr>
        <w:pStyle w:val="TH"/>
      </w:pPr>
      <w:r w:rsidRPr="00DF6DD6">
        <w:t>Table 5.5B.2-1: Intra-band contiguous EN-DC configurations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8"/>
        <w:gridCol w:w="3419"/>
        <w:gridCol w:w="2912"/>
      </w:tblGrid>
      <w:tr w:rsidR="00953C47" w:rsidRPr="00DF6DD6" w:rsidTr="00B70358">
        <w:trPr>
          <w:trHeight w:val="261"/>
          <w:jc w:val="center"/>
        </w:trPr>
        <w:tc>
          <w:tcPr>
            <w:tcW w:w="1764" w:type="pct"/>
            <w:shd w:val="clear" w:color="auto" w:fill="auto"/>
            <w:vAlign w:val="center"/>
            <w:hideMark/>
          </w:tcPr>
          <w:p w:rsidR="00953C47" w:rsidRPr="00DF6DD6" w:rsidRDefault="00953C47" w:rsidP="00B70358">
            <w:pPr>
              <w:pStyle w:val="TAH"/>
              <w:rPr>
                <w:lang w:val="en-US" w:eastAsia="fi-FI"/>
              </w:rPr>
            </w:pPr>
            <w:bookmarkStart w:id="31" w:name="_Hlk515953743"/>
            <w:r w:rsidRPr="00DF6DD6">
              <w:rPr>
                <w:lang w:val="en-US" w:eastAsia="fi-FI"/>
              </w:rPr>
              <w:t>EN-DC</w:t>
            </w:r>
          </w:p>
          <w:p w:rsidR="00953C47" w:rsidRPr="00DF6DD6" w:rsidRDefault="00953C47" w:rsidP="00B70358">
            <w:pPr>
              <w:pStyle w:val="TAH"/>
              <w:rPr>
                <w:lang w:val="en-US" w:eastAsia="fi-FI"/>
              </w:rPr>
            </w:pPr>
            <w:r w:rsidRPr="00DF6DD6">
              <w:rPr>
                <w:lang w:val="en-US" w:eastAsia="fi-FI"/>
              </w:rPr>
              <w:t>configuration</w:t>
            </w:r>
          </w:p>
        </w:tc>
        <w:tc>
          <w:tcPr>
            <w:tcW w:w="1749" w:type="pct"/>
            <w:vAlign w:val="center"/>
          </w:tcPr>
          <w:p w:rsidR="00953C47" w:rsidRPr="00DF6DD6" w:rsidRDefault="00953C47" w:rsidP="00B70358">
            <w:pPr>
              <w:pStyle w:val="TAH"/>
              <w:rPr>
                <w:lang w:val="en-US" w:eastAsia="fi-FI"/>
              </w:rPr>
            </w:pPr>
            <w:r w:rsidRPr="00DF6DD6">
              <w:rPr>
                <w:lang w:val="en-US" w:eastAsia="fi-FI"/>
              </w:rPr>
              <w:t>Uplink EN-DC</w:t>
            </w:r>
          </w:p>
          <w:p w:rsidR="00953C47" w:rsidRPr="00DF6DD6" w:rsidRDefault="00953C47" w:rsidP="00B70358">
            <w:pPr>
              <w:pStyle w:val="TAH"/>
              <w:rPr>
                <w:lang w:val="en-US" w:eastAsia="fi-FI"/>
              </w:rPr>
            </w:pPr>
            <w:r w:rsidRPr="00DF6DD6">
              <w:rPr>
                <w:lang w:val="en-US" w:eastAsia="fi-FI"/>
              </w:rPr>
              <w:t>confi</w:t>
            </w:r>
            <w:bookmarkEnd w:id="31"/>
            <w:r w:rsidRPr="00DF6DD6">
              <w:rPr>
                <w:lang w:val="en-US" w:eastAsia="fi-FI"/>
              </w:rPr>
              <w:t>guration</w:t>
            </w:r>
          </w:p>
          <w:p w:rsidR="00953C47" w:rsidRPr="00DF6DD6" w:rsidRDefault="00953C47" w:rsidP="00B70358">
            <w:pPr>
              <w:pStyle w:val="TAH"/>
              <w:rPr>
                <w:lang w:eastAsia="fi-FI"/>
              </w:rPr>
            </w:pPr>
            <w:r w:rsidRPr="00DF6DD6">
              <w:rPr>
                <w:lang w:val="en-US" w:eastAsia="fi-FI"/>
              </w:rPr>
              <w:t>(NOTE 1)</w:t>
            </w:r>
          </w:p>
        </w:tc>
        <w:tc>
          <w:tcPr>
            <w:tcW w:w="1488" w:type="pct"/>
            <w:shd w:val="clear" w:color="auto" w:fill="auto"/>
            <w:vAlign w:val="center"/>
            <w:hideMark/>
          </w:tcPr>
          <w:p w:rsidR="00953C47" w:rsidRPr="00DF6DD6" w:rsidRDefault="00953C47" w:rsidP="00B70358">
            <w:pPr>
              <w:pStyle w:val="TAH"/>
              <w:rPr>
                <w:lang w:val="en-US" w:eastAsia="fi-FI"/>
              </w:rPr>
            </w:pPr>
            <w:r w:rsidRPr="00DF6DD6">
              <w:rPr>
                <w:lang w:eastAsia="fi-FI"/>
              </w:rPr>
              <w:t>Single UL allowed</w:t>
            </w:r>
          </w:p>
          <w:p w:rsidR="00953C47" w:rsidRPr="00DF6DD6" w:rsidRDefault="00953C47" w:rsidP="00B70358">
            <w:pPr>
              <w:pStyle w:val="TAH"/>
              <w:rPr>
                <w:rFonts w:cs="Arial"/>
                <w:bCs/>
                <w:szCs w:val="18"/>
                <w:lang w:eastAsia="fi-FI"/>
              </w:rPr>
            </w:pPr>
          </w:p>
        </w:tc>
      </w:tr>
      <w:tr w:rsidR="00953C47" w:rsidRPr="00DF6DD6" w:rsidTr="00B70358">
        <w:trPr>
          <w:trHeight w:val="288"/>
          <w:jc w:val="center"/>
        </w:trPr>
        <w:tc>
          <w:tcPr>
            <w:tcW w:w="1764" w:type="pct"/>
            <w:shd w:val="clear" w:color="auto" w:fill="auto"/>
            <w:noWrap/>
            <w:vAlign w:val="center"/>
          </w:tcPr>
          <w:p w:rsidR="00953C47" w:rsidRPr="00DF6DD6" w:rsidRDefault="00953C47" w:rsidP="00B70358">
            <w:pPr>
              <w:pStyle w:val="TAC"/>
              <w:rPr>
                <w:lang w:val="fi-FI" w:eastAsia="fi-FI"/>
              </w:rPr>
            </w:pPr>
            <w:r w:rsidRPr="00DF6DD6">
              <w:rPr>
                <w:lang w:val="fi-FI" w:eastAsia="fi-FI"/>
              </w:rPr>
              <w:t>DC_(n)41AA</w:t>
            </w:r>
            <w:r w:rsidRPr="00DF6DD6">
              <w:rPr>
                <w:vertAlign w:val="superscript"/>
                <w:lang w:val="fi-FI" w:eastAsia="fi-FI"/>
              </w:rPr>
              <w:t>5</w:t>
            </w:r>
          </w:p>
          <w:p w:rsidR="00953C47" w:rsidRPr="00DF6DD6" w:rsidRDefault="00953C47" w:rsidP="00B70358">
            <w:pPr>
              <w:pStyle w:val="TAC"/>
              <w:rPr>
                <w:lang w:val="fi-FI" w:eastAsia="fi-FI"/>
              </w:rPr>
            </w:pPr>
            <w:r w:rsidRPr="00DF6DD6">
              <w:rPr>
                <w:lang w:val="fi-FI" w:eastAsia="fi-FI"/>
              </w:rPr>
              <w:t>DC_(n)41CA</w:t>
            </w:r>
            <w:r w:rsidRPr="00DF6DD6">
              <w:rPr>
                <w:vertAlign w:val="superscript"/>
                <w:lang w:val="fi-FI" w:eastAsia="fi-FI"/>
              </w:rPr>
              <w:t>5</w:t>
            </w:r>
          </w:p>
          <w:p w:rsidR="00953C47" w:rsidRPr="00DF6DD6" w:rsidRDefault="00953C47" w:rsidP="00B70358">
            <w:pPr>
              <w:pStyle w:val="TAC"/>
              <w:rPr>
                <w:lang w:val="fi-FI" w:eastAsia="fi-FI"/>
              </w:rPr>
            </w:pPr>
            <w:r w:rsidRPr="00DF6DD6">
              <w:rPr>
                <w:lang w:val="fi-FI" w:eastAsia="fi-FI"/>
              </w:rPr>
              <w:t>DC_(n)41DA</w:t>
            </w:r>
            <w:r w:rsidRPr="00DF6DD6">
              <w:rPr>
                <w:vertAlign w:val="superscript"/>
                <w:lang w:val="fi-FI" w:eastAsia="fi-FI"/>
              </w:rPr>
              <w:t>5</w:t>
            </w:r>
          </w:p>
        </w:tc>
        <w:tc>
          <w:tcPr>
            <w:tcW w:w="1749" w:type="pct"/>
            <w:vAlign w:val="center"/>
          </w:tcPr>
          <w:p w:rsidR="00953C47" w:rsidRPr="00DF6DD6" w:rsidRDefault="00953C47" w:rsidP="00B70358">
            <w:pPr>
              <w:pStyle w:val="TAC"/>
              <w:rPr>
                <w:lang w:val="fi-FI" w:eastAsia="fi-FI"/>
              </w:rPr>
            </w:pPr>
            <w:r w:rsidRPr="00DF6DD6">
              <w:rPr>
                <w:lang w:val="fi-FI" w:eastAsia="fi-FI"/>
              </w:rPr>
              <w:t>DC_(n)41AA</w:t>
            </w:r>
          </w:p>
        </w:tc>
        <w:tc>
          <w:tcPr>
            <w:tcW w:w="1488" w:type="pct"/>
            <w:shd w:val="clear" w:color="auto" w:fill="auto"/>
            <w:noWrap/>
            <w:vAlign w:val="center"/>
          </w:tcPr>
          <w:p w:rsidR="00953C47" w:rsidRPr="00DF6DD6" w:rsidRDefault="00953C47" w:rsidP="00B70358">
            <w:pPr>
              <w:pStyle w:val="TAC"/>
              <w:rPr>
                <w:lang w:val="fi-FI" w:eastAsia="fi-FI"/>
              </w:rPr>
            </w:pPr>
            <w:r w:rsidRPr="00DF6DD6">
              <w:rPr>
                <w:lang w:val="fi-FI" w:eastAsia="fi-FI"/>
              </w:rPr>
              <w:t>Yes</w:t>
            </w:r>
            <w:r w:rsidRPr="00DF6DD6">
              <w:rPr>
                <w:vertAlign w:val="superscript"/>
                <w:lang w:val="fi-FI" w:eastAsia="fi-FI"/>
              </w:rPr>
              <w:t>3</w:t>
            </w:r>
          </w:p>
        </w:tc>
      </w:tr>
      <w:tr w:rsidR="00953C47" w:rsidRPr="00DF6DD6" w:rsidTr="00B70358">
        <w:trPr>
          <w:trHeight w:val="288"/>
          <w:jc w:val="center"/>
        </w:trPr>
        <w:tc>
          <w:tcPr>
            <w:tcW w:w="1764" w:type="pct"/>
            <w:shd w:val="clear" w:color="auto" w:fill="auto"/>
            <w:noWrap/>
            <w:vAlign w:val="center"/>
          </w:tcPr>
          <w:p w:rsidR="00953C47" w:rsidRPr="00DF6DD6" w:rsidRDefault="00953C47" w:rsidP="00B70358">
            <w:pPr>
              <w:pStyle w:val="TAC"/>
              <w:rPr>
                <w:lang w:val="en-US" w:eastAsia="fi-FI"/>
              </w:rPr>
            </w:pPr>
            <w:r w:rsidRPr="00DF6DD6">
              <w:rPr>
                <w:lang w:val="en-US" w:eastAsia="fi-FI"/>
              </w:rPr>
              <w:t>DC_(n)41CA</w:t>
            </w:r>
            <w:r w:rsidRPr="00DF6DD6">
              <w:rPr>
                <w:vertAlign w:val="superscript"/>
                <w:lang w:val="en-US" w:eastAsia="fi-FI"/>
              </w:rPr>
              <w:t>5</w:t>
            </w:r>
          </w:p>
          <w:p w:rsidR="00953C47" w:rsidRPr="00DF6DD6" w:rsidRDefault="00953C47" w:rsidP="00B70358">
            <w:pPr>
              <w:pStyle w:val="TAC"/>
              <w:rPr>
                <w:lang w:val="en-US" w:eastAsia="fi-FI"/>
              </w:rPr>
            </w:pPr>
            <w:r w:rsidRPr="00DF6DD6">
              <w:rPr>
                <w:lang w:val="en-US" w:eastAsia="fi-FI"/>
              </w:rPr>
              <w:t>DC_(n)41DA</w:t>
            </w:r>
            <w:r w:rsidRPr="00DF6DD6">
              <w:rPr>
                <w:vertAlign w:val="superscript"/>
                <w:lang w:val="en-US" w:eastAsia="fi-FI"/>
              </w:rPr>
              <w:t>5</w:t>
            </w:r>
          </w:p>
        </w:tc>
        <w:tc>
          <w:tcPr>
            <w:tcW w:w="1749" w:type="pct"/>
            <w:vAlign w:val="center"/>
          </w:tcPr>
          <w:p w:rsidR="00953C47" w:rsidRPr="00DF6DD6" w:rsidRDefault="00953C47" w:rsidP="00B70358">
            <w:pPr>
              <w:pStyle w:val="TAC"/>
              <w:rPr>
                <w:lang w:val="en-US" w:eastAsia="fi-FI"/>
              </w:rPr>
            </w:pPr>
            <w:r w:rsidRPr="00DF6DD6">
              <w:rPr>
                <w:lang w:val="en-US" w:eastAsia="fi-FI"/>
              </w:rPr>
              <w:t>DC_41A_n41A</w:t>
            </w:r>
          </w:p>
        </w:tc>
        <w:tc>
          <w:tcPr>
            <w:tcW w:w="1488" w:type="pct"/>
            <w:shd w:val="clear" w:color="auto" w:fill="auto"/>
            <w:noWrap/>
            <w:vAlign w:val="center"/>
          </w:tcPr>
          <w:p w:rsidR="00953C47" w:rsidRPr="00DF6DD6" w:rsidRDefault="00953C47" w:rsidP="00B70358">
            <w:pPr>
              <w:pStyle w:val="TAC"/>
              <w:rPr>
                <w:lang w:val="fi-FI" w:eastAsia="fi-FI"/>
              </w:rPr>
            </w:pPr>
            <w:r w:rsidRPr="00DF6DD6">
              <w:rPr>
                <w:lang w:val="fi-FI" w:eastAsia="fi-FI"/>
              </w:rPr>
              <w:t>Yes</w:t>
            </w:r>
            <w:r w:rsidRPr="00DF6DD6">
              <w:rPr>
                <w:vertAlign w:val="superscript"/>
                <w:lang w:val="fi-FI" w:eastAsia="fi-FI"/>
              </w:rPr>
              <w:t>3</w:t>
            </w:r>
          </w:p>
        </w:tc>
      </w:tr>
      <w:tr w:rsidR="00953C47" w:rsidRPr="00DF6DD6" w:rsidTr="00B70358">
        <w:trPr>
          <w:trHeight w:val="288"/>
          <w:jc w:val="center"/>
        </w:trPr>
        <w:tc>
          <w:tcPr>
            <w:tcW w:w="1764" w:type="pct"/>
            <w:shd w:val="clear" w:color="auto" w:fill="auto"/>
            <w:noWrap/>
            <w:vAlign w:val="center"/>
          </w:tcPr>
          <w:p w:rsidR="00953C47" w:rsidRPr="00DF6DD6" w:rsidRDefault="00953C47" w:rsidP="00B70358">
            <w:pPr>
              <w:pStyle w:val="TAC"/>
              <w:rPr>
                <w:lang w:val="fi-FI" w:eastAsia="fi-FI"/>
              </w:rPr>
            </w:pPr>
            <w:r w:rsidRPr="00DF6DD6">
              <w:rPr>
                <w:lang w:val="fi-FI" w:eastAsia="fi-FI"/>
              </w:rPr>
              <w:t>DC_(n)71AA</w:t>
            </w:r>
            <w:r w:rsidRPr="00DF6DD6">
              <w:rPr>
                <w:vertAlign w:val="superscript"/>
                <w:lang w:val="fi-FI" w:eastAsia="fi-FI"/>
              </w:rPr>
              <w:t>2</w:t>
            </w:r>
          </w:p>
        </w:tc>
        <w:tc>
          <w:tcPr>
            <w:tcW w:w="1749" w:type="pct"/>
            <w:vAlign w:val="center"/>
          </w:tcPr>
          <w:p w:rsidR="00953C47" w:rsidRPr="00DF6DD6" w:rsidRDefault="00953C47" w:rsidP="00B70358">
            <w:pPr>
              <w:pStyle w:val="TAC"/>
              <w:rPr>
                <w:lang w:val="fi-FI" w:eastAsia="fi-FI"/>
              </w:rPr>
            </w:pPr>
            <w:r w:rsidRPr="00DF6DD6">
              <w:rPr>
                <w:lang w:val="fi-FI" w:eastAsia="fi-FI"/>
              </w:rPr>
              <w:t>DC_(n)71AA</w:t>
            </w:r>
          </w:p>
        </w:tc>
        <w:tc>
          <w:tcPr>
            <w:tcW w:w="1488" w:type="pct"/>
            <w:shd w:val="clear" w:color="auto" w:fill="auto"/>
            <w:noWrap/>
            <w:vAlign w:val="center"/>
          </w:tcPr>
          <w:p w:rsidR="00953C47" w:rsidRPr="00DF6DD6" w:rsidRDefault="00953C47" w:rsidP="00B70358">
            <w:pPr>
              <w:pStyle w:val="TAC"/>
              <w:rPr>
                <w:lang w:val="fi-FI" w:eastAsia="fi-FI"/>
              </w:rPr>
            </w:pPr>
            <w:r w:rsidRPr="00DF6DD6">
              <w:rPr>
                <w:lang w:val="fi-FI" w:eastAsia="fi-FI"/>
              </w:rPr>
              <w:t>No</w:t>
            </w:r>
            <w:r w:rsidRPr="00DF6DD6">
              <w:rPr>
                <w:vertAlign w:val="superscript"/>
                <w:lang w:val="fi-FI" w:eastAsia="fi-FI"/>
              </w:rPr>
              <w:t>4</w:t>
            </w:r>
          </w:p>
        </w:tc>
      </w:tr>
      <w:tr w:rsidR="00953C47" w:rsidRPr="00DF6DD6" w:rsidTr="00B70358">
        <w:trPr>
          <w:trHeight w:val="288"/>
          <w:jc w:val="center"/>
        </w:trPr>
        <w:tc>
          <w:tcPr>
            <w:tcW w:w="5000" w:type="pct"/>
            <w:gridSpan w:val="3"/>
            <w:shd w:val="clear" w:color="auto" w:fill="auto"/>
            <w:noWrap/>
            <w:vAlign w:val="center"/>
          </w:tcPr>
          <w:p w:rsidR="00953C47" w:rsidRPr="00DF6DD6" w:rsidRDefault="00953C47" w:rsidP="00B70358">
            <w:pPr>
              <w:pStyle w:val="TAN"/>
              <w:rPr>
                <w:rFonts w:cs="Arial"/>
              </w:rPr>
            </w:pPr>
            <w:r w:rsidRPr="00DF6DD6">
              <w:rPr>
                <w:rFonts w:cs="Arial"/>
              </w:rPr>
              <w:t>NOTE 1:</w:t>
            </w:r>
            <w:r w:rsidRPr="00DF6DD6">
              <w:rPr>
                <w:rFonts w:cs="Arial"/>
              </w:rPr>
              <w:tab/>
              <w:t>Uplink EN-DC configurations are the configurations supported by the present release of specifications.</w:t>
            </w:r>
          </w:p>
          <w:p w:rsidR="00953C47" w:rsidRPr="00DF6DD6" w:rsidRDefault="00953C47" w:rsidP="00B70358">
            <w:pPr>
              <w:pStyle w:val="TAN"/>
              <w:rPr>
                <w:rFonts w:cs="Arial"/>
              </w:rPr>
            </w:pPr>
            <w:r w:rsidRPr="00DF6DD6">
              <w:rPr>
                <w:rFonts w:cs="Arial"/>
              </w:rPr>
              <w:t>NOTE 2:</w:t>
            </w:r>
            <w:r w:rsidRPr="00DF6DD6">
              <w:rPr>
                <w:rFonts w:cs="Arial"/>
              </w:rPr>
              <w:tab/>
              <w:t>Requirements in this specification apply for NR SCS of 15 kHz only.</w:t>
            </w:r>
          </w:p>
          <w:p w:rsidR="00953C47" w:rsidRPr="00DF6DD6" w:rsidRDefault="00953C47" w:rsidP="00B70358">
            <w:pPr>
              <w:pStyle w:val="TAN"/>
              <w:rPr>
                <w:lang w:eastAsia="fi-FI"/>
              </w:rPr>
            </w:pPr>
            <w:r w:rsidRPr="00DF6DD6">
              <w:rPr>
                <w:lang w:eastAsia="fi-FI"/>
              </w:rPr>
              <w:t>NOTE 3:</w:t>
            </w:r>
            <w:r w:rsidRPr="00DF6DD6">
              <w:rPr>
                <w:lang w:eastAsia="fi-FI"/>
              </w:rPr>
              <w:tab/>
              <w:t>Single UL allowed due to potential emission issues, not self-interference.</w:t>
            </w:r>
          </w:p>
          <w:p w:rsidR="00953C47" w:rsidRPr="00DF6DD6" w:rsidRDefault="00953C47" w:rsidP="00B70358">
            <w:pPr>
              <w:pStyle w:val="TAN"/>
              <w:rPr>
                <w:lang w:eastAsia="fi-FI"/>
              </w:rPr>
            </w:pPr>
            <w:r w:rsidRPr="00DF6DD6">
              <w:rPr>
                <w:lang w:eastAsia="fi-FI"/>
              </w:rPr>
              <w:t>NOTE 4:</w:t>
            </w:r>
            <w:r w:rsidRPr="00DF6DD6">
              <w:rPr>
                <w:lang w:eastAsia="fi-FI"/>
              </w:rPr>
              <w:tab/>
              <w:t>For UE(s) supporting dynamic power sharing it is mandatory to do dual simultaneous UL. For UE(s) not supporting dynamic power sharing single UL is allowed.</w:t>
            </w:r>
          </w:p>
          <w:p w:rsidR="00953C47" w:rsidRPr="00DF6DD6" w:rsidRDefault="00953C47" w:rsidP="00B70358">
            <w:pPr>
              <w:pStyle w:val="TAN"/>
              <w:rPr>
                <w:lang w:eastAsia="fi-FI"/>
              </w:rPr>
            </w:pPr>
            <w:r w:rsidRPr="00DF6DD6">
              <w:rPr>
                <w:lang w:eastAsia="fi-FI"/>
              </w:rPr>
              <w:t>NOTE 5:</w:t>
            </w:r>
            <w:r w:rsidRPr="00DF6DD6">
              <w:rPr>
                <w:lang w:eastAsia="fi-FI"/>
              </w:rPr>
              <w:tab/>
              <w:t>The minimum requirements only apply for non-simultaneous Tx/Rx between all carriers.</w:t>
            </w:r>
          </w:p>
        </w:tc>
      </w:tr>
    </w:tbl>
    <w:p w:rsidR="00953C47" w:rsidRPr="00DF6DD6" w:rsidRDefault="00953C47" w:rsidP="00953C47"/>
    <w:p w:rsidR="00953C47" w:rsidRPr="00DF6DD6" w:rsidRDefault="00953C47" w:rsidP="00953C47">
      <w:pPr>
        <w:pStyle w:val="30"/>
      </w:pPr>
      <w:bookmarkStart w:id="32" w:name="_Toc21345411"/>
      <w:bookmarkStart w:id="33" w:name="_Toc29806260"/>
      <w:bookmarkStart w:id="34" w:name="_Toc37255793"/>
      <w:bookmarkStart w:id="35" w:name="_Toc37256134"/>
      <w:bookmarkStart w:id="36" w:name="_Toc45889971"/>
      <w:bookmarkStart w:id="37" w:name="_Toc52381796"/>
      <w:r w:rsidRPr="00DF6DD6">
        <w:lastRenderedPageBreak/>
        <w:t>5.5B.3</w:t>
      </w:r>
      <w:r w:rsidRPr="00DF6DD6">
        <w:tab/>
        <w:t>Intra-band non-contiguous EN-DC</w:t>
      </w:r>
      <w:bookmarkEnd w:id="32"/>
      <w:bookmarkEnd w:id="33"/>
      <w:bookmarkEnd w:id="34"/>
      <w:bookmarkEnd w:id="35"/>
      <w:bookmarkEnd w:id="36"/>
      <w:bookmarkEnd w:id="37"/>
    </w:p>
    <w:p w:rsidR="00953C47" w:rsidRPr="00DF6DD6" w:rsidRDefault="00953C47" w:rsidP="00953C47">
      <w:pPr>
        <w:pStyle w:val="TH"/>
      </w:pPr>
      <w:r w:rsidRPr="00DF6DD6">
        <w:t>Table 5.5B.3-1: Intra-band non-contiguous EN-DC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3383"/>
        <w:gridCol w:w="3134"/>
      </w:tblGrid>
      <w:tr w:rsidR="00953C47" w:rsidRPr="00DF6DD6" w:rsidTr="00B70358">
        <w:trPr>
          <w:trHeight w:val="323"/>
          <w:jc w:val="center"/>
        </w:trPr>
        <w:tc>
          <w:tcPr>
            <w:tcW w:w="3114" w:type="dxa"/>
            <w:shd w:val="clear" w:color="auto" w:fill="auto"/>
            <w:vAlign w:val="center"/>
            <w:hideMark/>
          </w:tcPr>
          <w:p w:rsidR="00953C47" w:rsidRPr="00DF6DD6" w:rsidRDefault="00953C47" w:rsidP="00B70358">
            <w:pPr>
              <w:pStyle w:val="TAH"/>
              <w:rPr>
                <w:lang w:val="en-US" w:eastAsia="fi-FI"/>
              </w:rPr>
            </w:pPr>
            <w:r w:rsidRPr="00DF6DD6">
              <w:rPr>
                <w:lang w:val="en-US" w:eastAsia="fi-FI"/>
              </w:rPr>
              <w:t>EN-DC</w:t>
            </w:r>
          </w:p>
          <w:p w:rsidR="00953C47" w:rsidRPr="00DF6DD6" w:rsidRDefault="00953C47" w:rsidP="00B70358">
            <w:pPr>
              <w:pStyle w:val="TAH"/>
              <w:rPr>
                <w:lang w:val="en-US" w:eastAsia="fi-FI"/>
              </w:rPr>
            </w:pPr>
            <w:r w:rsidRPr="00DF6DD6">
              <w:rPr>
                <w:lang w:val="en-US" w:eastAsia="fi-FI"/>
              </w:rPr>
              <w:t>configuration</w:t>
            </w:r>
          </w:p>
        </w:tc>
        <w:tc>
          <w:tcPr>
            <w:tcW w:w="3383" w:type="dxa"/>
            <w:vAlign w:val="center"/>
          </w:tcPr>
          <w:p w:rsidR="00953C47" w:rsidRPr="00DF6DD6" w:rsidRDefault="00953C47" w:rsidP="00B70358">
            <w:pPr>
              <w:pStyle w:val="TAH"/>
              <w:rPr>
                <w:lang w:val="en-US" w:eastAsia="fi-FI"/>
              </w:rPr>
            </w:pPr>
            <w:r w:rsidRPr="00DF6DD6">
              <w:rPr>
                <w:lang w:val="en-US" w:eastAsia="fi-FI"/>
              </w:rPr>
              <w:t>Uplink EN-DC</w:t>
            </w:r>
          </w:p>
          <w:p w:rsidR="00953C47" w:rsidRPr="00DF6DD6" w:rsidRDefault="00953C47" w:rsidP="00B70358">
            <w:pPr>
              <w:pStyle w:val="TAH"/>
              <w:rPr>
                <w:lang w:val="en-US" w:eastAsia="fi-FI"/>
              </w:rPr>
            </w:pPr>
            <w:r w:rsidRPr="00DF6DD6">
              <w:rPr>
                <w:lang w:val="en-US" w:eastAsia="fi-FI"/>
              </w:rPr>
              <w:t>configuration</w:t>
            </w:r>
          </w:p>
          <w:p w:rsidR="00953C47" w:rsidRPr="00DF6DD6" w:rsidDel="00C35823" w:rsidRDefault="00953C47" w:rsidP="00B70358">
            <w:pPr>
              <w:pStyle w:val="TAH"/>
              <w:rPr>
                <w:lang w:eastAsia="fi-FI"/>
              </w:rPr>
            </w:pPr>
            <w:r w:rsidRPr="00DF6DD6">
              <w:rPr>
                <w:lang w:val="en-US" w:eastAsia="fi-FI"/>
              </w:rPr>
              <w:t>(NOTE 1)</w:t>
            </w:r>
          </w:p>
        </w:tc>
        <w:tc>
          <w:tcPr>
            <w:tcW w:w="3134" w:type="dxa"/>
            <w:shd w:val="clear" w:color="auto" w:fill="auto"/>
            <w:vAlign w:val="center"/>
            <w:hideMark/>
          </w:tcPr>
          <w:p w:rsidR="00953C47" w:rsidRPr="00DF6DD6" w:rsidRDefault="00953C47" w:rsidP="00B70358">
            <w:pPr>
              <w:pStyle w:val="TAH"/>
              <w:rPr>
                <w:lang w:val="en-US" w:eastAsia="fi-FI"/>
              </w:rPr>
            </w:pPr>
            <w:r w:rsidRPr="00DF6DD6">
              <w:rPr>
                <w:lang w:eastAsia="fi-FI"/>
              </w:rPr>
              <w:t>Single UL allowed</w:t>
            </w:r>
          </w:p>
          <w:p w:rsidR="00953C47" w:rsidRPr="00DF6DD6" w:rsidRDefault="00953C47" w:rsidP="00B70358">
            <w:pPr>
              <w:pStyle w:val="TAH"/>
              <w:rPr>
                <w:rFonts w:cs="Arial"/>
                <w:bCs/>
                <w:szCs w:val="18"/>
                <w:lang w:eastAsia="fi-FI"/>
              </w:rPr>
            </w:pPr>
          </w:p>
        </w:tc>
      </w:tr>
      <w:tr w:rsidR="00953C47" w:rsidRPr="00DF6DD6" w:rsidTr="00B70358">
        <w:trPr>
          <w:trHeight w:val="288"/>
          <w:jc w:val="center"/>
        </w:trPr>
        <w:tc>
          <w:tcPr>
            <w:tcW w:w="3114" w:type="dxa"/>
            <w:shd w:val="clear" w:color="auto" w:fill="auto"/>
            <w:noWrap/>
            <w:vAlign w:val="center"/>
          </w:tcPr>
          <w:p w:rsidR="00953C47" w:rsidRPr="00DF6DD6" w:rsidRDefault="00953C47" w:rsidP="00B70358">
            <w:pPr>
              <w:pStyle w:val="TAC"/>
              <w:rPr>
                <w:lang w:val="fi-FI" w:eastAsia="fi-FI"/>
              </w:rPr>
            </w:pPr>
            <w:r w:rsidRPr="00DF6DD6">
              <w:rPr>
                <w:rFonts w:eastAsia="新細明體" w:hint="eastAsia"/>
                <w:lang w:val="fi-FI" w:eastAsia="zh-TW"/>
              </w:rPr>
              <w:t>DC_3A_n3A</w:t>
            </w:r>
          </w:p>
        </w:tc>
        <w:tc>
          <w:tcPr>
            <w:tcW w:w="3383" w:type="dxa"/>
            <w:vAlign w:val="center"/>
          </w:tcPr>
          <w:p w:rsidR="00953C47" w:rsidRPr="00DF6DD6" w:rsidRDefault="00953C47" w:rsidP="00B70358">
            <w:pPr>
              <w:pStyle w:val="TAC"/>
              <w:rPr>
                <w:lang w:val="fi-FI" w:eastAsia="fi-FI"/>
              </w:rPr>
            </w:pPr>
            <w:r w:rsidRPr="00DF6DD6">
              <w:rPr>
                <w:rFonts w:eastAsia="新細明體" w:hint="eastAsia"/>
                <w:lang w:val="fi-FI" w:eastAsia="zh-TW"/>
              </w:rPr>
              <w:t>DC_3A_n3A</w:t>
            </w:r>
            <w:r w:rsidRPr="00DF6DD6">
              <w:rPr>
                <w:rFonts w:eastAsia="新細明體" w:hint="eastAsia"/>
                <w:vertAlign w:val="superscript"/>
                <w:lang w:val="fi-FI" w:eastAsia="zh-TW"/>
              </w:rPr>
              <w:t>2</w:t>
            </w:r>
          </w:p>
        </w:tc>
        <w:tc>
          <w:tcPr>
            <w:tcW w:w="3134" w:type="dxa"/>
            <w:shd w:val="clear" w:color="auto" w:fill="auto"/>
            <w:noWrap/>
            <w:vAlign w:val="center"/>
          </w:tcPr>
          <w:p w:rsidR="00953C47" w:rsidRPr="00DF6DD6" w:rsidRDefault="00953C47" w:rsidP="00B70358">
            <w:pPr>
              <w:pStyle w:val="TAC"/>
              <w:rPr>
                <w:lang w:val="fi-FI" w:eastAsia="fi-FI"/>
              </w:rPr>
            </w:pPr>
            <w:r w:rsidRPr="00DF6DD6">
              <w:rPr>
                <w:rFonts w:eastAsia="新細明體"/>
                <w:lang w:val="fi-FI" w:eastAsia="zh-TW"/>
              </w:rPr>
              <w:t>Yes</w:t>
            </w:r>
            <w:r w:rsidRPr="00DF6DD6">
              <w:rPr>
                <w:rFonts w:eastAsia="新細明體"/>
                <w:vertAlign w:val="superscript"/>
                <w:lang w:val="fi-FI" w:eastAsia="zh-TW"/>
              </w:rPr>
              <w:t>2</w:t>
            </w:r>
          </w:p>
        </w:tc>
      </w:tr>
      <w:tr w:rsidR="00953C47" w:rsidRPr="00DF6DD6" w:rsidTr="00B70358">
        <w:trPr>
          <w:trHeight w:val="288"/>
          <w:jc w:val="center"/>
        </w:trPr>
        <w:tc>
          <w:tcPr>
            <w:tcW w:w="3114" w:type="dxa"/>
            <w:shd w:val="clear" w:color="auto" w:fill="auto"/>
            <w:noWrap/>
            <w:vAlign w:val="center"/>
          </w:tcPr>
          <w:p w:rsidR="00953C47" w:rsidRPr="00DF6DD6" w:rsidRDefault="00953C47" w:rsidP="00B70358">
            <w:pPr>
              <w:pStyle w:val="TAC"/>
              <w:rPr>
                <w:lang w:val="en-US" w:eastAsia="fi-FI"/>
              </w:rPr>
            </w:pPr>
            <w:r w:rsidRPr="00DF6DD6">
              <w:rPr>
                <w:lang w:val="en-US" w:eastAsia="fi-FI"/>
              </w:rPr>
              <w:t>DC_41A_n41A</w:t>
            </w:r>
            <w:r w:rsidRPr="00DF6DD6">
              <w:rPr>
                <w:vertAlign w:val="superscript"/>
                <w:lang w:val="en-US" w:eastAsia="fi-FI"/>
              </w:rPr>
              <w:t>3</w:t>
            </w:r>
          </w:p>
          <w:p w:rsidR="00953C47" w:rsidRPr="00DF6DD6" w:rsidRDefault="00953C47" w:rsidP="00B70358">
            <w:pPr>
              <w:pStyle w:val="TAC"/>
              <w:rPr>
                <w:lang w:val="en-US" w:eastAsia="fi-FI"/>
              </w:rPr>
            </w:pPr>
            <w:r w:rsidRPr="00DF6DD6">
              <w:rPr>
                <w:lang w:val="en-US" w:eastAsia="fi-FI"/>
              </w:rPr>
              <w:t>DC_41C_n41A</w:t>
            </w:r>
            <w:r w:rsidRPr="00DF6DD6">
              <w:rPr>
                <w:vertAlign w:val="superscript"/>
                <w:lang w:val="en-US" w:eastAsia="fi-FI"/>
              </w:rPr>
              <w:t>3</w:t>
            </w:r>
          </w:p>
          <w:p w:rsidR="00953C47" w:rsidRPr="00DF6DD6" w:rsidRDefault="00953C47" w:rsidP="00B70358">
            <w:pPr>
              <w:pStyle w:val="TAC"/>
              <w:rPr>
                <w:lang w:val="fi-FI" w:eastAsia="fi-FI"/>
              </w:rPr>
            </w:pPr>
            <w:r w:rsidRPr="00DF6DD6">
              <w:rPr>
                <w:lang w:val="fi-FI" w:eastAsia="fi-FI"/>
              </w:rPr>
              <w:t>DC_41D_n41A</w:t>
            </w:r>
            <w:r w:rsidRPr="00DF6DD6">
              <w:rPr>
                <w:vertAlign w:val="superscript"/>
                <w:lang w:val="fi-FI" w:eastAsia="fi-FI"/>
              </w:rPr>
              <w:t>3</w:t>
            </w:r>
          </w:p>
        </w:tc>
        <w:tc>
          <w:tcPr>
            <w:tcW w:w="3383" w:type="dxa"/>
            <w:vAlign w:val="center"/>
          </w:tcPr>
          <w:p w:rsidR="00953C47" w:rsidRPr="00DF6DD6" w:rsidRDefault="00953C47" w:rsidP="00B70358">
            <w:pPr>
              <w:pStyle w:val="TAC"/>
              <w:rPr>
                <w:lang w:val="fi-FI" w:eastAsia="fi-FI"/>
              </w:rPr>
            </w:pPr>
            <w:r w:rsidRPr="00DF6DD6">
              <w:rPr>
                <w:lang w:val="fi-FI" w:eastAsia="fi-FI"/>
              </w:rPr>
              <w:t>DC_41A_n41A</w:t>
            </w:r>
          </w:p>
        </w:tc>
        <w:tc>
          <w:tcPr>
            <w:tcW w:w="3134" w:type="dxa"/>
            <w:shd w:val="clear" w:color="auto" w:fill="auto"/>
            <w:noWrap/>
            <w:vAlign w:val="center"/>
          </w:tcPr>
          <w:p w:rsidR="00953C47" w:rsidRPr="00DF6DD6" w:rsidRDefault="00953C47" w:rsidP="00B70358">
            <w:pPr>
              <w:pStyle w:val="TAC"/>
              <w:rPr>
                <w:lang w:val="fi-FI" w:eastAsia="fi-FI"/>
              </w:rPr>
            </w:pPr>
            <w:r w:rsidRPr="00DF6DD6">
              <w:rPr>
                <w:lang w:val="fi-FI" w:eastAsia="fi-FI"/>
              </w:rPr>
              <w:t>Yes</w:t>
            </w:r>
            <w:r w:rsidRPr="00DF6DD6">
              <w:rPr>
                <w:vertAlign w:val="superscript"/>
                <w:lang w:val="fi-FI" w:eastAsia="fi-FI"/>
              </w:rPr>
              <w:t>4</w:t>
            </w:r>
          </w:p>
        </w:tc>
      </w:tr>
      <w:tr w:rsidR="00953C47" w:rsidRPr="00DF6DD6" w:rsidTr="00B70358">
        <w:trPr>
          <w:trHeight w:val="288"/>
          <w:jc w:val="center"/>
        </w:trPr>
        <w:tc>
          <w:tcPr>
            <w:tcW w:w="0" w:type="auto"/>
            <w:gridSpan w:val="3"/>
            <w:shd w:val="clear" w:color="auto" w:fill="auto"/>
            <w:noWrap/>
            <w:vAlign w:val="center"/>
          </w:tcPr>
          <w:p w:rsidR="00953C47" w:rsidRPr="00DF6DD6" w:rsidRDefault="00953C47" w:rsidP="00B70358">
            <w:pPr>
              <w:pStyle w:val="TAN"/>
            </w:pPr>
            <w:r w:rsidRPr="00DF6DD6">
              <w:t>NOTE 1:</w:t>
            </w:r>
            <w:r w:rsidRPr="00DF6DD6">
              <w:tab/>
              <w:t>Uplink EN-DC configurations are the configurations supported by the present release of specifications.</w:t>
            </w:r>
          </w:p>
          <w:p w:rsidR="00953C47" w:rsidRPr="00DF6DD6" w:rsidRDefault="00953C47" w:rsidP="00B70358">
            <w:pPr>
              <w:pStyle w:val="TAN"/>
              <w:rPr>
                <w:rFonts w:eastAsia="新細明體"/>
                <w:lang w:eastAsia="zh-TW"/>
              </w:rPr>
            </w:pPr>
            <w:r w:rsidRPr="00DF6DD6">
              <w:rPr>
                <w:rFonts w:eastAsia="新細明體" w:hint="eastAsia"/>
                <w:lang w:eastAsia="zh-TW"/>
              </w:rPr>
              <w:t>NOTE 2:</w:t>
            </w:r>
            <w:r w:rsidRPr="00DF6DD6">
              <w:tab/>
            </w:r>
            <w:r w:rsidRPr="00DF6DD6">
              <w:rPr>
                <w:rFonts w:eastAsia="新細明體" w:hint="eastAsia"/>
                <w:lang w:eastAsia="zh-TW"/>
              </w:rPr>
              <w:t>O</w:t>
            </w:r>
            <w:r w:rsidRPr="00DF6DD6">
              <w:rPr>
                <w:rFonts w:eastAsia="新細明體"/>
                <w:lang w:eastAsia="zh-TW"/>
              </w:rPr>
              <w:t xml:space="preserve">nly single switched UL is </w:t>
            </w:r>
            <w:r w:rsidRPr="00DF6DD6">
              <w:rPr>
                <w:rFonts w:eastAsia="新細明體" w:hint="eastAsia"/>
                <w:lang w:eastAsia="zh-TW"/>
              </w:rPr>
              <w:t>supported</w:t>
            </w:r>
            <w:r w:rsidRPr="00DF6DD6">
              <w:rPr>
                <w:rFonts w:eastAsia="新細明體"/>
                <w:lang w:eastAsia="zh-TW"/>
              </w:rPr>
              <w:t xml:space="preserve"> in </w:t>
            </w:r>
            <w:r w:rsidRPr="00DF6DD6">
              <w:rPr>
                <w:rFonts w:eastAsia="新細明體" w:hint="eastAsia"/>
                <w:lang w:eastAsia="zh-TW"/>
              </w:rPr>
              <w:t>Rel.15</w:t>
            </w:r>
          </w:p>
          <w:p w:rsidR="00953C47" w:rsidRPr="00DF6DD6" w:rsidRDefault="00953C47" w:rsidP="00B70358">
            <w:pPr>
              <w:pStyle w:val="TAN"/>
              <w:rPr>
                <w:lang w:val="en-US" w:eastAsia="fi-FI"/>
              </w:rPr>
            </w:pPr>
            <w:r w:rsidRPr="00DF6DD6">
              <w:rPr>
                <w:lang w:val="en-US" w:eastAsia="fi-FI"/>
              </w:rPr>
              <w:t>NOTE 3:</w:t>
            </w:r>
            <w:r w:rsidRPr="00DF6DD6">
              <w:rPr>
                <w:lang w:val="en-US" w:eastAsia="fi-FI"/>
              </w:rPr>
              <w:tab/>
              <w:t>The minimum requirements only apply for non-simultaneous Tx/Rx between all carriers.</w:t>
            </w:r>
          </w:p>
          <w:p w:rsidR="00953C47" w:rsidRPr="00DF6DD6" w:rsidRDefault="00953C47" w:rsidP="00B70358">
            <w:pPr>
              <w:pStyle w:val="TAN"/>
              <w:rPr>
                <w:lang w:val="en-US" w:eastAsia="fi-FI"/>
              </w:rPr>
            </w:pPr>
            <w:r w:rsidRPr="00DF6DD6">
              <w:rPr>
                <w:lang w:val="en-US" w:eastAsia="fi-FI"/>
              </w:rPr>
              <w:t>NOTE 4:</w:t>
            </w:r>
            <w:r w:rsidRPr="00DF6DD6">
              <w:rPr>
                <w:lang w:val="en-US" w:eastAsia="fi-FI"/>
              </w:rPr>
              <w:tab/>
              <w:t>Single UL allowed due to potential emission issues, not self-interference.</w:t>
            </w:r>
          </w:p>
        </w:tc>
      </w:tr>
    </w:tbl>
    <w:p w:rsidR="00953C47" w:rsidRPr="00DF6DD6" w:rsidRDefault="00953C47" w:rsidP="00953C47"/>
    <w:p w:rsidR="0072014C" w:rsidRDefault="0072014C" w:rsidP="0072014C">
      <w:pPr>
        <w:pStyle w:val="2"/>
        <w:ind w:left="0" w:firstLine="0"/>
        <w:rPr>
          <w:rFonts w:eastAsia="??"/>
          <w:color w:val="FF0000"/>
          <w:szCs w:val="32"/>
        </w:rPr>
      </w:pPr>
      <w:r>
        <w:rPr>
          <w:rFonts w:eastAsia="??"/>
          <w:color w:val="FF0000"/>
          <w:szCs w:val="32"/>
        </w:rPr>
        <w:t xml:space="preserve">&lt;&lt; </w:t>
      </w:r>
      <w:r>
        <w:rPr>
          <w:rFonts w:eastAsia="新細明體" w:hint="eastAsia"/>
          <w:color w:val="FF0000"/>
          <w:szCs w:val="32"/>
          <w:lang w:eastAsia="zh-TW"/>
        </w:rPr>
        <w:t>Next</w:t>
      </w:r>
      <w:r>
        <w:rPr>
          <w:rFonts w:eastAsia="??"/>
          <w:color w:val="FF0000"/>
          <w:szCs w:val="32"/>
        </w:rPr>
        <w:t xml:space="preserve"> </w:t>
      </w:r>
      <w:r>
        <w:rPr>
          <w:rFonts w:eastAsia="新細明體" w:hint="eastAsia"/>
          <w:color w:val="FF0000"/>
          <w:szCs w:val="32"/>
          <w:lang w:eastAsia="zh-TW"/>
        </w:rPr>
        <w:t>session</w:t>
      </w:r>
      <w:r>
        <w:rPr>
          <w:rFonts w:eastAsia="??"/>
          <w:color w:val="FF0000"/>
          <w:szCs w:val="32"/>
        </w:rPr>
        <w:t xml:space="preserve"> &gt;&gt;</w:t>
      </w:r>
    </w:p>
    <w:p w:rsidR="0072014C" w:rsidRPr="00DF6DD6" w:rsidRDefault="0072014C" w:rsidP="0072014C">
      <w:pPr>
        <w:pStyle w:val="8"/>
        <w:rPr>
          <w:rStyle w:val="Heading1Char"/>
        </w:rPr>
      </w:pPr>
      <w:bookmarkStart w:id="38" w:name="_Toc21345706"/>
      <w:bookmarkStart w:id="39" w:name="_Toc29806555"/>
      <w:bookmarkStart w:id="40" w:name="_Toc37256088"/>
      <w:bookmarkStart w:id="41" w:name="_Toc37256429"/>
      <w:bookmarkStart w:id="42" w:name="_Toc45890261"/>
      <w:bookmarkStart w:id="43" w:name="_Toc52382086"/>
      <w:r w:rsidRPr="00DF6DD6">
        <w:rPr>
          <w:rStyle w:val="Heading1Char"/>
        </w:rPr>
        <w:t>Annex I (normative)</w:t>
      </w:r>
      <w:proofErr w:type="gramStart"/>
      <w:r w:rsidRPr="00DF6DD6">
        <w:rPr>
          <w:rStyle w:val="Heading1Char"/>
        </w:rPr>
        <w:t>:</w:t>
      </w:r>
      <w:proofErr w:type="gramEnd"/>
      <w:r w:rsidRPr="00DF6DD6">
        <w:rPr>
          <w:rStyle w:val="Heading1Char"/>
        </w:rPr>
        <w:br/>
        <w:t>Dual uplink interferer</w:t>
      </w:r>
      <w:bookmarkEnd w:id="38"/>
      <w:bookmarkEnd w:id="39"/>
      <w:bookmarkEnd w:id="40"/>
      <w:bookmarkEnd w:id="41"/>
      <w:bookmarkEnd w:id="42"/>
      <w:bookmarkEnd w:id="43"/>
    </w:p>
    <w:p w:rsidR="0072014C" w:rsidRPr="0070079D" w:rsidRDefault="0072014C" w:rsidP="0072014C">
      <w:pPr>
        <w:rPr>
          <w:rFonts w:ascii="Helvetica" w:hAnsi="Helvetica"/>
          <w:sz w:val="18"/>
          <w:szCs w:val="18"/>
          <w:lang w:val="en-US" w:eastAsia="zh-CN"/>
        </w:rPr>
      </w:pPr>
      <w:r w:rsidRPr="0070079D">
        <w:t xml:space="preserve">UE is mandated to support operation in dual </w:t>
      </w:r>
      <w:r>
        <w:t xml:space="preserve">and triple </w:t>
      </w:r>
      <w:r w:rsidRPr="0070079D">
        <w:t xml:space="preserve">uplink mode </w:t>
      </w:r>
      <w:r>
        <w:t>for</w:t>
      </w:r>
      <w:r w:rsidRPr="0070079D">
        <w:t xml:space="preserve"> EN-DC configuration </w:t>
      </w:r>
      <w:r>
        <w:t>in NR</w:t>
      </w:r>
      <w:r w:rsidRPr="0070079D">
        <w:t xml:space="preserve"> FR1 listed in </w:t>
      </w:r>
      <w:del w:id="44" w:author="tank" w:date="2020-10-22T16:08:00Z">
        <w:r w:rsidRPr="0070079D" w:rsidDel="004D581E">
          <w:delText xml:space="preserve">Table </w:delText>
        </w:r>
        <w:r w:rsidDel="004D581E">
          <w:delText xml:space="preserve">5.5B.2-1, Table 5.5B.3-1, and </w:delText>
        </w:r>
      </w:del>
      <w:r>
        <w:t>Table 5.5B.4.1-1 and indicated by column single uplink allowed, Table 7.3B.2.3.5.1-1, Table 7.3B.2.3.5.2-0, Table 7.3B.2.3.5.2-1</w:t>
      </w:r>
      <w:r w:rsidRPr="0070079D">
        <w:t xml:space="preserve"> or NE-DC configuration </w:t>
      </w:r>
      <w:r>
        <w:t>in NR</w:t>
      </w:r>
      <w:r w:rsidRPr="0070079D">
        <w:t xml:space="preserve"> FR1 </w:t>
      </w:r>
      <w:r>
        <w:t xml:space="preserve">listed in Table 5.5B.4a.1-1 </w:t>
      </w:r>
      <w:r w:rsidRPr="0070079D">
        <w:t xml:space="preserve">and indicated by column single uplink allowed if the intermodulation products caused by the dual uplink operation do not interfere </w:t>
      </w:r>
      <w:r>
        <w:t xml:space="preserve">with its </w:t>
      </w:r>
      <w:r w:rsidRPr="0070079D">
        <w:t>own primary downlink transmission channel bandwidth of PCell or PSCell. For intermodulation products falling into any secondary downlink channel bandwidth, UE single UL capability is not considered.</w:t>
      </w:r>
    </w:p>
    <w:p w:rsidR="0072014C" w:rsidRPr="0070079D" w:rsidRDefault="0072014C" w:rsidP="0072014C">
      <w:proofErr w:type="gramStart"/>
      <w:r w:rsidRPr="0070079D">
        <w:t xml:space="preserve">Formula for determining if the EN-DC in NR FR1 configuration with dual uplink operation interferes </w:t>
      </w:r>
      <w:r>
        <w:t xml:space="preserve">with its </w:t>
      </w:r>
      <w:r w:rsidRPr="0070079D">
        <w:t>own downlink reception.</w:t>
      </w:r>
      <w:proofErr w:type="gramEnd"/>
    </w:p>
    <w:p w:rsidR="0072014C" w:rsidRPr="00DF6DD6" w:rsidRDefault="0072014C" w:rsidP="0072014C">
      <w:pPr>
        <w:pStyle w:val="B10"/>
        <w:rPr>
          <w:lang w:val="en-US"/>
        </w:rPr>
      </w:pPr>
      <w:r w:rsidRPr="00DF6DD6">
        <w:rPr>
          <w:lang w:val="en-US"/>
        </w:rPr>
        <w:t>Interference bandwidth: IBW = |a| * CBW1 + |b| * CBW2</w:t>
      </w:r>
    </w:p>
    <w:p w:rsidR="0072014C" w:rsidRPr="00DF6DD6" w:rsidRDefault="0072014C" w:rsidP="0072014C">
      <w:pPr>
        <w:pStyle w:val="B10"/>
        <w:rPr>
          <w:lang w:val="en-US"/>
        </w:rPr>
      </w:pPr>
      <w:r w:rsidRPr="00DF6DD6">
        <w:rPr>
          <w:lang w:val="en-US"/>
        </w:rPr>
        <w:t>-</w:t>
      </w:r>
      <w:r w:rsidRPr="00DF6DD6">
        <w:rPr>
          <w:lang w:val="en-US"/>
        </w:rPr>
        <w:tab/>
        <w:t>|a| + |b| = 2 (or 3)</w:t>
      </w:r>
    </w:p>
    <w:p w:rsidR="0072014C" w:rsidRPr="00DF6DD6" w:rsidRDefault="0072014C" w:rsidP="0072014C">
      <w:pPr>
        <w:pStyle w:val="B10"/>
        <w:rPr>
          <w:lang w:val="en-US"/>
        </w:rPr>
      </w:pPr>
      <w:r w:rsidRPr="00DF6DD6">
        <w:rPr>
          <w:lang w:val="en-US"/>
        </w:rPr>
        <w:t>-</w:t>
      </w:r>
      <w:r w:rsidRPr="00DF6DD6">
        <w:rPr>
          <w:lang w:val="en-US"/>
        </w:rPr>
        <w:tab/>
        <w:t>CBW1 and CBW2 are the transmission bandwidth configurations of the UL channels</w:t>
      </w:r>
    </w:p>
    <w:p w:rsidR="0072014C" w:rsidRPr="00DF6DD6" w:rsidRDefault="0072014C" w:rsidP="0072014C">
      <w:pPr>
        <w:pStyle w:val="B10"/>
        <w:rPr>
          <w:lang w:val="en-US"/>
        </w:rPr>
      </w:pPr>
      <w:r w:rsidRPr="00DF6DD6">
        <w:rPr>
          <w:lang w:val="en-US"/>
        </w:rPr>
        <w:t>Center frequency of IBW:  fIBW = |a * f1 + b * f2|</w:t>
      </w:r>
    </w:p>
    <w:p w:rsidR="0072014C" w:rsidRPr="00DF6DD6" w:rsidRDefault="0072014C" w:rsidP="0072014C">
      <w:pPr>
        <w:pStyle w:val="B10"/>
        <w:rPr>
          <w:lang w:val="en-US"/>
        </w:rPr>
      </w:pPr>
      <w:r w:rsidRPr="00DF6DD6">
        <w:rPr>
          <w:lang w:val="en-US"/>
        </w:rPr>
        <w:t>-</w:t>
      </w:r>
      <w:r w:rsidRPr="00DF6DD6">
        <w:rPr>
          <w:lang w:val="en-US"/>
        </w:rPr>
        <w:tab/>
      </w:r>
      <w:proofErr w:type="gramStart"/>
      <w:r w:rsidRPr="00DF6DD6">
        <w:rPr>
          <w:lang w:val="en-US"/>
        </w:rPr>
        <w:t>f1</w:t>
      </w:r>
      <w:proofErr w:type="gramEnd"/>
      <w:r w:rsidRPr="00DF6DD6">
        <w:rPr>
          <w:lang w:val="en-US"/>
        </w:rPr>
        <w:t xml:space="preserve"> and f2 are center frequency of the transmission bandwidth configurations of each UL channel</w:t>
      </w:r>
    </w:p>
    <w:p w:rsidR="0072014C" w:rsidRPr="00DF6DD6" w:rsidRDefault="0072014C" w:rsidP="0072014C">
      <w:pPr>
        <w:pStyle w:val="B10"/>
        <w:rPr>
          <w:lang w:val="en-US"/>
        </w:rPr>
      </w:pPr>
      <w:r w:rsidRPr="00DF6DD6">
        <w:rPr>
          <w:lang w:val="en-US"/>
        </w:rPr>
        <w:t>The range of IMD 2 (or 3): [fIBW – IBW/2, fIBW + IBW/2]</w:t>
      </w:r>
    </w:p>
    <w:p w:rsidR="0072014C" w:rsidRPr="00DF6DD6" w:rsidRDefault="0072014C" w:rsidP="0072014C">
      <w:pPr>
        <w:pStyle w:val="NO"/>
      </w:pPr>
      <w:r w:rsidRPr="00DF6DD6">
        <w:t>NOTE 1:</w:t>
      </w:r>
      <w:r w:rsidRPr="00DF6DD6">
        <w:tab/>
        <w:t>UE shall be able to apply operations which are configured by RRC reconfiguration and corresponding HARQ timing on the transmission bandwidth.</w:t>
      </w:r>
    </w:p>
    <w:p w:rsidR="0072014C" w:rsidRDefault="0072014C" w:rsidP="0072014C">
      <w:pPr>
        <w:pStyle w:val="NO"/>
        <w:rPr>
          <w:ins w:id="45" w:author="tank" w:date="2020-10-22T15:34:00Z"/>
          <w:rFonts w:eastAsia="新細明體"/>
          <w:lang w:eastAsia="zh-TW"/>
        </w:rPr>
      </w:pPr>
      <w:r w:rsidRPr="00DF6DD6">
        <w:t>NOTE 2:</w:t>
      </w:r>
      <w:r w:rsidRPr="00DF6DD6">
        <w:tab/>
        <w:t xml:space="preserve">For identified difficult band combination, </w:t>
      </w:r>
      <w:proofErr w:type="gramStart"/>
      <w:r w:rsidRPr="00DF6DD6">
        <w:t>during two adjacent RRC reconfiguration,</w:t>
      </w:r>
      <w:proofErr w:type="gramEnd"/>
      <w:r w:rsidRPr="00DF6DD6">
        <w:t xml:space="preserve"> the changing of transmission bandwidth should not introduce IM2 and IM3, which will result in UE changing from 2Tx to 1Tx. Otherwise, UE behavior is not specified.</w:t>
      </w:r>
    </w:p>
    <w:p w:rsidR="0072014C" w:rsidRPr="00DF6DD6" w:rsidRDefault="0072014C" w:rsidP="0072014C">
      <w:pPr>
        <w:spacing w:before="100" w:beforeAutospacing="1" w:line="216" w:lineRule="atLeast"/>
        <w:rPr>
          <w:rFonts w:eastAsia="新細明體"/>
          <w:iCs/>
          <w:lang w:eastAsia="zh-TW"/>
        </w:rPr>
      </w:pPr>
      <w:r w:rsidRPr="00DF6DD6">
        <w:rPr>
          <w:rFonts w:hint="eastAsia"/>
          <w:iCs/>
          <w:lang w:eastAsia="zh-TW"/>
        </w:rPr>
        <w:t xml:space="preserve">For DC_3A_n3A intra-band non-contiguous </w:t>
      </w:r>
      <w:r w:rsidRPr="00DF6DD6">
        <w:rPr>
          <w:rFonts w:eastAsia="新細明體" w:hint="eastAsia"/>
          <w:iCs/>
          <w:lang w:eastAsia="zh-TW"/>
        </w:rPr>
        <w:t>EN-DC</w:t>
      </w:r>
      <w:r w:rsidRPr="00DF6DD6">
        <w:rPr>
          <w:rFonts w:hint="eastAsia"/>
          <w:iCs/>
          <w:lang w:eastAsia="zh-TW"/>
        </w:rPr>
        <w:t xml:space="preserve"> combination, only </w:t>
      </w:r>
      <w:r w:rsidRPr="00DF6DD6">
        <w:rPr>
          <w:iCs/>
          <w:lang w:eastAsia="zh-TW"/>
        </w:rPr>
        <w:t xml:space="preserve">single switched UL is </w:t>
      </w:r>
      <w:r w:rsidRPr="00DF6DD6">
        <w:rPr>
          <w:rFonts w:hint="eastAsia"/>
          <w:lang w:eastAsia="zh-TW"/>
        </w:rPr>
        <w:t>supported</w:t>
      </w:r>
      <w:r w:rsidRPr="00DF6DD6">
        <w:rPr>
          <w:iCs/>
          <w:lang w:eastAsia="zh-TW"/>
        </w:rPr>
        <w:t xml:space="preserve"> in </w:t>
      </w:r>
      <w:r w:rsidRPr="00DF6DD6">
        <w:rPr>
          <w:rFonts w:eastAsia="新細明體"/>
          <w:iCs/>
          <w:lang w:eastAsia="zh-TW"/>
        </w:rPr>
        <w:t>R</w:t>
      </w:r>
      <w:r w:rsidRPr="00DF6DD6">
        <w:rPr>
          <w:rFonts w:eastAsia="新細明體" w:hint="eastAsia"/>
          <w:iCs/>
          <w:lang w:eastAsia="zh-TW"/>
        </w:rPr>
        <w:t>el</w:t>
      </w:r>
      <w:r w:rsidRPr="00DF6DD6">
        <w:rPr>
          <w:rFonts w:eastAsia="新細明體"/>
          <w:iCs/>
          <w:lang w:eastAsia="zh-TW"/>
        </w:rPr>
        <w:t>-</w:t>
      </w:r>
      <w:r w:rsidRPr="00DF6DD6">
        <w:rPr>
          <w:rFonts w:eastAsia="新細明體" w:hint="eastAsia"/>
          <w:iCs/>
          <w:lang w:eastAsia="zh-TW"/>
        </w:rPr>
        <w:t>15.</w:t>
      </w:r>
    </w:p>
    <w:p w:rsidR="00B16F12" w:rsidRDefault="00D5096F">
      <w:pPr>
        <w:pStyle w:val="2"/>
        <w:ind w:left="0" w:firstLine="0"/>
        <w:rPr>
          <w:rFonts w:eastAsia="??"/>
          <w:color w:val="FF0000"/>
          <w:szCs w:val="32"/>
        </w:rPr>
      </w:pPr>
      <w:r>
        <w:rPr>
          <w:rFonts w:eastAsia="??"/>
          <w:color w:val="FF0000"/>
          <w:szCs w:val="32"/>
        </w:rPr>
        <w:t>&lt;&lt; End of changes &gt;&gt;</w:t>
      </w:r>
      <w:bookmarkEnd w:id="4"/>
    </w:p>
    <w:sectPr w:rsidR="00B16F12">
      <w:headerReference w:type="even" r:id="rId15"/>
      <w:headerReference w:type="default" r:id="rId16"/>
      <w:headerReference w:type="firs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5E" w:rsidRDefault="00DD625E">
      <w:pPr>
        <w:spacing w:after="0"/>
      </w:pPr>
      <w:r>
        <w:separator/>
      </w:r>
    </w:p>
  </w:endnote>
  <w:endnote w:type="continuationSeparator" w:id="0">
    <w:p w:rsidR="00DD625E" w:rsidRDefault="00DD6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新細明體">
    <w:altName w:val="·s²Ó©úÅé"/>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MS Mincho">
    <w:altName w:val="MS Mincho"/>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0" w:usb2="00000012" w:usb3="00000000" w:csb0="0002009F" w:csb1="00000000"/>
  </w:font>
  <w:font w:name="TimesNewRomanPSMT">
    <w:altName w:val="Times New Roman"/>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
    <w:altName w:val="Arial Unicode MS"/>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5E" w:rsidRDefault="00DD625E">
      <w:pPr>
        <w:spacing w:after="0"/>
      </w:pPr>
      <w:r>
        <w:separator/>
      </w:r>
    </w:p>
  </w:footnote>
  <w:footnote w:type="continuationSeparator" w:id="0">
    <w:p w:rsidR="00DD625E" w:rsidRDefault="00DD62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7C" w:rsidRDefault="00B63A7C">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7C" w:rsidRDefault="00B63A7C">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7C" w:rsidRDefault="00B63A7C">
    <w:pPr>
      <w:pStyle w:val="af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7C" w:rsidRDefault="00B63A7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8223974"/>
    <w:multiLevelType w:val="hybridMultilevel"/>
    <w:tmpl w:val="B974390C"/>
    <w:lvl w:ilvl="0" w:tplc="813A2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10"/>
  </w:num>
  <w:num w:numId="5">
    <w:abstractNumId w:val="7"/>
  </w:num>
  <w:num w:numId="6">
    <w:abstractNumId w:val="12"/>
  </w:num>
  <w:num w:numId="7">
    <w:abstractNumId w:val="14"/>
  </w:num>
  <w:num w:numId="8">
    <w:abstractNumId w:val="15"/>
  </w:num>
  <w:num w:numId="9">
    <w:abstractNumId w:val="5"/>
  </w:num>
  <w:num w:numId="10">
    <w:abstractNumId w:val="3"/>
  </w:num>
  <w:num w:numId="11">
    <w:abstractNumId w:val="8"/>
  </w:num>
  <w:num w:numId="12">
    <w:abstractNumId w:val="9"/>
  </w:num>
  <w:num w:numId="13">
    <w:abstractNumId w:val="6"/>
  </w:num>
  <w:num w:numId="14">
    <w:abstractNumId w:val="11"/>
  </w:num>
  <w:num w:numId="15">
    <w:abstractNumId w:val="0"/>
  </w:num>
  <w:num w:numId="16">
    <w:abstractNumId w:val="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ank">
    <w15:presenceInfo w15:providerId="None" w15:userId="tank"/>
  </w15:person>
  <w15:person w15:author="ZTE_wubin">
    <w15:presenceInfo w15:providerId="None" w15:userId="ZTE_wubin"/>
  </w15:person>
  <w15:person w15:author="ZTE_wubin1">
    <w15:presenceInfo w15:providerId="None" w15:userId="ZTE_wubi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1E6"/>
    <w:rsid w:val="00012418"/>
    <w:rsid w:val="00022E4A"/>
    <w:rsid w:val="00023485"/>
    <w:rsid w:val="000643C1"/>
    <w:rsid w:val="0006594E"/>
    <w:rsid w:val="000673BF"/>
    <w:rsid w:val="000723CA"/>
    <w:rsid w:val="0007529D"/>
    <w:rsid w:val="00097BE0"/>
    <w:rsid w:val="000A6394"/>
    <w:rsid w:val="000C038A"/>
    <w:rsid w:val="000C2049"/>
    <w:rsid w:val="000C3462"/>
    <w:rsid w:val="000C6598"/>
    <w:rsid w:val="000E7950"/>
    <w:rsid w:val="000F2FD0"/>
    <w:rsid w:val="00106A93"/>
    <w:rsid w:val="00107586"/>
    <w:rsid w:val="00143179"/>
    <w:rsid w:val="00145D43"/>
    <w:rsid w:val="00166473"/>
    <w:rsid w:val="00171ED1"/>
    <w:rsid w:val="00172A27"/>
    <w:rsid w:val="00192C46"/>
    <w:rsid w:val="00195F02"/>
    <w:rsid w:val="001A4647"/>
    <w:rsid w:val="001A5821"/>
    <w:rsid w:val="001A7B60"/>
    <w:rsid w:val="001B7A65"/>
    <w:rsid w:val="001D4D5F"/>
    <w:rsid w:val="001E41F3"/>
    <w:rsid w:val="001F5ACB"/>
    <w:rsid w:val="00213B82"/>
    <w:rsid w:val="00215512"/>
    <w:rsid w:val="0022033E"/>
    <w:rsid w:val="00222AA7"/>
    <w:rsid w:val="00224B3B"/>
    <w:rsid w:val="00226851"/>
    <w:rsid w:val="00246C43"/>
    <w:rsid w:val="00251AAA"/>
    <w:rsid w:val="002558E0"/>
    <w:rsid w:val="0026004D"/>
    <w:rsid w:val="00265FDA"/>
    <w:rsid w:val="0026606D"/>
    <w:rsid w:val="00266799"/>
    <w:rsid w:val="00275042"/>
    <w:rsid w:val="00275D12"/>
    <w:rsid w:val="002835C4"/>
    <w:rsid w:val="002860C4"/>
    <w:rsid w:val="00287458"/>
    <w:rsid w:val="002A01CC"/>
    <w:rsid w:val="002B5741"/>
    <w:rsid w:val="002D1445"/>
    <w:rsid w:val="002E7E69"/>
    <w:rsid w:val="002F1696"/>
    <w:rsid w:val="00301D4A"/>
    <w:rsid w:val="00305409"/>
    <w:rsid w:val="00327885"/>
    <w:rsid w:val="00333122"/>
    <w:rsid w:val="003505ED"/>
    <w:rsid w:val="00365064"/>
    <w:rsid w:val="003A1119"/>
    <w:rsid w:val="003A6E0C"/>
    <w:rsid w:val="003D34D6"/>
    <w:rsid w:val="003E1A36"/>
    <w:rsid w:val="003E577A"/>
    <w:rsid w:val="003F1AFD"/>
    <w:rsid w:val="004036FD"/>
    <w:rsid w:val="00410B1B"/>
    <w:rsid w:val="00410CB4"/>
    <w:rsid w:val="00410F0F"/>
    <w:rsid w:val="004242F1"/>
    <w:rsid w:val="00432189"/>
    <w:rsid w:val="00442251"/>
    <w:rsid w:val="004650AC"/>
    <w:rsid w:val="00470BCA"/>
    <w:rsid w:val="004730CC"/>
    <w:rsid w:val="0048069B"/>
    <w:rsid w:val="00481057"/>
    <w:rsid w:val="00482048"/>
    <w:rsid w:val="004821A6"/>
    <w:rsid w:val="004B67DC"/>
    <w:rsid w:val="004B75B7"/>
    <w:rsid w:val="004D1592"/>
    <w:rsid w:val="004D27E6"/>
    <w:rsid w:val="004D581E"/>
    <w:rsid w:val="004E5010"/>
    <w:rsid w:val="004E6375"/>
    <w:rsid w:val="004E7CE4"/>
    <w:rsid w:val="004F249E"/>
    <w:rsid w:val="0051331C"/>
    <w:rsid w:val="00513DED"/>
    <w:rsid w:val="00513F94"/>
    <w:rsid w:val="0051580D"/>
    <w:rsid w:val="00521B72"/>
    <w:rsid w:val="00523CDD"/>
    <w:rsid w:val="00527DD2"/>
    <w:rsid w:val="00540AA8"/>
    <w:rsid w:val="00542892"/>
    <w:rsid w:val="00544560"/>
    <w:rsid w:val="00553D92"/>
    <w:rsid w:val="005737E3"/>
    <w:rsid w:val="00592D74"/>
    <w:rsid w:val="005A3D57"/>
    <w:rsid w:val="005E2C44"/>
    <w:rsid w:val="005F3402"/>
    <w:rsid w:val="00601F80"/>
    <w:rsid w:val="00621188"/>
    <w:rsid w:val="006257ED"/>
    <w:rsid w:val="00635D2D"/>
    <w:rsid w:val="006373EA"/>
    <w:rsid w:val="006459E2"/>
    <w:rsid w:val="00646C14"/>
    <w:rsid w:val="00654E37"/>
    <w:rsid w:val="00683E1C"/>
    <w:rsid w:val="00695808"/>
    <w:rsid w:val="00697E71"/>
    <w:rsid w:val="006A154B"/>
    <w:rsid w:val="006A1CA0"/>
    <w:rsid w:val="006A5E1C"/>
    <w:rsid w:val="006B38C2"/>
    <w:rsid w:val="006B46FB"/>
    <w:rsid w:val="006C7BDF"/>
    <w:rsid w:val="006E21FB"/>
    <w:rsid w:val="006F3294"/>
    <w:rsid w:val="0072014C"/>
    <w:rsid w:val="0072409A"/>
    <w:rsid w:val="00724AC8"/>
    <w:rsid w:val="00762DBA"/>
    <w:rsid w:val="00792342"/>
    <w:rsid w:val="00796735"/>
    <w:rsid w:val="007A7819"/>
    <w:rsid w:val="007B1444"/>
    <w:rsid w:val="007B512A"/>
    <w:rsid w:val="007C0A66"/>
    <w:rsid w:val="007C2097"/>
    <w:rsid w:val="007D55EC"/>
    <w:rsid w:val="007D6A07"/>
    <w:rsid w:val="007E546B"/>
    <w:rsid w:val="007F4A87"/>
    <w:rsid w:val="00813A9C"/>
    <w:rsid w:val="00815EC3"/>
    <w:rsid w:val="008279FA"/>
    <w:rsid w:val="00835025"/>
    <w:rsid w:val="00850456"/>
    <w:rsid w:val="008509A9"/>
    <w:rsid w:val="00851C29"/>
    <w:rsid w:val="00854B6F"/>
    <w:rsid w:val="0085623B"/>
    <w:rsid w:val="008626E7"/>
    <w:rsid w:val="008663CB"/>
    <w:rsid w:val="00870EE7"/>
    <w:rsid w:val="0087278D"/>
    <w:rsid w:val="008A079F"/>
    <w:rsid w:val="008B0AA9"/>
    <w:rsid w:val="008B3652"/>
    <w:rsid w:val="008C710E"/>
    <w:rsid w:val="008E3C10"/>
    <w:rsid w:val="008F2225"/>
    <w:rsid w:val="008F3FEB"/>
    <w:rsid w:val="008F686C"/>
    <w:rsid w:val="009122BB"/>
    <w:rsid w:val="00914A55"/>
    <w:rsid w:val="00914FAA"/>
    <w:rsid w:val="009209A0"/>
    <w:rsid w:val="00931227"/>
    <w:rsid w:val="0093180F"/>
    <w:rsid w:val="00944658"/>
    <w:rsid w:val="00946FC9"/>
    <w:rsid w:val="00947BD0"/>
    <w:rsid w:val="00953C47"/>
    <w:rsid w:val="009544A4"/>
    <w:rsid w:val="00955649"/>
    <w:rsid w:val="009777D9"/>
    <w:rsid w:val="00981891"/>
    <w:rsid w:val="00984C3D"/>
    <w:rsid w:val="00991B88"/>
    <w:rsid w:val="009A3A33"/>
    <w:rsid w:val="009A50E5"/>
    <w:rsid w:val="009A579D"/>
    <w:rsid w:val="009C5EDF"/>
    <w:rsid w:val="009D778B"/>
    <w:rsid w:val="009E2E11"/>
    <w:rsid w:val="009E3297"/>
    <w:rsid w:val="009F734F"/>
    <w:rsid w:val="00A03A2F"/>
    <w:rsid w:val="00A0600A"/>
    <w:rsid w:val="00A246B6"/>
    <w:rsid w:val="00A47E70"/>
    <w:rsid w:val="00A5121D"/>
    <w:rsid w:val="00A53D3E"/>
    <w:rsid w:val="00A63FD7"/>
    <w:rsid w:val="00A7671C"/>
    <w:rsid w:val="00A80BDE"/>
    <w:rsid w:val="00A868A6"/>
    <w:rsid w:val="00A90492"/>
    <w:rsid w:val="00A9588C"/>
    <w:rsid w:val="00AA5378"/>
    <w:rsid w:val="00AD1CD8"/>
    <w:rsid w:val="00B05894"/>
    <w:rsid w:val="00B12050"/>
    <w:rsid w:val="00B16F12"/>
    <w:rsid w:val="00B258BB"/>
    <w:rsid w:val="00B25C53"/>
    <w:rsid w:val="00B35900"/>
    <w:rsid w:val="00B375F0"/>
    <w:rsid w:val="00B50CEC"/>
    <w:rsid w:val="00B544FF"/>
    <w:rsid w:val="00B56C11"/>
    <w:rsid w:val="00B60A01"/>
    <w:rsid w:val="00B63A7C"/>
    <w:rsid w:val="00B67B97"/>
    <w:rsid w:val="00B733BD"/>
    <w:rsid w:val="00B9031A"/>
    <w:rsid w:val="00B968C8"/>
    <w:rsid w:val="00BA11E6"/>
    <w:rsid w:val="00BA3EC5"/>
    <w:rsid w:val="00BB5DFC"/>
    <w:rsid w:val="00BC544B"/>
    <w:rsid w:val="00BD1E9C"/>
    <w:rsid w:val="00BD279D"/>
    <w:rsid w:val="00BD4514"/>
    <w:rsid w:val="00BD6BB8"/>
    <w:rsid w:val="00BE45E2"/>
    <w:rsid w:val="00BE462D"/>
    <w:rsid w:val="00C11DCF"/>
    <w:rsid w:val="00C32C1A"/>
    <w:rsid w:val="00C50636"/>
    <w:rsid w:val="00C600A6"/>
    <w:rsid w:val="00C77E95"/>
    <w:rsid w:val="00C945A2"/>
    <w:rsid w:val="00C95985"/>
    <w:rsid w:val="00CC0354"/>
    <w:rsid w:val="00CC5026"/>
    <w:rsid w:val="00CD02B9"/>
    <w:rsid w:val="00CD2C94"/>
    <w:rsid w:val="00CE47C2"/>
    <w:rsid w:val="00D03F9A"/>
    <w:rsid w:val="00D12694"/>
    <w:rsid w:val="00D32A5D"/>
    <w:rsid w:val="00D5096F"/>
    <w:rsid w:val="00D51FF6"/>
    <w:rsid w:val="00D604A9"/>
    <w:rsid w:val="00D8626C"/>
    <w:rsid w:val="00D90AFB"/>
    <w:rsid w:val="00DA567A"/>
    <w:rsid w:val="00DD625E"/>
    <w:rsid w:val="00DE34CF"/>
    <w:rsid w:val="00E130C4"/>
    <w:rsid w:val="00E469F0"/>
    <w:rsid w:val="00E47C93"/>
    <w:rsid w:val="00E5507B"/>
    <w:rsid w:val="00E61B14"/>
    <w:rsid w:val="00E710A7"/>
    <w:rsid w:val="00E748B7"/>
    <w:rsid w:val="00E92A2B"/>
    <w:rsid w:val="00E9727E"/>
    <w:rsid w:val="00EC7425"/>
    <w:rsid w:val="00ED6BF0"/>
    <w:rsid w:val="00EE7D7C"/>
    <w:rsid w:val="00EF23BB"/>
    <w:rsid w:val="00EF739E"/>
    <w:rsid w:val="00F07F39"/>
    <w:rsid w:val="00F25D98"/>
    <w:rsid w:val="00F300FB"/>
    <w:rsid w:val="00F41A33"/>
    <w:rsid w:val="00F61C93"/>
    <w:rsid w:val="00F62A9A"/>
    <w:rsid w:val="00F862B6"/>
    <w:rsid w:val="00F90914"/>
    <w:rsid w:val="00FA64B9"/>
    <w:rsid w:val="00FA6718"/>
    <w:rsid w:val="00FB6386"/>
    <w:rsid w:val="00FC3AB3"/>
    <w:rsid w:val="00FC69EE"/>
    <w:rsid w:val="00FD1D43"/>
    <w:rsid w:val="00FE0ACB"/>
    <w:rsid w:val="00FE32CD"/>
    <w:rsid w:val="00FF0B13"/>
    <w:rsid w:val="0116565B"/>
    <w:rsid w:val="01334A93"/>
    <w:rsid w:val="01366E72"/>
    <w:rsid w:val="013B6B94"/>
    <w:rsid w:val="01553A50"/>
    <w:rsid w:val="017B3DC2"/>
    <w:rsid w:val="017C38F4"/>
    <w:rsid w:val="018E1FFD"/>
    <w:rsid w:val="01952AED"/>
    <w:rsid w:val="019E5595"/>
    <w:rsid w:val="01B37CCA"/>
    <w:rsid w:val="01CC2AE1"/>
    <w:rsid w:val="01EB7E85"/>
    <w:rsid w:val="01F04FF2"/>
    <w:rsid w:val="01FC1014"/>
    <w:rsid w:val="021170AC"/>
    <w:rsid w:val="02190CE0"/>
    <w:rsid w:val="02287A03"/>
    <w:rsid w:val="025A1B0F"/>
    <w:rsid w:val="0260233F"/>
    <w:rsid w:val="02651099"/>
    <w:rsid w:val="02697E14"/>
    <w:rsid w:val="026A4B00"/>
    <w:rsid w:val="027A4D5F"/>
    <w:rsid w:val="028E2A53"/>
    <w:rsid w:val="02925533"/>
    <w:rsid w:val="02A80F00"/>
    <w:rsid w:val="02AB5A5C"/>
    <w:rsid w:val="02B3177F"/>
    <w:rsid w:val="02B95D01"/>
    <w:rsid w:val="02CC1E23"/>
    <w:rsid w:val="02E03771"/>
    <w:rsid w:val="02E76FC8"/>
    <w:rsid w:val="02E95A3F"/>
    <w:rsid w:val="0302378C"/>
    <w:rsid w:val="031B5733"/>
    <w:rsid w:val="03251A56"/>
    <w:rsid w:val="032A1991"/>
    <w:rsid w:val="032F1769"/>
    <w:rsid w:val="033B7B64"/>
    <w:rsid w:val="03566FB9"/>
    <w:rsid w:val="03574A5E"/>
    <w:rsid w:val="036938E2"/>
    <w:rsid w:val="037B5FC4"/>
    <w:rsid w:val="039F5B47"/>
    <w:rsid w:val="03A54022"/>
    <w:rsid w:val="03AE473F"/>
    <w:rsid w:val="03CA1310"/>
    <w:rsid w:val="03FA37D3"/>
    <w:rsid w:val="04104C39"/>
    <w:rsid w:val="04144EE4"/>
    <w:rsid w:val="042B78E5"/>
    <w:rsid w:val="044C2B86"/>
    <w:rsid w:val="04922307"/>
    <w:rsid w:val="04AD2CEE"/>
    <w:rsid w:val="04B02FC5"/>
    <w:rsid w:val="04E761E8"/>
    <w:rsid w:val="04EA0513"/>
    <w:rsid w:val="04F272C4"/>
    <w:rsid w:val="05045453"/>
    <w:rsid w:val="05086C6C"/>
    <w:rsid w:val="051C4644"/>
    <w:rsid w:val="052200CB"/>
    <w:rsid w:val="052D37B5"/>
    <w:rsid w:val="052E3ABF"/>
    <w:rsid w:val="053F0838"/>
    <w:rsid w:val="05527ABF"/>
    <w:rsid w:val="05874BB9"/>
    <w:rsid w:val="058768C8"/>
    <w:rsid w:val="058B68E9"/>
    <w:rsid w:val="05A344ED"/>
    <w:rsid w:val="05C1477A"/>
    <w:rsid w:val="05CC30BD"/>
    <w:rsid w:val="05D0364B"/>
    <w:rsid w:val="05DA33BF"/>
    <w:rsid w:val="06011015"/>
    <w:rsid w:val="060D4363"/>
    <w:rsid w:val="061C77C1"/>
    <w:rsid w:val="06224E92"/>
    <w:rsid w:val="064C3314"/>
    <w:rsid w:val="065844A5"/>
    <w:rsid w:val="065855DE"/>
    <w:rsid w:val="06641D21"/>
    <w:rsid w:val="068D4DF3"/>
    <w:rsid w:val="069474D3"/>
    <w:rsid w:val="06977381"/>
    <w:rsid w:val="06B0564D"/>
    <w:rsid w:val="06CD76B4"/>
    <w:rsid w:val="06E00CBF"/>
    <w:rsid w:val="06F14FBF"/>
    <w:rsid w:val="07091A78"/>
    <w:rsid w:val="074F62E3"/>
    <w:rsid w:val="076F30EC"/>
    <w:rsid w:val="077112B8"/>
    <w:rsid w:val="078749D9"/>
    <w:rsid w:val="078E6248"/>
    <w:rsid w:val="079C6727"/>
    <w:rsid w:val="07A35042"/>
    <w:rsid w:val="07B27835"/>
    <w:rsid w:val="07B457D7"/>
    <w:rsid w:val="07EC2E39"/>
    <w:rsid w:val="07ED612A"/>
    <w:rsid w:val="08087C44"/>
    <w:rsid w:val="080B795A"/>
    <w:rsid w:val="08212C66"/>
    <w:rsid w:val="083077A9"/>
    <w:rsid w:val="083B4EB1"/>
    <w:rsid w:val="08476EB2"/>
    <w:rsid w:val="084B7A54"/>
    <w:rsid w:val="08526E8C"/>
    <w:rsid w:val="085E7FDF"/>
    <w:rsid w:val="0865285F"/>
    <w:rsid w:val="088272C5"/>
    <w:rsid w:val="0888709F"/>
    <w:rsid w:val="08984621"/>
    <w:rsid w:val="08B903AB"/>
    <w:rsid w:val="08D0241B"/>
    <w:rsid w:val="08E75D77"/>
    <w:rsid w:val="09110AA6"/>
    <w:rsid w:val="09135B05"/>
    <w:rsid w:val="091938ED"/>
    <w:rsid w:val="091B7D68"/>
    <w:rsid w:val="092E56FE"/>
    <w:rsid w:val="092F6F4E"/>
    <w:rsid w:val="0953232D"/>
    <w:rsid w:val="09572B16"/>
    <w:rsid w:val="09602750"/>
    <w:rsid w:val="096748FA"/>
    <w:rsid w:val="096F23FD"/>
    <w:rsid w:val="09A239C2"/>
    <w:rsid w:val="09A57CE7"/>
    <w:rsid w:val="09A8447B"/>
    <w:rsid w:val="09B32048"/>
    <w:rsid w:val="09BC7EF0"/>
    <w:rsid w:val="09C646FF"/>
    <w:rsid w:val="09CF6E13"/>
    <w:rsid w:val="09D275F6"/>
    <w:rsid w:val="09F53A0C"/>
    <w:rsid w:val="09FD28F3"/>
    <w:rsid w:val="0A02630B"/>
    <w:rsid w:val="0A163BD7"/>
    <w:rsid w:val="0A2E6E3C"/>
    <w:rsid w:val="0A5E1F9D"/>
    <w:rsid w:val="0A704741"/>
    <w:rsid w:val="0A724DD6"/>
    <w:rsid w:val="0A74664E"/>
    <w:rsid w:val="0A9714FE"/>
    <w:rsid w:val="0AA00656"/>
    <w:rsid w:val="0AB8494C"/>
    <w:rsid w:val="0AC16116"/>
    <w:rsid w:val="0ACB6618"/>
    <w:rsid w:val="0AD67FCB"/>
    <w:rsid w:val="0AD84C2E"/>
    <w:rsid w:val="0ADB386B"/>
    <w:rsid w:val="0AE20046"/>
    <w:rsid w:val="0AE55966"/>
    <w:rsid w:val="0B27610C"/>
    <w:rsid w:val="0B345F28"/>
    <w:rsid w:val="0B36212C"/>
    <w:rsid w:val="0B3E7C8F"/>
    <w:rsid w:val="0B480A67"/>
    <w:rsid w:val="0B4F4D89"/>
    <w:rsid w:val="0B5243EE"/>
    <w:rsid w:val="0B581747"/>
    <w:rsid w:val="0B6709D2"/>
    <w:rsid w:val="0B6C1FBB"/>
    <w:rsid w:val="0B882B16"/>
    <w:rsid w:val="0B8E67B9"/>
    <w:rsid w:val="0BCF123A"/>
    <w:rsid w:val="0BD166B3"/>
    <w:rsid w:val="0BDD15AF"/>
    <w:rsid w:val="0BE3333C"/>
    <w:rsid w:val="0BEA1294"/>
    <w:rsid w:val="0C044832"/>
    <w:rsid w:val="0C0B6860"/>
    <w:rsid w:val="0C40197D"/>
    <w:rsid w:val="0C563DC7"/>
    <w:rsid w:val="0C6A7F83"/>
    <w:rsid w:val="0CA3032E"/>
    <w:rsid w:val="0CD4257F"/>
    <w:rsid w:val="0CE45C2D"/>
    <w:rsid w:val="0CEB3C8E"/>
    <w:rsid w:val="0CF501F4"/>
    <w:rsid w:val="0CF67366"/>
    <w:rsid w:val="0D00572A"/>
    <w:rsid w:val="0D1D3DCB"/>
    <w:rsid w:val="0D1D48CA"/>
    <w:rsid w:val="0D207F55"/>
    <w:rsid w:val="0D22397A"/>
    <w:rsid w:val="0D3C004E"/>
    <w:rsid w:val="0D4E345E"/>
    <w:rsid w:val="0D4F268F"/>
    <w:rsid w:val="0D671775"/>
    <w:rsid w:val="0D6A7E62"/>
    <w:rsid w:val="0D754A8F"/>
    <w:rsid w:val="0D80793A"/>
    <w:rsid w:val="0D833349"/>
    <w:rsid w:val="0D8A2CBE"/>
    <w:rsid w:val="0D8A69B4"/>
    <w:rsid w:val="0DA05B46"/>
    <w:rsid w:val="0DB5288E"/>
    <w:rsid w:val="0DC9662C"/>
    <w:rsid w:val="0DCC6DCE"/>
    <w:rsid w:val="0DED2D4F"/>
    <w:rsid w:val="0DF16E15"/>
    <w:rsid w:val="0E397B16"/>
    <w:rsid w:val="0E476CD5"/>
    <w:rsid w:val="0E5C34D4"/>
    <w:rsid w:val="0E791753"/>
    <w:rsid w:val="0E977D17"/>
    <w:rsid w:val="0EA77F99"/>
    <w:rsid w:val="0EA9115B"/>
    <w:rsid w:val="0EAC6051"/>
    <w:rsid w:val="0EAD708A"/>
    <w:rsid w:val="0EC67A9C"/>
    <w:rsid w:val="0ED219F1"/>
    <w:rsid w:val="0EEA4768"/>
    <w:rsid w:val="0F0543FF"/>
    <w:rsid w:val="0F181F65"/>
    <w:rsid w:val="0F335929"/>
    <w:rsid w:val="0F3F579F"/>
    <w:rsid w:val="0F5149FF"/>
    <w:rsid w:val="0F633885"/>
    <w:rsid w:val="0F6F6BDE"/>
    <w:rsid w:val="0F8275F5"/>
    <w:rsid w:val="0FBD6886"/>
    <w:rsid w:val="0FDA27B4"/>
    <w:rsid w:val="0FEC4607"/>
    <w:rsid w:val="0FF179FE"/>
    <w:rsid w:val="100774EC"/>
    <w:rsid w:val="100A15AE"/>
    <w:rsid w:val="100B12F1"/>
    <w:rsid w:val="100D4F05"/>
    <w:rsid w:val="101C0264"/>
    <w:rsid w:val="102146F4"/>
    <w:rsid w:val="10215BDC"/>
    <w:rsid w:val="102C18CA"/>
    <w:rsid w:val="10743F92"/>
    <w:rsid w:val="10AA58B0"/>
    <w:rsid w:val="10AE3CBE"/>
    <w:rsid w:val="10B22ED0"/>
    <w:rsid w:val="10B26C94"/>
    <w:rsid w:val="10B873A1"/>
    <w:rsid w:val="10CE6072"/>
    <w:rsid w:val="10E73B12"/>
    <w:rsid w:val="10F17BB5"/>
    <w:rsid w:val="110A6E79"/>
    <w:rsid w:val="11237507"/>
    <w:rsid w:val="11281BDA"/>
    <w:rsid w:val="11411292"/>
    <w:rsid w:val="114178FA"/>
    <w:rsid w:val="114E7F96"/>
    <w:rsid w:val="114F4150"/>
    <w:rsid w:val="117253A5"/>
    <w:rsid w:val="117B72BA"/>
    <w:rsid w:val="117E4216"/>
    <w:rsid w:val="117F09C3"/>
    <w:rsid w:val="11877D38"/>
    <w:rsid w:val="11AC656A"/>
    <w:rsid w:val="11BC291A"/>
    <w:rsid w:val="11C63851"/>
    <w:rsid w:val="11C92CE7"/>
    <w:rsid w:val="11DD1CB9"/>
    <w:rsid w:val="11E371C3"/>
    <w:rsid w:val="11E920A5"/>
    <w:rsid w:val="11FC5D4B"/>
    <w:rsid w:val="122D4C2E"/>
    <w:rsid w:val="123C6002"/>
    <w:rsid w:val="126D540A"/>
    <w:rsid w:val="128F5AEF"/>
    <w:rsid w:val="12913B4F"/>
    <w:rsid w:val="129C3422"/>
    <w:rsid w:val="12A32BB8"/>
    <w:rsid w:val="12AC75B0"/>
    <w:rsid w:val="12BD63A7"/>
    <w:rsid w:val="12C10072"/>
    <w:rsid w:val="12C4244D"/>
    <w:rsid w:val="12E16ACB"/>
    <w:rsid w:val="12E22FD7"/>
    <w:rsid w:val="12EC25BD"/>
    <w:rsid w:val="12ED0B1D"/>
    <w:rsid w:val="12EF567B"/>
    <w:rsid w:val="12F55743"/>
    <w:rsid w:val="12F6688D"/>
    <w:rsid w:val="131F4D3C"/>
    <w:rsid w:val="13227EB4"/>
    <w:rsid w:val="1352342A"/>
    <w:rsid w:val="13672085"/>
    <w:rsid w:val="136D48E4"/>
    <w:rsid w:val="137F6B4E"/>
    <w:rsid w:val="138F1663"/>
    <w:rsid w:val="13B019BC"/>
    <w:rsid w:val="13C505CD"/>
    <w:rsid w:val="13D75B91"/>
    <w:rsid w:val="13D77378"/>
    <w:rsid w:val="13DE0B69"/>
    <w:rsid w:val="13EF5EB8"/>
    <w:rsid w:val="1424786D"/>
    <w:rsid w:val="144132F0"/>
    <w:rsid w:val="145903BD"/>
    <w:rsid w:val="14613AF2"/>
    <w:rsid w:val="14623212"/>
    <w:rsid w:val="14670A1F"/>
    <w:rsid w:val="149026C2"/>
    <w:rsid w:val="14A97A0A"/>
    <w:rsid w:val="14B52236"/>
    <w:rsid w:val="14DD7297"/>
    <w:rsid w:val="14EE632A"/>
    <w:rsid w:val="1502718D"/>
    <w:rsid w:val="1505597E"/>
    <w:rsid w:val="15212EB6"/>
    <w:rsid w:val="15231369"/>
    <w:rsid w:val="152B6AE2"/>
    <w:rsid w:val="15320C6A"/>
    <w:rsid w:val="15325F3B"/>
    <w:rsid w:val="153D75FE"/>
    <w:rsid w:val="15411B3C"/>
    <w:rsid w:val="1541323C"/>
    <w:rsid w:val="154A667C"/>
    <w:rsid w:val="15554E8C"/>
    <w:rsid w:val="155558D3"/>
    <w:rsid w:val="1557232C"/>
    <w:rsid w:val="155E5AF7"/>
    <w:rsid w:val="15611032"/>
    <w:rsid w:val="15643EDB"/>
    <w:rsid w:val="15913114"/>
    <w:rsid w:val="15A523C6"/>
    <w:rsid w:val="15C00BEF"/>
    <w:rsid w:val="15C438F1"/>
    <w:rsid w:val="15F3547F"/>
    <w:rsid w:val="15F5490A"/>
    <w:rsid w:val="16004F96"/>
    <w:rsid w:val="16063EC9"/>
    <w:rsid w:val="1631493C"/>
    <w:rsid w:val="163813FD"/>
    <w:rsid w:val="16671C75"/>
    <w:rsid w:val="16676BB8"/>
    <w:rsid w:val="166A5A13"/>
    <w:rsid w:val="16782B9D"/>
    <w:rsid w:val="167B6DE1"/>
    <w:rsid w:val="16902EF3"/>
    <w:rsid w:val="16930900"/>
    <w:rsid w:val="16A94DAA"/>
    <w:rsid w:val="16E153DC"/>
    <w:rsid w:val="16EE7C46"/>
    <w:rsid w:val="16EF250C"/>
    <w:rsid w:val="16F0440C"/>
    <w:rsid w:val="172216AC"/>
    <w:rsid w:val="17223720"/>
    <w:rsid w:val="176577A9"/>
    <w:rsid w:val="1776002F"/>
    <w:rsid w:val="17884133"/>
    <w:rsid w:val="179154C2"/>
    <w:rsid w:val="17AB061D"/>
    <w:rsid w:val="17B040DF"/>
    <w:rsid w:val="17BE084D"/>
    <w:rsid w:val="17C600A5"/>
    <w:rsid w:val="17D84593"/>
    <w:rsid w:val="17EA5439"/>
    <w:rsid w:val="17EB70E5"/>
    <w:rsid w:val="17EF73D1"/>
    <w:rsid w:val="1803324C"/>
    <w:rsid w:val="180512DD"/>
    <w:rsid w:val="1806706F"/>
    <w:rsid w:val="180E40E0"/>
    <w:rsid w:val="180F7B59"/>
    <w:rsid w:val="18286E0A"/>
    <w:rsid w:val="182900DF"/>
    <w:rsid w:val="184B5310"/>
    <w:rsid w:val="18623896"/>
    <w:rsid w:val="1867354D"/>
    <w:rsid w:val="18696320"/>
    <w:rsid w:val="187017C0"/>
    <w:rsid w:val="18924459"/>
    <w:rsid w:val="18950623"/>
    <w:rsid w:val="189858B1"/>
    <w:rsid w:val="189E2DC7"/>
    <w:rsid w:val="18AF264B"/>
    <w:rsid w:val="18C637F7"/>
    <w:rsid w:val="18EA5766"/>
    <w:rsid w:val="19023A9A"/>
    <w:rsid w:val="190C2D3B"/>
    <w:rsid w:val="191149A4"/>
    <w:rsid w:val="19173E8D"/>
    <w:rsid w:val="192C4339"/>
    <w:rsid w:val="195726D7"/>
    <w:rsid w:val="195C2AD4"/>
    <w:rsid w:val="19623701"/>
    <w:rsid w:val="196C0984"/>
    <w:rsid w:val="1975006A"/>
    <w:rsid w:val="197B7442"/>
    <w:rsid w:val="197E1C7D"/>
    <w:rsid w:val="19916656"/>
    <w:rsid w:val="199C555E"/>
    <w:rsid w:val="19AC1C40"/>
    <w:rsid w:val="19B23C87"/>
    <w:rsid w:val="19D126A9"/>
    <w:rsid w:val="19DF7BF4"/>
    <w:rsid w:val="19EC0BB3"/>
    <w:rsid w:val="19F716B1"/>
    <w:rsid w:val="19FF5D99"/>
    <w:rsid w:val="1A024223"/>
    <w:rsid w:val="1A2A0E29"/>
    <w:rsid w:val="1A444711"/>
    <w:rsid w:val="1A580FB6"/>
    <w:rsid w:val="1A605B37"/>
    <w:rsid w:val="1A6D2000"/>
    <w:rsid w:val="1A83670C"/>
    <w:rsid w:val="1A8B6640"/>
    <w:rsid w:val="1A93671F"/>
    <w:rsid w:val="1A9466FE"/>
    <w:rsid w:val="1AAA4422"/>
    <w:rsid w:val="1ABA2993"/>
    <w:rsid w:val="1ADF5793"/>
    <w:rsid w:val="1AFB264E"/>
    <w:rsid w:val="1B167469"/>
    <w:rsid w:val="1B1F629E"/>
    <w:rsid w:val="1B3D7CBC"/>
    <w:rsid w:val="1B4C0BD2"/>
    <w:rsid w:val="1B4D57FB"/>
    <w:rsid w:val="1B720883"/>
    <w:rsid w:val="1B7F56C7"/>
    <w:rsid w:val="1B8D3BA5"/>
    <w:rsid w:val="1B974543"/>
    <w:rsid w:val="1B9C1993"/>
    <w:rsid w:val="1BA81032"/>
    <w:rsid w:val="1BAB7376"/>
    <w:rsid w:val="1BAD2BD1"/>
    <w:rsid w:val="1BB86EE1"/>
    <w:rsid w:val="1BBE5D69"/>
    <w:rsid w:val="1BC96E5B"/>
    <w:rsid w:val="1BE362A7"/>
    <w:rsid w:val="1BE844B2"/>
    <w:rsid w:val="1C29680E"/>
    <w:rsid w:val="1C2D6197"/>
    <w:rsid w:val="1C3E5F8B"/>
    <w:rsid w:val="1C5856B4"/>
    <w:rsid w:val="1C6016CD"/>
    <w:rsid w:val="1C631C29"/>
    <w:rsid w:val="1C967310"/>
    <w:rsid w:val="1CA4248C"/>
    <w:rsid w:val="1CA75070"/>
    <w:rsid w:val="1CAC0438"/>
    <w:rsid w:val="1CB23E58"/>
    <w:rsid w:val="1CCE77A8"/>
    <w:rsid w:val="1CD50BA3"/>
    <w:rsid w:val="1CFC6820"/>
    <w:rsid w:val="1D0A08DD"/>
    <w:rsid w:val="1D1656E4"/>
    <w:rsid w:val="1D232FE5"/>
    <w:rsid w:val="1D285B4A"/>
    <w:rsid w:val="1D30605C"/>
    <w:rsid w:val="1D51324B"/>
    <w:rsid w:val="1D594704"/>
    <w:rsid w:val="1D6A0130"/>
    <w:rsid w:val="1D894748"/>
    <w:rsid w:val="1D8C286E"/>
    <w:rsid w:val="1DA91B29"/>
    <w:rsid w:val="1DD23B9F"/>
    <w:rsid w:val="1DD73644"/>
    <w:rsid w:val="1DE7354B"/>
    <w:rsid w:val="1DF30AF7"/>
    <w:rsid w:val="1E0E2915"/>
    <w:rsid w:val="1E161123"/>
    <w:rsid w:val="1E2B18DA"/>
    <w:rsid w:val="1E341381"/>
    <w:rsid w:val="1E3507C0"/>
    <w:rsid w:val="1E385BBE"/>
    <w:rsid w:val="1E3F300B"/>
    <w:rsid w:val="1E634D93"/>
    <w:rsid w:val="1EA561BC"/>
    <w:rsid w:val="1EAF3C09"/>
    <w:rsid w:val="1ECC4986"/>
    <w:rsid w:val="1ED43755"/>
    <w:rsid w:val="1ED840DF"/>
    <w:rsid w:val="1EEC1B19"/>
    <w:rsid w:val="1F0930EA"/>
    <w:rsid w:val="1F106456"/>
    <w:rsid w:val="1F1A449F"/>
    <w:rsid w:val="1F1B6A55"/>
    <w:rsid w:val="1F21060F"/>
    <w:rsid w:val="1F242A09"/>
    <w:rsid w:val="1F284F05"/>
    <w:rsid w:val="1F2B40C3"/>
    <w:rsid w:val="1F30130D"/>
    <w:rsid w:val="1F4C0770"/>
    <w:rsid w:val="1F5F4A53"/>
    <w:rsid w:val="1F645D85"/>
    <w:rsid w:val="1F712AC1"/>
    <w:rsid w:val="1FAD4471"/>
    <w:rsid w:val="1FB650E5"/>
    <w:rsid w:val="1FDB07D5"/>
    <w:rsid w:val="1FDE7F56"/>
    <w:rsid w:val="1FE02D0E"/>
    <w:rsid w:val="200F087C"/>
    <w:rsid w:val="20246E63"/>
    <w:rsid w:val="20461FEC"/>
    <w:rsid w:val="204978F1"/>
    <w:rsid w:val="207276F4"/>
    <w:rsid w:val="20862B4A"/>
    <w:rsid w:val="20875FE5"/>
    <w:rsid w:val="208F6A7F"/>
    <w:rsid w:val="20A93463"/>
    <w:rsid w:val="20B23359"/>
    <w:rsid w:val="20B27E02"/>
    <w:rsid w:val="20CB3EE1"/>
    <w:rsid w:val="20D01F43"/>
    <w:rsid w:val="20DF090B"/>
    <w:rsid w:val="20F503F3"/>
    <w:rsid w:val="210E3192"/>
    <w:rsid w:val="2112629C"/>
    <w:rsid w:val="211F17A1"/>
    <w:rsid w:val="213A21CA"/>
    <w:rsid w:val="213C36B8"/>
    <w:rsid w:val="21416480"/>
    <w:rsid w:val="21834A96"/>
    <w:rsid w:val="218F7534"/>
    <w:rsid w:val="219B6EA2"/>
    <w:rsid w:val="219E0FAB"/>
    <w:rsid w:val="219E261C"/>
    <w:rsid w:val="21A76B56"/>
    <w:rsid w:val="21AE6EC0"/>
    <w:rsid w:val="21B46E21"/>
    <w:rsid w:val="21B77CA1"/>
    <w:rsid w:val="21C31298"/>
    <w:rsid w:val="21EF6CBE"/>
    <w:rsid w:val="221765FD"/>
    <w:rsid w:val="22244664"/>
    <w:rsid w:val="222F24A3"/>
    <w:rsid w:val="22325D19"/>
    <w:rsid w:val="22410A34"/>
    <w:rsid w:val="2245775E"/>
    <w:rsid w:val="22476FA4"/>
    <w:rsid w:val="22507D42"/>
    <w:rsid w:val="2263655C"/>
    <w:rsid w:val="2267046B"/>
    <w:rsid w:val="227201E0"/>
    <w:rsid w:val="22936417"/>
    <w:rsid w:val="22953D8F"/>
    <w:rsid w:val="22A45235"/>
    <w:rsid w:val="22AB6017"/>
    <w:rsid w:val="22AC6E42"/>
    <w:rsid w:val="22B3208C"/>
    <w:rsid w:val="22C87D25"/>
    <w:rsid w:val="22C95B82"/>
    <w:rsid w:val="22E277E1"/>
    <w:rsid w:val="22F32610"/>
    <w:rsid w:val="22F77ADF"/>
    <w:rsid w:val="22FC07B1"/>
    <w:rsid w:val="230515E3"/>
    <w:rsid w:val="231646EC"/>
    <w:rsid w:val="23287B45"/>
    <w:rsid w:val="234E4B72"/>
    <w:rsid w:val="23553CAE"/>
    <w:rsid w:val="23607DE1"/>
    <w:rsid w:val="236514F3"/>
    <w:rsid w:val="2375037B"/>
    <w:rsid w:val="237A4000"/>
    <w:rsid w:val="237C144C"/>
    <w:rsid w:val="23835B79"/>
    <w:rsid w:val="239E4D87"/>
    <w:rsid w:val="239E6BDB"/>
    <w:rsid w:val="23A9654D"/>
    <w:rsid w:val="23B10F6A"/>
    <w:rsid w:val="23BE6770"/>
    <w:rsid w:val="23D4708E"/>
    <w:rsid w:val="23D63256"/>
    <w:rsid w:val="23DA4335"/>
    <w:rsid w:val="240172F4"/>
    <w:rsid w:val="243D3AA6"/>
    <w:rsid w:val="243E1AA0"/>
    <w:rsid w:val="245A473D"/>
    <w:rsid w:val="245B2A95"/>
    <w:rsid w:val="245E10D3"/>
    <w:rsid w:val="24667947"/>
    <w:rsid w:val="246F67A7"/>
    <w:rsid w:val="24750F1F"/>
    <w:rsid w:val="247514CE"/>
    <w:rsid w:val="247D7F39"/>
    <w:rsid w:val="24985B8F"/>
    <w:rsid w:val="24A36986"/>
    <w:rsid w:val="25197B83"/>
    <w:rsid w:val="251C775A"/>
    <w:rsid w:val="2525642B"/>
    <w:rsid w:val="252B1F6A"/>
    <w:rsid w:val="25346873"/>
    <w:rsid w:val="25406BCC"/>
    <w:rsid w:val="25440E86"/>
    <w:rsid w:val="25505AC2"/>
    <w:rsid w:val="25564924"/>
    <w:rsid w:val="25590D43"/>
    <w:rsid w:val="25693B21"/>
    <w:rsid w:val="256F1D0F"/>
    <w:rsid w:val="257E34BC"/>
    <w:rsid w:val="25B25F7B"/>
    <w:rsid w:val="25CD10F7"/>
    <w:rsid w:val="25D61396"/>
    <w:rsid w:val="25DD7069"/>
    <w:rsid w:val="25E608C0"/>
    <w:rsid w:val="25E66489"/>
    <w:rsid w:val="26074601"/>
    <w:rsid w:val="261C6AB8"/>
    <w:rsid w:val="26225C1C"/>
    <w:rsid w:val="262E378A"/>
    <w:rsid w:val="2649473C"/>
    <w:rsid w:val="268B6421"/>
    <w:rsid w:val="26900D01"/>
    <w:rsid w:val="26993DDA"/>
    <w:rsid w:val="269B12C6"/>
    <w:rsid w:val="26A003AB"/>
    <w:rsid w:val="26BA4B32"/>
    <w:rsid w:val="26CF34F5"/>
    <w:rsid w:val="26FD5FE6"/>
    <w:rsid w:val="27205671"/>
    <w:rsid w:val="27313117"/>
    <w:rsid w:val="27386D2D"/>
    <w:rsid w:val="274A7318"/>
    <w:rsid w:val="27562CBB"/>
    <w:rsid w:val="2782586E"/>
    <w:rsid w:val="27A002A9"/>
    <w:rsid w:val="27A729FF"/>
    <w:rsid w:val="27C87AA8"/>
    <w:rsid w:val="27CE3CA5"/>
    <w:rsid w:val="27DE151B"/>
    <w:rsid w:val="27FE061E"/>
    <w:rsid w:val="2816794A"/>
    <w:rsid w:val="281E0962"/>
    <w:rsid w:val="28204EC6"/>
    <w:rsid w:val="2822572C"/>
    <w:rsid w:val="28436E83"/>
    <w:rsid w:val="285A17CB"/>
    <w:rsid w:val="286E0CE3"/>
    <w:rsid w:val="28800919"/>
    <w:rsid w:val="28816AD0"/>
    <w:rsid w:val="288E247C"/>
    <w:rsid w:val="28977114"/>
    <w:rsid w:val="28A25227"/>
    <w:rsid w:val="28A71E3F"/>
    <w:rsid w:val="28C67705"/>
    <w:rsid w:val="28E14743"/>
    <w:rsid w:val="28E51C4E"/>
    <w:rsid w:val="28F66E4C"/>
    <w:rsid w:val="29105500"/>
    <w:rsid w:val="291600B9"/>
    <w:rsid w:val="2935437B"/>
    <w:rsid w:val="2941694A"/>
    <w:rsid w:val="295855D2"/>
    <w:rsid w:val="295A35B6"/>
    <w:rsid w:val="296D1A54"/>
    <w:rsid w:val="297A5D27"/>
    <w:rsid w:val="297C1AC6"/>
    <w:rsid w:val="29802C97"/>
    <w:rsid w:val="298336D9"/>
    <w:rsid w:val="29840F9A"/>
    <w:rsid w:val="298E2BAB"/>
    <w:rsid w:val="29931B06"/>
    <w:rsid w:val="29A71E09"/>
    <w:rsid w:val="29AD6A60"/>
    <w:rsid w:val="29CA18BD"/>
    <w:rsid w:val="29CC4C92"/>
    <w:rsid w:val="29CD69C6"/>
    <w:rsid w:val="29E338AE"/>
    <w:rsid w:val="29E36BDE"/>
    <w:rsid w:val="29F64361"/>
    <w:rsid w:val="29FF35DB"/>
    <w:rsid w:val="29FF7D12"/>
    <w:rsid w:val="2A097AB1"/>
    <w:rsid w:val="2A0F5940"/>
    <w:rsid w:val="2A2F1D64"/>
    <w:rsid w:val="2A585863"/>
    <w:rsid w:val="2A693188"/>
    <w:rsid w:val="2A703379"/>
    <w:rsid w:val="2A771E01"/>
    <w:rsid w:val="2A887E0A"/>
    <w:rsid w:val="2A8A3036"/>
    <w:rsid w:val="2A8B10E8"/>
    <w:rsid w:val="2AA95200"/>
    <w:rsid w:val="2AAD5990"/>
    <w:rsid w:val="2AC07BD5"/>
    <w:rsid w:val="2ACB461F"/>
    <w:rsid w:val="2ADB4FFE"/>
    <w:rsid w:val="2AEF7E9E"/>
    <w:rsid w:val="2AF35C17"/>
    <w:rsid w:val="2AFA5253"/>
    <w:rsid w:val="2AFB5D59"/>
    <w:rsid w:val="2B0B447A"/>
    <w:rsid w:val="2B0C25F2"/>
    <w:rsid w:val="2B237859"/>
    <w:rsid w:val="2B4C18D8"/>
    <w:rsid w:val="2B6506FC"/>
    <w:rsid w:val="2B7F20D6"/>
    <w:rsid w:val="2B975F97"/>
    <w:rsid w:val="2BA01EF6"/>
    <w:rsid w:val="2BA47BE4"/>
    <w:rsid w:val="2BBE6BDA"/>
    <w:rsid w:val="2BD27647"/>
    <w:rsid w:val="2BE06B12"/>
    <w:rsid w:val="2BF1320F"/>
    <w:rsid w:val="2C532561"/>
    <w:rsid w:val="2C552A88"/>
    <w:rsid w:val="2C570873"/>
    <w:rsid w:val="2C584956"/>
    <w:rsid w:val="2C627463"/>
    <w:rsid w:val="2C6C2E71"/>
    <w:rsid w:val="2C795131"/>
    <w:rsid w:val="2C9069A9"/>
    <w:rsid w:val="2CBD2880"/>
    <w:rsid w:val="2CCA4F4C"/>
    <w:rsid w:val="2CCC624A"/>
    <w:rsid w:val="2CDA3FB6"/>
    <w:rsid w:val="2CDE4428"/>
    <w:rsid w:val="2CF64518"/>
    <w:rsid w:val="2CFE3591"/>
    <w:rsid w:val="2D057C95"/>
    <w:rsid w:val="2D0D7096"/>
    <w:rsid w:val="2D2D1B98"/>
    <w:rsid w:val="2D3254B5"/>
    <w:rsid w:val="2D3918AD"/>
    <w:rsid w:val="2D444978"/>
    <w:rsid w:val="2D595B09"/>
    <w:rsid w:val="2D704AC7"/>
    <w:rsid w:val="2D74027E"/>
    <w:rsid w:val="2D8E6251"/>
    <w:rsid w:val="2D99480A"/>
    <w:rsid w:val="2DBB237E"/>
    <w:rsid w:val="2DC11692"/>
    <w:rsid w:val="2DCF1134"/>
    <w:rsid w:val="2DE019CA"/>
    <w:rsid w:val="2DE663DA"/>
    <w:rsid w:val="2DEA4EDA"/>
    <w:rsid w:val="2E134928"/>
    <w:rsid w:val="2E1B7B88"/>
    <w:rsid w:val="2E3078C7"/>
    <w:rsid w:val="2E3F0890"/>
    <w:rsid w:val="2E460264"/>
    <w:rsid w:val="2E4736C6"/>
    <w:rsid w:val="2E590A96"/>
    <w:rsid w:val="2E664F0E"/>
    <w:rsid w:val="2E765E93"/>
    <w:rsid w:val="2E90794B"/>
    <w:rsid w:val="2E913F49"/>
    <w:rsid w:val="2E9C33A6"/>
    <w:rsid w:val="2EA04EB6"/>
    <w:rsid w:val="2EA52BCC"/>
    <w:rsid w:val="2EA65529"/>
    <w:rsid w:val="2EAE2433"/>
    <w:rsid w:val="2EBC7E00"/>
    <w:rsid w:val="2EF05633"/>
    <w:rsid w:val="2EF10EBA"/>
    <w:rsid w:val="2EF91DDF"/>
    <w:rsid w:val="2F14155E"/>
    <w:rsid w:val="2F1C5B6B"/>
    <w:rsid w:val="2F2050C6"/>
    <w:rsid w:val="2F366FBA"/>
    <w:rsid w:val="2F425940"/>
    <w:rsid w:val="2F51608B"/>
    <w:rsid w:val="2F5269FD"/>
    <w:rsid w:val="2F5D6878"/>
    <w:rsid w:val="2F673E13"/>
    <w:rsid w:val="2F6A2F5E"/>
    <w:rsid w:val="2F945C30"/>
    <w:rsid w:val="2F9713E2"/>
    <w:rsid w:val="2F9A555F"/>
    <w:rsid w:val="2F9C33B0"/>
    <w:rsid w:val="2F9C5597"/>
    <w:rsid w:val="2F9D3328"/>
    <w:rsid w:val="2FA72B3A"/>
    <w:rsid w:val="2FB070DF"/>
    <w:rsid w:val="2FB26FDC"/>
    <w:rsid w:val="2FC81A27"/>
    <w:rsid w:val="2FE974CC"/>
    <w:rsid w:val="2FFC2A25"/>
    <w:rsid w:val="300B3251"/>
    <w:rsid w:val="300C1389"/>
    <w:rsid w:val="3010730E"/>
    <w:rsid w:val="302D04AB"/>
    <w:rsid w:val="3033287B"/>
    <w:rsid w:val="304B0337"/>
    <w:rsid w:val="30500166"/>
    <w:rsid w:val="30A548DD"/>
    <w:rsid w:val="30AF77F1"/>
    <w:rsid w:val="30B44E5F"/>
    <w:rsid w:val="30B44F64"/>
    <w:rsid w:val="30C13BFD"/>
    <w:rsid w:val="30D77167"/>
    <w:rsid w:val="30DC2874"/>
    <w:rsid w:val="30F54B15"/>
    <w:rsid w:val="30FA37BC"/>
    <w:rsid w:val="31177757"/>
    <w:rsid w:val="31197C7F"/>
    <w:rsid w:val="3139670F"/>
    <w:rsid w:val="313F5C71"/>
    <w:rsid w:val="31690308"/>
    <w:rsid w:val="316F4144"/>
    <w:rsid w:val="3173424B"/>
    <w:rsid w:val="31764862"/>
    <w:rsid w:val="319818BE"/>
    <w:rsid w:val="319B1C03"/>
    <w:rsid w:val="319C5A34"/>
    <w:rsid w:val="31B91ED3"/>
    <w:rsid w:val="31D50D39"/>
    <w:rsid w:val="31EB2B4C"/>
    <w:rsid w:val="31EE7B13"/>
    <w:rsid w:val="31FE285B"/>
    <w:rsid w:val="321E0DA8"/>
    <w:rsid w:val="32430CA6"/>
    <w:rsid w:val="324506EB"/>
    <w:rsid w:val="32511BF6"/>
    <w:rsid w:val="32655AC7"/>
    <w:rsid w:val="32712B19"/>
    <w:rsid w:val="32757C33"/>
    <w:rsid w:val="32D3326D"/>
    <w:rsid w:val="32D92C8F"/>
    <w:rsid w:val="32F763A7"/>
    <w:rsid w:val="33337502"/>
    <w:rsid w:val="33386295"/>
    <w:rsid w:val="33387D68"/>
    <w:rsid w:val="33456015"/>
    <w:rsid w:val="334916BB"/>
    <w:rsid w:val="334B0FB9"/>
    <w:rsid w:val="335D59F2"/>
    <w:rsid w:val="337047BB"/>
    <w:rsid w:val="33732214"/>
    <w:rsid w:val="33751B5F"/>
    <w:rsid w:val="33770D9D"/>
    <w:rsid w:val="337B23BD"/>
    <w:rsid w:val="337C55B1"/>
    <w:rsid w:val="33800B46"/>
    <w:rsid w:val="33821614"/>
    <w:rsid w:val="338447D2"/>
    <w:rsid w:val="338D6DE2"/>
    <w:rsid w:val="339B5C5A"/>
    <w:rsid w:val="33B81800"/>
    <w:rsid w:val="33BE5CB0"/>
    <w:rsid w:val="33DE425C"/>
    <w:rsid w:val="340D5E55"/>
    <w:rsid w:val="340E7FA4"/>
    <w:rsid w:val="341C7955"/>
    <w:rsid w:val="3420294C"/>
    <w:rsid w:val="34301EB8"/>
    <w:rsid w:val="343220F0"/>
    <w:rsid w:val="346B392E"/>
    <w:rsid w:val="34700334"/>
    <w:rsid w:val="3471062A"/>
    <w:rsid w:val="347378C0"/>
    <w:rsid w:val="347E2AA1"/>
    <w:rsid w:val="34A23BC4"/>
    <w:rsid w:val="34A35808"/>
    <w:rsid w:val="34A5007B"/>
    <w:rsid w:val="34A9070C"/>
    <w:rsid w:val="34E37B01"/>
    <w:rsid w:val="35046E0F"/>
    <w:rsid w:val="35060114"/>
    <w:rsid w:val="354F764F"/>
    <w:rsid w:val="35794A7B"/>
    <w:rsid w:val="35853F66"/>
    <w:rsid w:val="3589479B"/>
    <w:rsid w:val="358D6FD9"/>
    <w:rsid w:val="3592555F"/>
    <w:rsid w:val="359B1DB7"/>
    <w:rsid w:val="35A44FD3"/>
    <w:rsid w:val="35A560D3"/>
    <w:rsid w:val="35B7052C"/>
    <w:rsid w:val="35BC4256"/>
    <w:rsid w:val="35C32150"/>
    <w:rsid w:val="35C93C3A"/>
    <w:rsid w:val="35D96444"/>
    <w:rsid w:val="35DD619B"/>
    <w:rsid w:val="35E20D74"/>
    <w:rsid w:val="35E867D5"/>
    <w:rsid w:val="35EA108B"/>
    <w:rsid w:val="35EF2C6D"/>
    <w:rsid w:val="35F34384"/>
    <w:rsid w:val="35F768F5"/>
    <w:rsid w:val="360220B7"/>
    <w:rsid w:val="36023B17"/>
    <w:rsid w:val="360A268B"/>
    <w:rsid w:val="360D0908"/>
    <w:rsid w:val="36466596"/>
    <w:rsid w:val="367F26F4"/>
    <w:rsid w:val="367F52B4"/>
    <w:rsid w:val="368401F3"/>
    <w:rsid w:val="368B4845"/>
    <w:rsid w:val="369663DF"/>
    <w:rsid w:val="36C1418E"/>
    <w:rsid w:val="36C97A09"/>
    <w:rsid w:val="36D546A7"/>
    <w:rsid w:val="36DF2F73"/>
    <w:rsid w:val="36F431CE"/>
    <w:rsid w:val="37222EB2"/>
    <w:rsid w:val="372E023F"/>
    <w:rsid w:val="3732407C"/>
    <w:rsid w:val="37450826"/>
    <w:rsid w:val="374751AF"/>
    <w:rsid w:val="375F6A38"/>
    <w:rsid w:val="378D5780"/>
    <w:rsid w:val="379004FC"/>
    <w:rsid w:val="379217CE"/>
    <w:rsid w:val="37955629"/>
    <w:rsid w:val="37CE136B"/>
    <w:rsid w:val="37CF579E"/>
    <w:rsid w:val="37D851A7"/>
    <w:rsid w:val="38186D13"/>
    <w:rsid w:val="3837516B"/>
    <w:rsid w:val="38540231"/>
    <w:rsid w:val="386C15F2"/>
    <w:rsid w:val="38710C07"/>
    <w:rsid w:val="38872D4A"/>
    <w:rsid w:val="38892534"/>
    <w:rsid w:val="38CE25CB"/>
    <w:rsid w:val="38DA3742"/>
    <w:rsid w:val="391A1727"/>
    <w:rsid w:val="3932345E"/>
    <w:rsid w:val="393B60A9"/>
    <w:rsid w:val="39601FD3"/>
    <w:rsid w:val="39630C5F"/>
    <w:rsid w:val="39682EE2"/>
    <w:rsid w:val="396B7F89"/>
    <w:rsid w:val="39754FB1"/>
    <w:rsid w:val="39943035"/>
    <w:rsid w:val="39A26127"/>
    <w:rsid w:val="39A45A38"/>
    <w:rsid w:val="39CF1FA5"/>
    <w:rsid w:val="39E40B5A"/>
    <w:rsid w:val="39E47662"/>
    <w:rsid w:val="39FB2DF8"/>
    <w:rsid w:val="39FC5BC5"/>
    <w:rsid w:val="3A17183A"/>
    <w:rsid w:val="3A2375BE"/>
    <w:rsid w:val="3A44491B"/>
    <w:rsid w:val="3A507DE2"/>
    <w:rsid w:val="3A613BCE"/>
    <w:rsid w:val="3A6B2E0A"/>
    <w:rsid w:val="3A7A5EF2"/>
    <w:rsid w:val="3A7E31A4"/>
    <w:rsid w:val="3A996B55"/>
    <w:rsid w:val="3A9E7A9E"/>
    <w:rsid w:val="3AB44A2C"/>
    <w:rsid w:val="3ABE6DD0"/>
    <w:rsid w:val="3ABE7D67"/>
    <w:rsid w:val="3AEA4000"/>
    <w:rsid w:val="3AEF0695"/>
    <w:rsid w:val="3AF3403B"/>
    <w:rsid w:val="3B095EE8"/>
    <w:rsid w:val="3B0C600C"/>
    <w:rsid w:val="3B135CB0"/>
    <w:rsid w:val="3B3009B1"/>
    <w:rsid w:val="3B3A1B09"/>
    <w:rsid w:val="3B3C39B9"/>
    <w:rsid w:val="3B531E51"/>
    <w:rsid w:val="3B735E06"/>
    <w:rsid w:val="3B742306"/>
    <w:rsid w:val="3B791CE3"/>
    <w:rsid w:val="3BA150A1"/>
    <w:rsid w:val="3BBC3CE9"/>
    <w:rsid w:val="3BCD57A1"/>
    <w:rsid w:val="3BE70FC8"/>
    <w:rsid w:val="3BEC4CE1"/>
    <w:rsid w:val="3BFD07D4"/>
    <w:rsid w:val="3C131501"/>
    <w:rsid w:val="3C2F11CA"/>
    <w:rsid w:val="3C3C35D5"/>
    <w:rsid w:val="3C457775"/>
    <w:rsid w:val="3C525BE8"/>
    <w:rsid w:val="3C55652C"/>
    <w:rsid w:val="3C6A14E8"/>
    <w:rsid w:val="3C811368"/>
    <w:rsid w:val="3CA12555"/>
    <w:rsid w:val="3CA751A8"/>
    <w:rsid w:val="3CA9420F"/>
    <w:rsid w:val="3CAE41C1"/>
    <w:rsid w:val="3CBC006B"/>
    <w:rsid w:val="3CC1308D"/>
    <w:rsid w:val="3CC76600"/>
    <w:rsid w:val="3D083853"/>
    <w:rsid w:val="3D126515"/>
    <w:rsid w:val="3D347ED6"/>
    <w:rsid w:val="3D3F442F"/>
    <w:rsid w:val="3D511AFE"/>
    <w:rsid w:val="3D526B17"/>
    <w:rsid w:val="3D6E4C39"/>
    <w:rsid w:val="3D77751D"/>
    <w:rsid w:val="3D8314F7"/>
    <w:rsid w:val="3D845586"/>
    <w:rsid w:val="3D9A202B"/>
    <w:rsid w:val="3DD94BED"/>
    <w:rsid w:val="3DEE4B70"/>
    <w:rsid w:val="3DF6218C"/>
    <w:rsid w:val="3DF749D7"/>
    <w:rsid w:val="3E0D1631"/>
    <w:rsid w:val="3E1C6E6D"/>
    <w:rsid w:val="3E1F11BC"/>
    <w:rsid w:val="3E3674F9"/>
    <w:rsid w:val="3E6E45C0"/>
    <w:rsid w:val="3E714783"/>
    <w:rsid w:val="3E723D08"/>
    <w:rsid w:val="3E760D42"/>
    <w:rsid w:val="3E7B5A49"/>
    <w:rsid w:val="3E805E70"/>
    <w:rsid w:val="3E8124B9"/>
    <w:rsid w:val="3EAD52AD"/>
    <w:rsid w:val="3EB21F6B"/>
    <w:rsid w:val="3EBB6773"/>
    <w:rsid w:val="3ED406CC"/>
    <w:rsid w:val="3ED4615D"/>
    <w:rsid w:val="3ED674E6"/>
    <w:rsid w:val="3EE3083E"/>
    <w:rsid w:val="3EE8654C"/>
    <w:rsid w:val="3EF76FF2"/>
    <w:rsid w:val="3F0152FE"/>
    <w:rsid w:val="3F194D52"/>
    <w:rsid w:val="3F1B3167"/>
    <w:rsid w:val="3F237E08"/>
    <w:rsid w:val="3F2C5033"/>
    <w:rsid w:val="3F355049"/>
    <w:rsid w:val="3F3D4D60"/>
    <w:rsid w:val="3F402E26"/>
    <w:rsid w:val="3F7767C3"/>
    <w:rsid w:val="3F8600BF"/>
    <w:rsid w:val="3F895EAF"/>
    <w:rsid w:val="3F9B2304"/>
    <w:rsid w:val="3F9D63B1"/>
    <w:rsid w:val="3FB7651E"/>
    <w:rsid w:val="3FC31D0C"/>
    <w:rsid w:val="3FD900D6"/>
    <w:rsid w:val="3FF85B4D"/>
    <w:rsid w:val="400C0688"/>
    <w:rsid w:val="4010452F"/>
    <w:rsid w:val="40372BAA"/>
    <w:rsid w:val="40393596"/>
    <w:rsid w:val="405F4D71"/>
    <w:rsid w:val="40672888"/>
    <w:rsid w:val="406D14C8"/>
    <w:rsid w:val="40B0471F"/>
    <w:rsid w:val="40B51196"/>
    <w:rsid w:val="40FE6238"/>
    <w:rsid w:val="41001450"/>
    <w:rsid w:val="41011445"/>
    <w:rsid w:val="4117569F"/>
    <w:rsid w:val="412D3402"/>
    <w:rsid w:val="415709B4"/>
    <w:rsid w:val="417B339E"/>
    <w:rsid w:val="41944EDD"/>
    <w:rsid w:val="41B030D1"/>
    <w:rsid w:val="41E32C75"/>
    <w:rsid w:val="41E42C51"/>
    <w:rsid w:val="41F442C5"/>
    <w:rsid w:val="41FF23DF"/>
    <w:rsid w:val="42110FD5"/>
    <w:rsid w:val="422033F5"/>
    <w:rsid w:val="4233323A"/>
    <w:rsid w:val="424E5E75"/>
    <w:rsid w:val="425010D9"/>
    <w:rsid w:val="427631EA"/>
    <w:rsid w:val="427D4BA4"/>
    <w:rsid w:val="42892007"/>
    <w:rsid w:val="428D53AF"/>
    <w:rsid w:val="429017D7"/>
    <w:rsid w:val="42A04312"/>
    <w:rsid w:val="42B34034"/>
    <w:rsid w:val="42CB2FDB"/>
    <w:rsid w:val="42D01E95"/>
    <w:rsid w:val="42D62C72"/>
    <w:rsid w:val="42DE633D"/>
    <w:rsid w:val="42E513D5"/>
    <w:rsid w:val="42E56B44"/>
    <w:rsid w:val="42F81104"/>
    <w:rsid w:val="42FF5C78"/>
    <w:rsid w:val="431D686A"/>
    <w:rsid w:val="433D6AEF"/>
    <w:rsid w:val="434C4FEB"/>
    <w:rsid w:val="4385356B"/>
    <w:rsid w:val="4389342C"/>
    <w:rsid w:val="439222CD"/>
    <w:rsid w:val="439528D6"/>
    <w:rsid w:val="43996F17"/>
    <w:rsid w:val="43B50BE7"/>
    <w:rsid w:val="43C65CE7"/>
    <w:rsid w:val="43ED5E56"/>
    <w:rsid w:val="441171F2"/>
    <w:rsid w:val="44182E6C"/>
    <w:rsid w:val="441B02A7"/>
    <w:rsid w:val="44402462"/>
    <w:rsid w:val="44430A32"/>
    <w:rsid w:val="444405F1"/>
    <w:rsid w:val="444F2DAE"/>
    <w:rsid w:val="445C5A9D"/>
    <w:rsid w:val="445F4750"/>
    <w:rsid w:val="446517E8"/>
    <w:rsid w:val="446C496C"/>
    <w:rsid w:val="447E011D"/>
    <w:rsid w:val="448C1F9D"/>
    <w:rsid w:val="449412DA"/>
    <w:rsid w:val="44A115F6"/>
    <w:rsid w:val="44AF2266"/>
    <w:rsid w:val="44AF6BAB"/>
    <w:rsid w:val="44C509AD"/>
    <w:rsid w:val="44D03A8A"/>
    <w:rsid w:val="44EB277F"/>
    <w:rsid w:val="44ED7D1F"/>
    <w:rsid w:val="45132B5D"/>
    <w:rsid w:val="45192414"/>
    <w:rsid w:val="45263ACC"/>
    <w:rsid w:val="454615A7"/>
    <w:rsid w:val="455373C7"/>
    <w:rsid w:val="45576A40"/>
    <w:rsid w:val="455B2B4A"/>
    <w:rsid w:val="45926015"/>
    <w:rsid w:val="459E545A"/>
    <w:rsid w:val="45A2454E"/>
    <w:rsid w:val="45D578C2"/>
    <w:rsid w:val="45E63203"/>
    <w:rsid w:val="462D4453"/>
    <w:rsid w:val="46307BDE"/>
    <w:rsid w:val="468432BD"/>
    <w:rsid w:val="46886F78"/>
    <w:rsid w:val="46A531F0"/>
    <w:rsid w:val="46A636DC"/>
    <w:rsid w:val="46C50634"/>
    <w:rsid w:val="46C82FBA"/>
    <w:rsid w:val="46E54E05"/>
    <w:rsid w:val="47143721"/>
    <w:rsid w:val="47161653"/>
    <w:rsid w:val="471C4981"/>
    <w:rsid w:val="4745692F"/>
    <w:rsid w:val="47475975"/>
    <w:rsid w:val="475A446B"/>
    <w:rsid w:val="475D5170"/>
    <w:rsid w:val="475F4370"/>
    <w:rsid w:val="479854FC"/>
    <w:rsid w:val="479F5F64"/>
    <w:rsid w:val="47AE77AB"/>
    <w:rsid w:val="47C5388B"/>
    <w:rsid w:val="47FE180F"/>
    <w:rsid w:val="480B0148"/>
    <w:rsid w:val="480D7959"/>
    <w:rsid w:val="4813716D"/>
    <w:rsid w:val="48152A6F"/>
    <w:rsid w:val="4817322A"/>
    <w:rsid w:val="4821346D"/>
    <w:rsid w:val="48237468"/>
    <w:rsid w:val="482624B0"/>
    <w:rsid w:val="483D0BCA"/>
    <w:rsid w:val="484A44DB"/>
    <w:rsid w:val="485D5C8A"/>
    <w:rsid w:val="487B7CE8"/>
    <w:rsid w:val="48846854"/>
    <w:rsid w:val="489F0520"/>
    <w:rsid w:val="48BD0A30"/>
    <w:rsid w:val="48BE5AF9"/>
    <w:rsid w:val="48E51B39"/>
    <w:rsid w:val="48FD2CE9"/>
    <w:rsid w:val="48FE1710"/>
    <w:rsid w:val="492A04C7"/>
    <w:rsid w:val="492D4FE8"/>
    <w:rsid w:val="49303F15"/>
    <w:rsid w:val="4939224C"/>
    <w:rsid w:val="493B70AC"/>
    <w:rsid w:val="493E630F"/>
    <w:rsid w:val="494324C6"/>
    <w:rsid w:val="49516D45"/>
    <w:rsid w:val="49560E29"/>
    <w:rsid w:val="495B506E"/>
    <w:rsid w:val="496532B8"/>
    <w:rsid w:val="496E7905"/>
    <w:rsid w:val="4984156D"/>
    <w:rsid w:val="49877682"/>
    <w:rsid w:val="498B6D25"/>
    <w:rsid w:val="498C60DA"/>
    <w:rsid w:val="498C7BA6"/>
    <w:rsid w:val="499F1966"/>
    <w:rsid w:val="49AB4051"/>
    <w:rsid w:val="49B3564A"/>
    <w:rsid w:val="49B66BCF"/>
    <w:rsid w:val="49C570F9"/>
    <w:rsid w:val="4A1C754E"/>
    <w:rsid w:val="4A262318"/>
    <w:rsid w:val="4A4D1931"/>
    <w:rsid w:val="4A503249"/>
    <w:rsid w:val="4A670083"/>
    <w:rsid w:val="4A703738"/>
    <w:rsid w:val="4A74719B"/>
    <w:rsid w:val="4A7F74EB"/>
    <w:rsid w:val="4A8255CA"/>
    <w:rsid w:val="4A970971"/>
    <w:rsid w:val="4ABB21BB"/>
    <w:rsid w:val="4AC03718"/>
    <w:rsid w:val="4AC506C5"/>
    <w:rsid w:val="4AD57C91"/>
    <w:rsid w:val="4AF750BB"/>
    <w:rsid w:val="4B275B26"/>
    <w:rsid w:val="4B350E3C"/>
    <w:rsid w:val="4B3A7AE8"/>
    <w:rsid w:val="4B3B4DAF"/>
    <w:rsid w:val="4B4E2A13"/>
    <w:rsid w:val="4B5123EF"/>
    <w:rsid w:val="4B514E21"/>
    <w:rsid w:val="4B936974"/>
    <w:rsid w:val="4B966C39"/>
    <w:rsid w:val="4BB64AD2"/>
    <w:rsid w:val="4BBD3CEA"/>
    <w:rsid w:val="4BC430E6"/>
    <w:rsid w:val="4BD6245B"/>
    <w:rsid w:val="4BD96074"/>
    <w:rsid w:val="4BFC5C5F"/>
    <w:rsid w:val="4C0D7123"/>
    <w:rsid w:val="4C31175F"/>
    <w:rsid w:val="4C495F61"/>
    <w:rsid w:val="4C5E5384"/>
    <w:rsid w:val="4C633467"/>
    <w:rsid w:val="4C666E6A"/>
    <w:rsid w:val="4C7A34A7"/>
    <w:rsid w:val="4C8454D5"/>
    <w:rsid w:val="4C8B63DC"/>
    <w:rsid w:val="4CA84051"/>
    <w:rsid w:val="4CB92637"/>
    <w:rsid w:val="4CC2572E"/>
    <w:rsid w:val="4CC95599"/>
    <w:rsid w:val="4CEE6B88"/>
    <w:rsid w:val="4CF83D55"/>
    <w:rsid w:val="4CF97A09"/>
    <w:rsid w:val="4D0B7CAF"/>
    <w:rsid w:val="4D246409"/>
    <w:rsid w:val="4D3118EE"/>
    <w:rsid w:val="4D3163C0"/>
    <w:rsid w:val="4D3940C2"/>
    <w:rsid w:val="4D454DD7"/>
    <w:rsid w:val="4D473FD7"/>
    <w:rsid w:val="4D5403EE"/>
    <w:rsid w:val="4D6A6FB5"/>
    <w:rsid w:val="4D7B1D7A"/>
    <w:rsid w:val="4D7E77CA"/>
    <w:rsid w:val="4D93309C"/>
    <w:rsid w:val="4DA42249"/>
    <w:rsid w:val="4DA744E7"/>
    <w:rsid w:val="4DC67698"/>
    <w:rsid w:val="4DEA515B"/>
    <w:rsid w:val="4DED6D42"/>
    <w:rsid w:val="4E010E3F"/>
    <w:rsid w:val="4E0A7287"/>
    <w:rsid w:val="4E265619"/>
    <w:rsid w:val="4E3539E2"/>
    <w:rsid w:val="4E3716E8"/>
    <w:rsid w:val="4E49796D"/>
    <w:rsid w:val="4E4D490D"/>
    <w:rsid w:val="4E6350D6"/>
    <w:rsid w:val="4E6D4E01"/>
    <w:rsid w:val="4E914B47"/>
    <w:rsid w:val="4E961B11"/>
    <w:rsid w:val="4E99702C"/>
    <w:rsid w:val="4E9D5281"/>
    <w:rsid w:val="4EAA60F1"/>
    <w:rsid w:val="4EAE437C"/>
    <w:rsid w:val="4EAE6CF6"/>
    <w:rsid w:val="4EB155E2"/>
    <w:rsid w:val="4ECA4C6E"/>
    <w:rsid w:val="4ED2444F"/>
    <w:rsid w:val="4EDD093B"/>
    <w:rsid w:val="4EF665C9"/>
    <w:rsid w:val="4EFB0F50"/>
    <w:rsid w:val="4EFF1B74"/>
    <w:rsid w:val="4F105AA0"/>
    <w:rsid w:val="4F1369FC"/>
    <w:rsid w:val="4F2E16DA"/>
    <w:rsid w:val="4F301E9C"/>
    <w:rsid w:val="4F365651"/>
    <w:rsid w:val="4F401750"/>
    <w:rsid w:val="4F41138D"/>
    <w:rsid w:val="4F6D02A9"/>
    <w:rsid w:val="4F6F02BB"/>
    <w:rsid w:val="4F822D0C"/>
    <w:rsid w:val="4FA04BEB"/>
    <w:rsid w:val="4FB45191"/>
    <w:rsid w:val="4FC50501"/>
    <w:rsid w:val="50077C06"/>
    <w:rsid w:val="501B2163"/>
    <w:rsid w:val="502E6E7A"/>
    <w:rsid w:val="5030135D"/>
    <w:rsid w:val="50334A8A"/>
    <w:rsid w:val="503643EE"/>
    <w:rsid w:val="504E62EC"/>
    <w:rsid w:val="50695837"/>
    <w:rsid w:val="506F2C5A"/>
    <w:rsid w:val="50803698"/>
    <w:rsid w:val="50846814"/>
    <w:rsid w:val="50CD1E2A"/>
    <w:rsid w:val="50D1133E"/>
    <w:rsid w:val="50D74100"/>
    <w:rsid w:val="50D85CE7"/>
    <w:rsid w:val="50E4187D"/>
    <w:rsid w:val="50EA3E14"/>
    <w:rsid w:val="51023AE2"/>
    <w:rsid w:val="51174291"/>
    <w:rsid w:val="512D3F76"/>
    <w:rsid w:val="512D628A"/>
    <w:rsid w:val="51346EFA"/>
    <w:rsid w:val="515E0AFE"/>
    <w:rsid w:val="516140B1"/>
    <w:rsid w:val="51672142"/>
    <w:rsid w:val="51710B4D"/>
    <w:rsid w:val="517528D4"/>
    <w:rsid w:val="519817A9"/>
    <w:rsid w:val="519E4B9C"/>
    <w:rsid w:val="51A636DF"/>
    <w:rsid w:val="51AB141B"/>
    <w:rsid w:val="51BA637B"/>
    <w:rsid w:val="51CD4BAF"/>
    <w:rsid w:val="51E83FEC"/>
    <w:rsid w:val="52146D42"/>
    <w:rsid w:val="521B2FFF"/>
    <w:rsid w:val="522640EB"/>
    <w:rsid w:val="524B1C9B"/>
    <w:rsid w:val="52527B8C"/>
    <w:rsid w:val="52574BFA"/>
    <w:rsid w:val="525835DC"/>
    <w:rsid w:val="525E7B1D"/>
    <w:rsid w:val="5261129E"/>
    <w:rsid w:val="5269486C"/>
    <w:rsid w:val="526F2A63"/>
    <w:rsid w:val="526F4BD9"/>
    <w:rsid w:val="5271187B"/>
    <w:rsid w:val="52763260"/>
    <w:rsid w:val="528A177D"/>
    <w:rsid w:val="528A3F8D"/>
    <w:rsid w:val="528B695A"/>
    <w:rsid w:val="529C03EF"/>
    <w:rsid w:val="52AD1740"/>
    <w:rsid w:val="52AD55E0"/>
    <w:rsid w:val="52BD14CB"/>
    <w:rsid w:val="52C85300"/>
    <w:rsid w:val="52DC53AD"/>
    <w:rsid w:val="52E8385B"/>
    <w:rsid w:val="52EA5698"/>
    <w:rsid w:val="52F34590"/>
    <w:rsid w:val="52F57EDB"/>
    <w:rsid w:val="52F736BE"/>
    <w:rsid w:val="530740C5"/>
    <w:rsid w:val="5335268B"/>
    <w:rsid w:val="535E355E"/>
    <w:rsid w:val="535E6BD5"/>
    <w:rsid w:val="53665ADB"/>
    <w:rsid w:val="536A1307"/>
    <w:rsid w:val="538740A8"/>
    <w:rsid w:val="538A7286"/>
    <w:rsid w:val="5395406C"/>
    <w:rsid w:val="53BB1D12"/>
    <w:rsid w:val="53C04CA7"/>
    <w:rsid w:val="53DA102D"/>
    <w:rsid w:val="53DC7450"/>
    <w:rsid w:val="53E32FA1"/>
    <w:rsid w:val="53E82825"/>
    <w:rsid w:val="53EE3B1E"/>
    <w:rsid w:val="53F41E47"/>
    <w:rsid w:val="54207180"/>
    <w:rsid w:val="546B342C"/>
    <w:rsid w:val="54770A69"/>
    <w:rsid w:val="547A46AA"/>
    <w:rsid w:val="54BC736A"/>
    <w:rsid w:val="54BD78ED"/>
    <w:rsid w:val="54CE0B53"/>
    <w:rsid w:val="54D21B6B"/>
    <w:rsid w:val="54E26D97"/>
    <w:rsid w:val="54E304DF"/>
    <w:rsid w:val="54FE3B30"/>
    <w:rsid w:val="54FF3FC4"/>
    <w:rsid w:val="5500319C"/>
    <w:rsid w:val="55097EA8"/>
    <w:rsid w:val="550C4A3D"/>
    <w:rsid w:val="55394AB7"/>
    <w:rsid w:val="5543742D"/>
    <w:rsid w:val="554867EA"/>
    <w:rsid w:val="55607BA2"/>
    <w:rsid w:val="556809A5"/>
    <w:rsid w:val="55992AFA"/>
    <w:rsid w:val="559D028F"/>
    <w:rsid w:val="55A33666"/>
    <w:rsid w:val="55AF343D"/>
    <w:rsid w:val="55CA2783"/>
    <w:rsid w:val="55DE141B"/>
    <w:rsid w:val="55E60C22"/>
    <w:rsid w:val="55F368C7"/>
    <w:rsid w:val="55F41DF0"/>
    <w:rsid w:val="55F470B7"/>
    <w:rsid w:val="55F7166F"/>
    <w:rsid w:val="55FA1061"/>
    <w:rsid w:val="55FC754D"/>
    <w:rsid w:val="55FF7720"/>
    <w:rsid w:val="560A2B63"/>
    <w:rsid w:val="561D34E4"/>
    <w:rsid w:val="56273C46"/>
    <w:rsid w:val="56274574"/>
    <w:rsid w:val="565767F2"/>
    <w:rsid w:val="565B7681"/>
    <w:rsid w:val="566925D2"/>
    <w:rsid w:val="56CB3F55"/>
    <w:rsid w:val="56D62513"/>
    <w:rsid w:val="56E65A6C"/>
    <w:rsid w:val="56F43AA2"/>
    <w:rsid w:val="57110676"/>
    <w:rsid w:val="572C1B9D"/>
    <w:rsid w:val="573030ED"/>
    <w:rsid w:val="57356626"/>
    <w:rsid w:val="573825B4"/>
    <w:rsid w:val="57443C5C"/>
    <w:rsid w:val="57542192"/>
    <w:rsid w:val="575C33BC"/>
    <w:rsid w:val="57686468"/>
    <w:rsid w:val="57834A8F"/>
    <w:rsid w:val="57884FF0"/>
    <w:rsid w:val="578C0365"/>
    <w:rsid w:val="579678B7"/>
    <w:rsid w:val="57A8633D"/>
    <w:rsid w:val="57C21B25"/>
    <w:rsid w:val="57DF37B7"/>
    <w:rsid w:val="57F81D75"/>
    <w:rsid w:val="57FC6781"/>
    <w:rsid w:val="5803084F"/>
    <w:rsid w:val="58136008"/>
    <w:rsid w:val="581B3E32"/>
    <w:rsid w:val="582D37D5"/>
    <w:rsid w:val="58346ECD"/>
    <w:rsid w:val="58453830"/>
    <w:rsid w:val="584F4F96"/>
    <w:rsid w:val="5852023A"/>
    <w:rsid w:val="585F5875"/>
    <w:rsid w:val="586374E9"/>
    <w:rsid w:val="586A1EA1"/>
    <w:rsid w:val="58934D34"/>
    <w:rsid w:val="58AC675C"/>
    <w:rsid w:val="58CD6007"/>
    <w:rsid w:val="58DA2341"/>
    <w:rsid w:val="58F12013"/>
    <w:rsid w:val="591323F1"/>
    <w:rsid w:val="59181052"/>
    <w:rsid w:val="591F4DBF"/>
    <w:rsid w:val="592F08E4"/>
    <w:rsid w:val="59335E27"/>
    <w:rsid w:val="59376FB3"/>
    <w:rsid w:val="59442A34"/>
    <w:rsid w:val="5962525D"/>
    <w:rsid w:val="5963266D"/>
    <w:rsid w:val="5966420A"/>
    <w:rsid w:val="59697241"/>
    <w:rsid w:val="5992078F"/>
    <w:rsid w:val="59991984"/>
    <w:rsid w:val="59AC38ED"/>
    <w:rsid w:val="59AD419E"/>
    <w:rsid w:val="59B406BD"/>
    <w:rsid w:val="59BC417F"/>
    <w:rsid w:val="59C60CD2"/>
    <w:rsid w:val="59E2063B"/>
    <w:rsid w:val="59F10CBC"/>
    <w:rsid w:val="59F4718B"/>
    <w:rsid w:val="59F516DD"/>
    <w:rsid w:val="59FB4CD7"/>
    <w:rsid w:val="5A03301C"/>
    <w:rsid w:val="5A0F4FFB"/>
    <w:rsid w:val="5A170B3F"/>
    <w:rsid w:val="5A1A2C78"/>
    <w:rsid w:val="5A283A82"/>
    <w:rsid w:val="5A3733F7"/>
    <w:rsid w:val="5A3A2866"/>
    <w:rsid w:val="5A4C0F98"/>
    <w:rsid w:val="5A514DC8"/>
    <w:rsid w:val="5A5164D9"/>
    <w:rsid w:val="5A5641F8"/>
    <w:rsid w:val="5A5B4227"/>
    <w:rsid w:val="5A69695F"/>
    <w:rsid w:val="5A730CB0"/>
    <w:rsid w:val="5A835425"/>
    <w:rsid w:val="5A9519D3"/>
    <w:rsid w:val="5AA65A71"/>
    <w:rsid w:val="5ABC5B32"/>
    <w:rsid w:val="5ABC739B"/>
    <w:rsid w:val="5ABE27AC"/>
    <w:rsid w:val="5ACB1478"/>
    <w:rsid w:val="5AD657E7"/>
    <w:rsid w:val="5AF53D84"/>
    <w:rsid w:val="5AFD02AE"/>
    <w:rsid w:val="5B0979D1"/>
    <w:rsid w:val="5B0A5BF1"/>
    <w:rsid w:val="5B1C0C76"/>
    <w:rsid w:val="5B1E151B"/>
    <w:rsid w:val="5B1F0BD0"/>
    <w:rsid w:val="5B215081"/>
    <w:rsid w:val="5B284EFB"/>
    <w:rsid w:val="5B35087F"/>
    <w:rsid w:val="5B37609A"/>
    <w:rsid w:val="5B4224AC"/>
    <w:rsid w:val="5B4600AE"/>
    <w:rsid w:val="5B4A34F6"/>
    <w:rsid w:val="5B602050"/>
    <w:rsid w:val="5B644C09"/>
    <w:rsid w:val="5B730D5C"/>
    <w:rsid w:val="5B7B3950"/>
    <w:rsid w:val="5B8F655A"/>
    <w:rsid w:val="5B9040C9"/>
    <w:rsid w:val="5BBC7A7B"/>
    <w:rsid w:val="5BC32F21"/>
    <w:rsid w:val="5BC81D91"/>
    <w:rsid w:val="5BDE1ED8"/>
    <w:rsid w:val="5BDF4C5B"/>
    <w:rsid w:val="5BE47736"/>
    <w:rsid w:val="5BE60D58"/>
    <w:rsid w:val="5BEB46BE"/>
    <w:rsid w:val="5BFB396C"/>
    <w:rsid w:val="5C145D67"/>
    <w:rsid w:val="5C1F7B8E"/>
    <w:rsid w:val="5C4A358A"/>
    <w:rsid w:val="5C5F5BCA"/>
    <w:rsid w:val="5C6C550E"/>
    <w:rsid w:val="5C7863BA"/>
    <w:rsid w:val="5C865D73"/>
    <w:rsid w:val="5CA310DB"/>
    <w:rsid w:val="5CAC7C7A"/>
    <w:rsid w:val="5D1C30D5"/>
    <w:rsid w:val="5D257BBE"/>
    <w:rsid w:val="5D425C9D"/>
    <w:rsid w:val="5D587014"/>
    <w:rsid w:val="5D5B68A1"/>
    <w:rsid w:val="5D6566D1"/>
    <w:rsid w:val="5D6952C4"/>
    <w:rsid w:val="5D790C04"/>
    <w:rsid w:val="5D8C156D"/>
    <w:rsid w:val="5D903789"/>
    <w:rsid w:val="5D911C82"/>
    <w:rsid w:val="5D92477F"/>
    <w:rsid w:val="5DD4399D"/>
    <w:rsid w:val="5DD87304"/>
    <w:rsid w:val="5E005D04"/>
    <w:rsid w:val="5E1D1398"/>
    <w:rsid w:val="5E1E41E4"/>
    <w:rsid w:val="5E375899"/>
    <w:rsid w:val="5E467D12"/>
    <w:rsid w:val="5E5D6AF6"/>
    <w:rsid w:val="5E85141E"/>
    <w:rsid w:val="5E907B99"/>
    <w:rsid w:val="5E9927DC"/>
    <w:rsid w:val="5EAD3438"/>
    <w:rsid w:val="5EAE5BEB"/>
    <w:rsid w:val="5EB34A71"/>
    <w:rsid w:val="5EBC4ACE"/>
    <w:rsid w:val="5EBE5685"/>
    <w:rsid w:val="5EEB0A9F"/>
    <w:rsid w:val="5EF36B82"/>
    <w:rsid w:val="5EFB1920"/>
    <w:rsid w:val="5F1204C2"/>
    <w:rsid w:val="5F272355"/>
    <w:rsid w:val="5F2D6128"/>
    <w:rsid w:val="5F32684B"/>
    <w:rsid w:val="5F38618A"/>
    <w:rsid w:val="5F7A4C35"/>
    <w:rsid w:val="5F810B67"/>
    <w:rsid w:val="5F85227B"/>
    <w:rsid w:val="5F9C1CD7"/>
    <w:rsid w:val="5FA640E0"/>
    <w:rsid w:val="5FB46DFD"/>
    <w:rsid w:val="5FD04C9A"/>
    <w:rsid w:val="5FDD1796"/>
    <w:rsid w:val="5FE94EC9"/>
    <w:rsid w:val="5FF35F9A"/>
    <w:rsid w:val="60007D5E"/>
    <w:rsid w:val="601577F9"/>
    <w:rsid w:val="60241107"/>
    <w:rsid w:val="60345CDF"/>
    <w:rsid w:val="604C2BA3"/>
    <w:rsid w:val="604F4FAC"/>
    <w:rsid w:val="60607020"/>
    <w:rsid w:val="606846AD"/>
    <w:rsid w:val="608901C5"/>
    <w:rsid w:val="6097467B"/>
    <w:rsid w:val="60A85F03"/>
    <w:rsid w:val="60AC30B4"/>
    <w:rsid w:val="60BD46ED"/>
    <w:rsid w:val="60D1789E"/>
    <w:rsid w:val="60DF2F7E"/>
    <w:rsid w:val="6129303D"/>
    <w:rsid w:val="613335A1"/>
    <w:rsid w:val="61375389"/>
    <w:rsid w:val="61384249"/>
    <w:rsid w:val="616A5394"/>
    <w:rsid w:val="616A7E49"/>
    <w:rsid w:val="61796B56"/>
    <w:rsid w:val="619F6E6D"/>
    <w:rsid w:val="61A377E7"/>
    <w:rsid w:val="61AC28E1"/>
    <w:rsid w:val="61B07C62"/>
    <w:rsid w:val="61BB674B"/>
    <w:rsid w:val="61C0355C"/>
    <w:rsid w:val="61D46DB5"/>
    <w:rsid w:val="61E64506"/>
    <w:rsid w:val="61F3106D"/>
    <w:rsid w:val="6210610B"/>
    <w:rsid w:val="6226638B"/>
    <w:rsid w:val="62270042"/>
    <w:rsid w:val="62306F52"/>
    <w:rsid w:val="623247A5"/>
    <w:rsid w:val="62337DCE"/>
    <w:rsid w:val="623A2CBB"/>
    <w:rsid w:val="62701F04"/>
    <w:rsid w:val="62875CDC"/>
    <w:rsid w:val="628E32CD"/>
    <w:rsid w:val="628F0CAC"/>
    <w:rsid w:val="62DE0B30"/>
    <w:rsid w:val="62E1249E"/>
    <w:rsid w:val="630F3F80"/>
    <w:rsid w:val="634D78EA"/>
    <w:rsid w:val="63517AA9"/>
    <w:rsid w:val="63547154"/>
    <w:rsid w:val="636316A7"/>
    <w:rsid w:val="638069A4"/>
    <w:rsid w:val="6388348D"/>
    <w:rsid w:val="638D0B59"/>
    <w:rsid w:val="63932A0E"/>
    <w:rsid w:val="639E012E"/>
    <w:rsid w:val="63AC6F5C"/>
    <w:rsid w:val="63B21BBB"/>
    <w:rsid w:val="63B42A45"/>
    <w:rsid w:val="63C224A1"/>
    <w:rsid w:val="6413606B"/>
    <w:rsid w:val="641B54F9"/>
    <w:rsid w:val="641E1785"/>
    <w:rsid w:val="64236EE8"/>
    <w:rsid w:val="64247150"/>
    <w:rsid w:val="643374A4"/>
    <w:rsid w:val="643C4B9B"/>
    <w:rsid w:val="647975E7"/>
    <w:rsid w:val="64827167"/>
    <w:rsid w:val="64883881"/>
    <w:rsid w:val="649F755A"/>
    <w:rsid w:val="64A01FA6"/>
    <w:rsid w:val="64B737A9"/>
    <w:rsid w:val="64C51C5A"/>
    <w:rsid w:val="64D7096D"/>
    <w:rsid w:val="64FB0BED"/>
    <w:rsid w:val="6500109F"/>
    <w:rsid w:val="650759EB"/>
    <w:rsid w:val="650D2CB2"/>
    <w:rsid w:val="654851E9"/>
    <w:rsid w:val="65553C03"/>
    <w:rsid w:val="655B3772"/>
    <w:rsid w:val="657107A2"/>
    <w:rsid w:val="65893EFE"/>
    <w:rsid w:val="658C2E92"/>
    <w:rsid w:val="65A3249A"/>
    <w:rsid w:val="65A6655F"/>
    <w:rsid w:val="65BE561D"/>
    <w:rsid w:val="65C73B4C"/>
    <w:rsid w:val="65D73909"/>
    <w:rsid w:val="65E11A3D"/>
    <w:rsid w:val="65E8128F"/>
    <w:rsid w:val="66063BFB"/>
    <w:rsid w:val="661C7334"/>
    <w:rsid w:val="66404863"/>
    <w:rsid w:val="66430092"/>
    <w:rsid w:val="664F616C"/>
    <w:rsid w:val="66580DDA"/>
    <w:rsid w:val="666E0D1A"/>
    <w:rsid w:val="669662B8"/>
    <w:rsid w:val="66990655"/>
    <w:rsid w:val="669F3C5C"/>
    <w:rsid w:val="66A32482"/>
    <w:rsid w:val="66A8267B"/>
    <w:rsid w:val="66AC2FF7"/>
    <w:rsid w:val="66B36D69"/>
    <w:rsid w:val="66CC7F82"/>
    <w:rsid w:val="66D32339"/>
    <w:rsid w:val="66DA7ACC"/>
    <w:rsid w:val="66EF6109"/>
    <w:rsid w:val="67043EE7"/>
    <w:rsid w:val="671B13C2"/>
    <w:rsid w:val="672F281F"/>
    <w:rsid w:val="674627EE"/>
    <w:rsid w:val="67505FFA"/>
    <w:rsid w:val="67643E79"/>
    <w:rsid w:val="676779D0"/>
    <w:rsid w:val="67710BB8"/>
    <w:rsid w:val="679B1463"/>
    <w:rsid w:val="67CA2CA5"/>
    <w:rsid w:val="67CC53A3"/>
    <w:rsid w:val="67E108EC"/>
    <w:rsid w:val="67E83496"/>
    <w:rsid w:val="68094313"/>
    <w:rsid w:val="680E2257"/>
    <w:rsid w:val="68132063"/>
    <w:rsid w:val="68194A1A"/>
    <w:rsid w:val="682D6814"/>
    <w:rsid w:val="68354559"/>
    <w:rsid w:val="684B39CF"/>
    <w:rsid w:val="684F22D2"/>
    <w:rsid w:val="68526522"/>
    <w:rsid w:val="68551F13"/>
    <w:rsid w:val="685802F3"/>
    <w:rsid w:val="68762DDB"/>
    <w:rsid w:val="687D0C37"/>
    <w:rsid w:val="68850013"/>
    <w:rsid w:val="689D1D90"/>
    <w:rsid w:val="68C164D4"/>
    <w:rsid w:val="68D42B8B"/>
    <w:rsid w:val="69067F56"/>
    <w:rsid w:val="692428FF"/>
    <w:rsid w:val="693C4BE1"/>
    <w:rsid w:val="693D369E"/>
    <w:rsid w:val="69406286"/>
    <w:rsid w:val="69477940"/>
    <w:rsid w:val="695C7B34"/>
    <w:rsid w:val="695D6593"/>
    <w:rsid w:val="69605203"/>
    <w:rsid w:val="69690B0F"/>
    <w:rsid w:val="69BD76A6"/>
    <w:rsid w:val="6A030418"/>
    <w:rsid w:val="6A0B0715"/>
    <w:rsid w:val="6A2A3587"/>
    <w:rsid w:val="6A3A1FBB"/>
    <w:rsid w:val="6A4020B7"/>
    <w:rsid w:val="6A4B3732"/>
    <w:rsid w:val="6A540EB9"/>
    <w:rsid w:val="6A5D6ADB"/>
    <w:rsid w:val="6A620320"/>
    <w:rsid w:val="6A6C5C0B"/>
    <w:rsid w:val="6A6F39DD"/>
    <w:rsid w:val="6A7F6A89"/>
    <w:rsid w:val="6A8A3C56"/>
    <w:rsid w:val="6A9C3B6C"/>
    <w:rsid w:val="6AB11C7D"/>
    <w:rsid w:val="6AB41B01"/>
    <w:rsid w:val="6AB6125B"/>
    <w:rsid w:val="6ABB6A1B"/>
    <w:rsid w:val="6AC138C8"/>
    <w:rsid w:val="6ADA00CD"/>
    <w:rsid w:val="6AF457AF"/>
    <w:rsid w:val="6B0168CB"/>
    <w:rsid w:val="6B221C0C"/>
    <w:rsid w:val="6B34478C"/>
    <w:rsid w:val="6B361BA3"/>
    <w:rsid w:val="6B396A4E"/>
    <w:rsid w:val="6B4A7D29"/>
    <w:rsid w:val="6B4F5D3D"/>
    <w:rsid w:val="6B696CF7"/>
    <w:rsid w:val="6B72790F"/>
    <w:rsid w:val="6B8C0D9A"/>
    <w:rsid w:val="6B9D1EBD"/>
    <w:rsid w:val="6BA15BFA"/>
    <w:rsid w:val="6BA31BEA"/>
    <w:rsid w:val="6BAB5881"/>
    <w:rsid w:val="6BBA4514"/>
    <w:rsid w:val="6BCF2B0C"/>
    <w:rsid w:val="6BED187E"/>
    <w:rsid w:val="6BFD6455"/>
    <w:rsid w:val="6C130CB4"/>
    <w:rsid w:val="6C1344A2"/>
    <w:rsid w:val="6C21258C"/>
    <w:rsid w:val="6C2243BC"/>
    <w:rsid w:val="6C292F4D"/>
    <w:rsid w:val="6C3B0106"/>
    <w:rsid w:val="6C432EDF"/>
    <w:rsid w:val="6C572B2D"/>
    <w:rsid w:val="6C7166A4"/>
    <w:rsid w:val="6C7C4CC1"/>
    <w:rsid w:val="6C7D542B"/>
    <w:rsid w:val="6C8C7B4D"/>
    <w:rsid w:val="6CD32784"/>
    <w:rsid w:val="6CD41C82"/>
    <w:rsid w:val="6CD4351C"/>
    <w:rsid w:val="6CD47F6E"/>
    <w:rsid w:val="6CE24C62"/>
    <w:rsid w:val="6D22337A"/>
    <w:rsid w:val="6D23301C"/>
    <w:rsid w:val="6D2D2D3C"/>
    <w:rsid w:val="6D2F1828"/>
    <w:rsid w:val="6D4764A3"/>
    <w:rsid w:val="6D4C1237"/>
    <w:rsid w:val="6D5A39F6"/>
    <w:rsid w:val="6D7E708A"/>
    <w:rsid w:val="6D9B2C14"/>
    <w:rsid w:val="6D9D0F00"/>
    <w:rsid w:val="6DC200FE"/>
    <w:rsid w:val="6DCE55AD"/>
    <w:rsid w:val="6DE46F8B"/>
    <w:rsid w:val="6DEF229E"/>
    <w:rsid w:val="6DFE27E8"/>
    <w:rsid w:val="6DFE586E"/>
    <w:rsid w:val="6DFE799C"/>
    <w:rsid w:val="6E02211F"/>
    <w:rsid w:val="6E1C47BE"/>
    <w:rsid w:val="6E23682E"/>
    <w:rsid w:val="6E49010F"/>
    <w:rsid w:val="6E5A02F9"/>
    <w:rsid w:val="6E692948"/>
    <w:rsid w:val="6E6E6D0F"/>
    <w:rsid w:val="6E9213D6"/>
    <w:rsid w:val="6EAD532A"/>
    <w:rsid w:val="6EB35F8B"/>
    <w:rsid w:val="6EC47B7F"/>
    <w:rsid w:val="6EDB4DCA"/>
    <w:rsid w:val="6EDD62D9"/>
    <w:rsid w:val="6F110B10"/>
    <w:rsid w:val="6F2F3979"/>
    <w:rsid w:val="6F4A2019"/>
    <w:rsid w:val="6F4E17FF"/>
    <w:rsid w:val="6F512105"/>
    <w:rsid w:val="6F794B97"/>
    <w:rsid w:val="6F7D3263"/>
    <w:rsid w:val="6F956C1D"/>
    <w:rsid w:val="6F9A378C"/>
    <w:rsid w:val="6F9A4064"/>
    <w:rsid w:val="6FC03ADB"/>
    <w:rsid w:val="6FC602D5"/>
    <w:rsid w:val="6FCA72C6"/>
    <w:rsid w:val="6FF1000C"/>
    <w:rsid w:val="70007E18"/>
    <w:rsid w:val="701174E3"/>
    <w:rsid w:val="70134356"/>
    <w:rsid w:val="70153A8A"/>
    <w:rsid w:val="7015565B"/>
    <w:rsid w:val="701A0C31"/>
    <w:rsid w:val="70416206"/>
    <w:rsid w:val="706B725E"/>
    <w:rsid w:val="70797E7D"/>
    <w:rsid w:val="708730E6"/>
    <w:rsid w:val="708E3D7B"/>
    <w:rsid w:val="70A2723F"/>
    <w:rsid w:val="70B50D61"/>
    <w:rsid w:val="70D43194"/>
    <w:rsid w:val="70F213EE"/>
    <w:rsid w:val="71033E08"/>
    <w:rsid w:val="710C7621"/>
    <w:rsid w:val="7110332B"/>
    <w:rsid w:val="71334978"/>
    <w:rsid w:val="71353D7D"/>
    <w:rsid w:val="714D1D05"/>
    <w:rsid w:val="716738BB"/>
    <w:rsid w:val="7172124E"/>
    <w:rsid w:val="717927BD"/>
    <w:rsid w:val="71A64E93"/>
    <w:rsid w:val="71AE0A66"/>
    <w:rsid w:val="71B60916"/>
    <w:rsid w:val="71C673F4"/>
    <w:rsid w:val="71E46B2A"/>
    <w:rsid w:val="72005C8B"/>
    <w:rsid w:val="720C3FED"/>
    <w:rsid w:val="72193891"/>
    <w:rsid w:val="72236275"/>
    <w:rsid w:val="72252ED5"/>
    <w:rsid w:val="72460793"/>
    <w:rsid w:val="72484DA8"/>
    <w:rsid w:val="724A0097"/>
    <w:rsid w:val="72607FA6"/>
    <w:rsid w:val="72A902EC"/>
    <w:rsid w:val="72AE42E0"/>
    <w:rsid w:val="72AF4C6A"/>
    <w:rsid w:val="72C56908"/>
    <w:rsid w:val="72D1193A"/>
    <w:rsid w:val="72DC3606"/>
    <w:rsid w:val="72FE61B1"/>
    <w:rsid w:val="734A6177"/>
    <w:rsid w:val="735F4A68"/>
    <w:rsid w:val="736E0ED4"/>
    <w:rsid w:val="737D7742"/>
    <w:rsid w:val="73A76A81"/>
    <w:rsid w:val="73AF4E6F"/>
    <w:rsid w:val="73B14F3D"/>
    <w:rsid w:val="73B15E25"/>
    <w:rsid w:val="73B614BC"/>
    <w:rsid w:val="73C41022"/>
    <w:rsid w:val="73D713C9"/>
    <w:rsid w:val="73E575E4"/>
    <w:rsid w:val="73F67A82"/>
    <w:rsid w:val="740156F2"/>
    <w:rsid w:val="74036370"/>
    <w:rsid w:val="7412076F"/>
    <w:rsid w:val="742E064D"/>
    <w:rsid w:val="74412FAE"/>
    <w:rsid w:val="74462BF0"/>
    <w:rsid w:val="744672B8"/>
    <w:rsid w:val="744D1FAF"/>
    <w:rsid w:val="745152B6"/>
    <w:rsid w:val="74531F73"/>
    <w:rsid w:val="74562939"/>
    <w:rsid w:val="745642A6"/>
    <w:rsid w:val="746078CA"/>
    <w:rsid w:val="746D0A46"/>
    <w:rsid w:val="748A7158"/>
    <w:rsid w:val="74BF7452"/>
    <w:rsid w:val="74D31F94"/>
    <w:rsid w:val="74D57457"/>
    <w:rsid w:val="74DE021D"/>
    <w:rsid w:val="74DE4CBB"/>
    <w:rsid w:val="74E554DA"/>
    <w:rsid w:val="75101EE3"/>
    <w:rsid w:val="752637EB"/>
    <w:rsid w:val="752C67D7"/>
    <w:rsid w:val="75414D19"/>
    <w:rsid w:val="754363C7"/>
    <w:rsid w:val="75523CD6"/>
    <w:rsid w:val="75585391"/>
    <w:rsid w:val="756561EC"/>
    <w:rsid w:val="75705B73"/>
    <w:rsid w:val="75880FAD"/>
    <w:rsid w:val="759406BD"/>
    <w:rsid w:val="75AA2D23"/>
    <w:rsid w:val="75B223E1"/>
    <w:rsid w:val="75BB5C49"/>
    <w:rsid w:val="75C126DE"/>
    <w:rsid w:val="75CC7030"/>
    <w:rsid w:val="75D64C17"/>
    <w:rsid w:val="75D8563F"/>
    <w:rsid w:val="75DE3DF8"/>
    <w:rsid w:val="75DF7C8A"/>
    <w:rsid w:val="75E53E7B"/>
    <w:rsid w:val="75F16864"/>
    <w:rsid w:val="760521D9"/>
    <w:rsid w:val="76225E90"/>
    <w:rsid w:val="763D14E6"/>
    <w:rsid w:val="764D2D71"/>
    <w:rsid w:val="765C0130"/>
    <w:rsid w:val="766F3E2F"/>
    <w:rsid w:val="76A93B6F"/>
    <w:rsid w:val="76CF3AD3"/>
    <w:rsid w:val="76D32BE1"/>
    <w:rsid w:val="76F06637"/>
    <w:rsid w:val="770224EB"/>
    <w:rsid w:val="771C718A"/>
    <w:rsid w:val="773233B0"/>
    <w:rsid w:val="77392434"/>
    <w:rsid w:val="773F576D"/>
    <w:rsid w:val="774928C7"/>
    <w:rsid w:val="774F1A79"/>
    <w:rsid w:val="775C5EB6"/>
    <w:rsid w:val="77744BAE"/>
    <w:rsid w:val="7778303B"/>
    <w:rsid w:val="77887235"/>
    <w:rsid w:val="77904AFC"/>
    <w:rsid w:val="77957149"/>
    <w:rsid w:val="77963A29"/>
    <w:rsid w:val="77AB4F66"/>
    <w:rsid w:val="77AC54E3"/>
    <w:rsid w:val="77AF456B"/>
    <w:rsid w:val="77BD21AF"/>
    <w:rsid w:val="77D305E5"/>
    <w:rsid w:val="77D3234E"/>
    <w:rsid w:val="77D84710"/>
    <w:rsid w:val="77F26EEF"/>
    <w:rsid w:val="78256A23"/>
    <w:rsid w:val="782759B8"/>
    <w:rsid w:val="782A6292"/>
    <w:rsid w:val="783106FE"/>
    <w:rsid w:val="78386303"/>
    <w:rsid w:val="783871BE"/>
    <w:rsid w:val="783A770B"/>
    <w:rsid w:val="784F702F"/>
    <w:rsid w:val="7862691C"/>
    <w:rsid w:val="78651F46"/>
    <w:rsid w:val="787E21FC"/>
    <w:rsid w:val="788D3658"/>
    <w:rsid w:val="789325EA"/>
    <w:rsid w:val="78A50AFC"/>
    <w:rsid w:val="78B51F54"/>
    <w:rsid w:val="78D20BE4"/>
    <w:rsid w:val="78DD1D45"/>
    <w:rsid w:val="78E26CA1"/>
    <w:rsid w:val="78E5236E"/>
    <w:rsid w:val="78EE3AFC"/>
    <w:rsid w:val="78F13080"/>
    <w:rsid w:val="78F22D26"/>
    <w:rsid w:val="78F27EEA"/>
    <w:rsid w:val="78FD3DB7"/>
    <w:rsid w:val="79005C44"/>
    <w:rsid w:val="790423B9"/>
    <w:rsid w:val="790457CC"/>
    <w:rsid w:val="790D7CFC"/>
    <w:rsid w:val="790F0CEB"/>
    <w:rsid w:val="7919151D"/>
    <w:rsid w:val="791E3E1A"/>
    <w:rsid w:val="79291528"/>
    <w:rsid w:val="7929219B"/>
    <w:rsid w:val="792B428E"/>
    <w:rsid w:val="795B24BC"/>
    <w:rsid w:val="796C3A3D"/>
    <w:rsid w:val="797C6B9F"/>
    <w:rsid w:val="79A80153"/>
    <w:rsid w:val="79AA0A37"/>
    <w:rsid w:val="79AA403F"/>
    <w:rsid w:val="79B00D70"/>
    <w:rsid w:val="79C72F38"/>
    <w:rsid w:val="79D43305"/>
    <w:rsid w:val="79DA548B"/>
    <w:rsid w:val="79DD2776"/>
    <w:rsid w:val="79E478A3"/>
    <w:rsid w:val="7A302548"/>
    <w:rsid w:val="7A370AE8"/>
    <w:rsid w:val="7A791D71"/>
    <w:rsid w:val="7A8A140C"/>
    <w:rsid w:val="7A901551"/>
    <w:rsid w:val="7AF34A8F"/>
    <w:rsid w:val="7B062D62"/>
    <w:rsid w:val="7B116072"/>
    <w:rsid w:val="7B2C75CD"/>
    <w:rsid w:val="7B2D356C"/>
    <w:rsid w:val="7B3A1D2C"/>
    <w:rsid w:val="7B3C6B5B"/>
    <w:rsid w:val="7B3E4BA5"/>
    <w:rsid w:val="7B5B09BC"/>
    <w:rsid w:val="7B6934FC"/>
    <w:rsid w:val="7B7E1BCD"/>
    <w:rsid w:val="7B825B98"/>
    <w:rsid w:val="7B880799"/>
    <w:rsid w:val="7B8A4CB2"/>
    <w:rsid w:val="7B900B1A"/>
    <w:rsid w:val="7BA055EC"/>
    <w:rsid w:val="7BA27382"/>
    <w:rsid w:val="7BC1033E"/>
    <w:rsid w:val="7BC97500"/>
    <w:rsid w:val="7BEB07E6"/>
    <w:rsid w:val="7BF338C2"/>
    <w:rsid w:val="7C256D75"/>
    <w:rsid w:val="7C267B39"/>
    <w:rsid w:val="7C673EF1"/>
    <w:rsid w:val="7C6869CD"/>
    <w:rsid w:val="7C734CDF"/>
    <w:rsid w:val="7C7F4DD9"/>
    <w:rsid w:val="7C8D75B7"/>
    <w:rsid w:val="7CA20927"/>
    <w:rsid w:val="7CA22776"/>
    <w:rsid w:val="7CA6098B"/>
    <w:rsid w:val="7CA97AAB"/>
    <w:rsid w:val="7CD1667D"/>
    <w:rsid w:val="7CED42B5"/>
    <w:rsid w:val="7D006390"/>
    <w:rsid w:val="7D0A4C34"/>
    <w:rsid w:val="7D1A5722"/>
    <w:rsid w:val="7D395C80"/>
    <w:rsid w:val="7D676D7A"/>
    <w:rsid w:val="7D704F9B"/>
    <w:rsid w:val="7D874EAA"/>
    <w:rsid w:val="7DA9505A"/>
    <w:rsid w:val="7DB16F01"/>
    <w:rsid w:val="7DB42B15"/>
    <w:rsid w:val="7DC60F15"/>
    <w:rsid w:val="7DC67222"/>
    <w:rsid w:val="7DD222FD"/>
    <w:rsid w:val="7DD6430C"/>
    <w:rsid w:val="7DDF0FE3"/>
    <w:rsid w:val="7DE22952"/>
    <w:rsid w:val="7DF42792"/>
    <w:rsid w:val="7DFF5150"/>
    <w:rsid w:val="7E057575"/>
    <w:rsid w:val="7E0B4A78"/>
    <w:rsid w:val="7E176C41"/>
    <w:rsid w:val="7E2C1DE4"/>
    <w:rsid w:val="7E3358AB"/>
    <w:rsid w:val="7E5B5475"/>
    <w:rsid w:val="7E794CC5"/>
    <w:rsid w:val="7E803256"/>
    <w:rsid w:val="7E820EB6"/>
    <w:rsid w:val="7EAA2AE4"/>
    <w:rsid w:val="7EF73A9E"/>
    <w:rsid w:val="7F27607D"/>
    <w:rsid w:val="7F472F0E"/>
    <w:rsid w:val="7F5A4162"/>
    <w:rsid w:val="7F605486"/>
    <w:rsid w:val="7F6A152A"/>
    <w:rsid w:val="7F6D7814"/>
    <w:rsid w:val="7F6E763F"/>
    <w:rsid w:val="7F7211E6"/>
    <w:rsid w:val="7F7B0092"/>
    <w:rsid w:val="7F8503B6"/>
    <w:rsid w:val="7F955A9A"/>
    <w:rsid w:val="7F977581"/>
    <w:rsid w:val="7F9B0B4B"/>
    <w:rsid w:val="7FA82669"/>
    <w:rsid w:val="7FCF79DD"/>
    <w:rsid w:val="7FD27240"/>
    <w:rsid w:val="7FD420A1"/>
    <w:rsid w:val="7FE9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uiPriority="99" w:qFormat="1"/>
    <w:lsdException w:name="header" w:qFormat="1"/>
    <w:lsdException w:name="footer" w:qFormat="1"/>
    <w:lsdException w:name="caption" w:unhideWhenUsed="1" w:qFormat="1"/>
    <w:lsdException w:name="footnote reference" w:qFormat="1"/>
    <w:lsdException w:name="annotation reference"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Subtitle" w:qFormat="1"/>
    <w:lsdException w:name="Note Heading" w:qFormat="1"/>
    <w:lsdException w:name="Hyperlink" w:qFormat="1"/>
    <w:lsdException w:name="Followed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rFonts w:eastAsia="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0"/>
    <w:qFormat/>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1"/>
    <w:uiPriority w:val="99"/>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pPr>
      <w:ind w:left="1701" w:hanging="1701"/>
      <w:outlineLvl w:val="4"/>
    </w:pPr>
    <w:rPr>
      <w:sz w:val="22"/>
    </w:rPr>
  </w:style>
  <w:style w:type="paragraph" w:styleId="6">
    <w:name w:val="heading 6"/>
    <w:aliases w:val="T1,Header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0"/>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32">
    <w:name w:val="List 3"/>
    <w:basedOn w:val="21"/>
    <w:qFormat/>
    <w:pPr>
      <w:ind w:left="1135"/>
    </w:pPr>
  </w:style>
  <w:style w:type="paragraph" w:styleId="21">
    <w:name w:val="List 2"/>
    <w:basedOn w:val="a5"/>
    <w:link w:val="22"/>
    <w:qFormat/>
    <w:pPr>
      <w:ind w:left="851"/>
    </w:pPr>
  </w:style>
  <w:style w:type="paragraph" w:styleId="a5">
    <w:name w:val="List"/>
    <w:basedOn w:val="a1"/>
    <w:link w:val="a6"/>
    <w:qFormat/>
    <w:pPr>
      <w:ind w:left="568" w:hanging="284"/>
    </w:pPr>
  </w:style>
  <w:style w:type="paragraph" w:styleId="a7">
    <w:name w:val="annotation subject"/>
    <w:basedOn w:val="a8"/>
    <w:next w:val="a8"/>
    <w:link w:val="a9"/>
    <w:qFormat/>
    <w:rPr>
      <w:b/>
      <w:bCs/>
    </w:rPr>
  </w:style>
  <w:style w:type="paragraph" w:styleId="a8">
    <w:name w:val="annotation text"/>
    <w:basedOn w:val="a1"/>
    <w:link w:val="aa"/>
    <w:uiPriority w:val="99"/>
    <w:qFormat/>
  </w:style>
  <w:style w:type="paragraph" w:styleId="71">
    <w:name w:val="toc 7"/>
    <w:basedOn w:val="61"/>
    <w:next w:val="a1"/>
    <w:uiPriority w:val="39"/>
    <w:qFormat/>
    <w:pPr>
      <w:ind w:left="2268" w:hanging="2268"/>
    </w:pPr>
  </w:style>
  <w:style w:type="paragraph" w:styleId="61">
    <w:name w:val="toc 6"/>
    <w:basedOn w:val="51"/>
    <w:next w:val="a1"/>
    <w:uiPriority w:val="39"/>
    <w:qFormat/>
    <w:pPr>
      <w:ind w:left="1985" w:hanging="1985"/>
    </w:pPr>
  </w:style>
  <w:style w:type="paragraph" w:styleId="51">
    <w:name w:val="toc 5"/>
    <w:basedOn w:val="42"/>
    <w:next w:val="a1"/>
    <w:uiPriority w:val="39"/>
    <w:qFormat/>
    <w:pPr>
      <w:ind w:left="1701" w:hanging="1701"/>
    </w:pPr>
  </w:style>
  <w:style w:type="paragraph" w:styleId="42">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2"/>
    <w:next w:val="a1"/>
    <w:uiPriority w:val="39"/>
    <w:qFormat/>
    <w:pPr>
      <w:keepNext w:val="0"/>
      <w:spacing w:before="0"/>
      <w:ind w:left="851" w:hanging="851"/>
    </w:pPr>
    <w:rPr>
      <w:sz w:val="20"/>
    </w:rPr>
  </w:style>
  <w:style w:type="paragraph" w:styleId="12">
    <w:name w:val="toc 1"/>
    <w:next w:val="a1"/>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4">
    <w:name w:val="List Number 2"/>
    <w:basedOn w:val="ab"/>
    <w:qFormat/>
    <w:pPr>
      <w:ind w:left="851"/>
    </w:pPr>
  </w:style>
  <w:style w:type="paragraph" w:styleId="ab">
    <w:name w:val="List Number"/>
    <w:basedOn w:val="a5"/>
    <w:qFormat/>
    <w:pPr>
      <w:ind w:left="0" w:firstLine="0"/>
    </w:pPr>
  </w:style>
  <w:style w:type="paragraph" w:styleId="43">
    <w:name w:val="List Bullet 4"/>
    <w:basedOn w:val="34"/>
    <w:qFormat/>
    <w:pPr>
      <w:ind w:left="1418"/>
    </w:pPr>
  </w:style>
  <w:style w:type="paragraph" w:styleId="34">
    <w:name w:val="List Bullet 3"/>
    <w:basedOn w:val="25"/>
    <w:link w:val="35"/>
    <w:qFormat/>
    <w:pPr>
      <w:ind w:left="1135"/>
    </w:pPr>
  </w:style>
  <w:style w:type="paragraph" w:styleId="25">
    <w:name w:val="List Bullet 2"/>
    <w:basedOn w:val="ac"/>
    <w:link w:val="26"/>
    <w:qFormat/>
    <w:pPr>
      <w:ind w:left="851"/>
    </w:pPr>
  </w:style>
  <w:style w:type="paragraph" w:styleId="ac">
    <w:name w:val="List Bullet"/>
    <w:basedOn w:val="a5"/>
    <w:link w:val="ad"/>
    <w:qFormat/>
    <w:pPr>
      <w:ind w:left="0" w:firstLine="0"/>
    </w:pPr>
  </w:style>
  <w:style w:type="paragraph" w:styleId="ae">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af"/>
    <w:unhideWhenUsed/>
    <w:qFormat/>
    <w:rPr>
      <w:b/>
      <w:bCs/>
    </w:rPr>
  </w:style>
  <w:style w:type="paragraph" w:styleId="af0">
    <w:name w:val="Document Map"/>
    <w:basedOn w:val="a1"/>
    <w:link w:val="af1"/>
    <w:qFormat/>
    <w:pPr>
      <w:shd w:val="clear" w:color="auto" w:fill="000080"/>
    </w:pPr>
    <w:rPr>
      <w:rFonts w:ascii="Tahoma" w:hAnsi="Tahoma"/>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3"/>
    <w:qFormat/>
    <w:pPr>
      <w:spacing w:after="120"/>
    </w:pPr>
  </w:style>
  <w:style w:type="paragraph" w:styleId="52">
    <w:name w:val="List Bullet 5"/>
    <w:basedOn w:val="43"/>
    <w:qFormat/>
    <w:pPr>
      <w:ind w:left="1702"/>
    </w:pPr>
  </w:style>
  <w:style w:type="paragraph" w:styleId="81">
    <w:name w:val="toc 8"/>
    <w:basedOn w:val="12"/>
    <w:next w:val="a1"/>
    <w:uiPriority w:val="39"/>
    <w:qFormat/>
    <w:pPr>
      <w:spacing w:before="180"/>
      <w:ind w:left="2693" w:hanging="2693"/>
    </w:pPr>
    <w:rPr>
      <w:b/>
    </w:rPr>
  </w:style>
  <w:style w:type="paragraph" w:styleId="af4">
    <w:name w:val="Balloon Text"/>
    <w:basedOn w:val="a1"/>
    <w:link w:val="af5"/>
    <w:qFormat/>
    <w:rPr>
      <w:rFonts w:ascii="Tahoma" w:hAnsi="Tahoma"/>
      <w:sz w:val="16"/>
      <w:szCs w:val="16"/>
    </w:rPr>
  </w:style>
  <w:style w:type="paragraph" w:styleId="af6">
    <w:name w:val="footer"/>
    <w:aliases w:val="footer odd,footer,fo,pie de página"/>
    <w:basedOn w:val="af7"/>
    <w:link w:val="af8"/>
    <w:qFormat/>
    <w:pPr>
      <w:jc w:val="center"/>
    </w:pPr>
    <w:rPr>
      <w:i/>
    </w:rPr>
  </w:style>
  <w:style w:type="paragraph" w:styleId="af7">
    <w:name w:val="header"/>
    <w:aliases w:val="header odd,header odd1,header odd2,header odd3,header odd4,header odd5,header odd6,header,header1,header2,header3,header odd11,header odd21,header odd7,header4,header odd8,header odd9,header5,header odd12,header11,header21,header odd22,header31,h"/>
    <w:basedOn w:val="a1"/>
    <w:link w:val="af9"/>
    <w:qFormat/>
    <w:pPr>
      <w:widowControl w:val="0"/>
    </w:pPr>
    <w:rPr>
      <w:rFonts w:ascii="Arial" w:hAnsi="Arial"/>
      <w:b/>
      <w:sz w:val="18"/>
    </w:rPr>
  </w:style>
  <w:style w:type="paragraph" w:styleId="afa">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fb"/>
    <w:qFormat/>
    <w:pPr>
      <w:keepLines/>
      <w:spacing w:after="0"/>
      <w:ind w:left="454" w:hanging="454"/>
    </w:pPr>
    <w:rPr>
      <w:sz w:val="16"/>
    </w:rPr>
  </w:style>
  <w:style w:type="paragraph" w:styleId="53">
    <w:name w:val="List 5"/>
    <w:basedOn w:val="44"/>
    <w:qFormat/>
    <w:pPr>
      <w:ind w:left="1702"/>
    </w:pPr>
  </w:style>
  <w:style w:type="paragraph" w:styleId="44">
    <w:name w:val="List 4"/>
    <w:basedOn w:val="32"/>
    <w:qFormat/>
    <w:pPr>
      <w:ind w:left="1418"/>
    </w:pPr>
  </w:style>
  <w:style w:type="paragraph" w:styleId="91">
    <w:name w:val="toc 9"/>
    <w:basedOn w:val="81"/>
    <w:next w:val="a1"/>
    <w:uiPriority w:val="39"/>
    <w:qFormat/>
    <w:pPr>
      <w:ind w:left="1418" w:hanging="1418"/>
    </w:pPr>
  </w:style>
  <w:style w:type="paragraph" w:styleId="13">
    <w:name w:val="index 1"/>
    <w:basedOn w:val="a1"/>
    <w:next w:val="a1"/>
    <w:qFormat/>
    <w:pPr>
      <w:keepLines/>
      <w:spacing w:after="0"/>
    </w:pPr>
  </w:style>
  <w:style w:type="paragraph" w:styleId="27">
    <w:name w:val="index 2"/>
    <w:basedOn w:val="13"/>
    <w:next w:val="a1"/>
    <w:qFormat/>
    <w:pPr>
      <w:ind w:left="284"/>
    </w:pPr>
  </w:style>
  <w:style w:type="character" w:styleId="afc">
    <w:name w:val="FollowedHyperlink"/>
    <w:qFormat/>
    <w:rPr>
      <w:color w:val="800080"/>
      <w:u w:val="single"/>
    </w:rPr>
  </w:style>
  <w:style w:type="character" w:styleId="afd">
    <w:name w:val="Hyperlink"/>
    <w:qFormat/>
    <w:rPr>
      <w:color w:val="0000FF"/>
      <w:u w:val="single"/>
    </w:rPr>
  </w:style>
  <w:style w:type="character" w:styleId="afe">
    <w:name w:val="annotation reference"/>
    <w:uiPriority w:val="99"/>
    <w:qFormat/>
    <w:rPr>
      <w:sz w:val="16"/>
    </w:rPr>
  </w:style>
  <w:style w:type="character" w:styleId="aff">
    <w:name w:val="footnote reference"/>
    <w:aliases w:val="Appel note de bas de p,Nota,Footnote symbol,Footnot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B4">
    <w:name w:val="B4"/>
    <w:basedOn w:val="44"/>
    <w:qFormat/>
  </w:style>
  <w:style w:type="paragraph" w:customStyle="1" w:styleId="Guidance">
    <w:name w:val="Guidance"/>
    <w:basedOn w:val="a1"/>
    <w:link w:val="GuidanceChar"/>
    <w:qFormat/>
    <w:rPr>
      <w:i/>
      <w:color w:val="0000FF"/>
    </w:rPr>
  </w:style>
  <w:style w:type="paragraph" w:customStyle="1" w:styleId="EX">
    <w:name w:val="EX"/>
    <w:basedOn w:val="a1"/>
    <w:link w:val="EXChar"/>
    <w:qFormat/>
    <w:pPr>
      <w:keepLines/>
      <w:ind w:left="1702" w:hanging="1418"/>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ar"/>
    <w:qFormat/>
    <w:pPr>
      <w:keepNext/>
      <w:keepLines/>
      <w:spacing w:after="0"/>
    </w:pPr>
    <w:rPr>
      <w:rFonts w:ascii="Arial" w:hAnsi="Arial"/>
      <w:sz w:val="18"/>
    </w:rPr>
  </w:style>
  <w:style w:type="paragraph" w:customStyle="1" w:styleId="tdoc-header">
    <w:name w:val="tdoc-header"/>
    <w:qFormat/>
    <w:rPr>
      <w:rFonts w:ascii="Arial" w:eastAsia="Times New Roman" w:hAnsi="Arial"/>
      <w:sz w:val="24"/>
      <w:lang w:val="en-GB" w:eastAsia="en-US"/>
    </w:rPr>
  </w:style>
  <w:style w:type="paragraph" w:customStyle="1" w:styleId="TAJ">
    <w:name w:val="TAJ"/>
    <w:basedOn w:val="TH"/>
    <w:qFormat/>
  </w:style>
  <w:style w:type="paragraph" w:customStyle="1" w:styleId="TH">
    <w:name w:val="TH"/>
    <w:basedOn w:val="a1"/>
    <w:link w:val="THChar"/>
    <w:qFormat/>
    <w:pPr>
      <w:keepNext/>
      <w:keepLines/>
      <w:spacing w:before="60"/>
      <w:jc w:val="center"/>
    </w:pPr>
    <w:rPr>
      <w:rFonts w:ascii="Arial" w:hAnsi="Arial"/>
      <w:b/>
    </w:rPr>
  </w:style>
  <w:style w:type="paragraph" w:customStyle="1" w:styleId="CRCoverPage">
    <w:name w:val="CR Cover Page"/>
    <w:link w:val="CRCoverPageChar"/>
    <w:qFormat/>
    <w:pPr>
      <w:spacing w:after="120"/>
    </w:pPr>
    <w:rPr>
      <w:rFonts w:ascii="Arial" w:eastAsia="Times New Roman" w:hAnsi="Arial"/>
      <w:lang w:val="en-GB" w:eastAsia="en-US"/>
    </w:rPr>
  </w:style>
  <w:style w:type="paragraph" w:customStyle="1" w:styleId="Style60">
    <w:name w:val="_Style 60"/>
    <w:uiPriority w:val="99"/>
    <w:semiHidden/>
    <w:qFormat/>
    <w:rPr>
      <w:rFonts w:eastAsia="Times New Roman"/>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NW">
    <w:name w:val="NW"/>
    <w:basedOn w:val="NO"/>
    <w:qFormat/>
    <w:pPr>
      <w:spacing w:after="0"/>
    </w:pPr>
  </w:style>
  <w:style w:type="paragraph" w:customStyle="1" w:styleId="NO">
    <w:name w:val="NO"/>
    <w:basedOn w:val="a1"/>
    <w:link w:val="NOChar"/>
    <w:qFormat/>
    <w:pPr>
      <w:keepLines/>
      <w:ind w:left="1135" w:hanging="851"/>
    </w:pPr>
  </w:style>
  <w:style w:type="paragraph" w:customStyle="1" w:styleId="EditorsNote">
    <w:name w:val="Editor's Note"/>
    <w:aliases w:val="EN"/>
    <w:basedOn w:val="NO"/>
    <w:qFormat/>
    <w:rPr>
      <w:color w:val="FF0000"/>
    </w:rPr>
  </w:style>
  <w:style w:type="paragraph" w:customStyle="1" w:styleId="Default">
    <w:name w:val="Default"/>
    <w:qFormat/>
    <w:pPr>
      <w:autoSpaceDE w:val="0"/>
      <w:autoSpaceDN w:val="0"/>
      <w:adjustRightInd w:val="0"/>
    </w:pPr>
    <w:rPr>
      <w:rFonts w:ascii="Arial" w:eastAsia="SimSun" w:hAnsi="Arial" w:cs="Arial"/>
      <w:color w:val="000000"/>
      <w:sz w:val="24"/>
      <w:szCs w:val="24"/>
      <w:lang w:val="fi-FI" w:eastAsia="fi-FI"/>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B10">
    <w:name w:val="B1"/>
    <w:basedOn w:val="a5"/>
    <w:link w:val="B1Char"/>
    <w:qFormat/>
  </w:style>
  <w:style w:type="paragraph" w:customStyle="1" w:styleId="B5">
    <w:name w:val="B5"/>
    <w:basedOn w:val="53"/>
    <w:qFormat/>
  </w:style>
  <w:style w:type="paragraph" w:customStyle="1" w:styleId="TAN">
    <w:name w:val="TAN"/>
    <w:basedOn w:val="TAL"/>
    <w:link w:val="TANChar"/>
    <w:qFormat/>
    <w:pPr>
      <w:ind w:left="851" w:hanging="851"/>
    </w:p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B20">
    <w:name w:val="B2"/>
    <w:basedOn w:val="21"/>
    <w:link w:val="B2Char"/>
    <w:qFormat/>
  </w:style>
  <w:style w:type="paragraph" w:customStyle="1" w:styleId="EQ">
    <w:name w:val="EQ"/>
    <w:basedOn w:val="a1"/>
    <w:next w:val="a1"/>
    <w:link w:val="EQChar"/>
    <w:qFormat/>
    <w:pPr>
      <w:keepLines/>
      <w:tabs>
        <w:tab w:val="center" w:pos="4536"/>
        <w:tab w:val="right" w:pos="9072"/>
      </w:tabs>
    </w:pPr>
  </w:style>
  <w:style w:type="paragraph" w:customStyle="1" w:styleId="TT">
    <w:name w:val="TT"/>
    <w:basedOn w:val="10"/>
    <w:next w:val="a1"/>
    <w:pPr>
      <w:outlineLvl w:val="9"/>
    </w:pPr>
  </w:style>
  <w:style w:type="paragraph" w:customStyle="1" w:styleId="EW">
    <w:name w:val="EW"/>
    <w:basedOn w:val="EX"/>
    <w:qFormat/>
    <w:pPr>
      <w:spacing w:after="0"/>
    </w:p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TD">
    <w:name w:val="ZTD"/>
    <w:basedOn w:val="ZB"/>
    <w:qFormat/>
    <w:pPr>
      <w:framePr w:hRule="auto" w:wrap="notBeside" w:y="852"/>
    </w:pPr>
    <w:rPr>
      <w:i w:val="0"/>
      <w:sz w:val="40"/>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aliases w:val="left"/>
    <w:basedOn w:val="TH"/>
    <w:link w:val="TFChar"/>
    <w:qFormat/>
    <w:pPr>
      <w:keepNext w:val="0"/>
      <w:spacing w:before="0" w:after="240"/>
    </w:pPr>
  </w:style>
  <w:style w:type="paragraph" w:customStyle="1" w:styleId="FP">
    <w:name w:val="FP"/>
    <w:basedOn w:val="a1"/>
    <w:qFormat/>
    <w:pPr>
      <w:spacing w:after="0"/>
    </w:pPr>
  </w:style>
  <w:style w:type="paragraph" w:customStyle="1" w:styleId="TableText">
    <w:name w:val="TableText"/>
    <w:basedOn w:val="a1"/>
    <w:qFormat/>
    <w:pPr>
      <w:keepNext/>
      <w:keepLines/>
      <w:overflowPunct w:val="0"/>
      <w:autoSpaceDE w:val="0"/>
      <w:autoSpaceDN w:val="0"/>
      <w:adjustRightInd w:val="0"/>
      <w:jc w:val="center"/>
      <w:textAlignment w:val="baseline"/>
    </w:pPr>
    <w:rPr>
      <w:snapToGrid w:val="0"/>
      <w:kern w:val="2"/>
    </w:rPr>
  </w:style>
  <w:style w:type="paragraph" w:customStyle="1" w:styleId="NF">
    <w:name w:val="NF"/>
    <w:basedOn w:val="NO"/>
    <w:qFormat/>
    <w:pPr>
      <w:keepNext/>
      <w:spacing w:after="0"/>
    </w:pPr>
    <w:rPr>
      <w:rFonts w:ascii="Arial" w:hAnsi="Arial"/>
      <w:sz w:val="18"/>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30">
    <w:name w:val="B3"/>
    <w:basedOn w:val="32"/>
    <w:link w:val="B3Char2"/>
    <w:qFormat/>
  </w:style>
  <w:style w:type="character" w:customStyle="1" w:styleId="TALChar">
    <w:name w:val="TAL Char"/>
    <w:qFormat/>
    <w:rPr>
      <w:rFonts w:ascii="Arial" w:hAnsi="Arial"/>
      <w:sz w:val="18"/>
      <w:lang w:val="en-GB"/>
    </w:rPr>
  </w:style>
  <w:style w:type="character" w:customStyle="1" w:styleId="Heading1Char">
    <w:name w:val="Heading 1 Char"/>
    <w:qFormat/>
    <w:rPr>
      <w:rFonts w:ascii="Arial" w:hAnsi="Arial"/>
      <w:sz w:val="36"/>
      <w:lang w:val="en-GB" w:eastAsia="en-US" w:bidi="ar-SA"/>
    </w:rPr>
  </w:style>
  <w:style w:type="character" w:customStyle="1" w:styleId="TACChar">
    <w:name w:val="TAC Char"/>
    <w:link w:val="TAC"/>
    <w:qFormat/>
    <w:rPr>
      <w:rFonts w:ascii="Arial" w:hAnsi="Arial"/>
      <w:sz w:val="18"/>
      <w:lang w:val="en-GB"/>
    </w:rPr>
  </w:style>
  <w:style w:type="character" w:customStyle="1" w:styleId="TANChar">
    <w:name w:val="TAN Char"/>
    <w:link w:val="TAN"/>
    <w:qFormat/>
    <w:rPr>
      <w:rFonts w:ascii="Arial" w:hAnsi="Arial"/>
      <w:sz w:val="18"/>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Pr>
      <w:rFonts w:ascii="Arial" w:eastAsia="MS Mincho" w:hAnsi="Arial"/>
      <w:sz w:val="24"/>
      <w:lang w:val="en-GB" w:eastAsia="en-US" w:bidi="ar-SA"/>
    </w:rPr>
  </w:style>
  <w:style w:type="character" w:customStyle="1" w:styleId="ZGSM">
    <w:name w:val="ZGSM"/>
    <w:qFormat/>
  </w:style>
  <w:style w:type="character" w:customStyle="1" w:styleId="af3">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2"/>
    <w:qFormat/>
    <w:rPr>
      <w:rFonts w:ascii="Times New Roman" w:hAnsi="Times New Roman"/>
      <w:lang w:val="en-GB"/>
    </w:rPr>
  </w:style>
  <w:style w:type="character" w:customStyle="1" w:styleId="msoins0">
    <w:name w:val="msoins"/>
    <w:qFormat/>
  </w:style>
  <w:style w:type="character" w:customStyle="1" w:styleId="TAHCar">
    <w:name w:val="TAH Car"/>
    <w:link w:val="TAH"/>
    <w:qFormat/>
    <w:rPr>
      <w:rFonts w:ascii="Arial" w:hAnsi="Arial"/>
      <w:b/>
      <w:sz w:val="18"/>
      <w:lang w:val="en-GB"/>
    </w:rPr>
  </w:style>
  <w:style w:type="character" w:customStyle="1" w:styleId="NOChar">
    <w:name w:val="NO Char"/>
    <w:link w:val="NO"/>
    <w:qFormat/>
    <w:rPr>
      <w:rFonts w:ascii="Times New Roman" w:hAnsi="Times New Roman"/>
      <w:lang w:val="en-GB"/>
    </w:rPr>
  </w:style>
  <w:style w:type="character" w:customStyle="1" w:styleId="THChar">
    <w:name w:val="TH Char"/>
    <w:link w:val="TH"/>
    <w:qFormat/>
    <w:rPr>
      <w:rFonts w:ascii="Arial" w:hAnsi="Arial"/>
      <w:b/>
      <w:lang w:val="en-GB"/>
    </w:rPr>
  </w:style>
  <w:style w:type="character" w:customStyle="1" w:styleId="aa">
    <w:name w:val="註解文字 字元"/>
    <w:link w:val="a8"/>
    <w:uiPriority w:val="99"/>
    <w:qFormat/>
    <w:rPr>
      <w:rFonts w:ascii="Times New Roman" w:hAnsi="Times New Roman"/>
      <w:lang w:val="en-GB"/>
    </w:rPr>
  </w:style>
  <w:style w:type="character" w:customStyle="1" w:styleId="B1Char">
    <w:name w:val="B1 Char"/>
    <w:link w:val="B10"/>
    <w:qFormat/>
    <w:rPr>
      <w:rFonts w:ascii="Times New Roman" w:hAnsi="Times New Roman"/>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31">
    <w:name w:val="標題 3 字元"/>
    <w:aliases w:val="Underrubrik2 字元,H3 字元,h3 字元,Memo Heading 3 字元,no break 字元,0H 字元,hello 字元,h31 字元,3 字元,l3 字元,list 3 字元,Head 3 字元,h32 字元,h33 字元,h34 字元,h35 字元,h36 字元,h37 字元,h38 字元,h311 字元,h321 字元,h331 字元,h341 字元,h351 字元,h361 字元,h371 字元,h39 字元,h312 字元,h322 字元"/>
    <w:link w:val="30"/>
    <w:uiPriority w:val="99"/>
    <w:qFormat/>
    <w:rPr>
      <w:rFonts w:ascii="Arial" w:hAnsi="Arial"/>
      <w:sz w:val="28"/>
      <w:lang w:val="en-GB"/>
    </w:rPr>
  </w:style>
  <w:style w:type="character" w:customStyle="1" w:styleId="UnresolvedMention">
    <w:name w:val="Unresolved Mention"/>
    <w:uiPriority w:val="99"/>
    <w:unhideWhenUsed/>
    <w:qFormat/>
    <w:rPr>
      <w:color w:val="808080"/>
      <w:shd w:val="clear" w:color="auto" w:fill="E6E6E6"/>
    </w:rPr>
  </w:style>
  <w:style w:type="character" w:customStyle="1" w:styleId="TALCar">
    <w:name w:val="TAL Car"/>
    <w:link w:val="TAL"/>
    <w:qFormat/>
    <w:rPr>
      <w:rFonts w:ascii="Arial" w:hAnsi="Arial"/>
      <w:sz w:val="18"/>
      <w:lang w:val="en-GB"/>
    </w:rPr>
  </w:style>
  <w:style w:type="character" w:customStyle="1" w:styleId="TFChar">
    <w:name w:val="TF Char"/>
    <w:link w:val="TF"/>
    <w:qFormat/>
    <w:rPr>
      <w:rFonts w:ascii="Arial" w:hAnsi="Arial"/>
      <w:b/>
      <w:lang w:val="en-GB"/>
    </w:rPr>
  </w:style>
  <w:style w:type="character" w:customStyle="1" w:styleId="EXChar">
    <w:name w:val="EX Char"/>
    <w:link w:val="EX"/>
    <w:qFormat/>
    <w:rPr>
      <w:rFonts w:ascii="Times New Roman" w:hAnsi="Times New Roman"/>
      <w:lang w:val="en-GB"/>
    </w:rPr>
  </w:style>
  <w:style w:type="character" w:customStyle="1" w:styleId="a9">
    <w:name w:val="註解主旨 字元"/>
    <w:link w:val="a7"/>
    <w:qFormat/>
    <w:rPr>
      <w:rFonts w:ascii="Times New Roman" w:hAnsi="Times New Roman"/>
      <w:b/>
      <w:bCs/>
      <w:lang w:val="en-GB"/>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link w:val="2"/>
    <w:qFormat/>
    <w:rPr>
      <w:rFonts w:ascii="Arial" w:hAnsi="Arial"/>
      <w:sz w:val="32"/>
      <w:lang w:val="en-GB"/>
    </w:rPr>
  </w:style>
  <w:style w:type="character" w:customStyle="1" w:styleId="af1">
    <w:name w:val="文件引導模式 字元"/>
    <w:link w:val="af0"/>
    <w:qFormat/>
    <w:rPr>
      <w:rFonts w:ascii="Tahoma" w:hAnsi="Tahoma" w:cs="Tahoma"/>
      <w:shd w:val="clear" w:color="auto" w:fill="000080"/>
      <w:lang w:val="en-GB"/>
    </w:rPr>
  </w:style>
  <w:style w:type="character" w:customStyle="1" w:styleId="B3Char2">
    <w:name w:val="B3 Char2"/>
    <w:link w:val="B30"/>
    <w:qFormat/>
    <w:rPr>
      <w:rFonts w:ascii="Times New Roman" w:hAnsi="Times New Roman"/>
      <w:lang w:val="en-GB"/>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link w:val="40"/>
    <w:qFormat/>
    <w:rPr>
      <w:rFonts w:ascii="Arial" w:hAnsi="Arial"/>
      <w:sz w:val="24"/>
      <w:lang w:val="en-GB"/>
    </w:rPr>
  </w:style>
  <w:style w:type="character" w:customStyle="1" w:styleId="B2Char">
    <w:name w:val="B2 Char"/>
    <w:link w:val="B20"/>
    <w:qFormat/>
    <w:rPr>
      <w:rFonts w:ascii="Times New Roman" w:hAnsi="Times New Roman"/>
      <w:lang w:val="en-GB"/>
    </w:rPr>
  </w:style>
  <w:style w:type="character" w:customStyle="1" w:styleId="af5">
    <w:name w:val="註解方塊文字 字元"/>
    <w:link w:val="af4"/>
    <w:qFormat/>
    <w:rPr>
      <w:rFonts w:ascii="Tahoma" w:hAnsi="Tahoma" w:cs="Tahoma"/>
      <w:sz w:val="16"/>
      <w:szCs w:val="16"/>
      <w:lang w:val="en-GB"/>
    </w:rPr>
  </w:style>
  <w:style w:type="character" w:customStyle="1" w:styleId="GuidanceChar">
    <w:name w:val="Guidance Char"/>
    <w:link w:val="Guidance"/>
    <w:qFormat/>
    <w:rPr>
      <w:rFonts w:ascii="Times New Roman" w:hAnsi="Times New Roman"/>
      <w:i/>
      <w:color w:val="0000FF"/>
      <w:lang w:val="en-GB"/>
    </w:rPr>
  </w:style>
  <w:style w:type="character" w:customStyle="1" w:styleId="11">
    <w:name w:val="標題 1 字元"/>
    <w:aliases w:val="Char 字元,NMP Heading 1 字元,H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
    <w:link w:val="10"/>
    <w:qFormat/>
    <w:rPr>
      <w:rFonts w:ascii="Arial" w:eastAsia="Times New Roman" w:hAnsi="Arial"/>
      <w:sz w:val="36"/>
      <w:lang w:val="en-GB" w:eastAsia="en-US"/>
    </w:rPr>
  </w:style>
  <w:style w:type="paragraph" w:styleId="aff0">
    <w:name w:val="Revision"/>
    <w:hidden/>
    <w:uiPriority w:val="99"/>
    <w:unhideWhenUsed/>
    <w:rsid w:val="008663CB"/>
    <w:rPr>
      <w:rFonts w:eastAsia="Times New Roman"/>
      <w:lang w:val="en-GB" w:eastAsia="en-US"/>
    </w:rPr>
  </w:style>
  <w:style w:type="character" w:customStyle="1" w:styleId="UnresolvedMention1">
    <w:name w:val="Unresolved Mention1"/>
    <w:uiPriority w:val="99"/>
    <w:semiHidden/>
    <w:unhideWhenUsed/>
    <w:rsid w:val="00B63A7C"/>
    <w:rPr>
      <w:color w:val="808080"/>
      <w:shd w:val="clear" w:color="auto" w:fill="E6E6E6"/>
    </w:rPr>
  </w:style>
  <w:style w:type="paragraph" w:customStyle="1" w:styleId="B1">
    <w:name w:val="B1+"/>
    <w:basedOn w:val="B10"/>
    <w:rsid w:val="00B63A7C"/>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link w:val="5"/>
    <w:rsid w:val="00B63A7C"/>
    <w:rPr>
      <w:rFonts w:ascii="Arial" w:eastAsia="Times New Roman" w:hAnsi="Arial"/>
      <w:sz w:val="22"/>
      <w:lang w:val="en-GB" w:eastAsia="en-US"/>
    </w:rPr>
  </w:style>
  <w:style w:type="paragraph" w:customStyle="1" w:styleId="aff1">
    <w:name w:val="样式 页眉"/>
    <w:basedOn w:val="af7"/>
    <w:link w:val="Char"/>
    <w:rsid w:val="00B63A7C"/>
    <w:pPr>
      <w:overflowPunct w:val="0"/>
      <w:autoSpaceDE w:val="0"/>
      <w:autoSpaceDN w:val="0"/>
      <w:adjustRightInd w:val="0"/>
      <w:spacing w:after="0"/>
      <w:textAlignment w:val="baseline"/>
    </w:pPr>
    <w:rPr>
      <w:rFonts w:eastAsia="Arial"/>
      <w:bCs/>
      <w:noProof/>
      <w:sz w:val="22"/>
    </w:rPr>
  </w:style>
  <w:style w:type="paragraph" w:styleId="aff2">
    <w:name w:val="Body Text Indent"/>
    <w:basedOn w:val="a1"/>
    <w:link w:val="aff3"/>
    <w:rsid w:val="00B63A7C"/>
    <w:pPr>
      <w:overflowPunct w:val="0"/>
      <w:autoSpaceDE w:val="0"/>
      <w:autoSpaceDN w:val="0"/>
      <w:adjustRightInd w:val="0"/>
      <w:spacing w:after="120"/>
      <w:ind w:left="360"/>
      <w:textAlignment w:val="baseline"/>
    </w:pPr>
    <w:rPr>
      <w:rFonts w:eastAsia="SimSun"/>
    </w:rPr>
  </w:style>
  <w:style w:type="character" w:customStyle="1" w:styleId="aff3">
    <w:name w:val="本文縮排 字元"/>
    <w:basedOn w:val="a2"/>
    <w:link w:val="aff2"/>
    <w:rsid w:val="00B63A7C"/>
    <w:rPr>
      <w:rFonts w:eastAsia="SimSun"/>
      <w:lang w:val="en-GB" w:eastAsia="en-US"/>
    </w:rPr>
  </w:style>
  <w:style w:type="paragraph" w:customStyle="1" w:styleId="B2">
    <w:name w:val="B2+"/>
    <w:basedOn w:val="B20"/>
    <w:rsid w:val="00B63A7C"/>
    <w:pPr>
      <w:numPr>
        <w:numId w:val="2"/>
      </w:numPr>
      <w:overflowPunct w:val="0"/>
      <w:autoSpaceDE w:val="0"/>
      <w:autoSpaceDN w:val="0"/>
      <w:adjustRightInd w:val="0"/>
      <w:textAlignment w:val="baseline"/>
    </w:pPr>
    <w:rPr>
      <w:rFonts w:eastAsia="SimSun"/>
    </w:rPr>
  </w:style>
  <w:style w:type="paragraph" w:customStyle="1" w:styleId="B3">
    <w:name w:val="B3+"/>
    <w:basedOn w:val="B30"/>
    <w:rsid w:val="00B63A7C"/>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1"/>
    <w:rsid w:val="00B63A7C"/>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1"/>
    <w:rsid w:val="00B63A7C"/>
    <w:pPr>
      <w:numPr>
        <w:numId w:val="5"/>
      </w:numPr>
      <w:overflowPunct w:val="0"/>
      <w:autoSpaceDE w:val="0"/>
      <w:autoSpaceDN w:val="0"/>
      <w:adjustRightInd w:val="0"/>
      <w:textAlignment w:val="baseline"/>
    </w:pPr>
    <w:rPr>
      <w:rFonts w:eastAsia="SimSun"/>
    </w:rPr>
  </w:style>
  <w:style w:type="character" w:customStyle="1" w:styleId="afb">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link w:val="afa"/>
    <w:rsid w:val="00B63A7C"/>
    <w:rPr>
      <w:rFonts w:eastAsia="Times New Roman"/>
      <w:sz w:val="16"/>
      <w:lang w:val="en-GB" w:eastAsia="en-US"/>
    </w:rPr>
  </w:style>
  <w:style w:type="paragraph" w:customStyle="1" w:styleId="FL">
    <w:name w:val="FL"/>
    <w:basedOn w:val="a1"/>
    <w:rsid w:val="00B63A7C"/>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1"/>
    <w:qFormat/>
    <w:rsid w:val="00B63A7C"/>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1"/>
    <w:qFormat/>
    <w:rsid w:val="00B63A7C"/>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af9">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link w:val="af7"/>
    <w:locked/>
    <w:rsid w:val="00B63A7C"/>
    <w:rPr>
      <w:rFonts w:ascii="Arial" w:eastAsia="Times New Roman" w:hAnsi="Arial"/>
      <w:b/>
      <w:sz w:val="18"/>
      <w:lang w:val="en-GB" w:eastAsia="en-US"/>
    </w:rPr>
  </w:style>
  <w:style w:type="paragraph" w:styleId="Web">
    <w:name w:val="Normal (Web)"/>
    <w:basedOn w:val="a1"/>
    <w:uiPriority w:val="99"/>
    <w:unhideWhenUsed/>
    <w:rsid w:val="00B63A7C"/>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character" w:customStyle="1" w:styleId="fontstyle01">
    <w:name w:val="fontstyle01"/>
    <w:rsid w:val="00B63A7C"/>
    <w:rPr>
      <w:rFonts w:ascii="TimesNewRomanPSMT" w:hAnsi="TimesNewRomanPSMT" w:hint="default"/>
      <w:b w:val="0"/>
      <w:bCs w:val="0"/>
      <w:i w:val="0"/>
      <w:iCs w:val="0"/>
      <w:color w:val="000000"/>
      <w:sz w:val="20"/>
      <w:szCs w:val="20"/>
    </w:rPr>
  </w:style>
  <w:style w:type="table" w:styleId="aff4">
    <w:name w:val="Table Grid"/>
    <w:basedOn w:val="a3"/>
    <w:rsid w:val="00B63A7C"/>
    <w:rPr>
      <w:rFonts w:ascii="CG Times (WN)" w:eastAsia="SimSu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B63A7C"/>
    <w:rPr>
      <w:rFonts w:eastAsia="Times New Roman"/>
      <w:lang w:val="en-GB" w:eastAsia="en-US"/>
    </w:rPr>
  </w:style>
  <w:style w:type="paragraph" w:styleId="aff5">
    <w:name w:val="List Paragraph"/>
    <w:basedOn w:val="a1"/>
    <w:link w:val="aff6"/>
    <w:uiPriority w:val="34"/>
    <w:qFormat/>
    <w:rsid w:val="00B63A7C"/>
    <w:pPr>
      <w:overflowPunct w:val="0"/>
      <w:autoSpaceDE w:val="0"/>
      <w:autoSpaceDN w:val="0"/>
      <w:adjustRightInd w:val="0"/>
      <w:ind w:left="720"/>
      <w:contextualSpacing/>
      <w:textAlignment w:val="baseline"/>
    </w:pPr>
    <w:rPr>
      <w:rFonts w:eastAsia="MS Mincho"/>
    </w:rPr>
  </w:style>
  <w:style w:type="character" w:customStyle="1" w:styleId="aff6">
    <w:name w:val="清單段落 字元"/>
    <w:link w:val="aff5"/>
    <w:uiPriority w:val="34"/>
    <w:locked/>
    <w:rsid w:val="00B63A7C"/>
    <w:rPr>
      <w:rFonts w:eastAsia="MS Mincho"/>
      <w:lang w:val="en-GB" w:eastAsia="en-US"/>
    </w:rPr>
  </w:style>
  <w:style w:type="character" w:customStyle="1" w:styleId="CRCoverPageChar">
    <w:name w:val="CR Cover Page Char"/>
    <w:link w:val="CRCoverPage"/>
    <w:rsid w:val="00B63A7C"/>
    <w:rPr>
      <w:rFonts w:ascii="Arial" w:eastAsia="Times New Roman" w:hAnsi="Arial"/>
      <w:lang w:val="en-GB" w:eastAsia="en-US"/>
    </w:rPr>
  </w:style>
  <w:style w:type="character" w:customStyle="1" w:styleId="H6Char">
    <w:name w:val="H6 Char"/>
    <w:link w:val="H6"/>
    <w:rsid w:val="00B63A7C"/>
    <w:rPr>
      <w:rFonts w:ascii="Arial" w:eastAsia="Times New Roman" w:hAnsi="Arial"/>
      <w:lang w:val="en-GB" w:eastAsia="en-US"/>
    </w:rPr>
  </w:style>
  <w:style w:type="character" w:customStyle="1" w:styleId="60">
    <w:name w:val="標題 6 字元"/>
    <w:aliases w:val="T1 字元,Header 6 字元"/>
    <w:link w:val="6"/>
    <w:rsid w:val="00B63A7C"/>
    <w:rPr>
      <w:rFonts w:ascii="Arial" w:eastAsia="Times New Roman" w:hAnsi="Arial"/>
      <w:lang w:val="en-GB" w:eastAsia="en-US"/>
    </w:rPr>
  </w:style>
  <w:style w:type="paragraph" w:styleId="aff7">
    <w:name w:val="index heading"/>
    <w:basedOn w:val="a1"/>
    <w:next w:val="a1"/>
    <w:rsid w:val="00B63A7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8">
    <w:name w:val="Plain Text"/>
    <w:basedOn w:val="a1"/>
    <w:link w:val="aff9"/>
    <w:rsid w:val="00B63A7C"/>
    <w:pPr>
      <w:overflowPunct w:val="0"/>
      <w:autoSpaceDE w:val="0"/>
      <w:autoSpaceDN w:val="0"/>
      <w:adjustRightInd w:val="0"/>
      <w:textAlignment w:val="baseline"/>
    </w:pPr>
    <w:rPr>
      <w:rFonts w:ascii="Courier New" w:eastAsia="MS Mincho" w:hAnsi="Courier New"/>
      <w:lang w:val="nb-NO" w:eastAsia="ja-JP"/>
    </w:rPr>
  </w:style>
  <w:style w:type="character" w:customStyle="1" w:styleId="aff9">
    <w:name w:val="純文字 字元"/>
    <w:basedOn w:val="a2"/>
    <w:link w:val="aff8"/>
    <w:rsid w:val="00B63A7C"/>
    <w:rPr>
      <w:rFonts w:ascii="Courier New" w:eastAsia="MS Mincho" w:hAnsi="Courier New"/>
      <w:lang w:val="nb-NO" w:eastAsia="ja-JP"/>
    </w:rPr>
  </w:style>
  <w:style w:type="character" w:customStyle="1" w:styleId="BodyTextChar">
    <w:name w:val="Body Text Char"/>
    <w:aliases w:val="bt Car Char1"/>
    <w:rsid w:val="00B63A7C"/>
    <w:rPr>
      <w:rFonts w:ascii="Times New Roman" w:hAnsi="Times New Roman"/>
      <w:lang w:val="en-GB"/>
    </w:rPr>
  </w:style>
  <w:style w:type="paragraph" w:styleId="28">
    <w:name w:val="Body Text 2"/>
    <w:basedOn w:val="a1"/>
    <w:link w:val="29"/>
    <w:rsid w:val="00B63A7C"/>
    <w:pPr>
      <w:overflowPunct w:val="0"/>
      <w:autoSpaceDE w:val="0"/>
      <w:autoSpaceDN w:val="0"/>
      <w:adjustRightInd w:val="0"/>
      <w:textAlignment w:val="baseline"/>
    </w:pPr>
    <w:rPr>
      <w:rFonts w:eastAsia="MS Mincho"/>
      <w:i/>
    </w:rPr>
  </w:style>
  <w:style w:type="character" w:customStyle="1" w:styleId="29">
    <w:name w:val="本文 2 字元"/>
    <w:basedOn w:val="a2"/>
    <w:link w:val="28"/>
    <w:rsid w:val="00B63A7C"/>
    <w:rPr>
      <w:rFonts w:eastAsia="MS Mincho"/>
      <w:i/>
      <w:lang w:val="en-GB" w:eastAsia="en-US"/>
    </w:rPr>
  </w:style>
  <w:style w:type="paragraph" w:styleId="36">
    <w:name w:val="Body Text 3"/>
    <w:basedOn w:val="a1"/>
    <w:link w:val="37"/>
    <w:rsid w:val="00B63A7C"/>
    <w:pPr>
      <w:keepNext/>
      <w:keepLines/>
      <w:overflowPunct w:val="0"/>
      <w:autoSpaceDE w:val="0"/>
      <w:autoSpaceDN w:val="0"/>
      <w:adjustRightInd w:val="0"/>
      <w:textAlignment w:val="baseline"/>
    </w:pPr>
    <w:rPr>
      <w:rFonts w:eastAsia="Osaka"/>
      <w:color w:val="000000"/>
    </w:rPr>
  </w:style>
  <w:style w:type="character" w:customStyle="1" w:styleId="37">
    <w:name w:val="本文 3 字元"/>
    <w:basedOn w:val="a2"/>
    <w:link w:val="36"/>
    <w:rsid w:val="00B63A7C"/>
    <w:rPr>
      <w:rFonts w:eastAsia="Osaka"/>
      <w:color w:val="000000"/>
      <w:lang w:val="en-GB" w:eastAsia="en-US"/>
    </w:rPr>
  </w:style>
  <w:style w:type="character" w:styleId="affa">
    <w:name w:val="page number"/>
    <w:rsid w:val="00B63A7C"/>
  </w:style>
  <w:style w:type="paragraph" w:customStyle="1" w:styleId="CharCharCharCharChar">
    <w:name w:val="Char Char Char Char Char"/>
    <w:semiHidden/>
    <w:rsid w:val="00B63A7C"/>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ff1"/>
    <w:rsid w:val="00B63A7C"/>
    <w:rPr>
      <w:rFonts w:ascii="Arial" w:eastAsia="Arial" w:hAnsi="Arial"/>
      <w:b/>
      <w:bCs/>
      <w:noProof/>
      <w:sz w:val="22"/>
      <w:lang w:val="en-GB" w:eastAsia="en-US"/>
    </w:rPr>
  </w:style>
  <w:style w:type="paragraph" w:customStyle="1" w:styleId="CharChar">
    <w:name w:val="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2">
    <w:name w:val="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B63A7C"/>
    <w:rPr>
      <w:lang w:val="en-GB" w:eastAsia="ja-JP" w:bidi="ar-SA"/>
    </w:rPr>
  </w:style>
  <w:style w:type="paragraph" w:customStyle="1" w:styleId="1Char">
    <w:name w:val="(文字) (文字)1 Char (文字) (文字)"/>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63A7C"/>
    <w:rPr>
      <w:rFonts w:eastAsia="MS Mincho"/>
      <w:lang w:val="en-GB" w:eastAsia="en-US" w:bidi="ar-SA"/>
    </w:rPr>
  </w:style>
  <w:style w:type="paragraph" w:customStyle="1" w:styleId="1CharChar">
    <w:name w:val="(文字) (文字)1 Char (文字) (文字)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63A7C"/>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B63A7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63A7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63A7C"/>
    <w:rPr>
      <w:rFonts w:ascii="Arial" w:hAnsi="Arial"/>
      <w:sz w:val="32"/>
      <w:lang w:val="en-GB" w:eastAsia="ja-JP" w:bidi="ar-SA"/>
    </w:rPr>
  </w:style>
  <w:style w:type="character" w:customStyle="1" w:styleId="CharChar4">
    <w:name w:val="Char Char4"/>
    <w:rsid w:val="00B63A7C"/>
    <w:rPr>
      <w:rFonts w:ascii="Courier New" w:hAnsi="Courier New"/>
      <w:lang w:val="nb-NO" w:eastAsia="ja-JP" w:bidi="ar-SA"/>
    </w:rPr>
  </w:style>
  <w:style w:type="character" w:customStyle="1" w:styleId="AndreaLeonardi">
    <w:name w:val="Andrea Leonardi"/>
    <w:semiHidden/>
    <w:rsid w:val="00B63A7C"/>
    <w:rPr>
      <w:rFonts w:ascii="Arial" w:hAnsi="Arial" w:cs="Arial"/>
      <w:color w:val="auto"/>
      <w:sz w:val="20"/>
      <w:szCs w:val="20"/>
    </w:rPr>
  </w:style>
  <w:style w:type="character" w:customStyle="1" w:styleId="B1Char1">
    <w:name w:val="B1 Char1"/>
    <w:rsid w:val="00B63A7C"/>
    <w:rPr>
      <w:lang w:val="en-GB"/>
    </w:rPr>
  </w:style>
  <w:style w:type="character" w:customStyle="1" w:styleId="NOCharChar">
    <w:name w:val="NO Char Char"/>
    <w:rsid w:val="00B63A7C"/>
    <w:rPr>
      <w:lang w:val="en-GB" w:eastAsia="en-US" w:bidi="ar-SA"/>
    </w:rPr>
  </w:style>
  <w:style w:type="character" w:customStyle="1" w:styleId="NOZchn">
    <w:name w:val="NO Zchn"/>
    <w:rsid w:val="00B63A7C"/>
    <w:rPr>
      <w:lang w:val="en-GB" w:eastAsia="en-US" w:bidi="ar-SA"/>
    </w:rPr>
  </w:style>
  <w:style w:type="paragraph" w:customStyle="1" w:styleId="CharCharCharCharCharChar">
    <w:name w:val="Char Char Char Char Char Char"/>
    <w:semiHidden/>
    <w:rsid w:val="00B63A7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b">
    <w:name w:val="(文字) (文字)"/>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B63A7C"/>
  </w:style>
  <w:style w:type="character" w:customStyle="1" w:styleId="T1Char1">
    <w:name w:val="T1 Char1"/>
    <w:aliases w:val="Header 6 Char Char1"/>
    <w:rsid w:val="00B63A7C"/>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B63A7C"/>
    <w:rPr>
      <w:rFonts w:ascii="Arial" w:eastAsia="MS Mincho" w:hAnsi="Arial"/>
      <w:sz w:val="22"/>
      <w:lang w:val="en-GB" w:eastAsia="en-US" w:bidi="ar-SA"/>
    </w:rPr>
  </w:style>
  <w:style w:type="paragraph" w:customStyle="1" w:styleId="CarCar">
    <w:name w:val="Car C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63A7C"/>
    <w:rPr>
      <w:rFonts w:ascii="Arial" w:hAnsi="Arial"/>
      <w:sz w:val="32"/>
      <w:lang w:val="en-GB" w:eastAsia="en-US" w:bidi="ar-SA"/>
    </w:rPr>
  </w:style>
  <w:style w:type="character" w:customStyle="1" w:styleId="TACCar">
    <w:name w:val="TAC Car"/>
    <w:rsid w:val="00B63A7C"/>
    <w:rPr>
      <w:rFonts w:ascii="Arial" w:hAnsi="Arial"/>
      <w:sz w:val="18"/>
      <w:lang w:val="en-GB" w:eastAsia="ja-JP" w:bidi="ar-SA"/>
    </w:rPr>
  </w:style>
  <w:style w:type="paragraph" w:customStyle="1" w:styleId="ZchnZchn1">
    <w:name w:val="Zchn Zchn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sid w:val="00B63A7C"/>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63A7C"/>
    <w:rPr>
      <w:rFonts w:ascii="Arial" w:hAnsi="Arial"/>
      <w:sz w:val="32"/>
      <w:lang w:val="en-GB" w:eastAsia="en-US" w:bidi="ar-SA"/>
    </w:rPr>
  </w:style>
  <w:style w:type="paragraph" w:customStyle="1" w:styleId="2a">
    <w:name w:val="(文字) (文字)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63A7C"/>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63A7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B63A7C"/>
    <w:rPr>
      <w:rFonts w:ascii="Arial" w:eastAsia="MS Mincho" w:hAnsi="Arial"/>
      <w:sz w:val="22"/>
      <w:lang w:val="en-GB" w:eastAsia="en-US" w:bidi="ar-SA"/>
    </w:rPr>
  </w:style>
  <w:style w:type="paragraph" w:customStyle="1" w:styleId="38">
    <w:name w:val="(文字) (文字)3"/>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B63A7C"/>
  </w:style>
  <w:style w:type="paragraph" w:customStyle="1" w:styleId="14">
    <w:name w:val="(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2b">
    <w:name w:val="Body Text Indent 2"/>
    <w:basedOn w:val="a1"/>
    <w:link w:val="2c"/>
    <w:rsid w:val="00B63A7C"/>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本文縮排 2 字元"/>
    <w:basedOn w:val="a2"/>
    <w:link w:val="2b"/>
    <w:rsid w:val="00B63A7C"/>
    <w:rPr>
      <w:rFonts w:eastAsia="MS Mincho"/>
      <w:lang w:val="en-GB" w:eastAsia="en-GB"/>
    </w:rPr>
  </w:style>
  <w:style w:type="paragraph" w:styleId="affc">
    <w:name w:val="Normal Indent"/>
    <w:basedOn w:val="a1"/>
    <w:rsid w:val="00B63A7C"/>
    <w:pPr>
      <w:spacing w:after="0"/>
      <w:ind w:left="851"/>
    </w:pPr>
    <w:rPr>
      <w:rFonts w:eastAsia="MS Mincho"/>
      <w:lang w:val="it-IT" w:eastAsia="en-GB"/>
    </w:rPr>
  </w:style>
  <w:style w:type="paragraph" w:styleId="54">
    <w:name w:val="List Number 5"/>
    <w:basedOn w:val="a1"/>
    <w:rsid w:val="00B63A7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B63A7C"/>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B63A7C"/>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63A7C"/>
    <w:rPr>
      <w:rFonts w:ascii="Arial" w:hAnsi="Arial"/>
      <w:sz w:val="36"/>
      <w:lang w:val="en-GB" w:eastAsia="en-US" w:bidi="ar-SA"/>
    </w:rPr>
  </w:style>
  <w:style w:type="character" w:customStyle="1" w:styleId="CharChar7">
    <w:name w:val="Char Char7"/>
    <w:semiHidden/>
    <w:rsid w:val="00B63A7C"/>
    <w:rPr>
      <w:rFonts w:ascii="Tahoma" w:hAnsi="Tahoma" w:cs="Tahoma"/>
      <w:shd w:val="clear" w:color="auto" w:fill="000080"/>
      <w:lang w:val="en-GB" w:eastAsia="en-US"/>
    </w:rPr>
  </w:style>
  <w:style w:type="character" w:customStyle="1" w:styleId="ZchnZchn5">
    <w:name w:val="Zchn Zchn5"/>
    <w:rsid w:val="00B63A7C"/>
    <w:rPr>
      <w:rFonts w:ascii="Courier New" w:eastAsia="Batang" w:hAnsi="Courier New"/>
      <w:lang w:val="nb-NO" w:eastAsia="en-US" w:bidi="ar-SA"/>
    </w:rPr>
  </w:style>
  <w:style w:type="character" w:customStyle="1" w:styleId="CharChar10">
    <w:name w:val="Char Char10"/>
    <w:semiHidden/>
    <w:rsid w:val="00B63A7C"/>
    <w:rPr>
      <w:rFonts w:ascii="Times New Roman" w:hAnsi="Times New Roman"/>
      <w:lang w:val="en-GB" w:eastAsia="en-US"/>
    </w:rPr>
  </w:style>
  <w:style w:type="character" w:customStyle="1" w:styleId="CharChar9">
    <w:name w:val="Char Char9"/>
    <w:semiHidden/>
    <w:rsid w:val="00B63A7C"/>
    <w:rPr>
      <w:rFonts w:ascii="Tahoma" w:hAnsi="Tahoma" w:cs="Tahoma"/>
      <w:sz w:val="16"/>
      <w:szCs w:val="16"/>
      <w:lang w:val="en-GB" w:eastAsia="en-US"/>
    </w:rPr>
  </w:style>
  <w:style w:type="character" w:customStyle="1" w:styleId="CharChar8">
    <w:name w:val="Char Char8"/>
    <w:semiHidden/>
    <w:rsid w:val="00B63A7C"/>
    <w:rPr>
      <w:rFonts w:ascii="Times New Roman" w:hAnsi="Times New Roman"/>
      <w:b/>
      <w:bCs/>
      <w:lang w:val="en-GB" w:eastAsia="en-US"/>
    </w:rPr>
  </w:style>
  <w:style w:type="paragraph" w:customStyle="1" w:styleId="affd">
    <w:name w:val="修订"/>
    <w:hidden/>
    <w:semiHidden/>
    <w:rsid w:val="00B63A7C"/>
    <w:rPr>
      <w:rFonts w:eastAsia="Batang"/>
      <w:lang w:val="en-GB" w:eastAsia="en-US"/>
    </w:rPr>
  </w:style>
  <w:style w:type="paragraph" w:styleId="affe">
    <w:name w:val="endnote text"/>
    <w:basedOn w:val="a1"/>
    <w:link w:val="afff"/>
    <w:rsid w:val="00B63A7C"/>
    <w:pPr>
      <w:snapToGrid w:val="0"/>
    </w:pPr>
    <w:rPr>
      <w:rFonts w:eastAsia="SimSun"/>
    </w:rPr>
  </w:style>
  <w:style w:type="character" w:customStyle="1" w:styleId="afff">
    <w:name w:val="章節附註文字 字元"/>
    <w:basedOn w:val="a2"/>
    <w:link w:val="affe"/>
    <w:rsid w:val="00B63A7C"/>
    <w:rPr>
      <w:rFonts w:eastAsia="SimSun"/>
      <w:lang w:val="en-GB" w:eastAsia="en-US"/>
    </w:rPr>
  </w:style>
  <w:style w:type="character" w:styleId="afff0">
    <w:name w:val="endnote reference"/>
    <w:rsid w:val="00B63A7C"/>
    <w:rPr>
      <w:vertAlign w:val="superscript"/>
    </w:rPr>
  </w:style>
  <w:style w:type="character" w:customStyle="1" w:styleId="btChar3">
    <w:name w:val="bt Char3"/>
    <w:aliases w:val="bt Car Char Char3"/>
    <w:rsid w:val="00B63A7C"/>
    <w:rPr>
      <w:lang w:val="en-GB" w:eastAsia="ja-JP" w:bidi="ar-SA"/>
    </w:rPr>
  </w:style>
  <w:style w:type="paragraph" w:styleId="afff1">
    <w:name w:val="Title"/>
    <w:basedOn w:val="a1"/>
    <w:next w:val="a1"/>
    <w:link w:val="afff2"/>
    <w:qFormat/>
    <w:rsid w:val="00B63A7C"/>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2">
    <w:name w:val="標題 字元"/>
    <w:basedOn w:val="a2"/>
    <w:link w:val="afff1"/>
    <w:rsid w:val="00B63A7C"/>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B63A7C"/>
    <w:rPr>
      <w:rFonts w:ascii="Arial" w:hAnsi="Arial"/>
      <w:sz w:val="22"/>
      <w:lang w:val="en-GB" w:eastAsia="ja-JP" w:bidi="ar-SA"/>
    </w:rPr>
  </w:style>
  <w:style w:type="paragraph" w:styleId="afff3">
    <w:name w:val="Date"/>
    <w:basedOn w:val="a1"/>
    <w:next w:val="a1"/>
    <w:link w:val="afff4"/>
    <w:rsid w:val="00B63A7C"/>
    <w:pPr>
      <w:overflowPunct w:val="0"/>
      <w:autoSpaceDE w:val="0"/>
      <w:autoSpaceDN w:val="0"/>
      <w:adjustRightInd w:val="0"/>
      <w:textAlignment w:val="baseline"/>
    </w:pPr>
    <w:rPr>
      <w:rFonts w:eastAsia="MS Mincho"/>
    </w:rPr>
  </w:style>
  <w:style w:type="character" w:customStyle="1" w:styleId="afff4">
    <w:name w:val="日期 字元"/>
    <w:basedOn w:val="a2"/>
    <w:link w:val="afff3"/>
    <w:rsid w:val="00B63A7C"/>
    <w:rPr>
      <w:rFonts w:eastAsia="MS Mincho"/>
      <w:lang w:val="en-GB" w:eastAsia="en-US"/>
    </w:rPr>
  </w:style>
  <w:style w:type="character" w:customStyle="1" w:styleId="af">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e"/>
    <w:rsid w:val="00B63A7C"/>
    <w:rPr>
      <w:rFonts w:eastAsia="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63A7C"/>
    <w:rPr>
      <w:rFonts w:ascii="Arial" w:hAnsi="Arial"/>
      <w:sz w:val="24"/>
      <w:lang w:val="en-GB"/>
    </w:rPr>
  </w:style>
  <w:style w:type="paragraph" w:customStyle="1" w:styleId="AutoCorrect">
    <w:name w:val="AutoCorrect"/>
    <w:rsid w:val="00B63A7C"/>
    <w:rPr>
      <w:rFonts w:eastAsia="MS Mincho"/>
      <w:sz w:val="24"/>
      <w:szCs w:val="24"/>
      <w:lang w:val="en-GB" w:eastAsia="ko-KR"/>
    </w:rPr>
  </w:style>
  <w:style w:type="paragraph" w:customStyle="1" w:styleId="-PAGE-">
    <w:name w:val="- PAGE -"/>
    <w:rsid w:val="00B63A7C"/>
    <w:rPr>
      <w:rFonts w:eastAsia="MS Mincho"/>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63A7C"/>
    <w:rPr>
      <w:rFonts w:ascii="Arial" w:eastAsia="Batang" w:hAnsi="Arial" w:cs="Times New Roman"/>
      <w:b/>
      <w:bCs/>
      <w:i/>
      <w:iCs/>
      <w:sz w:val="28"/>
      <w:szCs w:val="28"/>
      <w:lang w:val="en-GB" w:eastAsia="en-US" w:bidi="ar-SA"/>
    </w:rPr>
  </w:style>
  <w:style w:type="paragraph" w:customStyle="1" w:styleId="Createdby">
    <w:name w:val="Created by"/>
    <w:rsid w:val="00B63A7C"/>
    <w:rPr>
      <w:rFonts w:eastAsia="MS Mincho"/>
      <w:sz w:val="24"/>
      <w:szCs w:val="24"/>
      <w:lang w:val="en-GB" w:eastAsia="ko-KR"/>
    </w:rPr>
  </w:style>
  <w:style w:type="paragraph" w:customStyle="1" w:styleId="Createdon">
    <w:name w:val="Created on"/>
    <w:rsid w:val="00B63A7C"/>
    <w:rPr>
      <w:rFonts w:eastAsia="MS Mincho"/>
      <w:sz w:val="24"/>
      <w:szCs w:val="24"/>
      <w:lang w:val="en-GB" w:eastAsia="ko-KR"/>
    </w:rPr>
  </w:style>
  <w:style w:type="paragraph" w:customStyle="1" w:styleId="Lastprinted">
    <w:name w:val="Last printed"/>
    <w:rsid w:val="00B63A7C"/>
    <w:rPr>
      <w:rFonts w:eastAsia="MS Mincho"/>
      <w:sz w:val="24"/>
      <w:szCs w:val="24"/>
      <w:lang w:val="en-GB" w:eastAsia="ko-KR"/>
    </w:rPr>
  </w:style>
  <w:style w:type="paragraph" w:customStyle="1" w:styleId="Lastsavedby">
    <w:name w:val="Last saved by"/>
    <w:rsid w:val="00B63A7C"/>
    <w:rPr>
      <w:rFonts w:eastAsia="MS Mincho"/>
      <w:sz w:val="24"/>
      <w:szCs w:val="24"/>
      <w:lang w:val="en-GB" w:eastAsia="ko-KR"/>
    </w:rPr>
  </w:style>
  <w:style w:type="paragraph" w:customStyle="1" w:styleId="Filename">
    <w:name w:val="Filename"/>
    <w:rsid w:val="00B63A7C"/>
    <w:rPr>
      <w:rFonts w:eastAsia="MS Mincho"/>
      <w:sz w:val="24"/>
      <w:szCs w:val="24"/>
      <w:lang w:val="en-GB" w:eastAsia="ko-KR"/>
    </w:rPr>
  </w:style>
  <w:style w:type="paragraph" w:customStyle="1" w:styleId="Filenameandpath">
    <w:name w:val="Filename and path"/>
    <w:rsid w:val="00B63A7C"/>
    <w:rPr>
      <w:rFonts w:eastAsia="MS Mincho"/>
      <w:sz w:val="24"/>
      <w:szCs w:val="24"/>
      <w:lang w:val="en-GB" w:eastAsia="ko-KR"/>
    </w:rPr>
  </w:style>
  <w:style w:type="paragraph" w:customStyle="1" w:styleId="AuthorPageDate">
    <w:name w:val="Author  Page #  Date"/>
    <w:rsid w:val="00B63A7C"/>
    <w:rPr>
      <w:rFonts w:eastAsia="MS Mincho"/>
      <w:sz w:val="24"/>
      <w:szCs w:val="24"/>
      <w:lang w:val="en-GB" w:eastAsia="ko-KR"/>
    </w:rPr>
  </w:style>
  <w:style w:type="paragraph" w:customStyle="1" w:styleId="ConfidentialPageDate">
    <w:name w:val="Confidential  Page #  Date"/>
    <w:rsid w:val="00B63A7C"/>
    <w:rPr>
      <w:rFonts w:eastAsia="MS Mincho"/>
      <w:sz w:val="24"/>
      <w:szCs w:val="24"/>
      <w:lang w:val="en-GB" w:eastAsia="ko-KR"/>
    </w:rPr>
  </w:style>
  <w:style w:type="paragraph" w:customStyle="1" w:styleId="INDENT1">
    <w:name w:val="INDENT1"/>
    <w:basedOn w:val="a1"/>
    <w:rsid w:val="00B63A7C"/>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B63A7C"/>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B63A7C"/>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B63A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5">
    <w:name w:val="Strong"/>
    <w:uiPriority w:val="22"/>
    <w:qFormat/>
    <w:rsid w:val="00B63A7C"/>
    <w:rPr>
      <w:b/>
      <w:bCs/>
    </w:rPr>
  </w:style>
  <w:style w:type="paragraph" w:customStyle="1" w:styleId="enumlev2">
    <w:name w:val="enumlev2"/>
    <w:basedOn w:val="a1"/>
    <w:rsid w:val="00B63A7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B63A7C"/>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B63A7C"/>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B63A7C"/>
    <w:rPr>
      <w:rFonts w:eastAsia="Batang"/>
      <w:lang w:val="en-GB" w:eastAsia="en-US"/>
    </w:rPr>
  </w:style>
  <w:style w:type="table" w:customStyle="1" w:styleId="TableGrid1">
    <w:name w:val="Table Grid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B63A7C"/>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B63A7C"/>
    <w:rPr>
      <w:rFonts w:eastAsia="SimSun"/>
      <w:sz w:val="24"/>
      <w:szCs w:val="24"/>
      <w:lang w:val="en-GB" w:eastAsia="ko-KR"/>
    </w:rPr>
  </w:style>
  <w:style w:type="paragraph" w:customStyle="1" w:styleId="ATC">
    <w:name w:val="ATC"/>
    <w:basedOn w:val="a1"/>
    <w:rsid w:val="00B63A7C"/>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B63A7C"/>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a1"/>
    <w:rsid w:val="00B63A7C"/>
    <w:pPr>
      <w:tabs>
        <w:tab w:val="center" w:pos="4820"/>
        <w:tab w:val="right" w:pos="9640"/>
      </w:tabs>
    </w:pPr>
    <w:rPr>
      <w:rFonts w:eastAsia="SimSun"/>
      <w:lang w:eastAsia="ja-JP"/>
    </w:rPr>
  </w:style>
  <w:style w:type="paragraph" w:customStyle="1" w:styleId="Separation">
    <w:name w:val="Separation"/>
    <w:basedOn w:val="10"/>
    <w:next w:val="a1"/>
    <w:rsid w:val="00B63A7C"/>
    <w:pPr>
      <w:pBdr>
        <w:top w:val="none" w:sz="0" w:space="0" w:color="auto"/>
      </w:pBdr>
    </w:pPr>
    <w:rPr>
      <w:rFonts w:eastAsia="MS Mincho"/>
      <w:b/>
      <w:color w:val="0000FF"/>
      <w:szCs w:val="36"/>
      <w:lang w:eastAsia="ja-JP"/>
    </w:rPr>
  </w:style>
  <w:style w:type="paragraph" w:customStyle="1" w:styleId="TaOC">
    <w:name w:val="TaOC"/>
    <w:basedOn w:val="TAC"/>
    <w:rsid w:val="00B63A7C"/>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B63A7C"/>
    <w:rPr>
      <w:rFonts w:ascii="Arial" w:hAnsi="Arial"/>
      <w:lang w:val="en-GB" w:eastAsia="en-US" w:bidi="ar-SA"/>
    </w:rPr>
  </w:style>
  <w:style w:type="table" w:customStyle="1" w:styleId="Tabellengitternetz1">
    <w:name w:val="Tabellengitternetz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B63A7C"/>
    <w:pPr>
      <w:tabs>
        <w:tab w:val="num" w:pos="928"/>
      </w:tabs>
      <w:ind w:left="928" w:hanging="360"/>
    </w:pPr>
    <w:rPr>
      <w:rFonts w:eastAsia="Batang"/>
    </w:rPr>
  </w:style>
  <w:style w:type="table" w:customStyle="1" w:styleId="TableGrid2">
    <w:name w:val="Table Grid2"/>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B63A7C"/>
    <w:pPr>
      <w:keepNext w:val="0"/>
      <w:keepLines w:val="0"/>
      <w:spacing w:before="240"/>
      <w:ind w:left="1980" w:hanging="1980"/>
    </w:pPr>
    <w:rPr>
      <w:rFonts w:eastAsia="MS Mincho"/>
      <w:bCs/>
    </w:rPr>
  </w:style>
  <w:style w:type="paragraph" w:customStyle="1" w:styleId="StyleHeading6After9pt">
    <w:name w:val="Style Heading 6 + After:  9 pt"/>
    <w:basedOn w:val="6"/>
    <w:rsid w:val="00B63A7C"/>
    <w:pPr>
      <w:keepNext w:val="0"/>
      <w:keepLines w:val="0"/>
      <w:spacing w:before="240"/>
      <w:ind w:left="0" w:firstLine="0"/>
    </w:pPr>
    <w:rPr>
      <w:rFonts w:eastAsia="MS Mincho"/>
      <w:bCs/>
    </w:rPr>
  </w:style>
  <w:style w:type="table" w:customStyle="1" w:styleId="TableGrid3">
    <w:name w:val="Table Grid3"/>
    <w:basedOn w:val="a3"/>
    <w:next w:val="aff4"/>
    <w:rsid w:val="00B63A7C"/>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1"/>
    <w:semiHidden/>
    <w:rsid w:val="00B63A7C"/>
    <w:rPr>
      <w:rFonts w:ascii="Tahoma" w:eastAsia="MS Mincho" w:hAnsi="Tahoma" w:cs="Tahoma"/>
      <w:sz w:val="16"/>
      <w:szCs w:val="16"/>
    </w:rPr>
  </w:style>
  <w:style w:type="paragraph" w:customStyle="1" w:styleId="JK-text-simpledoc">
    <w:name w:val="JK - text - simple doc"/>
    <w:basedOn w:val="af2"/>
    <w:autoRedefine/>
    <w:rsid w:val="00B63A7C"/>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a1"/>
    <w:rsid w:val="00B63A7C"/>
    <w:pPr>
      <w:spacing w:before="100" w:beforeAutospacing="1" w:after="100" w:afterAutospacing="1"/>
    </w:pPr>
    <w:rPr>
      <w:rFonts w:eastAsia="MS Mincho"/>
      <w:sz w:val="24"/>
      <w:szCs w:val="24"/>
      <w:lang w:val="en-US"/>
    </w:rPr>
  </w:style>
  <w:style w:type="paragraph" w:customStyle="1" w:styleId="16">
    <w:name w:val="吹き出し1"/>
    <w:basedOn w:val="a1"/>
    <w:semiHidden/>
    <w:rsid w:val="00B63A7C"/>
    <w:rPr>
      <w:rFonts w:ascii="Tahoma" w:eastAsia="MS Mincho" w:hAnsi="Tahoma" w:cs="Tahoma"/>
      <w:sz w:val="16"/>
      <w:szCs w:val="16"/>
    </w:rPr>
  </w:style>
  <w:style w:type="paragraph" w:customStyle="1" w:styleId="ZchnZchn">
    <w:name w:val="Zchn Zchn"/>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B63A7C"/>
    <w:rPr>
      <w:rFonts w:ascii="Arial" w:hAnsi="Arial"/>
      <w:b/>
      <w:noProof/>
      <w:sz w:val="18"/>
      <w:lang w:val="en-GB" w:eastAsia="en-US" w:bidi="ar-SA"/>
    </w:rPr>
  </w:style>
  <w:style w:type="paragraph" w:customStyle="1" w:styleId="2d">
    <w:name w:val="吹き出し2"/>
    <w:basedOn w:val="a1"/>
    <w:semiHidden/>
    <w:rsid w:val="00B63A7C"/>
    <w:rPr>
      <w:rFonts w:ascii="Tahoma" w:eastAsia="MS Mincho" w:hAnsi="Tahoma" w:cs="Tahoma"/>
      <w:sz w:val="16"/>
      <w:szCs w:val="16"/>
    </w:rPr>
  </w:style>
  <w:style w:type="paragraph" w:customStyle="1" w:styleId="Note">
    <w:name w:val="Note"/>
    <w:basedOn w:val="B10"/>
    <w:rsid w:val="00B63A7C"/>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B63A7C"/>
    <w:pPr>
      <w:overflowPunct w:val="0"/>
      <w:autoSpaceDE w:val="0"/>
      <w:autoSpaceDN w:val="0"/>
      <w:adjustRightInd w:val="0"/>
      <w:textAlignment w:val="baseline"/>
    </w:pPr>
    <w:rPr>
      <w:rFonts w:eastAsia="MS Mincho"/>
      <w:i/>
      <w:lang w:eastAsia="en-GB"/>
    </w:rPr>
  </w:style>
  <w:style w:type="paragraph" w:customStyle="1" w:styleId="TOC91">
    <w:name w:val="TOC 91"/>
    <w:basedOn w:val="81"/>
    <w:rsid w:val="00B63A7C"/>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1">
    <w:name w:val="Caption1"/>
    <w:basedOn w:val="a1"/>
    <w:next w:val="a1"/>
    <w:rsid w:val="00B63A7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B63A7C"/>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B63A7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B63A7C"/>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63A7C"/>
    <w:pPr>
      <w:spacing w:after="240" w:line="240" w:lineRule="atLeast"/>
      <w:ind w:left="1191" w:right="113" w:hanging="1191"/>
    </w:pPr>
    <w:rPr>
      <w:rFonts w:eastAsia="MS Mincho"/>
      <w:lang w:val="en-GB" w:eastAsia="en-US"/>
    </w:rPr>
  </w:style>
  <w:style w:type="paragraph" w:customStyle="1" w:styleId="ZC">
    <w:name w:val="ZC"/>
    <w:rsid w:val="00B63A7C"/>
    <w:pPr>
      <w:spacing w:line="360" w:lineRule="atLeast"/>
      <w:jc w:val="center"/>
    </w:pPr>
    <w:rPr>
      <w:rFonts w:eastAsia="MS Mincho"/>
      <w:lang w:val="en-GB" w:eastAsia="en-US"/>
    </w:rPr>
  </w:style>
  <w:style w:type="paragraph" w:customStyle="1" w:styleId="FooterCentred">
    <w:name w:val="FooterCentred"/>
    <w:basedOn w:val="af6"/>
    <w:rsid w:val="00B63A7C"/>
    <w:pPr>
      <w:tabs>
        <w:tab w:val="center" w:pos="4678"/>
        <w:tab w:val="right" w:pos="9356"/>
      </w:tabs>
      <w:overflowPunct w:val="0"/>
      <w:autoSpaceDE w:val="0"/>
      <w:autoSpaceDN w:val="0"/>
      <w:adjustRightInd w:val="0"/>
      <w:spacing w:after="0"/>
      <w:jc w:val="both"/>
      <w:textAlignment w:val="baseline"/>
    </w:pPr>
    <w:rPr>
      <w:rFonts w:ascii="Times New Roman" w:eastAsia="MS Mincho" w:hAnsi="Times New Roman"/>
      <w:b w:val="0"/>
      <w:bCs/>
      <w:i w:val="0"/>
      <w:iCs/>
      <w:sz w:val="20"/>
      <w:szCs w:val="18"/>
      <w:lang w:eastAsia="en-GB"/>
    </w:rPr>
  </w:style>
  <w:style w:type="paragraph" w:customStyle="1" w:styleId="CRfront">
    <w:name w:val="CR_front"/>
    <w:basedOn w:val="a1"/>
    <w:rsid w:val="00B63A7C"/>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B63A7C"/>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B63A7C"/>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B63A7C"/>
    <w:rPr>
      <w:rFonts w:ascii="Arial" w:hAnsi="Arial"/>
      <w:sz w:val="36"/>
      <w:lang w:val="en-GB" w:eastAsia="en-US" w:bidi="ar-SA"/>
    </w:rPr>
  </w:style>
  <w:style w:type="paragraph" w:customStyle="1" w:styleId="TableTitle">
    <w:name w:val="TableTitle"/>
    <w:basedOn w:val="28"/>
    <w:next w:val="28"/>
    <w:rsid w:val="00B63A7C"/>
    <w:pPr>
      <w:keepNext/>
      <w:keepLines/>
      <w:spacing w:after="60"/>
      <w:ind w:left="210"/>
      <w:jc w:val="center"/>
    </w:pPr>
    <w:rPr>
      <w:b/>
      <w:i w:val="0"/>
      <w:lang w:eastAsia="en-GB"/>
    </w:rPr>
  </w:style>
  <w:style w:type="paragraph" w:customStyle="1" w:styleId="TableofFigures1">
    <w:name w:val="Table of Figures1"/>
    <w:basedOn w:val="a1"/>
    <w:next w:val="a1"/>
    <w:rsid w:val="00B63A7C"/>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B63A7C"/>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B63A7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B63A7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B63A7C"/>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63A7C"/>
    <w:rPr>
      <w:rFonts w:ascii="Arial" w:hAnsi="Arial"/>
      <w:sz w:val="28"/>
      <w:lang w:val="en-GB" w:eastAsia="en-US" w:bidi="ar-SA"/>
    </w:rPr>
  </w:style>
  <w:style w:type="paragraph" w:customStyle="1" w:styleId="Heading3Underrubrik2H3">
    <w:name w:val="Heading 3.Underrubrik2.H3"/>
    <w:basedOn w:val="Heading2Head2A2"/>
    <w:next w:val="a1"/>
    <w:rsid w:val="00B63A7C"/>
    <w:pPr>
      <w:spacing w:before="120"/>
      <w:outlineLvl w:val="2"/>
    </w:pPr>
    <w:rPr>
      <w:sz w:val="28"/>
    </w:rPr>
  </w:style>
  <w:style w:type="paragraph" w:customStyle="1" w:styleId="Heading2Head2A2">
    <w:name w:val="Heading 2.Head2A.2"/>
    <w:basedOn w:val="10"/>
    <w:next w:val="a1"/>
    <w:rsid w:val="00B63A7C"/>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rsid w:val="00B63A7C"/>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B63A7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B63A7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B63A7C"/>
    <w:pPr>
      <w:ind w:left="244" w:hanging="244"/>
    </w:pPr>
    <w:rPr>
      <w:rFonts w:ascii="Arial" w:eastAsia="SimSun" w:hAnsi="Arial"/>
      <w:noProof/>
      <w:color w:val="000000"/>
      <w:lang w:val="en-GB" w:eastAsia="en-US"/>
    </w:rPr>
  </w:style>
  <w:style w:type="paragraph" w:customStyle="1" w:styleId="Bullets">
    <w:name w:val="Bullets"/>
    <w:basedOn w:val="af2"/>
    <w:rsid w:val="00B63A7C"/>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rsid w:val="00B63A7C"/>
    <w:pPr>
      <w:spacing w:after="220"/>
      <w:ind w:left="1298"/>
    </w:pPr>
    <w:rPr>
      <w:rFonts w:ascii="Arial" w:eastAsia="SimSun" w:hAnsi="Arial"/>
      <w:lang w:val="en-US" w:eastAsia="en-GB"/>
    </w:rPr>
  </w:style>
  <w:style w:type="numbering" w:customStyle="1" w:styleId="17">
    <w:name w:val="无列表1"/>
    <w:next w:val="a4"/>
    <w:semiHidden/>
    <w:rsid w:val="00B63A7C"/>
  </w:style>
  <w:style w:type="paragraph" w:customStyle="1" w:styleId="berschrift2Head2A2">
    <w:name w:val="Überschrift 2.Head2A.2"/>
    <w:basedOn w:val="10"/>
    <w:next w:val="a1"/>
    <w:rsid w:val="00B63A7C"/>
    <w:pPr>
      <w:pBdr>
        <w:top w:val="none" w:sz="0" w:space="0" w:color="auto"/>
      </w:pBdr>
      <w:spacing w:before="180"/>
      <w:outlineLvl w:val="1"/>
    </w:pPr>
    <w:rPr>
      <w:rFonts w:eastAsia="MS Mincho"/>
      <w:sz w:val="32"/>
      <w:szCs w:val="36"/>
      <w:lang w:eastAsia="de-DE"/>
    </w:rPr>
  </w:style>
  <w:style w:type="table" w:customStyle="1" w:styleId="3a">
    <w:name w:val="网格型3"/>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B63A7C"/>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B63A7C"/>
    <w:rPr>
      <w:rFonts w:eastAsia="MS Mincho"/>
      <w:kern w:val="2"/>
    </w:rPr>
  </w:style>
  <w:style w:type="character" w:customStyle="1" w:styleId="StyleTACChar">
    <w:name w:val="Style TAC + Char"/>
    <w:link w:val="StyleTAC"/>
    <w:rsid w:val="00B63A7C"/>
    <w:rPr>
      <w:rFonts w:ascii="Arial" w:eastAsia="MS Mincho" w:hAnsi="Arial"/>
      <w:kern w:val="2"/>
      <w:sz w:val="18"/>
      <w:lang w:val="en-GB" w:eastAsia="en-US"/>
    </w:rPr>
  </w:style>
  <w:style w:type="character" w:customStyle="1" w:styleId="CharChar29">
    <w:name w:val="Char Char29"/>
    <w:rsid w:val="00B63A7C"/>
    <w:rPr>
      <w:rFonts w:ascii="Arial" w:hAnsi="Arial"/>
      <w:sz w:val="36"/>
      <w:lang w:val="en-GB" w:eastAsia="en-US" w:bidi="ar-SA"/>
    </w:rPr>
  </w:style>
  <w:style w:type="character" w:customStyle="1" w:styleId="CharChar28">
    <w:name w:val="Char Char28"/>
    <w:rsid w:val="00B63A7C"/>
    <w:rPr>
      <w:rFonts w:ascii="Arial" w:hAnsi="Arial"/>
      <w:sz w:val="32"/>
      <w:lang w:val="en-GB"/>
    </w:rPr>
  </w:style>
  <w:style w:type="paragraph" w:customStyle="1" w:styleId="berschrift3h3H3Underrubrik2">
    <w:name w:val="Überschrift 3.h3.H3.Underrubrik2"/>
    <w:basedOn w:val="2"/>
    <w:next w:val="a1"/>
    <w:rsid w:val="00B63A7C"/>
    <w:pPr>
      <w:spacing w:before="120"/>
      <w:outlineLvl w:val="2"/>
    </w:pPr>
    <w:rPr>
      <w:rFonts w:eastAsia="MS Mincho"/>
      <w:sz w:val="28"/>
      <w:szCs w:val="32"/>
      <w:lang w:eastAsia="de-DE"/>
    </w:rPr>
  </w:style>
  <w:style w:type="character" w:customStyle="1" w:styleId="h5Char4">
    <w:name w:val="h5 Char4"/>
    <w:aliases w:val="Heading5 Char3,Head5 Char3,H5 Char3,M5 Char3,mh2 Char3,Module heading 2 Char3,heading 8 Char3,Numbered Sub-list Char2,Heading 81 Char Char2"/>
    <w:rsid w:val="00B63A7C"/>
    <w:rPr>
      <w:rFonts w:ascii="Arial" w:hAnsi="Arial"/>
      <w:sz w:val="22"/>
      <w:lang w:val="en-GB" w:eastAsia="en-GB" w:bidi="ar-SA"/>
    </w:rPr>
  </w:style>
  <w:style w:type="character" w:customStyle="1" w:styleId="70">
    <w:name w:val="標題 7 字元"/>
    <w:link w:val="7"/>
    <w:rsid w:val="00B63A7C"/>
    <w:rPr>
      <w:rFonts w:ascii="Arial" w:eastAsia="Times New Roman" w:hAnsi="Arial"/>
      <w:lang w:val="en-GB" w:eastAsia="en-US"/>
    </w:rPr>
  </w:style>
  <w:style w:type="character" w:customStyle="1" w:styleId="80">
    <w:name w:val="標題 8 字元"/>
    <w:link w:val="8"/>
    <w:qFormat/>
    <w:rsid w:val="00B63A7C"/>
    <w:rPr>
      <w:rFonts w:ascii="Arial" w:eastAsia="Times New Roman" w:hAnsi="Arial"/>
      <w:sz w:val="36"/>
      <w:lang w:val="en-GB" w:eastAsia="en-US"/>
    </w:rPr>
  </w:style>
  <w:style w:type="character" w:customStyle="1" w:styleId="90">
    <w:name w:val="標題 9 字元"/>
    <w:link w:val="9"/>
    <w:rsid w:val="00B63A7C"/>
    <w:rPr>
      <w:rFonts w:ascii="Arial" w:eastAsia="Times New Roman" w:hAnsi="Arial"/>
      <w:sz w:val="36"/>
      <w:lang w:val="en-GB" w:eastAsia="en-US"/>
    </w:rPr>
  </w:style>
  <w:style w:type="character" w:customStyle="1" w:styleId="af8">
    <w:name w:val="頁尾 字元"/>
    <w:aliases w:val="footer odd 字元,footer 字元,fo 字元,pie de página 字元"/>
    <w:link w:val="af6"/>
    <w:rsid w:val="00B63A7C"/>
    <w:rPr>
      <w:rFonts w:ascii="Arial" w:eastAsia="Times New Roman" w:hAnsi="Arial"/>
      <w:b/>
      <w:i/>
      <w:sz w:val="18"/>
      <w:lang w:val="en-GB" w:eastAsia="en-US"/>
    </w:rPr>
  </w:style>
  <w:style w:type="paragraph" w:customStyle="1" w:styleId="55">
    <w:name w:val="吹き出し5"/>
    <w:basedOn w:val="a1"/>
    <w:semiHidden/>
    <w:rsid w:val="00B63A7C"/>
    <w:rPr>
      <w:rFonts w:ascii="Tahoma" w:eastAsia="MS Mincho" w:hAnsi="Tahoma" w:cs="Tahoma"/>
      <w:sz w:val="16"/>
      <w:szCs w:val="16"/>
    </w:rPr>
  </w:style>
  <w:style w:type="character" w:customStyle="1" w:styleId="B1Zchn">
    <w:name w:val="B1 Zchn"/>
    <w:rsid w:val="00B63A7C"/>
    <w:rPr>
      <w:rFonts w:ascii="Times New Roman" w:hAnsi="Times New Roman"/>
      <w:lang w:val="en-GB"/>
    </w:rPr>
  </w:style>
  <w:style w:type="paragraph" w:customStyle="1" w:styleId="Reference">
    <w:name w:val="Reference"/>
    <w:basedOn w:val="a1"/>
    <w:rsid w:val="00B63A7C"/>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63A7C"/>
    <w:rPr>
      <w:rFonts w:ascii="Times New Roman" w:eastAsia="Times New Roman" w:hAnsi="Times New Roman"/>
      <w:lang w:val="en-GB" w:eastAsia="ja-JP"/>
    </w:rPr>
  </w:style>
  <w:style w:type="paragraph" w:customStyle="1" w:styleId="CharCharCharCharChar2">
    <w:name w:val="Char Char Char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63A7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2">
    <w:name w:val="(文字) (文字)6"/>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0">
    <w:name w:val="(文字) (文字)3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B63A7C"/>
    <w:rPr>
      <w:lang w:val="en-GB" w:eastAsia="ja-JP" w:bidi="ar-SA"/>
    </w:rPr>
  </w:style>
  <w:style w:type="character" w:customStyle="1" w:styleId="CharChar42">
    <w:name w:val="Char Char42"/>
    <w:rsid w:val="00B63A7C"/>
    <w:rPr>
      <w:rFonts w:ascii="Courier New" w:hAnsi="Courier New" w:cs="Courier New" w:hint="default"/>
      <w:lang w:val="nb-NO" w:eastAsia="ja-JP" w:bidi="ar-SA"/>
    </w:rPr>
  </w:style>
  <w:style w:type="character" w:customStyle="1" w:styleId="CharChar72">
    <w:name w:val="Char Char72"/>
    <w:semiHidden/>
    <w:rsid w:val="00B63A7C"/>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B63A7C"/>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B63A7C"/>
    <w:rPr>
      <w:rFonts w:ascii="Times New Roman" w:hAnsi="Times New Roman" w:cs="Times New Roman" w:hint="default"/>
      <w:lang w:val="en-GB" w:eastAsia="en-US"/>
    </w:rPr>
  </w:style>
  <w:style w:type="character" w:customStyle="1" w:styleId="CharChar92">
    <w:name w:val="Char Char92"/>
    <w:semiHidden/>
    <w:rsid w:val="00B63A7C"/>
    <w:rPr>
      <w:rFonts w:ascii="Tahoma" w:hAnsi="Tahoma" w:cs="Tahoma" w:hint="default"/>
      <w:sz w:val="16"/>
      <w:szCs w:val="16"/>
      <w:lang w:val="en-GB" w:eastAsia="en-US"/>
    </w:rPr>
  </w:style>
  <w:style w:type="character" w:customStyle="1" w:styleId="CharChar82">
    <w:name w:val="Char Char82"/>
    <w:semiHidden/>
    <w:rsid w:val="00B63A7C"/>
    <w:rPr>
      <w:rFonts w:ascii="Times New Roman" w:hAnsi="Times New Roman" w:cs="Times New Roman" w:hint="default"/>
      <w:b/>
      <w:bCs/>
      <w:lang w:val="en-GB" w:eastAsia="en-US"/>
    </w:rPr>
  </w:style>
  <w:style w:type="character" w:customStyle="1" w:styleId="CharChar292">
    <w:name w:val="Char Char292"/>
    <w:rsid w:val="00B63A7C"/>
    <w:rPr>
      <w:rFonts w:ascii="Arial" w:hAnsi="Arial" w:cs="Arial" w:hint="default"/>
      <w:sz w:val="36"/>
      <w:lang w:val="en-GB" w:eastAsia="en-US" w:bidi="ar-SA"/>
    </w:rPr>
  </w:style>
  <w:style w:type="character" w:customStyle="1" w:styleId="CharChar282">
    <w:name w:val="Char Char282"/>
    <w:rsid w:val="00B63A7C"/>
    <w:rPr>
      <w:rFonts w:ascii="Arial" w:hAnsi="Arial" w:cs="Arial" w:hint="default"/>
      <w:sz w:val="32"/>
      <w:lang w:val="en-GB"/>
    </w:rPr>
  </w:style>
  <w:style w:type="character" w:customStyle="1" w:styleId="msoins00">
    <w:name w:val="msoins0"/>
    <w:rsid w:val="00B63A7C"/>
  </w:style>
  <w:style w:type="character" w:customStyle="1" w:styleId="B3Char">
    <w:name w:val="B3 Char"/>
    <w:rsid w:val="00B63A7C"/>
    <w:rPr>
      <w:rFonts w:ascii="Times New Roman" w:hAnsi="Times New Roman"/>
      <w:lang w:val="en-GB"/>
    </w:rPr>
  </w:style>
  <w:style w:type="paragraph" w:customStyle="1" w:styleId="CharChar24">
    <w:name w:val="Char Char24"/>
    <w:basedOn w:val="a1"/>
    <w:semiHidden/>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B63A7C"/>
    <w:pPr>
      <w:tabs>
        <w:tab w:val="num" w:pos="45"/>
      </w:tabs>
      <w:overflowPunct w:val="0"/>
      <w:autoSpaceDE w:val="0"/>
      <w:autoSpaceDN w:val="0"/>
      <w:adjustRightInd w:val="0"/>
      <w:ind w:left="405" w:hanging="405"/>
      <w:textAlignment w:val="baseline"/>
    </w:pPr>
    <w:rPr>
      <w:rFonts w:eastAsia="Arial"/>
    </w:rPr>
  </w:style>
  <w:style w:type="paragraph" w:styleId="afff6">
    <w:name w:val="table of figures"/>
    <w:basedOn w:val="a1"/>
    <w:next w:val="a1"/>
    <w:rsid w:val="00B63A7C"/>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1"/>
    <w:link w:val="3c"/>
    <w:rsid w:val="00B63A7C"/>
    <w:pPr>
      <w:overflowPunct w:val="0"/>
      <w:autoSpaceDE w:val="0"/>
      <w:autoSpaceDN w:val="0"/>
      <w:adjustRightInd w:val="0"/>
      <w:ind w:left="1080"/>
      <w:textAlignment w:val="baseline"/>
    </w:pPr>
    <w:rPr>
      <w:rFonts w:eastAsia="Yu Mincho"/>
    </w:rPr>
  </w:style>
  <w:style w:type="character" w:customStyle="1" w:styleId="3c">
    <w:name w:val="本文縮排 3 字元"/>
    <w:basedOn w:val="a2"/>
    <w:link w:val="3b"/>
    <w:rsid w:val="00B63A7C"/>
    <w:rPr>
      <w:rFonts w:eastAsia="Yu Mincho"/>
      <w:lang w:val="en-GB" w:eastAsia="en-US"/>
    </w:rPr>
  </w:style>
  <w:style w:type="paragraph" w:customStyle="1" w:styleId="MotorolaResponse1">
    <w:name w:val="Motorola Response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a1"/>
    <w:link w:val="enumlev1Char"/>
    <w:semiHidden/>
    <w:rsid w:val="00B63A7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B63A7C"/>
    <w:rPr>
      <w:rFonts w:eastAsia="Batang"/>
      <w:sz w:val="24"/>
      <w:lang w:val="fr-FR" w:eastAsia="en-US"/>
    </w:rPr>
  </w:style>
  <w:style w:type="paragraph" w:customStyle="1" w:styleId="FBCharCharCharChar1">
    <w:name w:val="FB Char Char Char Char1"/>
    <w:next w:val="a1"/>
    <w:semiHidden/>
    <w:rsid w:val="00B63A7C"/>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B63A7C"/>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B63A7C"/>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
    <w:name w:val="Heading4"/>
    <w:basedOn w:val="30"/>
    <w:link w:val="Heading4Char"/>
    <w:semiHidden/>
    <w:rsid w:val="00B63A7C"/>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B63A7C"/>
    <w:rPr>
      <w:rFonts w:ascii="Arial" w:eastAsia="Arial" w:hAnsi="Arial"/>
      <w:sz w:val="28"/>
      <w:lang w:val="en-GB" w:eastAsia="en-US"/>
    </w:rPr>
  </w:style>
  <w:style w:type="paragraph" w:customStyle="1" w:styleId="a">
    <w:name w:val="表格题注"/>
    <w:next w:val="a1"/>
    <w:rsid w:val="00B63A7C"/>
    <w:pPr>
      <w:numPr>
        <w:numId w:val="11"/>
      </w:numPr>
      <w:spacing w:beforeLines="50" w:afterLines="50"/>
      <w:jc w:val="center"/>
    </w:pPr>
    <w:rPr>
      <w:rFonts w:eastAsia="Yu Mincho"/>
      <w:b/>
      <w:lang w:val="en-GB" w:eastAsia="zh-CN"/>
    </w:rPr>
  </w:style>
  <w:style w:type="paragraph" w:customStyle="1" w:styleId="a0">
    <w:name w:val="插图题注"/>
    <w:next w:val="a1"/>
    <w:rsid w:val="00B63A7C"/>
    <w:pPr>
      <w:numPr>
        <w:numId w:val="12"/>
      </w:numPr>
      <w:jc w:val="center"/>
    </w:pPr>
    <w:rPr>
      <w:rFonts w:eastAsia="Yu Mincho"/>
      <w:b/>
      <w:lang w:val="en-GB" w:eastAsia="zh-CN"/>
    </w:rPr>
  </w:style>
  <w:style w:type="character" w:customStyle="1" w:styleId="textbodybold1">
    <w:name w:val="textbodybold1"/>
    <w:rsid w:val="00B63A7C"/>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B63A7C"/>
    <w:rPr>
      <w:vanish w:val="0"/>
      <w:color w:val="FF0000"/>
      <w:lang w:eastAsia="en-US"/>
    </w:rPr>
  </w:style>
  <w:style w:type="character" w:customStyle="1" w:styleId="ZchnZchn52">
    <w:name w:val="Zchn Zchn52"/>
    <w:rsid w:val="00B63A7C"/>
    <w:rPr>
      <w:rFonts w:ascii="Courier New" w:eastAsia="Batang" w:hAnsi="Courier New"/>
      <w:lang w:val="nb-NO" w:eastAsia="en-US" w:bidi="ar-SA"/>
    </w:rPr>
  </w:style>
  <w:style w:type="character" w:customStyle="1" w:styleId="a6">
    <w:name w:val="清單 字元"/>
    <w:link w:val="a5"/>
    <w:rsid w:val="00B63A7C"/>
    <w:rPr>
      <w:rFonts w:eastAsia="Times New Roman"/>
      <w:lang w:val="en-GB" w:eastAsia="en-US"/>
    </w:rPr>
  </w:style>
  <w:style w:type="character" w:customStyle="1" w:styleId="22">
    <w:name w:val="清單 2 字元"/>
    <w:link w:val="21"/>
    <w:rsid w:val="00B63A7C"/>
    <w:rPr>
      <w:rFonts w:eastAsia="Times New Roman"/>
      <w:lang w:val="en-GB" w:eastAsia="en-US"/>
    </w:rPr>
  </w:style>
  <w:style w:type="character" w:customStyle="1" w:styleId="35">
    <w:name w:val="項目符號 3 字元"/>
    <w:link w:val="34"/>
    <w:rsid w:val="00B63A7C"/>
    <w:rPr>
      <w:rFonts w:eastAsia="Times New Roman"/>
      <w:lang w:val="en-GB" w:eastAsia="en-US"/>
    </w:rPr>
  </w:style>
  <w:style w:type="character" w:customStyle="1" w:styleId="26">
    <w:name w:val="項目符號 2 字元"/>
    <w:link w:val="25"/>
    <w:rsid w:val="00B63A7C"/>
    <w:rPr>
      <w:rFonts w:eastAsia="Times New Roman"/>
      <w:lang w:val="en-GB" w:eastAsia="en-US"/>
    </w:rPr>
  </w:style>
  <w:style w:type="character" w:customStyle="1" w:styleId="ad">
    <w:name w:val="項目符號 字元"/>
    <w:link w:val="ac"/>
    <w:rsid w:val="00B63A7C"/>
    <w:rPr>
      <w:rFonts w:eastAsia="Times New Roman"/>
      <w:lang w:val="en-GB" w:eastAsia="en-US"/>
    </w:rPr>
  </w:style>
  <w:style w:type="character" w:customStyle="1" w:styleId="1Char0">
    <w:name w:val="样式1 Char"/>
    <w:link w:val="1"/>
    <w:rsid w:val="00B63A7C"/>
    <w:rPr>
      <w:rFonts w:ascii="Arial" w:hAnsi="Arial"/>
      <w:sz w:val="18"/>
      <w:lang w:val="en-GB" w:eastAsia="ja-JP"/>
    </w:rPr>
  </w:style>
  <w:style w:type="character" w:customStyle="1" w:styleId="superscript">
    <w:name w:val="superscript"/>
    <w:rsid w:val="00B63A7C"/>
    <w:rPr>
      <w:rFonts w:ascii="Bookman" w:hAnsi="Bookman"/>
      <w:position w:val="6"/>
      <w:sz w:val="18"/>
    </w:rPr>
  </w:style>
  <w:style w:type="character" w:customStyle="1" w:styleId="NOChar1">
    <w:name w:val="NO Char1"/>
    <w:rsid w:val="00B63A7C"/>
    <w:rPr>
      <w:rFonts w:eastAsia="MS Mincho"/>
      <w:lang w:val="en-GB" w:eastAsia="en-US" w:bidi="ar-SA"/>
    </w:rPr>
  </w:style>
  <w:style w:type="paragraph" w:customStyle="1" w:styleId="textintend1">
    <w:name w:val="text intend 1"/>
    <w:basedOn w:val="text"/>
    <w:rsid w:val="00B63A7C"/>
    <w:pPr>
      <w:widowControl/>
      <w:tabs>
        <w:tab w:val="left" w:pos="992"/>
      </w:tabs>
      <w:spacing w:after="120"/>
      <w:ind w:left="992" w:hanging="425"/>
    </w:pPr>
    <w:rPr>
      <w:rFonts w:eastAsia="MS Mincho"/>
      <w:lang w:val="en-US"/>
    </w:rPr>
  </w:style>
  <w:style w:type="paragraph" w:customStyle="1" w:styleId="TabList">
    <w:name w:val="TabList"/>
    <w:basedOn w:val="a1"/>
    <w:rsid w:val="00B63A7C"/>
    <w:pPr>
      <w:tabs>
        <w:tab w:val="left" w:pos="1134"/>
      </w:tabs>
      <w:spacing w:after="0"/>
    </w:pPr>
    <w:rPr>
      <w:rFonts w:eastAsia="MS Mincho"/>
    </w:rPr>
  </w:style>
  <w:style w:type="character" w:customStyle="1" w:styleId="BodyText2Char1">
    <w:name w:val="Body Text 2 Char1"/>
    <w:rsid w:val="00B63A7C"/>
    <w:rPr>
      <w:lang w:val="en-GB"/>
    </w:rPr>
  </w:style>
  <w:style w:type="character" w:customStyle="1" w:styleId="EndnoteTextChar1">
    <w:name w:val="Endnote Text Char1"/>
    <w:rsid w:val="00B63A7C"/>
    <w:rPr>
      <w:lang w:val="en-GB"/>
    </w:rPr>
  </w:style>
  <w:style w:type="character" w:customStyle="1" w:styleId="TitleChar1">
    <w:name w:val="Title Char1"/>
    <w:rsid w:val="00B63A7C"/>
    <w:rPr>
      <w:rFonts w:ascii="Cambria" w:eastAsia="Times New Roman" w:hAnsi="Cambria" w:cs="Times New Roman"/>
      <w:b/>
      <w:bCs/>
      <w:kern w:val="28"/>
      <w:sz w:val="32"/>
      <w:szCs w:val="32"/>
      <w:lang w:val="en-GB"/>
    </w:rPr>
  </w:style>
  <w:style w:type="paragraph" w:customStyle="1" w:styleId="textintend2">
    <w:name w:val="text intend 2"/>
    <w:basedOn w:val="text"/>
    <w:rsid w:val="00B63A7C"/>
    <w:pPr>
      <w:widowControl/>
      <w:tabs>
        <w:tab w:val="left" w:pos="1418"/>
      </w:tabs>
      <w:spacing w:after="120"/>
      <w:ind w:left="1418" w:hanging="426"/>
    </w:pPr>
    <w:rPr>
      <w:rFonts w:eastAsia="MS Mincho"/>
      <w:lang w:val="en-US"/>
    </w:rPr>
  </w:style>
  <w:style w:type="character" w:customStyle="1" w:styleId="BodyTextIndent2Char1">
    <w:name w:val="Body Text Indent 2 Char1"/>
    <w:rsid w:val="00B63A7C"/>
    <w:rPr>
      <w:lang w:val="en-GB"/>
    </w:rPr>
  </w:style>
  <w:style w:type="character" w:customStyle="1" w:styleId="BodyTextIndentChar1">
    <w:name w:val="Body Text Indent Char1"/>
    <w:rsid w:val="00B63A7C"/>
    <w:rPr>
      <w:lang w:val="en-GB"/>
    </w:rPr>
  </w:style>
  <w:style w:type="character" w:customStyle="1" w:styleId="BodyText3Char1">
    <w:name w:val="Body Text 3 Char1"/>
    <w:rsid w:val="00B63A7C"/>
    <w:rPr>
      <w:sz w:val="16"/>
      <w:szCs w:val="16"/>
      <w:lang w:val="en-GB"/>
    </w:rPr>
  </w:style>
  <w:style w:type="paragraph" w:customStyle="1" w:styleId="text">
    <w:name w:val="text"/>
    <w:basedOn w:val="a1"/>
    <w:rsid w:val="00B63A7C"/>
    <w:pPr>
      <w:widowControl w:val="0"/>
      <w:spacing w:after="240"/>
      <w:jc w:val="both"/>
    </w:pPr>
    <w:rPr>
      <w:rFonts w:eastAsia="SimSun"/>
      <w:sz w:val="24"/>
      <w:lang w:val="en-AU"/>
    </w:rPr>
  </w:style>
  <w:style w:type="paragraph" w:customStyle="1" w:styleId="berschrift1H1">
    <w:name w:val="Überschrift 1.H1"/>
    <w:basedOn w:val="a1"/>
    <w:next w:val="a1"/>
    <w:rsid w:val="00B63A7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B63A7C"/>
    <w:pPr>
      <w:widowControl/>
      <w:tabs>
        <w:tab w:val="left" w:pos="1843"/>
      </w:tabs>
      <w:spacing w:after="120"/>
      <w:ind w:left="1843" w:hanging="425"/>
    </w:pPr>
    <w:rPr>
      <w:rFonts w:eastAsia="MS Mincho"/>
      <w:lang w:val="en-US"/>
    </w:rPr>
  </w:style>
  <w:style w:type="paragraph" w:customStyle="1" w:styleId="normalpuce">
    <w:name w:val="normal puce"/>
    <w:basedOn w:val="a1"/>
    <w:rsid w:val="00B63A7C"/>
    <w:pPr>
      <w:widowControl w:val="0"/>
      <w:tabs>
        <w:tab w:val="left" w:pos="360"/>
      </w:tabs>
      <w:spacing w:before="60" w:after="60"/>
      <w:ind w:left="360" w:hanging="360"/>
      <w:jc w:val="both"/>
    </w:pPr>
    <w:rPr>
      <w:rFonts w:eastAsia="MS Mincho"/>
    </w:rPr>
  </w:style>
  <w:style w:type="paragraph" w:customStyle="1" w:styleId="para">
    <w:name w:val="para"/>
    <w:basedOn w:val="a1"/>
    <w:rsid w:val="00B63A7C"/>
    <w:pPr>
      <w:spacing w:after="240"/>
      <w:jc w:val="both"/>
    </w:pPr>
    <w:rPr>
      <w:rFonts w:ascii="Helvetica" w:eastAsia="SimSun" w:hAnsi="Helvetica"/>
    </w:rPr>
  </w:style>
  <w:style w:type="paragraph" w:customStyle="1" w:styleId="List1">
    <w:name w:val="List1"/>
    <w:basedOn w:val="a1"/>
    <w:rsid w:val="00B63A7C"/>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B63A7C"/>
    <w:pPr>
      <w:numPr>
        <w:numId w:val="13"/>
      </w:numPr>
      <w:overflowPunct w:val="0"/>
      <w:autoSpaceDE w:val="0"/>
      <w:autoSpaceDN w:val="0"/>
      <w:adjustRightInd w:val="0"/>
      <w:textAlignment w:val="baseline"/>
    </w:pPr>
    <w:rPr>
      <w:rFonts w:eastAsia="新細明體"/>
      <w:lang w:eastAsia="ja-JP"/>
    </w:rPr>
  </w:style>
  <w:style w:type="paragraph" w:customStyle="1" w:styleId="TdocText">
    <w:name w:val="Tdoc_Text"/>
    <w:basedOn w:val="a1"/>
    <w:rsid w:val="00B63A7C"/>
    <w:pPr>
      <w:spacing w:before="120" w:after="0"/>
      <w:jc w:val="both"/>
    </w:pPr>
    <w:rPr>
      <w:rFonts w:eastAsia="SimSun"/>
      <w:lang w:val="en-US"/>
    </w:rPr>
  </w:style>
  <w:style w:type="paragraph" w:customStyle="1" w:styleId="centered">
    <w:name w:val="centered"/>
    <w:basedOn w:val="a1"/>
    <w:rsid w:val="00B63A7C"/>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B63A7C"/>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B63A7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B63A7C"/>
    <w:rPr>
      <w:rFonts w:eastAsia="Batang"/>
      <w:lang w:val="en-GB" w:eastAsia="en-US"/>
    </w:rPr>
  </w:style>
  <w:style w:type="paragraph" w:customStyle="1" w:styleId="TOC911">
    <w:name w:val="TOC 911"/>
    <w:basedOn w:val="81"/>
    <w:rsid w:val="00B63A7C"/>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rsid w:val="00B63A7C"/>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B63A7C"/>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B63A7C"/>
  </w:style>
  <w:style w:type="paragraph" w:customStyle="1" w:styleId="810">
    <w:name w:val="表 (赤)  81"/>
    <w:basedOn w:val="a1"/>
    <w:uiPriority w:val="34"/>
    <w:qFormat/>
    <w:rsid w:val="00B63A7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B63A7C"/>
    <w:pPr>
      <w:spacing w:before="100" w:beforeAutospacing="1" w:after="100" w:afterAutospacing="1"/>
    </w:pPr>
    <w:rPr>
      <w:rFonts w:eastAsia="SimSun"/>
      <w:sz w:val="24"/>
      <w:szCs w:val="24"/>
      <w:lang w:val="en-US" w:eastAsia="zh-CN"/>
    </w:rPr>
  </w:style>
  <w:style w:type="table" w:styleId="2e">
    <w:name w:val="Table Classic 2"/>
    <w:basedOn w:val="a3"/>
    <w:rsid w:val="00B63A7C"/>
    <w:pPr>
      <w:spacing w:after="180"/>
    </w:pPr>
    <w:rPr>
      <w:rFonts w:eastAsia="SimSu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B63A7C"/>
    <w:rPr>
      <w:rFonts w:eastAsia="SimSun"/>
      <w:lang w:val="en-GB" w:eastAsia="en-US"/>
    </w:rPr>
  </w:style>
  <w:style w:type="character" w:styleId="afff7">
    <w:name w:val="Placeholder Text"/>
    <w:uiPriority w:val="99"/>
    <w:unhideWhenUsed/>
    <w:rsid w:val="00B63A7C"/>
    <w:rPr>
      <w:color w:val="808080"/>
    </w:rPr>
  </w:style>
  <w:style w:type="paragraph" w:customStyle="1" w:styleId="LGTdoc">
    <w:name w:val="LGTdoc_본문"/>
    <w:basedOn w:val="a1"/>
    <w:rsid w:val="00B63A7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63A7C"/>
    <w:pPr>
      <w:spacing w:after="240"/>
      <w:jc w:val="both"/>
    </w:pPr>
    <w:rPr>
      <w:rFonts w:ascii="Arial" w:eastAsia="SimSun" w:hAnsi="Arial"/>
      <w:szCs w:val="24"/>
    </w:rPr>
  </w:style>
  <w:style w:type="paragraph" w:customStyle="1" w:styleId="ECCFootnote">
    <w:name w:val="ECC Footnote"/>
    <w:basedOn w:val="a1"/>
    <w:autoRedefine/>
    <w:uiPriority w:val="99"/>
    <w:rsid w:val="00B63A7C"/>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B63A7C"/>
    <w:rPr>
      <w:rFonts w:ascii="Arial" w:eastAsia="SimSun" w:hAnsi="Arial"/>
      <w:szCs w:val="24"/>
      <w:lang w:val="en-GB" w:eastAsia="en-US"/>
    </w:rPr>
  </w:style>
  <w:style w:type="paragraph" w:customStyle="1" w:styleId="Text1">
    <w:name w:val="Text 1"/>
    <w:basedOn w:val="a1"/>
    <w:rsid w:val="00B63A7C"/>
    <w:pPr>
      <w:spacing w:after="240"/>
      <w:ind w:left="482"/>
      <w:jc w:val="both"/>
    </w:pPr>
    <w:rPr>
      <w:rFonts w:eastAsia="SimSun"/>
      <w:sz w:val="24"/>
      <w:lang w:eastAsia="fr-BE"/>
    </w:rPr>
  </w:style>
  <w:style w:type="paragraph" w:customStyle="1" w:styleId="NumPar4">
    <w:name w:val="NumPar 4"/>
    <w:basedOn w:val="40"/>
    <w:next w:val="a1"/>
    <w:uiPriority w:val="99"/>
    <w:rsid w:val="00B63A7C"/>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2"/>
    <w:rsid w:val="00B63A7C"/>
  </w:style>
  <w:style w:type="paragraph" w:customStyle="1" w:styleId="cita">
    <w:name w:val="cita"/>
    <w:basedOn w:val="a1"/>
    <w:rsid w:val="00B63A7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B63A7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B63A7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a1"/>
    <w:rsid w:val="00B63A7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B63A7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B63A7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B63A7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B63A7C"/>
    <w:rPr>
      <w:vanish w:val="0"/>
      <w:webHidden w:val="0"/>
      <w:color w:val="000000"/>
      <w:specVanish w:val="0"/>
    </w:rPr>
  </w:style>
  <w:style w:type="paragraph" w:customStyle="1" w:styleId="Equation">
    <w:name w:val="Equation"/>
    <w:basedOn w:val="a1"/>
    <w:next w:val="a1"/>
    <w:link w:val="EquationChar"/>
    <w:qFormat/>
    <w:rsid w:val="00B63A7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B63A7C"/>
    <w:rPr>
      <w:rFonts w:eastAsia="SimSun"/>
      <w:sz w:val="22"/>
      <w:szCs w:val="22"/>
      <w:lang w:val="en-GB" w:eastAsia="en-US"/>
    </w:rPr>
  </w:style>
  <w:style w:type="character" w:customStyle="1" w:styleId="apple-converted-space">
    <w:name w:val="apple-converted-space"/>
    <w:rsid w:val="00B63A7C"/>
  </w:style>
  <w:style w:type="character" w:customStyle="1" w:styleId="shorttext">
    <w:name w:val="short_text"/>
    <w:rsid w:val="00B63A7C"/>
  </w:style>
  <w:style w:type="character" w:styleId="afff8">
    <w:name w:val="Subtle Reference"/>
    <w:uiPriority w:val="31"/>
    <w:qFormat/>
    <w:rsid w:val="00B63A7C"/>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B63A7C"/>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B63A7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B63A7C"/>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B63A7C"/>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B63A7C"/>
    <w:rPr>
      <w:rFonts w:ascii="Yu Gothic Light" w:eastAsia="Yu Gothic Light" w:hAnsi="Yu Gothic Light" w:cs="Times New Roman"/>
      <w:lang w:val="en-GB" w:eastAsia="en-US"/>
    </w:rPr>
  </w:style>
  <w:style w:type="paragraph" w:customStyle="1" w:styleId="msonormal0">
    <w:name w:val="msonormal"/>
    <w:basedOn w:val="a1"/>
    <w:rsid w:val="00B63A7C"/>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B63A7C"/>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B63A7C"/>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B63A7C"/>
    <w:rPr>
      <w:rFonts w:ascii="Times New Roman" w:eastAsia="Yu Mincho" w:hAnsi="Times New Roman"/>
      <w:lang w:val="en-GB" w:eastAsia="en-US"/>
    </w:rPr>
  </w:style>
  <w:style w:type="paragraph" w:customStyle="1" w:styleId="47">
    <w:name w:val="吹き出し4"/>
    <w:basedOn w:val="a1"/>
    <w:semiHidden/>
    <w:rsid w:val="00B63A7C"/>
    <w:rPr>
      <w:rFonts w:ascii="Tahoma" w:eastAsia="MS Mincho" w:hAnsi="Tahoma" w:cs="Tahoma"/>
      <w:sz w:val="16"/>
      <w:szCs w:val="16"/>
    </w:rPr>
  </w:style>
  <w:style w:type="paragraph" w:customStyle="1" w:styleId="tac0">
    <w:name w:val="tac"/>
    <w:basedOn w:val="a1"/>
    <w:uiPriority w:val="99"/>
    <w:rsid w:val="00B63A7C"/>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B63A7C"/>
  </w:style>
  <w:style w:type="character" w:customStyle="1" w:styleId="UnresolvedMention11">
    <w:name w:val="Unresolved Mention11"/>
    <w:uiPriority w:val="99"/>
    <w:semiHidden/>
    <w:unhideWhenUsed/>
    <w:rsid w:val="00B63A7C"/>
    <w:rPr>
      <w:color w:val="808080"/>
      <w:shd w:val="clear" w:color="auto" w:fill="E6E6E6"/>
    </w:rPr>
  </w:style>
  <w:style w:type="table" w:customStyle="1" w:styleId="TableGrid4">
    <w:name w:val="Table Grid4"/>
    <w:basedOn w:val="a3"/>
    <w:next w:val="aff4"/>
    <w:rsid w:val="00B63A7C"/>
    <w:rPr>
      <w:rFonts w:ascii="CG Times (WN)" w:eastAsia="SimSu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f4"/>
    <w:rsid w:val="00B63A7C"/>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63A7C"/>
  </w:style>
  <w:style w:type="table" w:customStyle="1" w:styleId="311">
    <w:name w:val="网格型31"/>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63A7C"/>
  </w:style>
  <w:style w:type="table" w:customStyle="1" w:styleId="TableClassic21">
    <w:name w:val="Table Classic 21"/>
    <w:basedOn w:val="a3"/>
    <w:next w:val="2e"/>
    <w:rsid w:val="00B63A7C"/>
    <w:pPr>
      <w:spacing w:after="180"/>
    </w:pPr>
    <w:rPr>
      <w:rFonts w:eastAsia="SimSu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9">
    <w:name w:val="TOC Heading"/>
    <w:basedOn w:val="10"/>
    <w:next w:val="a1"/>
    <w:uiPriority w:val="39"/>
    <w:unhideWhenUsed/>
    <w:qFormat/>
    <w:rsid w:val="00B63A7C"/>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B63A7C"/>
    <w:rPr>
      <w:lang w:val="en-GB" w:eastAsia="ja-JP" w:bidi="ar-SA"/>
    </w:rPr>
  </w:style>
  <w:style w:type="paragraph" w:customStyle="1" w:styleId="1Char1">
    <w:name w:val="(文字) (文字)1 Char (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B63A7C"/>
    <w:rPr>
      <w:rFonts w:ascii="Courier New" w:hAnsi="Courier New"/>
      <w:lang w:val="nb-NO" w:eastAsia="ja-JP" w:bidi="ar-SA"/>
    </w:rPr>
  </w:style>
  <w:style w:type="paragraph" w:customStyle="1" w:styleId="CharCharCharCharCharChar1">
    <w:name w:val="Char Char Char Char Char Char1"/>
    <w:semiHidden/>
    <w:rsid w:val="00B63A7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6">
    <w:name w:val="(文字) (文字)5"/>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B63A7C"/>
    <w:rPr>
      <w:rFonts w:ascii="Tahoma" w:hAnsi="Tahoma" w:cs="Tahoma"/>
      <w:shd w:val="clear" w:color="auto" w:fill="000080"/>
      <w:lang w:val="en-GB" w:eastAsia="en-US"/>
    </w:rPr>
  </w:style>
  <w:style w:type="character" w:customStyle="1" w:styleId="ZchnZchn51">
    <w:name w:val="Zchn Zchn51"/>
    <w:rsid w:val="00B63A7C"/>
    <w:rPr>
      <w:rFonts w:ascii="Courier New" w:eastAsia="Batang" w:hAnsi="Courier New"/>
      <w:lang w:val="nb-NO" w:eastAsia="en-US" w:bidi="ar-SA"/>
    </w:rPr>
  </w:style>
  <w:style w:type="character" w:customStyle="1" w:styleId="CharChar101">
    <w:name w:val="Char Char101"/>
    <w:semiHidden/>
    <w:rsid w:val="00B63A7C"/>
    <w:rPr>
      <w:rFonts w:ascii="Times New Roman" w:hAnsi="Times New Roman"/>
      <w:lang w:val="en-GB" w:eastAsia="en-US"/>
    </w:rPr>
  </w:style>
  <w:style w:type="character" w:customStyle="1" w:styleId="CharChar91">
    <w:name w:val="Char Char91"/>
    <w:semiHidden/>
    <w:rsid w:val="00B63A7C"/>
    <w:rPr>
      <w:rFonts w:ascii="Tahoma" w:hAnsi="Tahoma" w:cs="Tahoma"/>
      <w:sz w:val="16"/>
      <w:szCs w:val="16"/>
      <w:lang w:val="en-GB" w:eastAsia="en-US"/>
    </w:rPr>
  </w:style>
  <w:style w:type="character" w:customStyle="1" w:styleId="CharChar81">
    <w:name w:val="Char Char81"/>
    <w:semiHidden/>
    <w:rsid w:val="00B63A7C"/>
    <w:rPr>
      <w:rFonts w:ascii="Times New Roman" w:hAnsi="Times New Roman"/>
      <w:b/>
      <w:bCs/>
      <w:lang w:val="en-GB" w:eastAsia="en-US"/>
    </w:rPr>
  </w:style>
  <w:style w:type="paragraph" w:customStyle="1" w:styleId="2f">
    <w:name w:val="修订2"/>
    <w:hidden/>
    <w:semiHidden/>
    <w:rsid w:val="00B63A7C"/>
    <w:rPr>
      <w:rFonts w:eastAsia="Batang"/>
      <w:lang w:val="en-GB" w:eastAsia="en-US"/>
    </w:rPr>
  </w:style>
  <w:style w:type="paragraph" w:customStyle="1" w:styleId="1CharChar1Char1">
    <w:name w:val="(文字) (文字)1 Char (文字) (文字) Char (文字) (文字)1 Char (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81"/>
    <w:rsid w:val="00B63A7C"/>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2">
    <w:name w:val="Caption2"/>
    <w:basedOn w:val="a1"/>
    <w:next w:val="a1"/>
    <w:rsid w:val="00B63A7C"/>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B63A7C"/>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B63A7C"/>
    <w:rPr>
      <w:rFonts w:ascii="Arial" w:hAnsi="Arial"/>
      <w:sz w:val="36"/>
      <w:lang w:val="en-GB" w:eastAsia="en-US" w:bidi="ar-SA"/>
    </w:rPr>
  </w:style>
  <w:style w:type="character" w:customStyle="1" w:styleId="CharChar281">
    <w:name w:val="Char Char281"/>
    <w:rsid w:val="00B63A7C"/>
    <w:rPr>
      <w:rFonts w:ascii="Arial" w:hAnsi="Arial"/>
      <w:sz w:val="32"/>
      <w:lang w:val="en-GB"/>
    </w:rPr>
  </w:style>
  <w:style w:type="paragraph" w:customStyle="1" w:styleId="CharChar241">
    <w:name w:val="Char Char241"/>
    <w:basedOn w:val="a1"/>
    <w:semiHidden/>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2">
    <w:name w:val="No List2"/>
    <w:next w:val="a4"/>
    <w:uiPriority w:val="99"/>
    <w:semiHidden/>
    <w:unhideWhenUsed/>
    <w:rsid w:val="00B63A7C"/>
  </w:style>
  <w:style w:type="numbering" w:customStyle="1" w:styleId="NoList3">
    <w:name w:val="No List3"/>
    <w:next w:val="a4"/>
    <w:uiPriority w:val="99"/>
    <w:semiHidden/>
    <w:unhideWhenUsed/>
    <w:rsid w:val="00B63A7C"/>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B63A7C"/>
    <w:rPr>
      <w:rFonts w:ascii="Arial" w:hAnsi="Arial"/>
      <w:sz w:val="32"/>
      <w:lang w:val="en-GB" w:eastAsia="en-US" w:bidi="ar-SA"/>
    </w:rPr>
  </w:style>
  <w:style w:type="numbering" w:customStyle="1" w:styleId="NoList11">
    <w:name w:val="No List11"/>
    <w:next w:val="a4"/>
    <w:uiPriority w:val="99"/>
    <w:semiHidden/>
    <w:unhideWhenUsed/>
    <w:rsid w:val="00B63A7C"/>
  </w:style>
  <w:style w:type="numbering" w:customStyle="1" w:styleId="NoList4">
    <w:name w:val="No List4"/>
    <w:next w:val="a4"/>
    <w:uiPriority w:val="99"/>
    <w:semiHidden/>
    <w:unhideWhenUsed/>
    <w:rsid w:val="00B63A7C"/>
  </w:style>
  <w:style w:type="numbering" w:customStyle="1" w:styleId="NoList5">
    <w:name w:val="No List5"/>
    <w:next w:val="a4"/>
    <w:uiPriority w:val="99"/>
    <w:semiHidden/>
    <w:unhideWhenUsed/>
    <w:rsid w:val="00B63A7C"/>
  </w:style>
  <w:style w:type="numbering" w:customStyle="1" w:styleId="NoList111">
    <w:name w:val="No List111"/>
    <w:next w:val="a4"/>
    <w:uiPriority w:val="99"/>
    <w:semiHidden/>
    <w:unhideWhenUsed/>
    <w:rsid w:val="00B63A7C"/>
  </w:style>
  <w:style w:type="numbering" w:customStyle="1" w:styleId="NoList21">
    <w:name w:val="No List21"/>
    <w:next w:val="a4"/>
    <w:uiPriority w:val="99"/>
    <w:semiHidden/>
    <w:unhideWhenUsed/>
    <w:rsid w:val="00B63A7C"/>
  </w:style>
  <w:style w:type="numbering" w:customStyle="1" w:styleId="NoList31">
    <w:name w:val="No List31"/>
    <w:next w:val="a4"/>
    <w:uiPriority w:val="99"/>
    <w:semiHidden/>
    <w:unhideWhenUsed/>
    <w:rsid w:val="00B63A7C"/>
  </w:style>
  <w:style w:type="numbering" w:customStyle="1" w:styleId="NoList41">
    <w:name w:val="No List41"/>
    <w:next w:val="a4"/>
    <w:uiPriority w:val="99"/>
    <w:semiHidden/>
    <w:unhideWhenUsed/>
    <w:rsid w:val="00B63A7C"/>
  </w:style>
  <w:style w:type="numbering" w:customStyle="1" w:styleId="NoList6">
    <w:name w:val="No List6"/>
    <w:next w:val="a4"/>
    <w:uiPriority w:val="99"/>
    <w:semiHidden/>
    <w:unhideWhenUsed/>
    <w:rsid w:val="00B63A7C"/>
  </w:style>
  <w:style w:type="character" w:styleId="afffa">
    <w:name w:val="Emphasis"/>
    <w:qFormat/>
    <w:rsid w:val="00B63A7C"/>
    <w:rPr>
      <w:i/>
      <w:iCs/>
    </w:rPr>
  </w:style>
  <w:style w:type="numbering" w:customStyle="1" w:styleId="NoList7">
    <w:name w:val="No List7"/>
    <w:next w:val="a4"/>
    <w:uiPriority w:val="99"/>
    <w:semiHidden/>
    <w:unhideWhenUsed/>
    <w:rsid w:val="00B63A7C"/>
  </w:style>
  <w:style w:type="table" w:customStyle="1" w:styleId="TableGrid12">
    <w:name w:val="Table Grid12"/>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63A7C"/>
  </w:style>
  <w:style w:type="table" w:customStyle="1" w:styleId="TableGrid111">
    <w:name w:val="Table Grid11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rsid w:val="00B63A7C"/>
    <w:rPr>
      <w:color w:val="808080"/>
      <w:shd w:val="clear" w:color="auto" w:fill="E6E6E6"/>
    </w:rPr>
  </w:style>
  <w:style w:type="numbering" w:customStyle="1" w:styleId="NoList22">
    <w:name w:val="No List22"/>
    <w:next w:val="a4"/>
    <w:uiPriority w:val="99"/>
    <w:semiHidden/>
    <w:unhideWhenUsed/>
    <w:rsid w:val="00B63A7C"/>
  </w:style>
  <w:style w:type="numbering" w:customStyle="1" w:styleId="NoList32">
    <w:name w:val="No List32"/>
    <w:next w:val="a4"/>
    <w:uiPriority w:val="99"/>
    <w:semiHidden/>
    <w:unhideWhenUsed/>
    <w:rsid w:val="00B63A7C"/>
  </w:style>
  <w:style w:type="paragraph" w:customStyle="1" w:styleId="aria">
    <w:name w:val="aria"/>
    <w:basedOn w:val="a1"/>
    <w:rsid w:val="00B63A7C"/>
    <w:pPr>
      <w:keepNext/>
      <w:keepLines/>
      <w:spacing w:after="0"/>
      <w:jc w:val="both"/>
    </w:pPr>
    <w:rPr>
      <w:rFonts w:ascii="Arial" w:eastAsia="SimSun" w:hAnsi="Arial"/>
      <w:sz w:val="18"/>
      <w:szCs w:val="18"/>
    </w:rPr>
  </w:style>
  <w:style w:type="paragraph" w:styleId="afffb">
    <w:name w:val="No Spacing"/>
    <w:uiPriority w:val="1"/>
    <w:qFormat/>
    <w:rsid w:val="00B63A7C"/>
    <w:pPr>
      <w:overflowPunct w:val="0"/>
      <w:autoSpaceDE w:val="0"/>
      <w:autoSpaceDN w:val="0"/>
      <w:adjustRightInd w:val="0"/>
    </w:pPr>
    <w:rPr>
      <w:rFonts w:eastAsia="MS Mincho"/>
      <w:lang w:val="en-GB" w:eastAsia="ja-JP"/>
    </w:rPr>
  </w:style>
  <w:style w:type="paragraph" w:customStyle="1" w:styleId="p20">
    <w:name w:val="p20"/>
    <w:basedOn w:val="a1"/>
    <w:rsid w:val="00B63A7C"/>
    <w:pPr>
      <w:snapToGrid w:val="0"/>
      <w:spacing w:after="0"/>
      <w:textAlignment w:val="baseline"/>
    </w:pPr>
    <w:rPr>
      <w:rFonts w:ascii="Arial" w:eastAsia="SimSun" w:hAnsi="Arial" w:cs="Arial"/>
      <w:sz w:val="18"/>
      <w:szCs w:val="18"/>
      <w:lang w:val="en-US" w:eastAsia="zh-CN"/>
    </w:rPr>
  </w:style>
  <w:style w:type="paragraph" w:customStyle="1" w:styleId="afffc">
    <w:name w:val="吹き出し"/>
    <w:basedOn w:val="a1"/>
    <w:semiHidden/>
    <w:rsid w:val="00B63A7C"/>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B63A7C"/>
    <w:rPr>
      <w:rFonts w:ascii="Times New Roman" w:hAnsi="Times New Roman"/>
      <w:lang w:val="en-GB"/>
    </w:rPr>
  </w:style>
  <w:style w:type="paragraph" w:customStyle="1" w:styleId="CharChar5">
    <w:name w:val="Char Char5"/>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HTML">
    <w:name w:val="HTML Sample"/>
    <w:rsid w:val="00B63A7C"/>
    <w:rPr>
      <w:rFonts w:ascii="Courier New" w:eastAsia="SimSun" w:hAnsi="Courier New" w:cs="Courier New"/>
      <w:color w:val="0000FF"/>
      <w:kern w:val="2"/>
      <w:lang w:val="en-US" w:eastAsia="zh-CN" w:bidi="ar-SA"/>
    </w:rPr>
  </w:style>
  <w:style w:type="paragraph" w:customStyle="1" w:styleId="Table0">
    <w:name w:val="Table"/>
    <w:basedOn w:val="a1"/>
    <w:link w:val="Table1"/>
    <w:qFormat/>
    <w:rsid w:val="00B63A7C"/>
    <w:pPr>
      <w:jc w:val="center"/>
    </w:pPr>
    <w:rPr>
      <w:rFonts w:ascii="Arial" w:eastAsia="SimSun" w:hAnsi="Arial" w:cs="Arial"/>
      <w:b/>
    </w:rPr>
  </w:style>
  <w:style w:type="character" w:customStyle="1" w:styleId="Table1">
    <w:name w:val="Table (文字)"/>
    <w:link w:val="Table0"/>
    <w:rsid w:val="00B63A7C"/>
    <w:rPr>
      <w:rFonts w:ascii="Arial" w:eastAsia="SimSun" w:hAnsi="Arial" w:cs="Arial"/>
      <w:b/>
      <w:lang w:val="en-GB" w:eastAsia="en-US"/>
    </w:rPr>
  </w:style>
  <w:style w:type="character" w:customStyle="1" w:styleId="PLChar">
    <w:name w:val="PL Char"/>
    <w:link w:val="PL"/>
    <w:rsid w:val="00B63A7C"/>
    <w:rPr>
      <w:rFonts w:ascii="Courier New" w:eastAsia="Times New Roman" w:hAnsi="Courier New"/>
      <w:sz w:val="16"/>
      <w:lang w:val="en-GB" w:eastAsia="en-US"/>
    </w:rPr>
  </w:style>
  <w:style w:type="paragraph" w:customStyle="1" w:styleId="ColorfulList-Accent11">
    <w:name w:val="Colorful List - Accent 11"/>
    <w:basedOn w:val="a1"/>
    <w:uiPriority w:val="34"/>
    <w:qFormat/>
    <w:rsid w:val="00B63A7C"/>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B63A7C"/>
    <w:rPr>
      <w:rFonts w:eastAsia="Batang"/>
      <w:lang w:val="en-GB" w:eastAsia="en-US"/>
    </w:rPr>
  </w:style>
  <w:style w:type="character" w:styleId="afffd">
    <w:name w:val="line number"/>
    <w:basedOn w:val="a2"/>
    <w:rsid w:val="00B63A7C"/>
    <w:rPr>
      <w:rFonts w:ascii="Arial" w:eastAsia="SimSun" w:hAnsi="Arial" w:cs="Arial"/>
      <w:color w:val="0000FF"/>
      <w:kern w:val="2"/>
      <w:lang w:val="en-US" w:eastAsia="zh-CN" w:bidi="ar-SA"/>
    </w:rPr>
  </w:style>
  <w:style w:type="paragraph" w:styleId="afffe">
    <w:name w:val="Block Text"/>
    <w:basedOn w:val="a1"/>
    <w:rsid w:val="00B63A7C"/>
    <w:pPr>
      <w:spacing w:after="120"/>
      <w:ind w:left="1440" w:right="1440"/>
    </w:pPr>
    <w:rPr>
      <w:rFonts w:eastAsia="MS Mincho"/>
    </w:rPr>
  </w:style>
  <w:style w:type="paragraph" w:customStyle="1" w:styleId="63">
    <w:name w:val="吹き出し6"/>
    <w:basedOn w:val="a1"/>
    <w:semiHidden/>
    <w:rsid w:val="00B63A7C"/>
    <w:rPr>
      <w:rFonts w:ascii="Tahoma" w:eastAsia="MS Mincho" w:hAnsi="Tahoma" w:cs="Tahoma"/>
      <w:sz w:val="16"/>
      <w:szCs w:val="16"/>
      <w:lang w:eastAsia="ko-KR"/>
    </w:rPr>
  </w:style>
  <w:style w:type="character" w:styleId="HTML0">
    <w:name w:val="HTML Code"/>
    <w:unhideWhenUsed/>
    <w:rsid w:val="00B63A7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fff">
    <w:name w:val="Note Heading"/>
    <w:basedOn w:val="a1"/>
    <w:next w:val="a1"/>
    <w:link w:val="affff0"/>
    <w:qFormat/>
    <w:rsid w:val="00B63A7C"/>
    <w:pPr>
      <w:overflowPunct w:val="0"/>
      <w:autoSpaceDE w:val="0"/>
      <w:autoSpaceDN w:val="0"/>
      <w:adjustRightInd w:val="0"/>
      <w:textAlignment w:val="baseline"/>
    </w:pPr>
    <w:rPr>
      <w:rFonts w:eastAsia="MS Mincho"/>
      <w:lang w:eastAsia="zh-CN"/>
    </w:rPr>
  </w:style>
  <w:style w:type="character" w:customStyle="1" w:styleId="affff0">
    <w:name w:val="註釋標題 字元"/>
    <w:basedOn w:val="a2"/>
    <w:link w:val="affff"/>
    <w:qFormat/>
    <w:rsid w:val="00B63A7C"/>
    <w:rPr>
      <w:rFonts w:eastAsia="MS Mincho"/>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uiPriority="99" w:qFormat="1"/>
    <w:lsdException w:name="header" w:qFormat="1"/>
    <w:lsdException w:name="footer" w:qFormat="1"/>
    <w:lsdException w:name="caption" w:unhideWhenUsed="1" w:qFormat="1"/>
    <w:lsdException w:name="footnote reference" w:qFormat="1"/>
    <w:lsdException w:name="annotation reference"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Subtitle" w:qFormat="1"/>
    <w:lsdException w:name="Note Heading" w:qFormat="1"/>
    <w:lsdException w:name="Hyperlink" w:qFormat="1"/>
    <w:lsdException w:name="Followed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rFonts w:eastAsia="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0"/>
    <w:qFormat/>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1"/>
    <w:uiPriority w:val="99"/>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pPr>
      <w:ind w:left="1701" w:hanging="1701"/>
      <w:outlineLvl w:val="4"/>
    </w:pPr>
    <w:rPr>
      <w:sz w:val="22"/>
    </w:rPr>
  </w:style>
  <w:style w:type="paragraph" w:styleId="6">
    <w:name w:val="heading 6"/>
    <w:aliases w:val="T1,Header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0"/>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32">
    <w:name w:val="List 3"/>
    <w:basedOn w:val="21"/>
    <w:qFormat/>
    <w:pPr>
      <w:ind w:left="1135"/>
    </w:pPr>
  </w:style>
  <w:style w:type="paragraph" w:styleId="21">
    <w:name w:val="List 2"/>
    <w:basedOn w:val="a5"/>
    <w:link w:val="22"/>
    <w:qFormat/>
    <w:pPr>
      <w:ind w:left="851"/>
    </w:pPr>
  </w:style>
  <w:style w:type="paragraph" w:styleId="a5">
    <w:name w:val="List"/>
    <w:basedOn w:val="a1"/>
    <w:link w:val="a6"/>
    <w:qFormat/>
    <w:pPr>
      <w:ind w:left="568" w:hanging="284"/>
    </w:pPr>
  </w:style>
  <w:style w:type="paragraph" w:styleId="a7">
    <w:name w:val="annotation subject"/>
    <w:basedOn w:val="a8"/>
    <w:next w:val="a8"/>
    <w:link w:val="a9"/>
    <w:qFormat/>
    <w:rPr>
      <w:b/>
      <w:bCs/>
    </w:rPr>
  </w:style>
  <w:style w:type="paragraph" w:styleId="a8">
    <w:name w:val="annotation text"/>
    <w:basedOn w:val="a1"/>
    <w:link w:val="aa"/>
    <w:uiPriority w:val="99"/>
    <w:qFormat/>
  </w:style>
  <w:style w:type="paragraph" w:styleId="71">
    <w:name w:val="toc 7"/>
    <w:basedOn w:val="61"/>
    <w:next w:val="a1"/>
    <w:uiPriority w:val="39"/>
    <w:qFormat/>
    <w:pPr>
      <w:ind w:left="2268" w:hanging="2268"/>
    </w:pPr>
  </w:style>
  <w:style w:type="paragraph" w:styleId="61">
    <w:name w:val="toc 6"/>
    <w:basedOn w:val="51"/>
    <w:next w:val="a1"/>
    <w:uiPriority w:val="39"/>
    <w:qFormat/>
    <w:pPr>
      <w:ind w:left="1985" w:hanging="1985"/>
    </w:pPr>
  </w:style>
  <w:style w:type="paragraph" w:styleId="51">
    <w:name w:val="toc 5"/>
    <w:basedOn w:val="42"/>
    <w:next w:val="a1"/>
    <w:uiPriority w:val="39"/>
    <w:qFormat/>
    <w:pPr>
      <w:ind w:left="1701" w:hanging="1701"/>
    </w:pPr>
  </w:style>
  <w:style w:type="paragraph" w:styleId="42">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2"/>
    <w:next w:val="a1"/>
    <w:uiPriority w:val="39"/>
    <w:qFormat/>
    <w:pPr>
      <w:keepNext w:val="0"/>
      <w:spacing w:before="0"/>
      <w:ind w:left="851" w:hanging="851"/>
    </w:pPr>
    <w:rPr>
      <w:sz w:val="20"/>
    </w:rPr>
  </w:style>
  <w:style w:type="paragraph" w:styleId="12">
    <w:name w:val="toc 1"/>
    <w:next w:val="a1"/>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4">
    <w:name w:val="List Number 2"/>
    <w:basedOn w:val="ab"/>
    <w:qFormat/>
    <w:pPr>
      <w:ind w:left="851"/>
    </w:pPr>
  </w:style>
  <w:style w:type="paragraph" w:styleId="ab">
    <w:name w:val="List Number"/>
    <w:basedOn w:val="a5"/>
    <w:qFormat/>
    <w:pPr>
      <w:ind w:left="0" w:firstLine="0"/>
    </w:pPr>
  </w:style>
  <w:style w:type="paragraph" w:styleId="43">
    <w:name w:val="List Bullet 4"/>
    <w:basedOn w:val="34"/>
    <w:qFormat/>
    <w:pPr>
      <w:ind w:left="1418"/>
    </w:pPr>
  </w:style>
  <w:style w:type="paragraph" w:styleId="34">
    <w:name w:val="List Bullet 3"/>
    <w:basedOn w:val="25"/>
    <w:link w:val="35"/>
    <w:qFormat/>
    <w:pPr>
      <w:ind w:left="1135"/>
    </w:pPr>
  </w:style>
  <w:style w:type="paragraph" w:styleId="25">
    <w:name w:val="List Bullet 2"/>
    <w:basedOn w:val="ac"/>
    <w:link w:val="26"/>
    <w:qFormat/>
    <w:pPr>
      <w:ind w:left="851"/>
    </w:pPr>
  </w:style>
  <w:style w:type="paragraph" w:styleId="ac">
    <w:name w:val="List Bullet"/>
    <w:basedOn w:val="a5"/>
    <w:link w:val="ad"/>
    <w:qFormat/>
    <w:pPr>
      <w:ind w:left="0" w:firstLine="0"/>
    </w:pPr>
  </w:style>
  <w:style w:type="paragraph" w:styleId="ae">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af"/>
    <w:unhideWhenUsed/>
    <w:qFormat/>
    <w:rPr>
      <w:b/>
      <w:bCs/>
    </w:rPr>
  </w:style>
  <w:style w:type="paragraph" w:styleId="af0">
    <w:name w:val="Document Map"/>
    <w:basedOn w:val="a1"/>
    <w:link w:val="af1"/>
    <w:qFormat/>
    <w:pPr>
      <w:shd w:val="clear" w:color="auto" w:fill="000080"/>
    </w:pPr>
    <w:rPr>
      <w:rFonts w:ascii="Tahoma" w:hAnsi="Tahoma"/>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3"/>
    <w:qFormat/>
    <w:pPr>
      <w:spacing w:after="120"/>
    </w:pPr>
  </w:style>
  <w:style w:type="paragraph" w:styleId="52">
    <w:name w:val="List Bullet 5"/>
    <w:basedOn w:val="43"/>
    <w:qFormat/>
    <w:pPr>
      <w:ind w:left="1702"/>
    </w:pPr>
  </w:style>
  <w:style w:type="paragraph" w:styleId="81">
    <w:name w:val="toc 8"/>
    <w:basedOn w:val="12"/>
    <w:next w:val="a1"/>
    <w:uiPriority w:val="39"/>
    <w:qFormat/>
    <w:pPr>
      <w:spacing w:before="180"/>
      <w:ind w:left="2693" w:hanging="2693"/>
    </w:pPr>
    <w:rPr>
      <w:b/>
    </w:rPr>
  </w:style>
  <w:style w:type="paragraph" w:styleId="af4">
    <w:name w:val="Balloon Text"/>
    <w:basedOn w:val="a1"/>
    <w:link w:val="af5"/>
    <w:qFormat/>
    <w:rPr>
      <w:rFonts w:ascii="Tahoma" w:hAnsi="Tahoma"/>
      <w:sz w:val="16"/>
      <w:szCs w:val="16"/>
    </w:rPr>
  </w:style>
  <w:style w:type="paragraph" w:styleId="af6">
    <w:name w:val="footer"/>
    <w:aliases w:val="footer odd,footer,fo,pie de página"/>
    <w:basedOn w:val="af7"/>
    <w:link w:val="af8"/>
    <w:qFormat/>
    <w:pPr>
      <w:jc w:val="center"/>
    </w:pPr>
    <w:rPr>
      <w:i/>
    </w:rPr>
  </w:style>
  <w:style w:type="paragraph" w:styleId="af7">
    <w:name w:val="header"/>
    <w:aliases w:val="header odd,header odd1,header odd2,header odd3,header odd4,header odd5,header odd6,header,header1,header2,header3,header odd11,header odd21,header odd7,header4,header odd8,header odd9,header5,header odd12,header11,header21,header odd22,header31,h"/>
    <w:basedOn w:val="a1"/>
    <w:link w:val="af9"/>
    <w:qFormat/>
    <w:pPr>
      <w:widowControl w:val="0"/>
    </w:pPr>
    <w:rPr>
      <w:rFonts w:ascii="Arial" w:hAnsi="Arial"/>
      <w:b/>
      <w:sz w:val="18"/>
    </w:rPr>
  </w:style>
  <w:style w:type="paragraph" w:styleId="afa">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fb"/>
    <w:qFormat/>
    <w:pPr>
      <w:keepLines/>
      <w:spacing w:after="0"/>
      <w:ind w:left="454" w:hanging="454"/>
    </w:pPr>
    <w:rPr>
      <w:sz w:val="16"/>
    </w:rPr>
  </w:style>
  <w:style w:type="paragraph" w:styleId="53">
    <w:name w:val="List 5"/>
    <w:basedOn w:val="44"/>
    <w:qFormat/>
    <w:pPr>
      <w:ind w:left="1702"/>
    </w:pPr>
  </w:style>
  <w:style w:type="paragraph" w:styleId="44">
    <w:name w:val="List 4"/>
    <w:basedOn w:val="32"/>
    <w:qFormat/>
    <w:pPr>
      <w:ind w:left="1418"/>
    </w:pPr>
  </w:style>
  <w:style w:type="paragraph" w:styleId="91">
    <w:name w:val="toc 9"/>
    <w:basedOn w:val="81"/>
    <w:next w:val="a1"/>
    <w:uiPriority w:val="39"/>
    <w:qFormat/>
    <w:pPr>
      <w:ind w:left="1418" w:hanging="1418"/>
    </w:pPr>
  </w:style>
  <w:style w:type="paragraph" w:styleId="13">
    <w:name w:val="index 1"/>
    <w:basedOn w:val="a1"/>
    <w:next w:val="a1"/>
    <w:qFormat/>
    <w:pPr>
      <w:keepLines/>
      <w:spacing w:after="0"/>
    </w:pPr>
  </w:style>
  <w:style w:type="paragraph" w:styleId="27">
    <w:name w:val="index 2"/>
    <w:basedOn w:val="13"/>
    <w:next w:val="a1"/>
    <w:qFormat/>
    <w:pPr>
      <w:ind w:left="284"/>
    </w:pPr>
  </w:style>
  <w:style w:type="character" w:styleId="afc">
    <w:name w:val="FollowedHyperlink"/>
    <w:qFormat/>
    <w:rPr>
      <w:color w:val="800080"/>
      <w:u w:val="single"/>
    </w:rPr>
  </w:style>
  <w:style w:type="character" w:styleId="afd">
    <w:name w:val="Hyperlink"/>
    <w:qFormat/>
    <w:rPr>
      <w:color w:val="0000FF"/>
      <w:u w:val="single"/>
    </w:rPr>
  </w:style>
  <w:style w:type="character" w:styleId="afe">
    <w:name w:val="annotation reference"/>
    <w:uiPriority w:val="99"/>
    <w:qFormat/>
    <w:rPr>
      <w:sz w:val="16"/>
    </w:rPr>
  </w:style>
  <w:style w:type="character" w:styleId="aff">
    <w:name w:val="footnote reference"/>
    <w:aliases w:val="Appel note de bas de p,Nota,Footnote symbol,Footnot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B4">
    <w:name w:val="B4"/>
    <w:basedOn w:val="44"/>
    <w:qFormat/>
  </w:style>
  <w:style w:type="paragraph" w:customStyle="1" w:styleId="Guidance">
    <w:name w:val="Guidance"/>
    <w:basedOn w:val="a1"/>
    <w:link w:val="GuidanceChar"/>
    <w:qFormat/>
    <w:rPr>
      <w:i/>
      <w:color w:val="0000FF"/>
    </w:rPr>
  </w:style>
  <w:style w:type="paragraph" w:customStyle="1" w:styleId="EX">
    <w:name w:val="EX"/>
    <w:basedOn w:val="a1"/>
    <w:link w:val="EXChar"/>
    <w:qFormat/>
    <w:pPr>
      <w:keepLines/>
      <w:ind w:left="1702" w:hanging="1418"/>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ar"/>
    <w:qFormat/>
    <w:pPr>
      <w:keepNext/>
      <w:keepLines/>
      <w:spacing w:after="0"/>
    </w:pPr>
    <w:rPr>
      <w:rFonts w:ascii="Arial" w:hAnsi="Arial"/>
      <w:sz w:val="18"/>
    </w:rPr>
  </w:style>
  <w:style w:type="paragraph" w:customStyle="1" w:styleId="tdoc-header">
    <w:name w:val="tdoc-header"/>
    <w:qFormat/>
    <w:rPr>
      <w:rFonts w:ascii="Arial" w:eastAsia="Times New Roman" w:hAnsi="Arial"/>
      <w:sz w:val="24"/>
      <w:lang w:val="en-GB" w:eastAsia="en-US"/>
    </w:rPr>
  </w:style>
  <w:style w:type="paragraph" w:customStyle="1" w:styleId="TAJ">
    <w:name w:val="TAJ"/>
    <w:basedOn w:val="TH"/>
    <w:qFormat/>
  </w:style>
  <w:style w:type="paragraph" w:customStyle="1" w:styleId="TH">
    <w:name w:val="TH"/>
    <w:basedOn w:val="a1"/>
    <w:link w:val="THChar"/>
    <w:qFormat/>
    <w:pPr>
      <w:keepNext/>
      <w:keepLines/>
      <w:spacing w:before="60"/>
      <w:jc w:val="center"/>
    </w:pPr>
    <w:rPr>
      <w:rFonts w:ascii="Arial" w:hAnsi="Arial"/>
      <w:b/>
    </w:rPr>
  </w:style>
  <w:style w:type="paragraph" w:customStyle="1" w:styleId="CRCoverPage">
    <w:name w:val="CR Cover Page"/>
    <w:link w:val="CRCoverPageChar"/>
    <w:qFormat/>
    <w:pPr>
      <w:spacing w:after="120"/>
    </w:pPr>
    <w:rPr>
      <w:rFonts w:ascii="Arial" w:eastAsia="Times New Roman" w:hAnsi="Arial"/>
      <w:lang w:val="en-GB" w:eastAsia="en-US"/>
    </w:rPr>
  </w:style>
  <w:style w:type="paragraph" w:customStyle="1" w:styleId="Style60">
    <w:name w:val="_Style 60"/>
    <w:uiPriority w:val="99"/>
    <w:semiHidden/>
    <w:qFormat/>
    <w:rPr>
      <w:rFonts w:eastAsia="Times New Roman"/>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NW">
    <w:name w:val="NW"/>
    <w:basedOn w:val="NO"/>
    <w:qFormat/>
    <w:pPr>
      <w:spacing w:after="0"/>
    </w:pPr>
  </w:style>
  <w:style w:type="paragraph" w:customStyle="1" w:styleId="NO">
    <w:name w:val="NO"/>
    <w:basedOn w:val="a1"/>
    <w:link w:val="NOChar"/>
    <w:qFormat/>
    <w:pPr>
      <w:keepLines/>
      <w:ind w:left="1135" w:hanging="851"/>
    </w:pPr>
  </w:style>
  <w:style w:type="paragraph" w:customStyle="1" w:styleId="EditorsNote">
    <w:name w:val="Editor's Note"/>
    <w:aliases w:val="EN"/>
    <w:basedOn w:val="NO"/>
    <w:qFormat/>
    <w:rPr>
      <w:color w:val="FF0000"/>
    </w:rPr>
  </w:style>
  <w:style w:type="paragraph" w:customStyle="1" w:styleId="Default">
    <w:name w:val="Default"/>
    <w:qFormat/>
    <w:pPr>
      <w:autoSpaceDE w:val="0"/>
      <w:autoSpaceDN w:val="0"/>
      <w:adjustRightInd w:val="0"/>
    </w:pPr>
    <w:rPr>
      <w:rFonts w:ascii="Arial" w:eastAsia="SimSun" w:hAnsi="Arial" w:cs="Arial"/>
      <w:color w:val="000000"/>
      <w:sz w:val="24"/>
      <w:szCs w:val="24"/>
      <w:lang w:val="fi-FI" w:eastAsia="fi-FI"/>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B10">
    <w:name w:val="B1"/>
    <w:basedOn w:val="a5"/>
    <w:link w:val="B1Char"/>
    <w:qFormat/>
  </w:style>
  <w:style w:type="paragraph" w:customStyle="1" w:styleId="B5">
    <w:name w:val="B5"/>
    <w:basedOn w:val="53"/>
    <w:qFormat/>
  </w:style>
  <w:style w:type="paragraph" w:customStyle="1" w:styleId="TAN">
    <w:name w:val="TAN"/>
    <w:basedOn w:val="TAL"/>
    <w:link w:val="TANChar"/>
    <w:qFormat/>
    <w:pPr>
      <w:ind w:left="851" w:hanging="851"/>
    </w:p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B20">
    <w:name w:val="B2"/>
    <w:basedOn w:val="21"/>
    <w:link w:val="B2Char"/>
    <w:qFormat/>
  </w:style>
  <w:style w:type="paragraph" w:customStyle="1" w:styleId="EQ">
    <w:name w:val="EQ"/>
    <w:basedOn w:val="a1"/>
    <w:next w:val="a1"/>
    <w:link w:val="EQChar"/>
    <w:qFormat/>
    <w:pPr>
      <w:keepLines/>
      <w:tabs>
        <w:tab w:val="center" w:pos="4536"/>
        <w:tab w:val="right" w:pos="9072"/>
      </w:tabs>
    </w:pPr>
  </w:style>
  <w:style w:type="paragraph" w:customStyle="1" w:styleId="TT">
    <w:name w:val="TT"/>
    <w:basedOn w:val="10"/>
    <w:next w:val="a1"/>
    <w:pPr>
      <w:outlineLvl w:val="9"/>
    </w:pPr>
  </w:style>
  <w:style w:type="paragraph" w:customStyle="1" w:styleId="EW">
    <w:name w:val="EW"/>
    <w:basedOn w:val="EX"/>
    <w:qFormat/>
    <w:pPr>
      <w:spacing w:after="0"/>
    </w:p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TD">
    <w:name w:val="ZTD"/>
    <w:basedOn w:val="ZB"/>
    <w:qFormat/>
    <w:pPr>
      <w:framePr w:hRule="auto" w:wrap="notBeside" w:y="852"/>
    </w:pPr>
    <w:rPr>
      <w:i w:val="0"/>
      <w:sz w:val="40"/>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aliases w:val="left"/>
    <w:basedOn w:val="TH"/>
    <w:link w:val="TFChar"/>
    <w:qFormat/>
    <w:pPr>
      <w:keepNext w:val="0"/>
      <w:spacing w:before="0" w:after="240"/>
    </w:pPr>
  </w:style>
  <w:style w:type="paragraph" w:customStyle="1" w:styleId="FP">
    <w:name w:val="FP"/>
    <w:basedOn w:val="a1"/>
    <w:qFormat/>
    <w:pPr>
      <w:spacing w:after="0"/>
    </w:pPr>
  </w:style>
  <w:style w:type="paragraph" w:customStyle="1" w:styleId="TableText">
    <w:name w:val="TableText"/>
    <w:basedOn w:val="a1"/>
    <w:qFormat/>
    <w:pPr>
      <w:keepNext/>
      <w:keepLines/>
      <w:overflowPunct w:val="0"/>
      <w:autoSpaceDE w:val="0"/>
      <w:autoSpaceDN w:val="0"/>
      <w:adjustRightInd w:val="0"/>
      <w:jc w:val="center"/>
      <w:textAlignment w:val="baseline"/>
    </w:pPr>
    <w:rPr>
      <w:snapToGrid w:val="0"/>
      <w:kern w:val="2"/>
    </w:rPr>
  </w:style>
  <w:style w:type="paragraph" w:customStyle="1" w:styleId="NF">
    <w:name w:val="NF"/>
    <w:basedOn w:val="NO"/>
    <w:qFormat/>
    <w:pPr>
      <w:keepNext/>
      <w:spacing w:after="0"/>
    </w:pPr>
    <w:rPr>
      <w:rFonts w:ascii="Arial" w:hAnsi="Arial"/>
      <w:sz w:val="18"/>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30">
    <w:name w:val="B3"/>
    <w:basedOn w:val="32"/>
    <w:link w:val="B3Char2"/>
    <w:qFormat/>
  </w:style>
  <w:style w:type="character" w:customStyle="1" w:styleId="TALChar">
    <w:name w:val="TAL Char"/>
    <w:qFormat/>
    <w:rPr>
      <w:rFonts w:ascii="Arial" w:hAnsi="Arial"/>
      <w:sz w:val="18"/>
      <w:lang w:val="en-GB"/>
    </w:rPr>
  </w:style>
  <w:style w:type="character" w:customStyle="1" w:styleId="Heading1Char">
    <w:name w:val="Heading 1 Char"/>
    <w:qFormat/>
    <w:rPr>
      <w:rFonts w:ascii="Arial" w:hAnsi="Arial"/>
      <w:sz w:val="36"/>
      <w:lang w:val="en-GB" w:eastAsia="en-US" w:bidi="ar-SA"/>
    </w:rPr>
  </w:style>
  <w:style w:type="character" w:customStyle="1" w:styleId="TACChar">
    <w:name w:val="TAC Char"/>
    <w:link w:val="TAC"/>
    <w:qFormat/>
    <w:rPr>
      <w:rFonts w:ascii="Arial" w:hAnsi="Arial"/>
      <w:sz w:val="18"/>
      <w:lang w:val="en-GB"/>
    </w:rPr>
  </w:style>
  <w:style w:type="character" w:customStyle="1" w:styleId="TANChar">
    <w:name w:val="TAN Char"/>
    <w:link w:val="TAN"/>
    <w:qFormat/>
    <w:rPr>
      <w:rFonts w:ascii="Arial" w:hAnsi="Arial"/>
      <w:sz w:val="18"/>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Pr>
      <w:rFonts w:ascii="Arial" w:eastAsia="MS Mincho" w:hAnsi="Arial"/>
      <w:sz w:val="24"/>
      <w:lang w:val="en-GB" w:eastAsia="en-US" w:bidi="ar-SA"/>
    </w:rPr>
  </w:style>
  <w:style w:type="character" w:customStyle="1" w:styleId="ZGSM">
    <w:name w:val="ZGSM"/>
    <w:qFormat/>
  </w:style>
  <w:style w:type="character" w:customStyle="1" w:styleId="af3">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2"/>
    <w:qFormat/>
    <w:rPr>
      <w:rFonts w:ascii="Times New Roman" w:hAnsi="Times New Roman"/>
      <w:lang w:val="en-GB"/>
    </w:rPr>
  </w:style>
  <w:style w:type="character" w:customStyle="1" w:styleId="msoins0">
    <w:name w:val="msoins"/>
    <w:qFormat/>
  </w:style>
  <w:style w:type="character" w:customStyle="1" w:styleId="TAHCar">
    <w:name w:val="TAH Car"/>
    <w:link w:val="TAH"/>
    <w:qFormat/>
    <w:rPr>
      <w:rFonts w:ascii="Arial" w:hAnsi="Arial"/>
      <w:b/>
      <w:sz w:val="18"/>
      <w:lang w:val="en-GB"/>
    </w:rPr>
  </w:style>
  <w:style w:type="character" w:customStyle="1" w:styleId="NOChar">
    <w:name w:val="NO Char"/>
    <w:link w:val="NO"/>
    <w:qFormat/>
    <w:rPr>
      <w:rFonts w:ascii="Times New Roman" w:hAnsi="Times New Roman"/>
      <w:lang w:val="en-GB"/>
    </w:rPr>
  </w:style>
  <w:style w:type="character" w:customStyle="1" w:styleId="THChar">
    <w:name w:val="TH Char"/>
    <w:link w:val="TH"/>
    <w:qFormat/>
    <w:rPr>
      <w:rFonts w:ascii="Arial" w:hAnsi="Arial"/>
      <w:b/>
      <w:lang w:val="en-GB"/>
    </w:rPr>
  </w:style>
  <w:style w:type="character" w:customStyle="1" w:styleId="aa">
    <w:name w:val="註解文字 字元"/>
    <w:link w:val="a8"/>
    <w:uiPriority w:val="99"/>
    <w:qFormat/>
    <w:rPr>
      <w:rFonts w:ascii="Times New Roman" w:hAnsi="Times New Roman"/>
      <w:lang w:val="en-GB"/>
    </w:rPr>
  </w:style>
  <w:style w:type="character" w:customStyle="1" w:styleId="B1Char">
    <w:name w:val="B1 Char"/>
    <w:link w:val="B10"/>
    <w:qFormat/>
    <w:rPr>
      <w:rFonts w:ascii="Times New Roman" w:hAnsi="Times New Roman"/>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31">
    <w:name w:val="標題 3 字元"/>
    <w:aliases w:val="Underrubrik2 字元,H3 字元,h3 字元,Memo Heading 3 字元,no break 字元,0H 字元,hello 字元,h31 字元,3 字元,l3 字元,list 3 字元,Head 3 字元,h32 字元,h33 字元,h34 字元,h35 字元,h36 字元,h37 字元,h38 字元,h311 字元,h321 字元,h331 字元,h341 字元,h351 字元,h361 字元,h371 字元,h39 字元,h312 字元,h322 字元"/>
    <w:link w:val="30"/>
    <w:uiPriority w:val="99"/>
    <w:qFormat/>
    <w:rPr>
      <w:rFonts w:ascii="Arial" w:hAnsi="Arial"/>
      <w:sz w:val="28"/>
      <w:lang w:val="en-GB"/>
    </w:rPr>
  </w:style>
  <w:style w:type="character" w:customStyle="1" w:styleId="UnresolvedMention">
    <w:name w:val="Unresolved Mention"/>
    <w:uiPriority w:val="99"/>
    <w:unhideWhenUsed/>
    <w:qFormat/>
    <w:rPr>
      <w:color w:val="808080"/>
      <w:shd w:val="clear" w:color="auto" w:fill="E6E6E6"/>
    </w:rPr>
  </w:style>
  <w:style w:type="character" w:customStyle="1" w:styleId="TALCar">
    <w:name w:val="TAL Car"/>
    <w:link w:val="TAL"/>
    <w:qFormat/>
    <w:rPr>
      <w:rFonts w:ascii="Arial" w:hAnsi="Arial"/>
      <w:sz w:val="18"/>
      <w:lang w:val="en-GB"/>
    </w:rPr>
  </w:style>
  <w:style w:type="character" w:customStyle="1" w:styleId="TFChar">
    <w:name w:val="TF Char"/>
    <w:link w:val="TF"/>
    <w:qFormat/>
    <w:rPr>
      <w:rFonts w:ascii="Arial" w:hAnsi="Arial"/>
      <w:b/>
      <w:lang w:val="en-GB"/>
    </w:rPr>
  </w:style>
  <w:style w:type="character" w:customStyle="1" w:styleId="EXChar">
    <w:name w:val="EX Char"/>
    <w:link w:val="EX"/>
    <w:qFormat/>
    <w:rPr>
      <w:rFonts w:ascii="Times New Roman" w:hAnsi="Times New Roman"/>
      <w:lang w:val="en-GB"/>
    </w:rPr>
  </w:style>
  <w:style w:type="character" w:customStyle="1" w:styleId="a9">
    <w:name w:val="註解主旨 字元"/>
    <w:link w:val="a7"/>
    <w:qFormat/>
    <w:rPr>
      <w:rFonts w:ascii="Times New Roman" w:hAnsi="Times New Roman"/>
      <w:b/>
      <w:bCs/>
      <w:lang w:val="en-GB"/>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link w:val="2"/>
    <w:qFormat/>
    <w:rPr>
      <w:rFonts w:ascii="Arial" w:hAnsi="Arial"/>
      <w:sz w:val="32"/>
      <w:lang w:val="en-GB"/>
    </w:rPr>
  </w:style>
  <w:style w:type="character" w:customStyle="1" w:styleId="af1">
    <w:name w:val="文件引導模式 字元"/>
    <w:link w:val="af0"/>
    <w:qFormat/>
    <w:rPr>
      <w:rFonts w:ascii="Tahoma" w:hAnsi="Tahoma" w:cs="Tahoma"/>
      <w:shd w:val="clear" w:color="auto" w:fill="000080"/>
      <w:lang w:val="en-GB"/>
    </w:rPr>
  </w:style>
  <w:style w:type="character" w:customStyle="1" w:styleId="B3Char2">
    <w:name w:val="B3 Char2"/>
    <w:link w:val="B30"/>
    <w:qFormat/>
    <w:rPr>
      <w:rFonts w:ascii="Times New Roman" w:hAnsi="Times New Roman"/>
      <w:lang w:val="en-GB"/>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link w:val="40"/>
    <w:qFormat/>
    <w:rPr>
      <w:rFonts w:ascii="Arial" w:hAnsi="Arial"/>
      <w:sz w:val="24"/>
      <w:lang w:val="en-GB"/>
    </w:rPr>
  </w:style>
  <w:style w:type="character" w:customStyle="1" w:styleId="B2Char">
    <w:name w:val="B2 Char"/>
    <w:link w:val="B20"/>
    <w:qFormat/>
    <w:rPr>
      <w:rFonts w:ascii="Times New Roman" w:hAnsi="Times New Roman"/>
      <w:lang w:val="en-GB"/>
    </w:rPr>
  </w:style>
  <w:style w:type="character" w:customStyle="1" w:styleId="af5">
    <w:name w:val="註解方塊文字 字元"/>
    <w:link w:val="af4"/>
    <w:qFormat/>
    <w:rPr>
      <w:rFonts w:ascii="Tahoma" w:hAnsi="Tahoma" w:cs="Tahoma"/>
      <w:sz w:val="16"/>
      <w:szCs w:val="16"/>
      <w:lang w:val="en-GB"/>
    </w:rPr>
  </w:style>
  <w:style w:type="character" w:customStyle="1" w:styleId="GuidanceChar">
    <w:name w:val="Guidance Char"/>
    <w:link w:val="Guidance"/>
    <w:qFormat/>
    <w:rPr>
      <w:rFonts w:ascii="Times New Roman" w:hAnsi="Times New Roman"/>
      <w:i/>
      <w:color w:val="0000FF"/>
      <w:lang w:val="en-GB"/>
    </w:rPr>
  </w:style>
  <w:style w:type="character" w:customStyle="1" w:styleId="11">
    <w:name w:val="標題 1 字元"/>
    <w:aliases w:val="Char 字元,NMP Heading 1 字元,H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
    <w:link w:val="10"/>
    <w:qFormat/>
    <w:rPr>
      <w:rFonts w:ascii="Arial" w:eastAsia="Times New Roman" w:hAnsi="Arial"/>
      <w:sz w:val="36"/>
      <w:lang w:val="en-GB" w:eastAsia="en-US"/>
    </w:rPr>
  </w:style>
  <w:style w:type="paragraph" w:styleId="aff0">
    <w:name w:val="Revision"/>
    <w:hidden/>
    <w:uiPriority w:val="99"/>
    <w:unhideWhenUsed/>
    <w:rsid w:val="008663CB"/>
    <w:rPr>
      <w:rFonts w:eastAsia="Times New Roman"/>
      <w:lang w:val="en-GB" w:eastAsia="en-US"/>
    </w:rPr>
  </w:style>
  <w:style w:type="character" w:customStyle="1" w:styleId="UnresolvedMention1">
    <w:name w:val="Unresolved Mention1"/>
    <w:uiPriority w:val="99"/>
    <w:semiHidden/>
    <w:unhideWhenUsed/>
    <w:rsid w:val="00B63A7C"/>
    <w:rPr>
      <w:color w:val="808080"/>
      <w:shd w:val="clear" w:color="auto" w:fill="E6E6E6"/>
    </w:rPr>
  </w:style>
  <w:style w:type="paragraph" w:customStyle="1" w:styleId="B1">
    <w:name w:val="B1+"/>
    <w:basedOn w:val="B10"/>
    <w:rsid w:val="00B63A7C"/>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link w:val="5"/>
    <w:rsid w:val="00B63A7C"/>
    <w:rPr>
      <w:rFonts w:ascii="Arial" w:eastAsia="Times New Roman" w:hAnsi="Arial"/>
      <w:sz w:val="22"/>
      <w:lang w:val="en-GB" w:eastAsia="en-US"/>
    </w:rPr>
  </w:style>
  <w:style w:type="paragraph" w:customStyle="1" w:styleId="aff1">
    <w:name w:val="样式 页眉"/>
    <w:basedOn w:val="af7"/>
    <w:link w:val="Char"/>
    <w:rsid w:val="00B63A7C"/>
    <w:pPr>
      <w:overflowPunct w:val="0"/>
      <w:autoSpaceDE w:val="0"/>
      <w:autoSpaceDN w:val="0"/>
      <w:adjustRightInd w:val="0"/>
      <w:spacing w:after="0"/>
      <w:textAlignment w:val="baseline"/>
    </w:pPr>
    <w:rPr>
      <w:rFonts w:eastAsia="Arial"/>
      <w:bCs/>
      <w:noProof/>
      <w:sz w:val="22"/>
    </w:rPr>
  </w:style>
  <w:style w:type="paragraph" w:styleId="aff2">
    <w:name w:val="Body Text Indent"/>
    <w:basedOn w:val="a1"/>
    <w:link w:val="aff3"/>
    <w:rsid w:val="00B63A7C"/>
    <w:pPr>
      <w:overflowPunct w:val="0"/>
      <w:autoSpaceDE w:val="0"/>
      <w:autoSpaceDN w:val="0"/>
      <w:adjustRightInd w:val="0"/>
      <w:spacing w:after="120"/>
      <w:ind w:left="360"/>
      <w:textAlignment w:val="baseline"/>
    </w:pPr>
    <w:rPr>
      <w:rFonts w:eastAsia="SimSun"/>
    </w:rPr>
  </w:style>
  <w:style w:type="character" w:customStyle="1" w:styleId="aff3">
    <w:name w:val="本文縮排 字元"/>
    <w:basedOn w:val="a2"/>
    <w:link w:val="aff2"/>
    <w:rsid w:val="00B63A7C"/>
    <w:rPr>
      <w:rFonts w:eastAsia="SimSun"/>
      <w:lang w:val="en-GB" w:eastAsia="en-US"/>
    </w:rPr>
  </w:style>
  <w:style w:type="paragraph" w:customStyle="1" w:styleId="B2">
    <w:name w:val="B2+"/>
    <w:basedOn w:val="B20"/>
    <w:rsid w:val="00B63A7C"/>
    <w:pPr>
      <w:numPr>
        <w:numId w:val="2"/>
      </w:numPr>
      <w:overflowPunct w:val="0"/>
      <w:autoSpaceDE w:val="0"/>
      <w:autoSpaceDN w:val="0"/>
      <w:adjustRightInd w:val="0"/>
      <w:textAlignment w:val="baseline"/>
    </w:pPr>
    <w:rPr>
      <w:rFonts w:eastAsia="SimSun"/>
    </w:rPr>
  </w:style>
  <w:style w:type="paragraph" w:customStyle="1" w:styleId="B3">
    <w:name w:val="B3+"/>
    <w:basedOn w:val="B30"/>
    <w:rsid w:val="00B63A7C"/>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1"/>
    <w:rsid w:val="00B63A7C"/>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1"/>
    <w:rsid w:val="00B63A7C"/>
    <w:pPr>
      <w:numPr>
        <w:numId w:val="5"/>
      </w:numPr>
      <w:overflowPunct w:val="0"/>
      <w:autoSpaceDE w:val="0"/>
      <w:autoSpaceDN w:val="0"/>
      <w:adjustRightInd w:val="0"/>
      <w:textAlignment w:val="baseline"/>
    </w:pPr>
    <w:rPr>
      <w:rFonts w:eastAsia="SimSun"/>
    </w:rPr>
  </w:style>
  <w:style w:type="character" w:customStyle="1" w:styleId="afb">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link w:val="afa"/>
    <w:rsid w:val="00B63A7C"/>
    <w:rPr>
      <w:rFonts w:eastAsia="Times New Roman"/>
      <w:sz w:val="16"/>
      <w:lang w:val="en-GB" w:eastAsia="en-US"/>
    </w:rPr>
  </w:style>
  <w:style w:type="paragraph" w:customStyle="1" w:styleId="FL">
    <w:name w:val="FL"/>
    <w:basedOn w:val="a1"/>
    <w:rsid w:val="00B63A7C"/>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1"/>
    <w:qFormat/>
    <w:rsid w:val="00B63A7C"/>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1"/>
    <w:qFormat/>
    <w:rsid w:val="00B63A7C"/>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af9">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link w:val="af7"/>
    <w:locked/>
    <w:rsid w:val="00B63A7C"/>
    <w:rPr>
      <w:rFonts w:ascii="Arial" w:eastAsia="Times New Roman" w:hAnsi="Arial"/>
      <w:b/>
      <w:sz w:val="18"/>
      <w:lang w:val="en-GB" w:eastAsia="en-US"/>
    </w:rPr>
  </w:style>
  <w:style w:type="paragraph" w:styleId="Web">
    <w:name w:val="Normal (Web)"/>
    <w:basedOn w:val="a1"/>
    <w:uiPriority w:val="99"/>
    <w:unhideWhenUsed/>
    <w:rsid w:val="00B63A7C"/>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character" w:customStyle="1" w:styleId="fontstyle01">
    <w:name w:val="fontstyle01"/>
    <w:rsid w:val="00B63A7C"/>
    <w:rPr>
      <w:rFonts w:ascii="TimesNewRomanPSMT" w:hAnsi="TimesNewRomanPSMT" w:hint="default"/>
      <w:b w:val="0"/>
      <w:bCs w:val="0"/>
      <w:i w:val="0"/>
      <w:iCs w:val="0"/>
      <w:color w:val="000000"/>
      <w:sz w:val="20"/>
      <w:szCs w:val="20"/>
    </w:rPr>
  </w:style>
  <w:style w:type="table" w:styleId="aff4">
    <w:name w:val="Table Grid"/>
    <w:basedOn w:val="a3"/>
    <w:rsid w:val="00B63A7C"/>
    <w:rPr>
      <w:rFonts w:ascii="CG Times (WN)" w:eastAsia="SimSu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B63A7C"/>
    <w:rPr>
      <w:rFonts w:eastAsia="Times New Roman"/>
      <w:lang w:val="en-GB" w:eastAsia="en-US"/>
    </w:rPr>
  </w:style>
  <w:style w:type="paragraph" w:styleId="aff5">
    <w:name w:val="List Paragraph"/>
    <w:basedOn w:val="a1"/>
    <w:link w:val="aff6"/>
    <w:uiPriority w:val="34"/>
    <w:qFormat/>
    <w:rsid w:val="00B63A7C"/>
    <w:pPr>
      <w:overflowPunct w:val="0"/>
      <w:autoSpaceDE w:val="0"/>
      <w:autoSpaceDN w:val="0"/>
      <w:adjustRightInd w:val="0"/>
      <w:ind w:left="720"/>
      <w:contextualSpacing/>
      <w:textAlignment w:val="baseline"/>
    </w:pPr>
    <w:rPr>
      <w:rFonts w:eastAsia="MS Mincho"/>
    </w:rPr>
  </w:style>
  <w:style w:type="character" w:customStyle="1" w:styleId="aff6">
    <w:name w:val="清單段落 字元"/>
    <w:link w:val="aff5"/>
    <w:uiPriority w:val="34"/>
    <w:locked/>
    <w:rsid w:val="00B63A7C"/>
    <w:rPr>
      <w:rFonts w:eastAsia="MS Mincho"/>
      <w:lang w:val="en-GB" w:eastAsia="en-US"/>
    </w:rPr>
  </w:style>
  <w:style w:type="character" w:customStyle="1" w:styleId="CRCoverPageChar">
    <w:name w:val="CR Cover Page Char"/>
    <w:link w:val="CRCoverPage"/>
    <w:rsid w:val="00B63A7C"/>
    <w:rPr>
      <w:rFonts w:ascii="Arial" w:eastAsia="Times New Roman" w:hAnsi="Arial"/>
      <w:lang w:val="en-GB" w:eastAsia="en-US"/>
    </w:rPr>
  </w:style>
  <w:style w:type="character" w:customStyle="1" w:styleId="H6Char">
    <w:name w:val="H6 Char"/>
    <w:link w:val="H6"/>
    <w:rsid w:val="00B63A7C"/>
    <w:rPr>
      <w:rFonts w:ascii="Arial" w:eastAsia="Times New Roman" w:hAnsi="Arial"/>
      <w:lang w:val="en-GB" w:eastAsia="en-US"/>
    </w:rPr>
  </w:style>
  <w:style w:type="character" w:customStyle="1" w:styleId="60">
    <w:name w:val="標題 6 字元"/>
    <w:aliases w:val="T1 字元,Header 6 字元"/>
    <w:link w:val="6"/>
    <w:rsid w:val="00B63A7C"/>
    <w:rPr>
      <w:rFonts w:ascii="Arial" w:eastAsia="Times New Roman" w:hAnsi="Arial"/>
      <w:lang w:val="en-GB" w:eastAsia="en-US"/>
    </w:rPr>
  </w:style>
  <w:style w:type="paragraph" w:styleId="aff7">
    <w:name w:val="index heading"/>
    <w:basedOn w:val="a1"/>
    <w:next w:val="a1"/>
    <w:rsid w:val="00B63A7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8">
    <w:name w:val="Plain Text"/>
    <w:basedOn w:val="a1"/>
    <w:link w:val="aff9"/>
    <w:rsid w:val="00B63A7C"/>
    <w:pPr>
      <w:overflowPunct w:val="0"/>
      <w:autoSpaceDE w:val="0"/>
      <w:autoSpaceDN w:val="0"/>
      <w:adjustRightInd w:val="0"/>
      <w:textAlignment w:val="baseline"/>
    </w:pPr>
    <w:rPr>
      <w:rFonts w:ascii="Courier New" w:eastAsia="MS Mincho" w:hAnsi="Courier New"/>
      <w:lang w:val="nb-NO" w:eastAsia="ja-JP"/>
    </w:rPr>
  </w:style>
  <w:style w:type="character" w:customStyle="1" w:styleId="aff9">
    <w:name w:val="純文字 字元"/>
    <w:basedOn w:val="a2"/>
    <w:link w:val="aff8"/>
    <w:rsid w:val="00B63A7C"/>
    <w:rPr>
      <w:rFonts w:ascii="Courier New" w:eastAsia="MS Mincho" w:hAnsi="Courier New"/>
      <w:lang w:val="nb-NO" w:eastAsia="ja-JP"/>
    </w:rPr>
  </w:style>
  <w:style w:type="character" w:customStyle="1" w:styleId="BodyTextChar">
    <w:name w:val="Body Text Char"/>
    <w:aliases w:val="bt Car Char1"/>
    <w:rsid w:val="00B63A7C"/>
    <w:rPr>
      <w:rFonts w:ascii="Times New Roman" w:hAnsi="Times New Roman"/>
      <w:lang w:val="en-GB"/>
    </w:rPr>
  </w:style>
  <w:style w:type="paragraph" w:styleId="28">
    <w:name w:val="Body Text 2"/>
    <w:basedOn w:val="a1"/>
    <w:link w:val="29"/>
    <w:rsid w:val="00B63A7C"/>
    <w:pPr>
      <w:overflowPunct w:val="0"/>
      <w:autoSpaceDE w:val="0"/>
      <w:autoSpaceDN w:val="0"/>
      <w:adjustRightInd w:val="0"/>
      <w:textAlignment w:val="baseline"/>
    </w:pPr>
    <w:rPr>
      <w:rFonts w:eastAsia="MS Mincho"/>
      <w:i/>
    </w:rPr>
  </w:style>
  <w:style w:type="character" w:customStyle="1" w:styleId="29">
    <w:name w:val="本文 2 字元"/>
    <w:basedOn w:val="a2"/>
    <w:link w:val="28"/>
    <w:rsid w:val="00B63A7C"/>
    <w:rPr>
      <w:rFonts w:eastAsia="MS Mincho"/>
      <w:i/>
      <w:lang w:val="en-GB" w:eastAsia="en-US"/>
    </w:rPr>
  </w:style>
  <w:style w:type="paragraph" w:styleId="36">
    <w:name w:val="Body Text 3"/>
    <w:basedOn w:val="a1"/>
    <w:link w:val="37"/>
    <w:rsid w:val="00B63A7C"/>
    <w:pPr>
      <w:keepNext/>
      <w:keepLines/>
      <w:overflowPunct w:val="0"/>
      <w:autoSpaceDE w:val="0"/>
      <w:autoSpaceDN w:val="0"/>
      <w:adjustRightInd w:val="0"/>
      <w:textAlignment w:val="baseline"/>
    </w:pPr>
    <w:rPr>
      <w:rFonts w:eastAsia="Osaka"/>
      <w:color w:val="000000"/>
    </w:rPr>
  </w:style>
  <w:style w:type="character" w:customStyle="1" w:styleId="37">
    <w:name w:val="本文 3 字元"/>
    <w:basedOn w:val="a2"/>
    <w:link w:val="36"/>
    <w:rsid w:val="00B63A7C"/>
    <w:rPr>
      <w:rFonts w:eastAsia="Osaka"/>
      <w:color w:val="000000"/>
      <w:lang w:val="en-GB" w:eastAsia="en-US"/>
    </w:rPr>
  </w:style>
  <w:style w:type="character" w:styleId="affa">
    <w:name w:val="page number"/>
    <w:rsid w:val="00B63A7C"/>
  </w:style>
  <w:style w:type="paragraph" w:customStyle="1" w:styleId="CharCharCharCharChar">
    <w:name w:val="Char Char Char Char Char"/>
    <w:semiHidden/>
    <w:rsid w:val="00B63A7C"/>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ff1"/>
    <w:rsid w:val="00B63A7C"/>
    <w:rPr>
      <w:rFonts w:ascii="Arial" w:eastAsia="Arial" w:hAnsi="Arial"/>
      <w:b/>
      <w:bCs/>
      <w:noProof/>
      <w:sz w:val="22"/>
      <w:lang w:val="en-GB" w:eastAsia="en-US"/>
    </w:rPr>
  </w:style>
  <w:style w:type="paragraph" w:customStyle="1" w:styleId="CharChar">
    <w:name w:val="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2">
    <w:name w:val="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B63A7C"/>
    <w:rPr>
      <w:lang w:val="en-GB" w:eastAsia="ja-JP" w:bidi="ar-SA"/>
    </w:rPr>
  </w:style>
  <w:style w:type="paragraph" w:customStyle="1" w:styleId="1Char">
    <w:name w:val="(文字) (文字)1 Char (文字) (文字)"/>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63A7C"/>
    <w:rPr>
      <w:rFonts w:eastAsia="MS Mincho"/>
      <w:lang w:val="en-GB" w:eastAsia="en-US" w:bidi="ar-SA"/>
    </w:rPr>
  </w:style>
  <w:style w:type="paragraph" w:customStyle="1" w:styleId="1CharChar">
    <w:name w:val="(文字) (文字)1 Char (文字) (文字)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63A7C"/>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B63A7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63A7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63A7C"/>
    <w:rPr>
      <w:rFonts w:ascii="Arial" w:hAnsi="Arial"/>
      <w:sz w:val="32"/>
      <w:lang w:val="en-GB" w:eastAsia="ja-JP" w:bidi="ar-SA"/>
    </w:rPr>
  </w:style>
  <w:style w:type="character" w:customStyle="1" w:styleId="CharChar4">
    <w:name w:val="Char Char4"/>
    <w:rsid w:val="00B63A7C"/>
    <w:rPr>
      <w:rFonts w:ascii="Courier New" w:hAnsi="Courier New"/>
      <w:lang w:val="nb-NO" w:eastAsia="ja-JP" w:bidi="ar-SA"/>
    </w:rPr>
  </w:style>
  <w:style w:type="character" w:customStyle="1" w:styleId="AndreaLeonardi">
    <w:name w:val="Andrea Leonardi"/>
    <w:semiHidden/>
    <w:rsid w:val="00B63A7C"/>
    <w:rPr>
      <w:rFonts w:ascii="Arial" w:hAnsi="Arial" w:cs="Arial"/>
      <w:color w:val="auto"/>
      <w:sz w:val="20"/>
      <w:szCs w:val="20"/>
    </w:rPr>
  </w:style>
  <w:style w:type="character" w:customStyle="1" w:styleId="B1Char1">
    <w:name w:val="B1 Char1"/>
    <w:rsid w:val="00B63A7C"/>
    <w:rPr>
      <w:lang w:val="en-GB"/>
    </w:rPr>
  </w:style>
  <w:style w:type="character" w:customStyle="1" w:styleId="NOCharChar">
    <w:name w:val="NO Char Char"/>
    <w:rsid w:val="00B63A7C"/>
    <w:rPr>
      <w:lang w:val="en-GB" w:eastAsia="en-US" w:bidi="ar-SA"/>
    </w:rPr>
  </w:style>
  <w:style w:type="character" w:customStyle="1" w:styleId="NOZchn">
    <w:name w:val="NO Zchn"/>
    <w:rsid w:val="00B63A7C"/>
    <w:rPr>
      <w:lang w:val="en-GB" w:eastAsia="en-US" w:bidi="ar-SA"/>
    </w:rPr>
  </w:style>
  <w:style w:type="paragraph" w:customStyle="1" w:styleId="CharCharCharCharCharChar">
    <w:name w:val="Char Char Char Char Char Char"/>
    <w:semiHidden/>
    <w:rsid w:val="00B63A7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b">
    <w:name w:val="(文字) (文字)"/>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B63A7C"/>
  </w:style>
  <w:style w:type="character" w:customStyle="1" w:styleId="T1Char1">
    <w:name w:val="T1 Char1"/>
    <w:aliases w:val="Header 6 Char Char1"/>
    <w:rsid w:val="00B63A7C"/>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B63A7C"/>
    <w:rPr>
      <w:rFonts w:ascii="Arial" w:eastAsia="MS Mincho" w:hAnsi="Arial"/>
      <w:sz w:val="22"/>
      <w:lang w:val="en-GB" w:eastAsia="en-US" w:bidi="ar-SA"/>
    </w:rPr>
  </w:style>
  <w:style w:type="paragraph" w:customStyle="1" w:styleId="CarCar">
    <w:name w:val="Car C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63A7C"/>
    <w:rPr>
      <w:rFonts w:ascii="Arial" w:hAnsi="Arial"/>
      <w:sz w:val="32"/>
      <w:lang w:val="en-GB" w:eastAsia="en-US" w:bidi="ar-SA"/>
    </w:rPr>
  </w:style>
  <w:style w:type="character" w:customStyle="1" w:styleId="TACCar">
    <w:name w:val="TAC Car"/>
    <w:rsid w:val="00B63A7C"/>
    <w:rPr>
      <w:rFonts w:ascii="Arial" w:hAnsi="Arial"/>
      <w:sz w:val="18"/>
      <w:lang w:val="en-GB" w:eastAsia="ja-JP" w:bidi="ar-SA"/>
    </w:rPr>
  </w:style>
  <w:style w:type="paragraph" w:customStyle="1" w:styleId="ZchnZchn1">
    <w:name w:val="Zchn Zchn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sid w:val="00B63A7C"/>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63A7C"/>
    <w:rPr>
      <w:rFonts w:ascii="Arial" w:hAnsi="Arial"/>
      <w:sz w:val="32"/>
      <w:lang w:val="en-GB" w:eastAsia="en-US" w:bidi="ar-SA"/>
    </w:rPr>
  </w:style>
  <w:style w:type="paragraph" w:customStyle="1" w:styleId="2a">
    <w:name w:val="(文字) (文字)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63A7C"/>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63A7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B63A7C"/>
    <w:rPr>
      <w:rFonts w:ascii="Arial" w:eastAsia="MS Mincho" w:hAnsi="Arial"/>
      <w:sz w:val="22"/>
      <w:lang w:val="en-GB" w:eastAsia="en-US" w:bidi="ar-SA"/>
    </w:rPr>
  </w:style>
  <w:style w:type="paragraph" w:customStyle="1" w:styleId="38">
    <w:name w:val="(文字) (文字)3"/>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B63A7C"/>
  </w:style>
  <w:style w:type="paragraph" w:customStyle="1" w:styleId="14">
    <w:name w:val="(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2b">
    <w:name w:val="Body Text Indent 2"/>
    <w:basedOn w:val="a1"/>
    <w:link w:val="2c"/>
    <w:rsid w:val="00B63A7C"/>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本文縮排 2 字元"/>
    <w:basedOn w:val="a2"/>
    <w:link w:val="2b"/>
    <w:rsid w:val="00B63A7C"/>
    <w:rPr>
      <w:rFonts w:eastAsia="MS Mincho"/>
      <w:lang w:val="en-GB" w:eastAsia="en-GB"/>
    </w:rPr>
  </w:style>
  <w:style w:type="paragraph" w:styleId="affc">
    <w:name w:val="Normal Indent"/>
    <w:basedOn w:val="a1"/>
    <w:rsid w:val="00B63A7C"/>
    <w:pPr>
      <w:spacing w:after="0"/>
      <w:ind w:left="851"/>
    </w:pPr>
    <w:rPr>
      <w:rFonts w:eastAsia="MS Mincho"/>
      <w:lang w:val="it-IT" w:eastAsia="en-GB"/>
    </w:rPr>
  </w:style>
  <w:style w:type="paragraph" w:styleId="54">
    <w:name w:val="List Number 5"/>
    <w:basedOn w:val="a1"/>
    <w:rsid w:val="00B63A7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B63A7C"/>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B63A7C"/>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63A7C"/>
    <w:rPr>
      <w:rFonts w:ascii="Arial" w:hAnsi="Arial"/>
      <w:sz w:val="36"/>
      <w:lang w:val="en-GB" w:eastAsia="en-US" w:bidi="ar-SA"/>
    </w:rPr>
  </w:style>
  <w:style w:type="character" w:customStyle="1" w:styleId="CharChar7">
    <w:name w:val="Char Char7"/>
    <w:semiHidden/>
    <w:rsid w:val="00B63A7C"/>
    <w:rPr>
      <w:rFonts w:ascii="Tahoma" w:hAnsi="Tahoma" w:cs="Tahoma"/>
      <w:shd w:val="clear" w:color="auto" w:fill="000080"/>
      <w:lang w:val="en-GB" w:eastAsia="en-US"/>
    </w:rPr>
  </w:style>
  <w:style w:type="character" w:customStyle="1" w:styleId="ZchnZchn5">
    <w:name w:val="Zchn Zchn5"/>
    <w:rsid w:val="00B63A7C"/>
    <w:rPr>
      <w:rFonts w:ascii="Courier New" w:eastAsia="Batang" w:hAnsi="Courier New"/>
      <w:lang w:val="nb-NO" w:eastAsia="en-US" w:bidi="ar-SA"/>
    </w:rPr>
  </w:style>
  <w:style w:type="character" w:customStyle="1" w:styleId="CharChar10">
    <w:name w:val="Char Char10"/>
    <w:semiHidden/>
    <w:rsid w:val="00B63A7C"/>
    <w:rPr>
      <w:rFonts w:ascii="Times New Roman" w:hAnsi="Times New Roman"/>
      <w:lang w:val="en-GB" w:eastAsia="en-US"/>
    </w:rPr>
  </w:style>
  <w:style w:type="character" w:customStyle="1" w:styleId="CharChar9">
    <w:name w:val="Char Char9"/>
    <w:semiHidden/>
    <w:rsid w:val="00B63A7C"/>
    <w:rPr>
      <w:rFonts w:ascii="Tahoma" w:hAnsi="Tahoma" w:cs="Tahoma"/>
      <w:sz w:val="16"/>
      <w:szCs w:val="16"/>
      <w:lang w:val="en-GB" w:eastAsia="en-US"/>
    </w:rPr>
  </w:style>
  <w:style w:type="character" w:customStyle="1" w:styleId="CharChar8">
    <w:name w:val="Char Char8"/>
    <w:semiHidden/>
    <w:rsid w:val="00B63A7C"/>
    <w:rPr>
      <w:rFonts w:ascii="Times New Roman" w:hAnsi="Times New Roman"/>
      <w:b/>
      <w:bCs/>
      <w:lang w:val="en-GB" w:eastAsia="en-US"/>
    </w:rPr>
  </w:style>
  <w:style w:type="paragraph" w:customStyle="1" w:styleId="affd">
    <w:name w:val="修订"/>
    <w:hidden/>
    <w:semiHidden/>
    <w:rsid w:val="00B63A7C"/>
    <w:rPr>
      <w:rFonts w:eastAsia="Batang"/>
      <w:lang w:val="en-GB" w:eastAsia="en-US"/>
    </w:rPr>
  </w:style>
  <w:style w:type="paragraph" w:styleId="affe">
    <w:name w:val="endnote text"/>
    <w:basedOn w:val="a1"/>
    <w:link w:val="afff"/>
    <w:rsid w:val="00B63A7C"/>
    <w:pPr>
      <w:snapToGrid w:val="0"/>
    </w:pPr>
    <w:rPr>
      <w:rFonts w:eastAsia="SimSun"/>
    </w:rPr>
  </w:style>
  <w:style w:type="character" w:customStyle="1" w:styleId="afff">
    <w:name w:val="章節附註文字 字元"/>
    <w:basedOn w:val="a2"/>
    <w:link w:val="affe"/>
    <w:rsid w:val="00B63A7C"/>
    <w:rPr>
      <w:rFonts w:eastAsia="SimSun"/>
      <w:lang w:val="en-GB" w:eastAsia="en-US"/>
    </w:rPr>
  </w:style>
  <w:style w:type="character" w:styleId="afff0">
    <w:name w:val="endnote reference"/>
    <w:rsid w:val="00B63A7C"/>
    <w:rPr>
      <w:vertAlign w:val="superscript"/>
    </w:rPr>
  </w:style>
  <w:style w:type="character" w:customStyle="1" w:styleId="btChar3">
    <w:name w:val="bt Char3"/>
    <w:aliases w:val="bt Car Char Char3"/>
    <w:rsid w:val="00B63A7C"/>
    <w:rPr>
      <w:lang w:val="en-GB" w:eastAsia="ja-JP" w:bidi="ar-SA"/>
    </w:rPr>
  </w:style>
  <w:style w:type="paragraph" w:styleId="afff1">
    <w:name w:val="Title"/>
    <w:basedOn w:val="a1"/>
    <w:next w:val="a1"/>
    <w:link w:val="afff2"/>
    <w:qFormat/>
    <w:rsid w:val="00B63A7C"/>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2">
    <w:name w:val="標題 字元"/>
    <w:basedOn w:val="a2"/>
    <w:link w:val="afff1"/>
    <w:rsid w:val="00B63A7C"/>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B63A7C"/>
    <w:rPr>
      <w:rFonts w:ascii="Arial" w:hAnsi="Arial"/>
      <w:sz w:val="22"/>
      <w:lang w:val="en-GB" w:eastAsia="ja-JP" w:bidi="ar-SA"/>
    </w:rPr>
  </w:style>
  <w:style w:type="paragraph" w:styleId="afff3">
    <w:name w:val="Date"/>
    <w:basedOn w:val="a1"/>
    <w:next w:val="a1"/>
    <w:link w:val="afff4"/>
    <w:rsid w:val="00B63A7C"/>
    <w:pPr>
      <w:overflowPunct w:val="0"/>
      <w:autoSpaceDE w:val="0"/>
      <w:autoSpaceDN w:val="0"/>
      <w:adjustRightInd w:val="0"/>
      <w:textAlignment w:val="baseline"/>
    </w:pPr>
    <w:rPr>
      <w:rFonts w:eastAsia="MS Mincho"/>
    </w:rPr>
  </w:style>
  <w:style w:type="character" w:customStyle="1" w:styleId="afff4">
    <w:name w:val="日期 字元"/>
    <w:basedOn w:val="a2"/>
    <w:link w:val="afff3"/>
    <w:rsid w:val="00B63A7C"/>
    <w:rPr>
      <w:rFonts w:eastAsia="MS Mincho"/>
      <w:lang w:val="en-GB" w:eastAsia="en-US"/>
    </w:rPr>
  </w:style>
  <w:style w:type="character" w:customStyle="1" w:styleId="af">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e"/>
    <w:rsid w:val="00B63A7C"/>
    <w:rPr>
      <w:rFonts w:eastAsia="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63A7C"/>
    <w:rPr>
      <w:rFonts w:ascii="Arial" w:hAnsi="Arial"/>
      <w:sz w:val="24"/>
      <w:lang w:val="en-GB"/>
    </w:rPr>
  </w:style>
  <w:style w:type="paragraph" w:customStyle="1" w:styleId="AutoCorrect">
    <w:name w:val="AutoCorrect"/>
    <w:rsid w:val="00B63A7C"/>
    <w:rPr>
      <w:rFonts w:eastAsia="MS Mincho"/>
      <w:sz w:val="24"/>
      <w:szCs w:val="24"/>
      <w:lang w:val="en-GB" w:eastAsia="ko-KR"/>
    </w:rPr>
  </w:style>
  <w:style w:type="paragraph" w:customStyle="1" w:styleId="-PAGE-">
    <w:name w:val="- PAGE -"/>
    <w:rsid w:val="00B63A7C"/>
    <w:rPr>
      <w:rFonts w:eastAsia="MS Mincho"/>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63A7C"/>
    <w:rPr>
      <w:rFonts w:ascii="Arial" w:eastAsia="Batang" w:hAnsi="Arial" w:cs="Times New Roman"/>
      <w:b/>
      <w:bCs/>
      <w:i/>
      <w:iCs/>
      <w:sz w:val="28"/>
      <w:szCs w:val="28"/>
      <w:lang w:val="en-GB" w:eastAsia="en-US" w:bidi="ar-SA"/>
    </w:rPr>
  </w:style>
  <w:style w:type="paragraph" w:customStyle="1" w:styleId="Createdby">
    <w:name w:val="Created by"/>
    <w:rsid w:val="00B63A7C"/>
    <w:rPr>
      <w:rFonts w:eastAsia="MS Mincho"/>
      <w:sz w:val="24"/>
      <w:szCs w:val="24"/>
      <w:lang w:val="en-GB" w:eastAsia="ko-KR"/>
    </w:rPr>
  </w:style>
  <w:style w:type="paragraph" w:customStyle="1" w:styleId="Createdon">
    <w:name w:val="Created on"/>
    <w:rsid w:val="00B63A7C"/>
    <w:rPr>
      <w:rFonts w:eastAsia="MS Mincho"/>
      <w:sz w:val="24"/>
      <w:szCs w:val="24"/>
      <w:lang w:val="en-GB" w:eastAsia="ko-KR"/>
    </w:rPr>
  </w:style>
  <w:style w:type="paragraph" w:customStyle="1" w:styleId="Lastprinted">
    <w:name w:val="Last printed"/>
    <w:rsid w:val="00B63A7C"/>
    <w:rPr>
      <w:rFonts w:eastAsia="MS Mincho"/>
      <w:sz w:val="24"/>
      <w:szCs w:val="24"/>
      <w:lang w:val="en-GB" w:eastAsia="ko-KR"/>
    </w:rPr>
  </w:style>
  <w:style w:type="paragraph" w:customStyle="1" w:styleId="Lastsavedby">
    <w:name w:val="Last saved by"/>
    <w:rsid w:val="00B63A7C"/>
    <w:rPr>
      <w:rFonts w:eastAsia="MS Mincho"/>
      <w:sz w:val="24"/>
      <w:szCs w:val="24"/>
      <w:lang w:val="en-GB" w:eastAsia="ko-KR"/>
    </w:rPr>
  </w:style>
  <w:style w:type="paragraph" w:customStyle="1" w:styleId="Filename">
    <w:name w:val="Filename"/>
    <w:rsid w:val="00B63A7C"/>
    <w:rPr>
      <w:rFonts w:eastAsia="MS Mincho"/>
      <w:sz w:val="24"/>
      <w:szCs w:val="24"/>
      <w:lang w:val="en-GB" w:eastAsia="ko-KR"/>
    </w:rPr>
  </w:style>
  <w:style w:type="paragraph" w:customStyle="1" w:styleId="Filenameandpath">
    <w:name w:val="Filename and path"/>
    <w:rsid w:val="00B63A7C"/>
    <w:rPr>
      <w:rFonts w:eastAsia="MS Mincho"/>
      <w:sz w:val="24"/>
      <w:szCs w:val="24"/>
      <w:lang w:val="en-GB" w:eastAsia="ko-KR"/>
    </w:rPr>
  </w:style>
  <w:style w:type="paragraph" w:customStyle="1" w:styleId="AuthorPageDate">
    <w:name w:val="Author  Page #  Date"/>
    <w:rsid w:val="00B63A7C"/>
    <w:rPr>
      <w:rFonts w:eastAsia="MS Mincho"/>
      <w:sz w:val="24"/>
      <w:szCs w:val="24"/>
      <w:lang w:val="en-GB" w:eastAsia="ko-KR"/>
    </w:rPr>
  </w:style>
  <w:style w:type="paragraph" w:customStyle="1" w:styleId="ConfidentialPageDate">
    <w:name w:val="Confidential  Page #  Date"/>
    <w:rsid w:val="00B63A7C"/>
    <w:rPr>
      <w:rFonts w:eastAsia="MS Mincho"/>
      <w:sz w:val="24"/>
      <w:szCs w:val="24"/>
      <w:lang w:val="en-GB" w:eastAsia="ko-KR"/>
    </w:rPr>
  </w:style>
  <w:style w:type="paragraph" w:customStyle="1" w:styleId="INDENT1">
    <w:name w:val="INDENT1"/>
    <w:basedOn w:val="a1"/>
    <w:rsid w:val="00B63A7C"/>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B63A7C"/>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B63A7C"/>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B63A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5">
    <w:name w:val="Strong"/>
    <w:uiPriority w:val="22"/>
    <w:qFormat/>
    <w:rsid w:val="00B63A7C"/>
    <w:rPr>
      <w:b/>
      <w:bCs/>
    </w:rPr>
  </w:style>
  <w:style w:type="paragraph" w:customStyle="1" w:styleId="enumlev2">
    <w:name w:val="enumlev2"/>
    <w:basedOn w:val="a1"/>
    <w:rsid w:val="00B63A7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B63A7C"/>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B63A7C"/>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B63A7C"/>
    <w:rPr>
      <w:rFonts w:eastAsia="Batang"/>
      <w:lang w:val="en-GB" w:eastAsia="en-US"/>
    </w:rPr>
  </w:style>
  <w:style w:type="table" w:customStyle="1" w:styleId="TableGrid1">
    <w:name w:val="Table Grid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B63A7C"/>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B63A7C"/>
    <w:rPr>
      <w:rFonts w:eastAsia="SimSun"/>
      <w:sz w:val="24"/>
      <w:szCs w:val="24"/>
      <w:lang w:val="en-GB" w:eastAsia="ko-KR"/>
    </w:rPr>
  </w:style>
  <w:style w:type="paragraph" w:customStyle="1" w:styleId="ATC">
    <w:name w:val="ATC"/>
    <w:basedOn w:val="a1"/>
    <w:rsid w:val="00B63A7C"/>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B63A7C"/>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a1"/>
    <w:rsid w:val="00B63A7C"/>
    <w:pPr>
      <w:tabs>
        <w:tab w:val="center" w:pos="4820"/>
        <w:tab w:val="right" w:pos="9640"/>
      </w:tabs>
    </w:pPr>
    <w:rPr>
      <w:rFonts w:eastAsia="SimSun"/>
      <w:lang w:eastAsia="ja-JP"/>
    </w:rPr>
  </w:style>
  <w:style w:type="paragraph" w:customStyle="1" w:styleId="Separation">
    <w:name w:val="Separation"/>
    <w:basedOn w:val="10"/>
    <w:next w:val="a1"/>
    <w:rsid w:val="00B63A7C"/>
    <w:pPr>
      <w:pBdr>
        <w:top w:val="none" w:sz="0" w:space="0" w:color="auto"/>
      </w:pBdr>
    </w:pPr>
    <w:rPr>
      <w:rFonts w:eastAsia="MS Mincho"/>
      <w:b/>
      <w:color w:val="0000FF"/>
      <w:szCs w:val="36"/>
      <w:lang w:eastAsia="ja-JP"/>
    </w:rPr>
  </w:style>
  <w:style w:type="paragraph" w:customStyle="1" w:styleId="TaOC">
    <w:name w:val="TaOC"/>
    <w:basedOn w:val="TAC"/>
    <w:rsid w:val="00B63A7C"/>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B63A7C"/>
    <w:rPr>
      <w:rFonts w:ascii="Arial" w:hAnsi="Arial"/>
      <w:lang w:val="en-GB" w:eastAsia="en-US" w:bidi="ar-SA"/>
    </w:rPr>
  </w:style>
  <w:style w:type="table" w:customStyle="1" w:styleId="Tabellengitternetz1">
    <w:name w:val="Tabellengitternetz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B63A7C"/>
    <w:pPr>
      <w:tabs>
        <w:tab w:val="num" w:pos="928"/>
      </w:tabs>
      <w:ind w:left="928" w:hanging="360"/>
    </w:pPr>
    <w:rPr>
      <w:rFonts w:eastAsia="Batang"/>
    </w:rPr>
  </w:style>
  <w:style w:type="table" w:customStyle="1" w:styleId="TableGrid2">
    <w:name w:val="Table Grid2"/>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B63A7C"/>
    <w:pPr>
      <w:keepNext w:val="0"/>
      <w:keepLines w:val="0"/>
      <w:spacing w:before="240"/>
      <w:ind w:left="1980" w:hanging="1980"/>
    </w:pPr>
    <w:rPr>
      <w:rFonts w:eastAsia="MS Mincho"/>
      <w:bCs/>
    </w:rPr>
  </w:style>
  <w:style w:type="paragraph" w:customStyle="1" w:styleId="StyleHeading6After9pt">
    <w:name w:val="Style Heading 6 + After:  9 pt"/>
    <w:basedOn w:val="6"/>
    <w:rsid w:val="00B63A7C"/>
    <w:pPr>
      <w:keepNext w:val="0"/>
      <w:keepLines w:val="0"/>
      <w:spacing w:before="240"/>
      <w:ind w:left="0" w:firstLine="0"/>
    </w:pPr>
    <w:rPr>
      <w:rFonts w:eastAsia="MS Mincho"/>
      <w:bCs/>
    </w:rPr>
  </w:style>
  <w:style w:type="table" w:customStyle="1" w:styleId="TableGrid3">
    <w:name w:val="Table Grid3"/>
    <w:basedOn w:val="a3"/>
    <w:next w:val="aff4"/>
    <w:rsid w:val="00B63A7C"/>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1"/>
    <w:semiHidden/>
    <w:rsid w:val="00B63A7C"/>
    <w:rPr>
      <w:rFonts w:ascii="Tahoma" w:eastAsia="MS Mincho" w:hAnsi="Tahoma" w:cs="Tahoma"/>
      <w:sz w:val="16"/>
      <w:szCs w:val="16"/>
    </w:rPr>
  </w:style>
  <w:style w:type="paragraph" w:customStyle="1" w:styleId="JK-text-simpledoc">
    <w:name w:val="JK - text - simple doc"/>
    <w:basedOn w:val="af2"/>
    <w:autoRedefine/>
    <w:rsid w:val="00B63A7C"/>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a1"/>
    <w:rsid w:val="00B63A7C"/>
    <w:pPr>
      <w:spacing w:before="100" w:beforeAutospacing="1" w:after="100" w:afterAutospacing="1"/>
    </w:pPr>
    <w:rPr>
      <w:rFonts w:eastAsia="MS Mincho"/>
      <w:sz w:val="24"/>
      <w:szCs w:val="24"/>
      <w:lang w:val="en-US"/>
    </w:rPr>
  </w:style>
  <w:style w:type="paragraph" w:customStyle="1" w:styleId="16">
    <w:name w:val="吹き出し1"/>
    <w:basedOn w:val="a1"/>
    <w:semiHidden/>
    <w:rsid w:val="00B63A7C"/>
    <w:rPr>
      <w:rFonts w:ascii="Tahoma" w:eastAsia="MS Mincho" w:hAnsi="Tahoma" w:cs="Tahoma"/>
      <w:sz w:val="16"/>
      <w:szCs w:val="16"/>
    </w:rPr>
  </w:style>
  <w:style w:type="paragraph" w:customStyle="1" w:styleId="ZchnZchn">
    <w:name w:val="Zchn Zchn"/>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B63A7C"/>
    <w:rPr>
      <w:rFonts w:ascii="Arial" w:hAnsi="Arial"/>
      <w:b/>
      <w:noProof/>
      <w:sz w:val="18"/>
      <w:lang w:val="en-GB" w:eastAsia="en-US" w:bidi="ar-SA"/>
    </w:rPr>
  </w:style>
  <w:style w:type="paragraph" w:customStyle="1" w:styleId="2d">
    <w:name w:val="吹き出し2"/>
    <w:basedOn w:val="a1"/>
    <w:semiHidden/>
    <w:rsid w:val="00B63A7C"/>
    <w:rPr>
      <w:rFonts w:ascii="Tahoma" w:eastAsia="MS Mincho" w:hAnsi="Tahoma" w:cs="Tahoma"/>
      <w:sz w:val="16"/>
      <w:szCs w:val="16"/>
    </w:rPr>
  </w:style>
  <w:style w:type="paragraph" w:customStyle="1" w:styleId="Note">
    <w:name w:val="Note"/>
    <w:basedOn w:val="B10"/>
    <w:rsid w:val="00B63A7C"/>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B63A7C"/>
    <w:pPr>
      <w:overflowPunct w:val="0"/>
      <w:autoSpaceDE w:val="0"/>
      <w:autoSpaceDN w:val="0"/>
      <w:adjustRightInd w:val="0"/>
      <w:textAlignment w:val="baseline"/>
    </w:pPr>
    <w:rPr>
      <w:rFonts w:eastAsia="MS Mincho"/>
      <w:i/>
      <w:lang w:eastAsia="en-GB"/>
    </w:rPr>
  </w:style>
  <w:style w:type="paragraph" w:customStyle="1" w:styleId="TOC91">
    <w:name w:val="TOC 91"/>
    <w:basedOn w:val="81"/>
    <w:rsid w:val="00B63A7C"/>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1">
    <w:name w:val="Caption1"/>
    <w:basedOn w:val="a1"/>
    <w:next w:val="a1"/>
    <w:rsid w:val="00B63A7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B63A7C"/>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B63A7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B63A7C"/>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63A7C"/>
    <w:pPr>
      <w:spacing w:after="240" w:line="240" w:lineRule="atLeast"/>
      <w:ind w:left="1191" w:right="113" w:hanging="1191"/>
    </w:pPr>
    <w:rPr>
      <w:rFonts w:eastAsia="MS Mincho"/>
      <w:lang w:val="en-GB" w:eastAsia="en-US"/>
    </w:rPr>
  </w:style>
  <w:style w:type="paragraph" w:customStyle="1" w:styleId="ZC">
    <w:name w:val="ZC"/>
    <w:rsid w:val="00B63A7C"/>
    <w:pPr>
      <w:spacing w:line="360" w:lineRule="atLeast"/>
      <w:jc w:val="center"/>
    </w:pPr>
    <w:rPr>
      <w:rFonts w:eastAsia="MS Mincho"/>
      <w:lang w:val="en-GB" w:eastAsia="en-US"/>
    </w:rPr>
  </w:style>
  <w:style w:type="paragraph" w:customStyle="1" w:styleId="FooterCentred">
    <w:name w:val="FooterCentred"/>
    <w:basedOn w:val="af6"/>
    <w:rsid w:val="00B63A7C"/>
    <w:pPr>
      <w:tabs>
        <w:tab w:val="center" w:pos="4678"/>
        <w:tab w:val="right" w:pos="9356"/>
      </w:tabs>
      <w:overflowPunct w:val="0"/>
      <w:autoSpaceDE w:val="0"/>
      <w:autoSpaceDN w:val="0"/>
      <w:adjustRightInd w:val="0"/>
      <w:spacing w:after="0"/>
      <w:jc w:val="both"/>
      <w:textAlignment w:val="baseline"/>
    </w:pPr>
    <w:rPr>
      <w:rFonts w:ascii="Times New Roman" w:eastAsia="MS Mincho" w:hAnsi="Times New Roman"/>
      <w:b w:val="0"/>
      <w:bCs/>
      <w:i w:val="0"/>
      <w:iCs/>
      <w:sz w:val="20"/>
      <w:szCs w:val="18"/>
      <w:lang w:eastAsia="en-GB"/>
    </w:rPr>
  </w:style>
  <w:style w:type="paragraph" w:customStyle="1" w:styleId="CRfront">
    <w:name w:val="CR_front"/>
    <w:basedOn w:val="a1"/>
    <w:rsid w:val="00B63A7C"/>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B63A7C"/>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B63A7C"/>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B63A7C"/>
    <w:rPr>
      <w:rFonts w:ascii="Arial" w:hAnsi="Arial"/>
      <w:sz w:val="36"/>
      <w:lang w:val="en-GB" w:eastAsia="en-US" w:bidi="ar-SA"/>
    </w:rPr>
  </w:style>
  <w:style w:type="paragraph" w:customStyle="1" w:styleId="TableTitle">
    <w:name w:val="TableTitle"/>
    <w:basedOn w:val="28"/>
    <w:next w:val="28"/>
    <w:rsid w:val="00B63A7C"/>
    <w:pPr>
      <w:keepNext/>
      <w:keepLines/>
      <w:spacing w:after="60"/>
      <w:ind w:left="210"/>
      <w:jc w:val="center"/>
    </w:pPr>
    <w:rPr>
      <w:b/>
      <w:i w:val="0"/>
      <w:lang w:eastAsia="en-GB"/>
    </w:rPr>
  </w:style>
  <w:style w:type="paragraph" w:customStyle="1" w:styleId="TableofFigures1">
    <w:name w:val="Table of Figures1"/>
    <w:basedOn w:val="a1"/>
    <w:next w:val="a1"/>
    <w:rsid w:val="00B63A7C"/>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B63A7C"/>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B63A7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B63A7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B63A7C"/>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63A7C"/>
    <w:rPr>
      <w:rFonts w:ascii="Arial" w:hAnsi="Arial"/>
      <w:sz w:val="28"/>
      <w:lang w:val="en-GB" w:eastAsia="en-US" w:bidi="ar-SA"/>
    </w:rPr>
  </w:style>
  <w:style w:type="paragraph" w:customStyle="1" w:styleId="Heading3Underrubrik2H3">
    <w:name w:val="Heading 3.Underrubrik2.H3"/>
    <w:basedOn w:val="Heading2Head2A2"/>
    <w:next w:val="a1"/>
    <w:rsid w:val="00B63A7C"/>
    <w:pPr>
      <w:spacing w:before="120"/>
      <w:outlineLvl w:val="2"/>
    </w:pPr>
    <w:rPr>
      <w:sz w:val="28"/>
    </w:rPr>
  </w:style>
  <w:style w:type="paragraph" w:customStyle="1" w:styleId="Heading2Head2A2">
    <w:name w:val="Heading 2.Head2A.2"/>
    <w:basedOn w:val="10"/>
    <w:next w:val="a1"/>
    <w:rsid w:val="00B63A7C"/>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rsid w:val="00B63A7C"/>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B63A7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B63A7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B63A7C"/>
    <w:pPr>
      <w:ind w:left="244" w:hanging="244"/>
    </w:pPr>
    <w:rPr>
      <w:rFonts w:ascii="Arial" w:eastAsia="SimSun" w:hAnsi="Arial"/>
      <w:noProof/>
      <w:color w:val="000000"/>
      <w:lang w:val="en-GB" w:eastAsia="en-US"/>
    </w:rPr>
  </w:style>
  <w:style w:type="paragraph" w:customStyle="1" w:styleId="Bullets">
    <w:name w:val="Bullets"/>
    <w:basedOn w:val="af2"/>
    <w:rsid w:val="00B63A7C"/>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rsid w:val="00B63A7C"/>
    <w:pPr>
      <w:spacing w:after="220"/>
      <w:ind w:left="1298"/>
    </w:pPr>
    <w:rPr>
      <w:rFonts w:ascii="Arial" w:eastAsia="SimSun" w:hAnsi="Arial"/>
      <w:lang w:val="en-US" w:eastAsia="en-GB"/>
    </w:rPr>
  </w:style>
  <w:style w:type="numbering" w:customStyle="1" w:styleId="17">
    <w:name w:val="无列表1"/>
    <w:next w:val="a4"/>
    <w:semiHidden/>
    <w:rsid w:val="00B63A7C"/>
  </w:style>
  <w:style w:type="paragraph" w:customStyle="1" w:styleId="berschrift2Head2A2">
    <w:name w:val="Überschrift 2.Head2A.2"/>
    <w:basedOn w:val="10"/>
    <w:next w:val="a1"/>
    <w:rsid w:val="00B63A7C"/>
    <w:pPr>
      <w:pBdr>
        <w:top w:val="none" w:sz="0" w:space="0" w:color="auto"/>
      </w:pBdr>
      <w:spacing w:before="180"/>
      <w:outlineLvl w:val="1"/>
    </w:pPr>
    <w:rPr>
      <w:rFonts w:eastAsia="MS Mincho"/>
      <w:sz w:val="32"/>
      <w:szCs w:val="36"/>
      <w:lang w:eastAsia="de-DE"/>
    </w:rPr>
  </w:style>
  <w:style w:type="table" w:customStyle="1" w:styleId="3a">
    <w:name w:val="网格型3"/>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B63A7C"/>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B63A7C"/>
    <w:rPr>
      <w:rFonts w:eastAsia="MS Mincho"/>
      <w:kern w:val="2"/>
    </w:rPr>
  </w:style>
  <w:style w:type="character" w:customStyle="1" w:styleId="StyleTACChar">
    <w:name w:val="Style TAC + Char"/>
    <w:link w:val="StyleTAC"/>
    <w:rsid w:val="00B63A7C"/>
    <w:rPr>
      <w:rFonts w:ascii="Arial" w:eastAsia="MS Mincho" w:hAnsi="Arial"/>
      <w:kern w:val="2"/>
      <w:sz w:val="18"/>
      <w:lang w:val="en-GB" w:eastAsia="en-US"/>
    </w:rPr>
  </w:style>
  <w:style w:type="character" w:customStyle="1" w:styleId="CharChar29">
    <w:name w:val="Char Char29"/>
    <w:rsid w:val="00B63A7C"/>
    <w:rPr>
      <w:rFonts w:ascii="Arial" w:hAnsi="Arial"/>
      <w:sz w:val="36"/>
      <w:lang w:val="en-GB" w:eastAsia="en-US" w:bidi="ar-SA"/>
    </w:rPr>
  </w:style>
  <w:style w:type="character" w:customStyle="1" w:styleId="CharChar28">
    <w:name w:val="Char Char28"/>
    <w:rsid w:val="00B63A7C"/>
    <w:rPr>
      <w:rFonts w:ascii="Arial" w:hAnsi="Arial"/>
      <w:sz w:val="32"/>
      <w:lang w:val="en-GB"/>
    </w:rPr>
  </w:style>
  <w:style w:type="paragraph" w:customStyle="1" w:styleId="berschrift3h3H3Underrubrik2">
    <w:name w:val="Überschrift 3.h3.H3.Underrubrik2"/>
    <w:basedOn w:val="2"/>
    <w:next w:val="a1"/>
    <w:rsid w:val="00B63A7C"/>
    <w:pPr>
      <w:spacing w:before="120"/>
      <w:outlineLvl w:val="2"/>
    </w:pPr>
    <w:rPr>
      <w:rFonts w:eastAsia="MS Mincho"/>
      <w:sz w:val="28"/>
      <w:szCs w:val="32"/>
      <w:lang w:eastAsia="de-DE"/>
    </w:rPr>
  </w:style>
  <w:style w:type="character" w:customStyle="1" w:styleId="h5Char4">
    <w:name w:val="h5 Char4"/>
    <w:aliases w:val="Heading5 Char3,Head5 Char3,H5 Char3,M5 Char3,mh2 Char3,Module heading 2 Char3,heading 8 Char3,Numbered Sub-list Char2,Heading 81 Char Char2"/>
    <w:rsid w:val="00B63A7C"/>
    <w:rPr>
      <w:rFonts w:ascii="Arial" w:hAnsi="Arial"/>
      <w:sz w:val="22"/>
      <w:lang w:val="en-GB" w:eastAsia="en-GB" w:bidi="ar-SA"/>
    </w:rPr>
  </w:style>
  <w:style w:type="character" w:customStyle="1" w:styleId="70">
    <w:name w:val="標題 7 字元"/>
    <w:link w:val="7"/>
    <w:rsid w:val="00B63A7C"/>
    <w:rPr>
      <w:rFonts w:ascii="Arial" w:eastAsia="Times New Roman" w:hAnsi="Arial"/>
      <w:lang w:val="en-GB" w:eastAsia="en-US"/>
    </w:rPr>
  </w:style>
  <w:style w:type="character" w:customStyle="1" w:styleId="80">
    <w:name w:val="標題 8 字元"/>
    <w:link w:val="8"/>
    <w:qFormat/>
    <w:rsid w:val="00B63A7C"/>
    <w:rPr>
      <w:rFonts w:ascii="Arial" w:eastAsia="Times New Roman" w:hAnsi="Arial"/>
      <w:sz w:val="36"/>
      <w:lang w:val="en-GB" w:eastAsia="en-US"/>
    </w:rPr>
  </w:style>
  <w:style w:type="character" w:customStyle="1" w:styleId="90">
    <w:name w:val="標題 9 字元"/>
    <w:link w:val="9"/>
    <w:rsid w:val="00B63A7C"/>
    <w:rPr>
      <w:rFonts w:ascii="Arial" w:eastAsia="Times New Roman" w:hAnsi="Arial"/>
      <w:sz w:val="36"/>
      <w:lang w:val="en-GB" w:eastAsia="en-US"/>
    </w:rPr>
  </w:style>
  <w:style w:type="character" w:customStyle="1" w:styleId="af8">
    <w:name w:val="頁尾 字元"/>
    <w:aliases w:val="footer odd 字元,footer 字元,fo 字元,pie de página 字元"/>
    <w:link w:val="af6"/>
    <w:rsid w:val="00B63A7C"/>
    <w:rPr>
      <w:rFonts w:ascii="Arial" w:eastAsia="Times New Roman" w:hAnsi="Arial"/>
      <w:b/>
      <w:i/>
      <w:sz w:val="18"/>
      <w:lang w:val="en-GB" w:eastAsia="en-US"/>
    </w:rPr>
  </w:style>
  <w:style w:type="paragraph" w:customStyle="1" w:styleId="55">
    <w:name w:val="吹き出し5"/>
    <w:basedOn w:val="a1"/>
    <w:semiHidden/>
    <w:rsid w:val="00B63A7C"/>
    <w:rPr>
      <w:rFonts w:ascii="Tahoma" w:eastAsia="MS Mincho" w:hAnsi="Tahoma" w:cs="Tahoma"/>
      <w:sz w:val="16"/>
      <w:szCs w:val="16"/>
    </w:rPr>
  </w:style>
  <w:style w:type="character" w:customStyle="1" w:styleId="B1Zchn">
    <w:name w:val="B1 Zchn"/>
    <w:rsid w:val="00B63A7C"/>
    <w:rPr>
      <w:rFonts w:ascii="Times New Roman" w:hAnsi="Times New Roman"/>
      <w:lang w:val="en-GB"/>
    </w:rPr>
  </w:style>
  <w:style w:type="paragraph" w:customStyle="1" w:styleId="Reference">
    <w:name w:val="Reference"/>
    <w:basedOn w:val="a1"/>
    <w:rsid w:val="00B63A7C"/>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63A7C"/>
    <w:rPr>
      <w:rFonts w:ascii="Times New Roman" w:eastAsia="Times New Roman" w:hAnsi="Times New Roman"/>
      <w:lang w:val="en-GB" w:eastAsia="ja-JP"/>
    </w:rPr>
  </w:style>
  <w:style w:type="paragraph" w:customStyle="1" w:styleId="CharCharCharCharChar2">
    <w:name w:val="Char Char Char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63A7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2">
    <w:name w:val="(文字) (文字)6"/>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0">
    <w:name w:val="(文字) (文字)3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B63A7C"/>
    <w:rPr>
      <w:lang w:val="en-GB" w:eastAsia="ja-JP" w:bidi="ar-SA"/>
    </w:rPr>
  </w:style>
  <w:style w:type="character" w:customStyle="1" w:styleId="CharChar42">
    <w:name w:val="Char Char42"/>
    <w:rsid w:val="00B63A7C"/>
    <w:rPr>
      <w:rFonts w:ascii="Courier New" w:hAnsi="Courier New" w:cs="Courier New" w:hint="default"/>
      <w:lang w:val="nb-NO" w:eastAsia="ja-JP" w:bidi="ar-SA"/>
    </w:rPr>
  </w:style>
  <w:style w:type="character" w:customStyle="1" w:styleId="CharChar72">
    <w:name w:val="Char Char72"/>
    <w:semiHidden/>
    <w:rsid w:val="00B63A7C"/>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B63A7C"/>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B63A7C"/>
    <w:rPr>
      <w:rFonts w:ascii="Times New Roman" w:hAnsi="Times New Roman" w:cs="Times New Roman" w:hint="default"/>
      <w:lang w:val="en-GB" w:eastAsia="en-US"/>
    </w:rPr>
  </w:style>
  <w:style w:type="character" w:customStyle="1" w:styleId="CharChar92">
    <w:name w:val="Char Char92"/>
    <w:semiHidden/>
    <w:rsid w:val="00B63A7C"/>
    <w:rPr>
      <w:rFonts w:ascii="Tahoma" w:hAnsi="Tahoma" w:cs="Tahoma" w:hint="default"/>
      <w:sz w:val="16"/>
      <w:szCs w:val="16"/>
      <w:lang w:val="en-GB" w:eastAsia="en-US"/>
    </w:rPr>
  </w:style>
  <w:style w:type="character" w:customStyle="1" w:styleId="CharChar82">
    <w:name w:val="Char Char82"/>
    <w:semiHidden/>
    <w:rsid w:val="00B63A7C"/>
    <w:rPr>
      <w:rFonts w:ascii="Times New Roman" w:hAnsi="Times New Roman" w:cs="Times New Roman" w:hint="default"/>
      <w:b/>
      <w:bCs/>
      <w:lang w:val="en-GB" w:eastAsia="en-US"/>
    </w:rPr>
  </w:style>
  <w:style w:type="character" w:customStyle="1" w:styleId="CharChar292">
    <w:name w:val="Char Char292"/>
    <w:rsid w:val="00B63A7C"/>
    <w:rPr>
      <w:rFonts w:ascii="Arial" w:hAnsi="Arial" w:cs="Arial" w:hint="default"/>
      <w:sz w:val="36"/>
      <w:lang w:val="en-GB" w:eastAsia="en-US" w:bidi="ar-SA"/>
    </w:rPr>
  </w:style>
  <w:style w:type="character" w:customStyle="1" w:styleId="CharChar282">
    <w:name w:val="Char Char282"/>
    <w:rsid w:val="00B63A7C"/>
    <w:rPr>
      <w:rFonts w:ascii="Arial" w:hAnsi="Arial" w:cs="Arial" w:hint="default"/>
      <w:sz w:val="32"/>
      <w:lang w:val="en-GB"/>
    </w:rPr>
  </w:style>
  <w:style w:type="character" w:customStyle="1" w:styleId="msoins00">
    <w:name w:val="msoins0"/>
    <w:rsid w:val="00B63A7C"/>
  </w:style>
  <w:style w:type="character" w:customStyle="1" w:styleId="B3Char">
    <w:name w:val="B3 Char"/>
    <w:rsid w:val="00B63A7C"/>
    <w:rPr>
      <w:rFonts w:ascii="Times New Roman" w:hAnsi="Times New Roman"/>
      <w:lang w:val="en-GB"/>
    </w:rPr>
  </w:style>
  <w:style w:type="paragraph" w:customStyle="1" w:styleId="CharChar24">
    <w:name w:val="Char Char24"/>
    <w:basedOn w:val="a1"/>
    <w:semiHidden/>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B63A7C"/>
    <w:pPr>
      <w:tabs>
        <w:tab w:val="num" w:pos="45"/>
      </w:tabs>
      <w:overflowPunct w:val="0"/>
      <w:autoSpaceDE w:val="0"/>
      <w:autoSpaceDN w:val="0"/>
      <w:adjustRightInd w:val="0"/>
      <w:ind w:left="405" w:hanging="405"/>
      <w:textAlignment w:val="baseline"/>
    </w:pPr>
    <w:rPr>
      <w:rFonts w:eastAsia="Arial"/>
    </w:rPr>
  </w:style>
  <w:style w:type="paragraph" w:styleId="afff6">
    <w:name w:val="table of figures"/>
    <w:basedOn w:val="a1"/>
    <w:next w:val="a1"/>
    <w:rsid w:val="00B63A7C"/>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1"/>
    <w:link w:val="3c"/>
    <w:rsid w:val="00B63A7C"/>
    <w:pPr>
      <w:overflowPunct w:val="0"/>
      <w:autoSpaceDE w:val="0"/>
      <w:autoSpaceDN w:val="0"/>
      <w:adjustRightInd w:val="0"/>
      <w:ind w:left="1080"/>
      <w:textAlignment w:val="baseline"/>
    </w:pPr>
    <w:rPr>
      <w:rFonts w:eastAsia="Yu Mincho"/>
    </w:rPr>
  </w:style>
  <w:style w:type="character" w:customStyle="1" w:styleId="3c">
    <w:name w:val="本文縮排 3 字元"/>
    <w:basedOn w:val="a2"/>
    <w:link w:val="3b"/>
    <w:rsid w:val="00B63A7C"/>
    <w:rPr>
      <w:rFonts w:eastAsia="Yu Mincho"/>
      <w:lang w:val="en-GB" w:eastAsia="en-US"/>
    </w:rPr>
  </w:style>
  <w:style w:type="paragraph" w:customStyle="1" w:styleId="MotorolaResponse1">
    <w:name w:val="Motorola Response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a1"/>
    <w:link w:val="enumlev1Char"/>
    <w:semiHidden/>
    <w:rsid w:val="00B63A7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B63A7C"/>
    <w:rPr>
      <w:rFonts w:eastAsia="Batang"/>
      <w:sz w:val="24"/>
      <w:lang w:val="fr-FR" w:eastAsia="en-US"/>
    </w:rPr>
  </w:style>
  <w:style w:type="paragraph" w:customStyle="1" w:styleId="FBCharCharCharChar1">
    <w:name w:val="FB Char Char Char Char1"/>
    <w:next w:val="a1"/>
    <w:semiHidden/>
    <w:rsid w:val="00B63A7C"/>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B63A7C"/>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B63A7C"/>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
    <w:name w:val="Heading4"/>
    <w:basedOn w:val="30"/>
    <w:link w:val="Heading4Char"/>
    <w:semiHidden/>
    <w:rsid w:val="00B63A7C"/>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B63A7C"/>
    <w:rPr>
      <w:rFonts w:ascii="Arial" w:eastAsia="Arial" w:hAnsi="Arial"/>
      <w:sz w:val="28"/>
      <w:lang w:val="en-GB" w:eastAsia="en-US"/>
    </w:rPr>
  </w:style>
  <w:style w:type="paragraph" w:customStyle="1" w:styleId="a">
    <w:name w:val="表格题注"/>
    <w:next w:val="a1"/>
    <w:rsid w:val="00B63A7C"/>
    <w:pPr>
      <w:numPr>
        <w:numId w:val="11"/>
      </w:numPr>
      <w:spacing w:beforeLines="50" w:afterLines="50"/>
      <w:jc w:val="center"/>
    </w:pPr>
    <w:rPr>
      <w:rFonts w:eastAsia="Yu Mincho"/>
      <w:b/>
      <w:lang w:val="en-GB" w:eastAsia="zh-CN"/>
    </w:rPr>
  </w:style>
  <w:style w:type="paragraph" w:customStyle="1" w:styleId="a0">
    <w:name w:val="插图题注"/>
    <w:next w:val="a1"/>
    <w:rsid w:val="00B63A7C"/>
    <w:pPr>
      <w:numPr>
        <w:numId w:val="12"/>
      </w:numPr>
      <w:jc w:val="center"/>
    </w:pPr>
    <w:rPr>
      <w:rFonts w:eastAsia="Yu Mincho"/>
      <w:b/>
      <w:lang w:val="en-GB" w:eastAsia="zh-CN"/>
    </w:rPr>
  </w:style>
  <w:style w:type="character" w:customStyle="1" w:styleId="textbodybold1">
    <w:name w:val="textbodybold1"/>
    <w:rsid w:val="00B63A7C"/>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B63A7C"/>
    <w:rPr>
      <w:vanish w:val="0"/>
      <w:color w:val="FF0000"/>
      <w:lang w:eastAsia="en-US"/>
    </w:rPr>
  </w:style>
  <w:style w:type="character" w:customStyle="1" w:styleId="ZchnZchn52">
    <w:name w:val="Zchn Zchn52"/>
    <w:rsid w:val="00B63A7C"/>
    <w:rPr>
      <w:rFonts w:ascii="Courier New" w:eastAsia="Batang" w:hAnsi="Courier New"/>
      <w:lang w:val="nb-NO" w:eastAsia="en-US" w:bidi="ar-SA"/>
    </w:rPr>
  </w:style>
  <w:style w:type="character" w:customStyle="1" w:styleId="a6">
    <w:name w:val="清單 字元"/>
    <w:link w:val="a5"/>
    <w:rsid w:val="00B63A7C"/>
    <w:rPr>
      <w:rFonts w:eastAsia="Times New Roman"/>
      <w:lang w:val="en-GB" w:eastAsia="en-US"/>
    </w:rPr>
  </w:style>
  <w:style w:type="character" w:customStyle="1" w:styleId="22">
    <w:name w:val="清單 2 字元"/>
    <w:link w:val="21"/>
    <w:rsid w:val="00B63A7C"/>
    <w:rPr>
      <w:rFonts w:eastAsia="Times New Roman"/>
      <w:lang w:val="en-GB" w:eastAsia="en-US"/>
    </w:rPr>
  </w:style>
  <w:style w:type="character" w:customStyle="1" w:styleId="35">
    <w:name w:val="項目符號 3 字元"/>
    <w:link w:val="34"/>
    <w:rsid w:val="00B63A7C"/>
    <w:rPr>
      <w:rFonts w:eastAsia="Times New Roman"/>
      <w:lang w:val="en-GB" w:eastAsia="en-US"/>
    </w:rPr>
  </w:style>
  <w:style w:type="character" w:customStyle="1" w:styleId="26">
    <w:name w:val="項目符號 2 字元"/>
    <w:link w:val="25"/>
    <w:rsid w:val="00B63A7C"/>
    <w:rPr>
      <w:rFonts w:eastAsia="Times New Roman"/>
      <w:lang w:val="en-GB" w:eastAsia="en-US"/>
    </w:rPr>
  </w:style>
  <w:style w:type="character" w:customStyle="1" w:styleId="ad">
    <w:name w:val="項目符號 字元"/>
    <w:link w:val="ac"/>
    <w:rsid w:val="00B63A7C"/>
    <w:rPr>
      <w:rFonts w:eastAsia="Times New Roman"/>
      <w:lang w:val="en-GB" w:eastAsia="en-US"/>
    </w:rPr>
  </w:style>
  <w:style w:type="character" w:customStyle="1" w:styleId="1Char0">
    <w:name w:val="样式1 Char"/>
    <w:link w:val="1"/>
    <w:rsid w:val="00B63A7C"/>
    <w:rPr>
      <w:rFonts w:ascii="Arial" w:hAnsi="Arial"/>
      <w:sz w:val="18"/>
      <w:lang w:val="en-GB" w:eastAsia="ja-JP"/>
    </w:rPr>
  </w:style>
  <w:style w:type="character" w:customStyle="1" w:styleId="superscript">
    <w:name w:val="superscript"/>
    <w:rsid w:val="00B63A7C"/>
    <w:rPr>
      <w:rFonts w:ascii="Bookman" w:hAnsi="Bookman"/>
      <w:position w:val="6"/>
      <w:sz w:val="18"/>
    </w:rPr>
  </w:style>
  <w:style w:type="character" w:customStyle="1" w:styleId="NOChar1">
    <w:name w:val="NO Char1"/>
    <w:rsid w:val="00B63A7C"/>
    <w:rPr>
      <w:rFonts w:eastAsia="MS Mincho"/>
      <w:lang w:val="en-GB" w:eastAsia="en-US" w:bidi="ar-SA"/>
    </w:rPr>
  </w:style>
  <w:style w:type="paragraph" w:customStyle="1" w:styleId="textintend1">
    <w:name w:val="text intend 1"/>
    <w:basedOn w:val="text"/>
    <w:rsid w:val="00B63A7C"/>
    <w:pPr>
      <w:widowControl/>
      <w:tabs>
        <w:tab w:val="left" w:pos="992"/>
      </w:tabs>
      <w:spacing w:after="120"/>
      <w:ind w:left="992" w:hanging="425"/>
    </w:pPr>
    <w:rPr>
      <w:rFonts w:eastAsia="MS Mincho"/>
      <w:lang w:val="en-US"/>
    </w:rPr>
  </w:style>
  <w:style w:type="paragraph" w:customStyle="1" w:styleId="TabList">
    <w:name w:val="TabList"/>
    <w:basedOn w:val="a1"/>
    <w:rsid w:val="00B63A7C"/>
    <w:pPr>
      <w:tabs>
        <w:tab w:val="left" w:pos="1134"/>
      </w:tabs>
      <w:spacing w:after="0"/>
    </w:pPr>
    <w:rPr>
      <w:rFonts w:eastAsia="MS Mincho"/>
    </w:rPr>
  </w:style>
  <w:style w:type="character" w:customStyle="1" w:styleId="BodyText2Char1">
    <w:name w:val="Body Text 2 Char1"/>
    <w:rsid w:val="00B63A7C"/>
    <w:rPr>
      <w:lang w:val="en-GB"/>
    </w:rPr>
  </w:style>
  <w:style w:type="character" w:customStyle="1" w:styleId="EndnoteTextChar1">
    <w:name w:val="Endnote Text Char1"/>
    <w:rsid w:val="00B63A7C"/>
    <w:rPr>
      <w:lang w:val="en-GB"/>
    </w:rPr>
  </w:style>
  <w:style w:type="character" w:customStyle="1" w:styleId="TitleChar1">
    <w:name w:val="Title Char1"/>
    <w:rsid w:val="00B63A7C"/>
    <w:rPr>
      <w:rFonts w:ascii="Cambria" w:eastAsia="Times New Roman" w:hAnsi="Cambria" w:cs="Times New Roman"/>
      <w:b/>
      <w:bCs/>
      <w:kern w:val="28"/>
      <w:sz w:val="32"/>
      <w:szCs w:val="32"/>
      <w:lang w:val="en-GB"/>
    </w:rPr>
  </w:style>
  <w:style w:type="paragraph" w:customStyle="1" w:styleId="textintend2">
    <w:name w:val="text intend 2"/>
    <w:basedOn w:val="text"/>
    <w:rsid w:val="00B63A7C"/>
    <w:pPr>
      <w:widowControl/>
      <w:tabs>
        <w:tab w:val="left" w:pos="1418"/>
      </w:tabs>
      <w:spacing w:after="120"/>
      <w:ind w:left="1418" w:hanging="426"/>
    </w:pPr>
    <w:rPr>
      <w:rFonts w:eastAsia="MS Mincho"/>
      <w:lang w:val="en-US"/>
    </w:rPr>
  </w:style>
  <w:style w:type="character" w:customStyle="1" w:styleId="BodyTextIndent2Char1">
    <w:name w:val="Body Text Indent 2 Char1"/>
    <w:rsid w:val="00B63A7C"/>
    <w:rPr>
      <w:lang w:val="en-GB"/>
    </w:rPr>
  </w:style>
  <w:style w:type="character" w:customStyle="1" w:styleId="BodyTextIndentChar1">
    <w:name w:val="Body Text Indent Char1"/>
    <w:rsid w:val="00B63A7C"/>
    <w:rPr>
      <w:lang w:val="en-GB"/>
    </w:rPr>
  </w:style>
  <w:style w:type="character" w:customStyle="1" w:styleId="BodyText3Char1">
    <w:name w:val="Body Text 3 Char1"/>
    <w:rsid w:val="00B63A7C"/>
    <w:rPr>
      <w:sz w:val="16"/>
      <w:szCs w:val="16"/>
      <w:lang w:val="en-GB"/>
    </w:rPr>
  </w:style>
  <w:style w:type="paragraph" w:customStyle="1" w:styleId="text">
    <w:name w:val="text"/>
    <w:basedOn w:val="a1"/>
    <w:rsid w:val="00B63A7C"/>
    <w:pPr>
      <w:widowControl w:val="0"/>
      <w:spacing w:after="240"/>
      <w:jc w:val="both"/>
    </w:pPr>
    <w:rPr>
      <w:rFonts w:eastAsia="SimSun"/>
      <w:sz w:val="24"/>
      <w:lang w:val="en-AU"/>
    </w:rPr>
  </w:style>
  <w:style w:type="paragraph" w:customStyle="1" w:styleId="berschrift1H1">
    <w:name w:val="Überschrift 1.H1"/>
    <w:basedOn w:val="a1"/>
    <w:next w:val="a1"/>
    <w:rsid w:val="00B63A7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B63A7C"/>
    <w:pPr>
      <w:widowControl/>
      <w:tabs>
        <w:tab w:val="left" w:pos="1843"/>
      </w:tabs>
      <w:spacing w:after="120"/>
      <w:ind w:left="1843" w:hanging="425"/>
    </w:pPr>
    <w:rPr>
      <w:rFonts w:eastAsia="MS Mincho"/>
      <w:lang w:val="en-US"/>
    </w:rPr>
  </w:style>
  <w:style w:type="paragraph" w:customStyle="1" w:styleId="normalpuce">
    <w:name w:val="normal puce"/>
    <w:basedOn w:val="a1"/>
    <w:rsid w:val="00B63A7C"/>
    <w:pPr>
      <w:widowControl w:val="0"/>
      <w:tabs>
        <w:tab w:val="left" w:pos="360"/>
      </w:tabs>
      <w:spacing w:before="60" w:after="60"/>
      <w:ind w:left="360" w:hanging="360"/>
      <w:jc w:val="both"/>
    </w:pPr>
    <w:rPr>
      <w:rFonts w:eastAsia="MS Mincho"/>
    </w:rPr>
  </w:style>
  <w:style w:type="paragraph" w:customStyle="1" w:styleId="para">
    <w:name w:val="para"/>
    <w:basedOn w:val="a1"/>
    <w:rsid w:val="00B63A7C"/>
    <w:pPr>
      <w:spacing w:after="240"/>
      <w:jc w:val="both"/>
    </w:pPr>
    <w:rPr>
      <w:rFonts w:ascii="Helvetica" w:eastAsia="SimSun" w:hAnsi="Helvetica"/>
    </w:rPr>
  </w:style>
  <w:style w:type="paragraph" w:customStyle="1" w:styleId="List1">
    <w:name w:val="List1"/>
    <w:basedOn w:val="a1"/>
    <w:rsid w:val="00B63A7C"/>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B63A7C"/>
    <w:pPr>
      <w:numPr>
        <w:numId w:val="13"/>
      </w:numPr>
      <w:overflowPunct w:val="0"/>
      <w:autoSpaceDE w:val="0"/>
      <w:autoSpaceDN w:val="0"/>
      <w:adjustRightInd w:val="0"/>
      <w:textAlignment w:val="baseline"/>
    </w:pPr>
    <w:rPr>
      <w:rFonts w:eastAsia="新細明體"/>
      <w:lang w:eastAsia="ja-JP"/>
    </w:rPr>
  </w:style>
  <w:style w:type="paragraph" w:customStyle="1" w:styleId="TdocText">
    <w:name w:val="Tdoc_Text"/>
    <w:basedOn w:val="a1"/>
    <w:rsid w:val="00B63A7C"/>
    <w:pPr>
      <w:spacing w:before="120" w:after="0"/>
      <w:jc w:val="both"/>
    </w:pPr>
    <w:rPr>
      <w:rFonts w:eastAsia="SimSun"/>
      <w:lang w:val="en-US"/>
    </w:rPr>
  </w:style>
  <w:style w:type="paragraph" w:customStyle="1" w:styleId="centered">
    <w:name w:val="centered"/>
    <w:basedOn w:val="a1"/>
    <w:rsid w:val="00B63A7C"/>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B63A7C"/>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B63A7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B63A7C"/>
    <w:rPr>
      <w:rFonts w:eastAsia="Batang"/>
      <w:lang w:val="en-GB" w:eastAsia="en-US"/>
    </w:rPr>
  </w:style>
  <w:style w:type="paragraph" w:customStyle="1" w:styleId="TOC911">
    <w:name w:val="TOC 911"/>
    <w:basedOn w:val="81"/>
    <w:rsid w:val="00B63A7C"/>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rsid w:val="00B63A7C"/>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B63A7C"/>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B63A7C"/>
  </w:style>
  <w:style w:type="paragraph" w:customStyle="1" w:styleId="810">
    <w:name w:val="表 (赤)  81"/>
    <w:basedOn w:val="a1"/>
    <w:uiPriority w:val="34"/>
    <w:qFormat/>
    <w:rsid w:val="00B63A7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B63A7C"/>
    <w:pPr>
      <w:spacing w:before="100" w:beforeAutospacing="1" w:after="100" w:afterAutospacing="1"/>
    </w:pPr>
    <w:rPr>
      <w:rFonts w:eastAsia="SimSun"/>
      <w:sz w:val="24"/>
      <w:szCs w:val="24"/>
      <w:lang w:val="en-US" w:eastAsia="zh-CN"/>
    </w:rPr>
  </w:style>
  <w:style w:type="table" w:styleId="2e">
    <w:name w:val="Table Classic 2"/>
    <w:basedOn w:val="a3"/>
    <w:rsid w:val="00B63A7C"/>
    <w:pPr>
      <w:spacing w:after="180"/>
    </w:pPr>
    <w:rPr>
      <w:rFonts w:eastAsia="SimSu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B63A7C"/>
    <w:rPr>
      <w:rFonts w:eastAsia="SimSun"/>
      <w:lang w:val="en-GB" w:eastAsia="en-US"/>
    </w:rPr>
  </w:style>
  <w:style w:type="character" w:styleId="afff7">
    <w:name w:val="Placeholder Text"/>
    <w:uiPriority w:val="99"/>
    <w:unhideWhenUsed/>
    <w:rsid w:val="00B63A7C"/>
    <w:rPr>
      <w:color w:val="808080"/>
    </w:rPr>
  </w:style>
  <w:style w:type="paragraph" w:customStyle="1" w:styleId="LGTdoc">
    <w:name w:val="LGTdoc_본문"/>
    <w:basedOn w:val="a1"/>
    <w:rsid w:val="00B63A7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63A7C"/>
    <w:pPr>
      <w:spacing w:after="240"/>
      <w:jc w:val="both"/>
    </w:pPr>
    <w:rPr>
      <w:rFonts w:ascii="Arial" w:eastAsia="SimSun" w:hAnsi="Arial"/>
      <w:szCs w:val="24"/>
    </w:rPr>
  </w:style>
  <w:style w:type="paragraph" w:customStyle="1" w:styleId="ECCFootnote">
    <w:name w:val="ECC Footnote"/>
    <w:basedOn w:val="a1"/>
    <w:autoRedefine/>
    <w:uiPriority w:val="99"/>
    <w:rsid w:val="00B63A7C"/>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B63A7C"/>
    <w:rPr>
      <w:rFonts w:ascii="Arial" w:eastAsia="SimSun" w:hAnsi="Arial"/>
      <w:szCs w:val="24"/>
      <w:lang w:val="en-GB" w:eastAsia="en-US"/>
    </w:rPr>
  </w:style>
  <w:style w:type="paragraph" w:customStyle="1" w:styleId="Text1">
    <w:name w:val="Text 1"/>
    <w:basedOn w:val="a1"/>
    <w:rsid w:val="00B63A7C"/>
    <w:pPr>
      <w:spacing w:after="240"/>
      <w:ind w:left="482"/>
      <w:jc w:val="both"/>
    </w:pPr>
    <w:rPr>
      <w:rFonts w:eastAsia="SimSun"/>
      <w:sz w:val="24"/>
      <w:lang w:eastAsia="fr-BE"/>
    </w:rPr>
  </w:style>
  <w:style w:type="paragraph" w:customStyle="1" w:styleId="NumPar4">
    <w:name w:val="NumPar 4"/>
    <w:basedOn w:val="40"/>
    <w:next w:val="a1"/>
    <w:uiPriority w:val="99"/>
    <w:rsid w:val="00B63A7C"/>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2"/>
    <w:rsid w:val="00B63A7C"/>
  </w:style>
  <w:style w:type="paragraph" w:customStyle="1" w:styleId="cita">
    <w:name w:val="cita"/>
    <w:basedOn w:val="a1"/>
    <w:rsid w:val="00B63A7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B63A7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B63A7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a1"/>
    <w:rsid w:val="00B63A7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B63A7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B63A7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B63A7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B63A7C"/>
    <w:rPr>
      <w:vanish w:val="0"/>
      <w:webHidden w:val="0"/>
      <w:color w:val="000000"/>
      <w:specVanish w:val="0"/>
    </w:rPr>
  </w:style>
  <w:style w:type="paragraph" w:customStyle="1" w:styleId="Equation">
    <w:name w:val="Equation"/>
    <w:basedOn w:val="a1"/>
    <w:next w:val="a1"/>
    <w:link w:val="EquationChar"/>
    <w:qFormat/>
    <w:rsid w:val="00B63A7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B63A7C"/>
    <w:rPr>
      <w:rFonts w:eastAsia="SimSun"/>
      <w:sz w:val="22"/>
      <w:szCs w:val="22"/>
      <w:lang w:val="en-GB" w:eastAsia="en-US"/>
    </w:rPr>
  </w:style>
  <w:style w:type="character" w:customStyle="1" w:styleId="apple-converted-space">
    <w:name w:val="apple-converted-space"/>
    <w:rsid w:val="00B63A7C"/>
  </w:style>
  <w:style w:type="character" w:customStyle="1" w:styleId="shorttext">
    <w:name w:val="short_text"/>
    <w:rsid w:val="00B63A7C"/>
  </w:style>
  <w:style w:type="character" w:styleId="afff8">
    <w:name w:val="Subtle Reference"/>
    <w:uiPriority w:val="31"/>
    <w:qFormat/>
    <w:rsid w:val="00B63A7C"/>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B63A7C"/>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B63A7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B63A7C"/>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B63A7C"/>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B63A7C"/>
    <w:rPr>
      <w:rFonts w:ascii="Yu Gothic Light" w:eastAsia="Yu Gothic Light" w:hAnsi="Yu Gothic Light" w:cs="Times New Roman"/>
      <w:lang w:val="en-GB" w:eastAsia="en-US"/>
    </w:rPr>
  </w:style>
  <w:style w:type="paragraph" w:customStyle="1" w:styleId="msonormal0">
    <w:name w:val="msonormal"/>
    <w:basedOn w:val="a1"/>
    <w:rsid w:val="00B63A7C"/>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B63A7C"/>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B63A7C"/>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B63A7C"/>
    <w:rPr>
      <w:rFonts w:ascii="Times New Roman" w:eastAsia="Yu Mincho" w:hAnsi="Times New Roman"/>
      <w:lang w:val="en-GB" w:eastAsia="en-US"/>
    </w:rPr>
  </w:style>
  <w:style w:type="paragraph" w:customStyle="1" w:styleId="47">
    <w:name w:val="吹き出し4"/>
    <w:basedOn w:val="a1"/>
    <w:semiHidden/>
    <w:rsid w:val="00B63A7C"/>
    <w:rPr>
      <w:rFonts w:ascii="Tahoma" w:eastAsia="MS Mincho" w:hAnsi="Tahoma" w:cs="Tahoma"/>
      <w:sz w:val="16"/>
      <w:szCs w:val="16"/>
    </w:rPr>
  </w:style>
  <w:style w:type="paragraph" w:customStyle="1" w:styleId="tac0">
    <w:name w:val="tac"/>
    <w:basedOn w:val="a1"/>
    <w:uiPriority w:val="99"/>
    <w:rsid w:val="00B63A7C"/>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B63A7C"/>
  </w:style>
  <w:style w:type="character" w:customStyle="1" w:styleId="UnresolvedMention11">
    <w:name w:val="Unresolved Mention11"/>
    <w:uiPriority w:val="99"/>
    <w:semiHidden/>
    <w:unhideWhenUsed/>
    <w:rsid w:val="00B63A7C"/>
    <w:rPr>
      <w:color w:val="808080"/>
      <w:shd w:val="clear" w:color="auto" w:fill="E6E6E6"/>
    </w:rPr>
  </w:style>
  <w:style w:type="table" w:customStyle="1" w:styleId="TableGrid4">
    <w:name w:val="Table Grid4"/>
    <w:basedOn w:val="a3"/>
    <w:next w:val="aff4"/>
    <w:rsid w:val="00B63A7C"/>
    <w:rPr>
      <w:rFonts w:ascii="CG Times (WN)" w:eastAsia="SimSu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f4"/>
    <w:rsid w:val="00B63A7C"/>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63A7C"/>
  </w:style>
  <w:style w:type="table" w:customStyle="1" w:styleId="311">
    <w:name w:val="网格型31"/>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63A7C"/>
  </w:style>
  <w:style w:type="table" w:customStyle="1" w:styleId="TableClassic21">
    <w:name w:val="Table Classic 21"/>
    <w:basedOn w:val="a3"/>
    <w:next w:val="2e"/>
    <w:rsid w:val="00B63A7C"/>
    <w:pPr>
      <w:spacing w:after="180"/>
    </w:pPr>
    <w:rPr>
      <w:rFonts w:eastAsia="SimSu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9">
    <w:name w:val="TOC Heading"/>
    <w:basedOn w:val="10"/>
    <w:next w:val="a1"/>
    <w:uiPriority w:val="39"/>
    <w:unhideWhenUsed/>
    <w:qFormat/>
    <w:rsid w:val="00B63A7C"/>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B63A7C"/>
    <w:rPr>
      <w:lang w:val="en-GB" w:eastAsia="ja-JP" w:bidi="ar-SA"/>
    </w:rPr>
  </w:style>
  <w:style w:type="paragraph" w:customStyle="1" w:styleId="1Char1">
    <w:name w:val="(文字) (文字)1 Char (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B63A7C"/>
    <w:rPr>
      <w:rFonts w:ascii="Courier New" w:hAnsi="Courier New"/>
      <w:lang w:val="nb-NO" w:eastAsia="ja-JP" w:bidi="ar-SA"/>
    </w:rPr>
  </w:style>
  <w:style w:type="paragraph" w:customStyle="1" w:styleId="CharCharCharCharCharChar1">
    <w:name w:val="Char Char Char Char Char Char1"/>
    <w:semiHidden/>
    <w:rsid w:val="00B63A7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6">
    <w:name w:val="(文字) (文字)5"/>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B63A7C"/>
    <w:rPr>
      <w:rFonts w:ascii="Tahoma" w:hAnsi="Tahoma" w:cs="Tahoma"/>
      <w:shd w:val="clear" w:color="auto" w:fill="000080"/>
      <w:lang w:val="en-GB" w:eastAsia="en-US"/>
    </w:rPr>
  </w:style>
  <w:style w:type="character" w:customStyle="1" w:styleId="ZchnZchn51">
    <w:name w:val="Zchn Zchn51"/>
    <w:rsid w:val="00B63A7C"/>
    <w:rPr>
      <w:rFonts w:ascii="Courier New" w:eastAsia="Batang" w:hAnsi="Courier New"/>
      <w:lang w:val="nb-NO" w:eastAsia="en-US" w:bidi="ar-SA"/>
    </w:rPr>
  </w:style>
  <w:style w:type="character" w:customStyle="1" w:styleId="CharChar101">
    <w:name w:val="Char Char101"/>
    <w:semiHidden/>
    <w:rsid w:val="00B63A7C"/>
    <w:rPr>
      <w:rFonts w:ascii="Times New Roman" w:hAnsi="Times New Roman"/>
      <w:lang w:val="en-GB" w:eastAsia="en-US"/>
    </w:rPr>
  </w:style>
  <w:style w:type="character" w:customStyle="1" w:styleId="CharChar91">
    <w:name w:val="Char Char91"/>
    <w:semiHidden/>
    <w:rsid w:val="00B63A7C"/>
    <w:rPr>
      <w:rFonts w:ascii="Tahoma" w:hAnsi="Tahoma" w:cs="Tahoma"/>
      <w:sz w:val="16"/>
      <w:szCs w:val="16"/>
      <w:lang w:val="en-GB" w:eastAsia="en-US"/>
    </w:rPr>
  </w:style>
  <w:style w:type="character" w:customStyle="1" w:styleId="CharChar81">
    <w:name w:val="Char Char81"/>
    <w:semiHidden/>
    <w:rsid w:val="00B63A7C"/>
    <w:rPr>
      <w:rFonts w:ascii="Times New Roman" w:hAnsi="Times New Roman"/>
      <w:b/>
      <w:bCs/>
      <w:lang w:val="en-GB" w:eastAsia="en-US"/>
    </w:rPr>
  </w:style>
  <w:style w:type="paragraph" w:customStyle="1" w:styleId="2f">
    <w:name w:val="修订2"/>
    <w:hidden/>
    <w:semiHidden/>
    <w:rsid w:val="00B63A7C"/>
    <w:rPr>
      <w:rFonts w:eastAsia="Batang"/>
      <w:lang w:val="en-GB" w:eastAsia="en-US"/>
    </w:rPr>
  </w:style>
  <w:style w:type="paragraph" w:customStyle="1" w:styleId="1CharChar1Char1">
    <w:name w:val="(文字) (文字)1 Char (文字) (文字) Char (文字) (文字)1 Char (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81"/>
    <w:rsid w:val="00B63A7C"/>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2">
    <w:name w:val="Caption2"/>
    <w:basedOn w:val="a1"/>
    <w:next w:val="a1"/>
    <w:rsid w:val="00B63A7C"/>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B63A7C"/>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B63A7C"/>
    <w:rPr>
      <w:rFonts w:ascii="Arial" w:hAnsi="Arial"/>
      <w:sz w:val="36"/>
      <w:lang w:val="en-GB" w:eastAsia="en-US" w:bidi="ar-SA"/>
    </w:rPr>
  </w:style>
  <w:style w:type="character" w:customStyle="1" w:styleId="CharChar281">
    <w:name w:val="Char Char281"/>
    <w:rsid w:val="00B63A7C"/>
    <w:rPr>
      <w:rFonts w:ascii="Arial" w:hAnsi="Arial"/>
      <w:sz w:val="32"/>
      <w:lang w:val="en-GB"/>
    </w:rPr>
  </w:style>
  <w:style w:type="paragraph" w:customStyle="1" w:styleId="CharChar241">
    <w:name w:val="Char Char241"/>
    <w:basedOn w:val="a1"/>
    <w:semiHidden/>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2">
    <w:name w:val="No List2"/>
    <w:next w:val="a4"/>
    <w:uiPriority w:val="99"/>
    <w:semiHidden/>
    <w:unhideWhenUsed/>
    <w:rsid w:val="00B63A7C"/>
  </w:style>
  <w:style w:type="numbering" w:customStyle="1" w:styleId="NoList3">
    <w:name w:val="No List3"/>
    <w:next w:val="a4"/>
    <w:uiPriority w:val="99"/>
    <w:semiHidden/>
    <w:unhideWhenUsed/>
    <w:rsid w:val="00B63A7C"/>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B63A7C"/>
    <w:rPr>
      <w:rFonts w:ascii="Arial" w:hAnsi="Arial"/>
      <w:sz w:val="32"/>
      <w:lang w:val="en-GB" w:eastAsia="en-US" w:bidi="ar-SA"/>
    </w:rPr>
  </w:style>
  <w:style w:type="numbering" w:customStyle="1" w:styleId="NoList11">
    <w:name w:val="No List11"/>
    <w:next w:val="a4"/>
    <w:uiPriority w:val="99"/>
    <w:semiHidden/>
    <w:unhideWhenUsed/>
    <w:rsid w:val="00B63A7C"/>
  </w:style>
  <w:style w:type="numbering" w:customStyle="1" w:styleId="NoList4">
    <w:name w:val="No List4"/>
    <w:next w:val="a4"/>
    <w:uiPriority w:val="99"/>
    <w:semiHidden/>
    <w:unhideWhenUsed/>
    <w:rsid w:val="00B63A7C"/>
  </w:style>
  <w:style w:type="numbering" w:customStyle="1" w:styleId="NoList5">
    <w:name w:val="No List5"/>
    <w:next w:val="a4"/>
    <w:uiPriority w:val="99"/>
    <w:semiHidden/>
    <w:unhideWhenUsed/>
    <w:rsid w:val="00B63A7C"/>
  </w:style>
  <w:style w:type="numbering" w:customStyle="1" w:styleId="NoList111">
    <w:name w:val="No List111"/>
    <w:next w:val="a4"/>
    <w:uiPriority w:val="99"/>
    <w:semiHidden/>
    <w:unhideWhenUsed/>
    <w:rsid w:val="00B63A7C"/>
  </w:style>
  <w:style w:type="numbering" w:customStyle="1" w:styleId="NoList21">
    <w:name w:val="No List21"/>
    <w:next w:val="a4"/>
    <w:uiPriority w:val="99"/>
    <w:semiHidden/>
    <w:unhideWhenUsed/>
    <w:rsid w:val="00B63A7C"/>
  </w:style>
  <w:style w:type="numbering" w:customStyle="1" w:styleId="NoList31">
    <w:name w:val="No List31"/>
    <w:next w:val="a4"/>
    <w:uiPriority w:val="99"/>
    <w:semiHidden/>
    <w:unhideWhenUsed/>
    <w:rsid w:val="00B63A7C"/>
  </w:style>
  <w:style w:type="numbering" w:customStyle="1" w:styleId="NoList41">
    <w:name w:val="No List41"/>
    <w:next w:val="a4"/>
    <w:uiPriority w:val="99"/>
    <w:semiHidden/>
    <w:unhideWhenUsed/>
    <w:rsid w:val="00B63A7C"/>
  </w:style>
  <w:style w:type="numbering" w:customStyle="1" w:styleId="NoList6">
    <w:name w:val="No List6"/>
    <w:next w:val="a4"/>
    <w:uiPriority w:val="99"/>
    <w:semiHidden/>
    <w:unhideWhenUsed/>
    <w:rsid w:val="00B63A7C"/>
  </w:style>
  <w:style w:type="character" w:styleId="afffa">
    <w:name w:val="Emphasis"/>
    <w:qFormat/>
    <w:rsid w:val="00B63A7C"/>
    <w:rPr>
      <w:i/>
      <w:iCs/>
    </w:rPr>
  </w:style>
  <w:style w:type="numbering" w:customStyle="1" w:styleId="NoList7">
    <w:name w:val="No List7"/>
    <w:next w:val="a4"/>
    <w:uiPriority w:val="99"/>
    <w:semiHidden/>
    <w:unhideWhenUsed/>
    <w:rsid w:val="00B63A7C"/>
  </w:style>
  <w:style w:type="table" w:customStyle="1" w:styleId="TableGrid12">
    <w:name w:val="Table Grid12"/>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63A7C"/>
  </w:style>
  <w:style w:type="table" w:customStyle="1" w:styleId="TableGrid111">
    <w:name w:val="Table Grid11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rsid w:val="00B63A7C"/>
    <w:rPr>
      <w:color w:val="808080"/>
      <w:shd w:val="clear" w:color="auto" w:fill="E6E6E6"/>
    </w:rPr>
  </w:style>
  <w:style w:type="numbering" w:customStyle="1" w:styleId="NoList22">
    <w:name w:val="No List22"/>
    <w:next w:val="a4"/>
    <w:uiPriority w:val="99"/>
    <w:semiHidden/>
    <w:unhideWhenUsed/>
    <w:rsid w:val="00B63A7C"/>
  </w:style>
  <w:style w:type="numbering" w:customStyle="1" w:styleId="NoList32">
    <w:name w:val="No List32"/>
    <w:next w:val="a4"/>
    <w:uiPriority w:val="99"/>
    <w:semiHidden/>
    <w:unhideWhenUsed/>
    <w:rsid w:val="00B63A7C"/>
  </w:style>
  <w:style w:type="paragraph" w:customStyle="1" w:styleId="aria">
    <w:name w:val="aria"/>
    <w:basedOn w:val="a1"/>
    <w:rsid w:val="00B63A7C"/>
    <w:pPr>
      <w:keepNext/>
      <w:keepLines/>
      <w:spacing w:after="0"/>
      <w:jc w:val="both"/>
    </w:pPr>
    <w:rPr>
      <w:rFonts w:ascii="Arial" w:eastAsia="SimSun" w:hAnsi="Arial"/>
      <w:sz w:val="18"/>
      <w:szCs w:val="18"/>
    </w:rPr>
  </w:style>
  <w:style w:type="paragraph" w:styleId="afffb">
    <w:name w:val="No Spacing"/>
    <w:uiPriority w:val="1"/>
    <w:qFormat/>
    <w:rsid w:val="00B63A7C"/>
    <w:pPr>
      <w:overflowPunct w:val="0"/>
      <w:autoSpaceDE w:val="0"/>
      <w:autoSpaceDN w:val="0"/>
      <w:adjustRightInd w:val="0"/>
    </w:pPr>
    <w:rPr>
      <w:rFonts w:eastAsia="MS Mincho"/>
      <w:lang w:val="en-GB" w:eastAsia="ja-JP"/>
    </w:rPr>
  </w:style>
  <w:style w:type="paragraph" w:customStyle="1" w:styleId="p20">
    <w:name w:val="p20"/>
    <w:basedOn w:val="a1"/>
    <w:rsid w:val="00B63A7C"/>
    <w:pPr>
      <w:snapToGrid w:val="0"/>
      <w:spacing w:after="0"/>
      <w:textAlignment w:val="baseline"/>
    </w:pPr>
    <w:rPr>
      <w:rFonts w:ascii="Arial" w:eastAsia="SimSun" w:hAnsi="Arial" w:cs="Arial"/>
      <w:sz w:val="18"/>
      <w:szCs w:val="18"/>
      <w:lang w:val="en-US" w:eastAsia="zh-CN"/>
    </w:rPr>
  </w:style>
  <w:style w:type="paragraph" w:customStyle="1" w:styleId="afffc">
    <w:name w:val="吹き出し"/>
    <w:basedOn w:val="a1"/>
    <w:semiHidden/>
    <w:rsid w:val="00B63A7C"/>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B63A7C"/>
    <w:rPr>
      <w:rFonts w:ascii="Times New Roman" w:hAnsi="Times New Roman"/>
      <w:lang w:val="en-GB"/>
    </w:rPr>
  </w:style>
  <w:style w:type="paragraph" w:customStyle="1" w:styleId="CharChar5">
    <w:name w:val="Char Char5"/>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HTML">
    <w:name w:val="HTML Sample"/>
    <w:rsid w:val="00B63A7C"/>
    <w:rPr>
      <w:rFonts w:ascii="Courier New" w:eastAsia="SimSun" w:hAnsi="Courier New" w:cs="Courier New"/>
      <w:color w:val="0000FF"/>
      <w:kern w:val="2"/>
      <w:lang w:val="en-US" w:eastAsia="zh-CN" w:bidi="ar-SA"/>
    </w:rPr>
  </w:style>
  <w:style w:type="paragraph" w:customStyle="1" w:styleId="Table0">
    <w:name w:val="Table"/>
    <w:basedOn w:val="a1"/>
    <w:link w:val="Table1"/>
    <w:qFormat/>
    <w:rsid w:val="00B63A7C"/>
    <w:pPr>
      <w:jc w:val="center"/>
    </w:pPr>
    <w:rPr>
      <w:rFonts w:ascii="Arial" w:eastAsia="SimSun" w:hAnsi="Arial" w:cs="Arial"/>
      <w:b/>
    </w:rPr>
  </w:style>
  <w:style w:type="character" w:customStyle="1" w:styleId="Table1">
    <w:name w:val="Table (文字)"/>
    <w:link w:val="Table0"/>
    <w:rsid w:val="00B63A7C"/>
    <w:rPr>
      <w:rFonts w:ascii="Arial" w:eastAsia="SimSun" w:hAnsi="Arial" w:cs="Arial"/>
      <w:b/>
      <w:lang w:val="en-GB" w:eastAsia="en-US"/>
    </w:rPr>
  </w:style>
  <w:style w:type="character" w:customStyle="1" w:styleId="PLChar">
    <w:name w:val="PL Char"/>
    <w:link w:val="PL"/>
    <w:rsid w:val="00B63A7C"/>
    <w:rPr>
      <w:rFonts w:ascii="Courier New" w:eastAsia="Times New Roman" w:hAnsi="Courier New"/>
      <w:sz w:val="16"/>
      <w:lang w:val="en-GB" w:eastAsia="en-US"/>
    </w:rPr>
  </w:style>
  <w:style w:type="paragraph" w:customStyle="1" w:styleId="ColorfulList-Accent11">
    <w:name w:val="Colorful List - Accent 11"/>
    <w:basedOn w:val="a1"/>
    <w:uiPriority w:val="34"/>
    <w:qFormat/>
    <w:rsid w:val="00B63A7C"/>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B63A7C"/>
    <w:rPr>
      <w:rFonts w:eastAsia="Batang"/>
      <w:lang w:val="en-GB" w:eastAsia="en-US"/>
    </w:rPr>
  </w:style>
  <w:style w:type="character" w:styleId="afffd">
    <w:name w:val="line number"/>
    <w:basedOn w:val="a2"/>
    <w:rsid w:val="00B63A7C"/>
    <w:rPr>
      <w:rFonts w:ascii="Arial" w:eastAsia="SimSun" w:hAnsi="Arial" w:cs="Arial"/>
      <w:color w:val="0000FF"/>
      <w:kern w:val="2"/>
      <w:lang w:val="en-US" w:eastAsia="zh-CN" w:bidi="ar-SA"/>
    </w:rPr>
  </w:style>
  <w:style w:type="paragraph" w:styleId="afffe">
    <w:name w:val="Block Text"/>
    <w:basedOn w:val="a1"/>
    <w:rsid w:val="00B63A7C"/>
    <w:pPr>
      <w:spacing w:after="120"/>
      <w:ind w:left="1440" w:right="1440"/>
    </w:pPr>
    <w:rPr>
      <w:rFonts w:eastAsia="MS Mincho"/>
    </w:rPr>
  </w:style>
  <w:style w:type="paragraph" w:customStyle="1" w:styleId="63">
    <w:name w:val="吹き出し6"/>
    <w:basedOn w:val="a1"/>
    <w:semiHidden/>
    <w:rsid w:val="00B63A7C"/>
    <w:rPr>
      <w:rFonts w:ascii="Tahoma" w:eastAsia="MS Mincho" w:hAnsi="Tahoma" w:cs="Tahoma"/>
      <w:sz w:val="16"/>
      <w:szCs w:val="16"/>
      <w:lang w:eastAsia="ko-KR"/>
    </w:rPr>
  </w:style>
  <w:style w:type="character" w:styleId="HTML0">
    <w:name w:val="HTML Code"/>
    <w:unhideWhenUsed/>
    <w:rsid w:val="00B63A7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fff">
    <w:name w:val="Note Heading"/>
    <w:basedOn w:val="a1"/>
    <w:next w:val="a1"/>
    <w:link w:val="affff0"/>
    <w:qFormat/>
    <w:rsid w:val="00B63A7C"/>
    <w:pPr>
      <w:overflowPunct w:val="0"/>
      <w:autoSpaceDE w:val="0"/>
      <w:autoSpaceDN w:val="0"/>
      <w:adjustRightInd w:val="0"/>
      <w:textAlignment w:val="baseline"/>
    </w:pPr>
    <w:rPr>
      <w:rFonts w:eastAsia="MS Mincho"/>
      <w:lang w:eastAsia="zh-CN"/>
    </w:rPr>
  </w:style>
  <w:style w:type="character" w:customStyle="1" w:styleId="affff0">
    <w:name w:val="註釋標題 字元"/>
    <w:basedOn w:val="a2"/>
    <w:link w:val="affff"/>
    <w:qFormat/>
    <w:rsid w:val="00B63A7C"/>
    <w:rPr>
      <w:rFonts w:eastAsia="MS Mincho"/>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3gpp.org/3G_Specs/CRs.ht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31BF7-F4C3-4777-AC02-7539447C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1170</Words>
  <Characters>6672</Characters>
  <Application>Microsoft Office Word</Application>
  <DocSecurity>0</DocSecurity>
  <Lines>55</Lines>
  <Paragraphs>15</Paragraphs>
  <ScaleCrop>false</ScaleCrop>
  <Company>ZTE</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Wubin Zhou</dc:creator>
  <cp:lastModifiedBy>tank</cp:lastModifiedBy>
  <cp:revision>3</cp:revision>
  <dcterms:created xsi:type="dcterms:W3CDTF">2020-11-09T03:15:00Z</dcterms:created>
  <dcterms:modified xsi:type="dcterms:W3CDTF">2020-11-09T03:18:00Z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2052-10.8.2.7027</vt:lpwstr>
  </property>
</Properties>
</file>