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786D" w14:textId="77777777" w:rsidR="009035D6" w:rsidRDefault="009035D6" w:rsidP="009035D6">
      <w:pPr>
        <w:pStyle w:val="CRCoverPage"/>
        <w:tabs>
          <w:tab w:val="right" w:pos="9639"/>
        </w:tabs>
        <w:spacing w:after="0"/>
        <w:rPr>
          <w:b/>
          <w:i/>
          <w:noProof/>
          <w:sz w:val="28"/>
        </w:rPr>
      </w:pPr>
      <w:bookmarkStart w:id="0" w:name="_Toc21339317"/>
      <w:bookmarkStart w:id="1" w:name="_Toc29804534"/>
      <w:bookmarkStart w:id="2" w:name="_Toc36548104"/>
      <w:bookmarkStart w:id="3" w:name="_Toc37253322"/>
      <w:bookmarkStart w:id="4" w:name="_Toc37253654"/>
      <w:bookmarkStart w:id="5" w:name="_Toc37321423"/>
      <w:bookmarkStart w:id="6" w:name="_Toc37322608"/>
      <w:bookmarkStart w:id="7" w:name="_Toc45889476"/>
      <w:bookmarkStart w:id="8" w:name="_Toc52203667"/>
      <w:bookmarkStart w:id="9" w:name="_Toc53172457"/>
      <w:bookmarkStart w:id="10" w:name="_Hlk54042893"/>
      <w:r>
        <w:rPr>
          <w:b/>
          <w:noProof/>
          <w:sz w:val="24"/>
        </w:rPr>
        <w:t>3GPP TSG-</w:t>
      </w:r>
      <w:r>
        <w:fldChar w:fldCharType="begin"/>
      </w:r>
      <w:r>
        <w:instrText xml:space="preserve"> DOCPROPERTY  TSG/WGRef  \* MERGEFORMAT </w:instrText>
      </w:r>
      <w:r>
        <w:fldChar w:fldCharType="separate"/>
      </w:r>
      <w:r>
        <w:rPr>
          <w:b/>
          <w:noProof/>
          <w:sz w:val="24"/>
        </w:rPr>
        <w:t>RAN4</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97</w:t>
      </w:r>
      <w:r>
        <w:rPr>
          <w:b/>
          <w:noProof/>
          <w:sz w:val="24"/>
        </w:rPr>
        <w:fldChar w:fldCharType="end"/>
      </w:r>
      <w:r>
        <w:fldChar w:fldCharType="begin"/>
      </w:r>
      <w:r>
        <w:instrText xml:space="preserve"> DOCPROPERTY  MtgTitle  \* MERGEFORMAT </w:instrText>
      </w:r>
      <w:r>
        <w:fldChar w:fldCharType="separate"/>
      </w:r>
      <w:r>
        <w:rPr>
          <w:b/>
          <w:noProof/>
          <w:sz w:val="24"/>
        </w:rPr>
        <w:t>-e</w:t>
      </w:r>
      <w:r>
        <w:rPr>
          <w:b/>
          <w:noProof/>
          <w:sz w:val="24"/>
        </w:rPr>
        <w:fldChar w:fldCharType="end"/>
      </w:r>
      <w:r>
        <w:rPr>
          <w:b/>
          <w:i/>
          <w:noProof/>
          <w:sz w:val="28"/>
        </w:rPr>
        <w:tab/>
      </w:r>
      <w:r>
        <w:fldChar w:fldCharType="begin"/>
      </w:r>
      <w:r>
        <w:instrText xml:space="preserve"> DOCPROPERTY  Tdoc#  \* MERGEFORMAT </w:instrText>
      </w:r>
      <w:r>
        <w:fldChar w:fldCharType="separate"/>
      </w:r>
      <w:r w:rsidRPr="00E13F3D">
        <w:rPr>
          <w:b/>
          <w:i/>
          <w:noProof/>
          <w:sz w:val="28"/>
        </w:rPr>
        <w:t>R4-20</w:t>
      </w:r>
      <w:r>
        <w:rPr>
          <w:b/>
          <w:i/>
          <w:noProof/>
          <w:sz w:val="28"/>
        </w:rPr>
        <w:t>xxxxx</w:t>
      </w:r>
      <w:r>
        <w:rPr>
          <w:b/>
          <w:i/>
          <w:noProof/>
          <w:sz w:val="28"/>
        </w:rPr>
        <w:fldChar w:fldCharType="end"/>
      </w:r>
    </w:p>
    <w:p w14:paraId="5261C856" w14:textId="77777777" w:rsidR="009035D6" w:rsidRDefault="009035D6" w:rsidP="009035D6">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fldChar w:fldCharType="begin"/>
      </w:r>
      <w:r>
        <w:instrText xml:space="preserve"> DOCPROPERTY  StartDate  \* MERGEFORMAT </w:instrText>
      </w:r>
      <w:r>
        <w:fldChar w:fldCharType="separate"/>
      </w:r>
      <w:r w:rsidRPr="00BA51D9">
        <w:rPr>
          <w:b/>
          <w:noProof/>
          <w:sz w:val="24"/>
        </w:rPr>
        <w:t>2nd Nov 2020</w:t>
      </w:r>
      <w:r>
        <w:rPr>
          <w:b/>
          <w:noProof/>
          <w:sz w:val="24"/>
        </w:rPr>
        <w:fldChar w:fldCharType="end"/>
      </w:r>
      <w:r>
        <w:rPr>
          <w:b/>
          <w:noProof/>
          <w:sz w:val="24"/>
        </w:rPr>
        <w:t xml:space="preserve"> - </w:t>
      </w:r>
      <w:r>
        <w:fldChar w:fldCharType="begin"/>
      </w:r>
      <w:r>
        <w:instrText xml:space="preserve"> DOCPROPERTY  EndDate  \* MERGEFORMAT </w:instrText>
      </w:r>
      <w:r>
        <w:fldChar w:fldCharType="separate"/>
      </w:r>
      <w:r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035D6" w14:paraId="5CB4CA7F" w14:textId="77777777" w:rsidTr="00CA450D">
        <w:tc>
          <w:tcPr>
            <w:tcW w:w="9641" w:type="dxa"/>
            <w:gridSpan w:val="9"/>
            <w:tcBorders>
              <w:top w:val="single" w:sz="4" w:space="0" w:color="auto"/>
              <w:left w:val="single" w:sz="4" w:space="0" w:color="auto"/>
              <w:right w:val="single" w:sz="4" w:space="0" w:color="auto"/>
            </w:tcBorders>
          </w:tcPr>
          <w:p w14:paraId="0C4F63D0" w14:textId="77777777" w:rsidR="009035D6" w:rsidRDefault="009035D6" w:rsidP="00CA450D">
            <w:pPr>
              <w:pStyle w:val="CRCoverPage"/>
              <w:spacing w:after="0"/>
              <w:jc w:val="right"/>
              <w:rPr>
                <w:i/>
                <w:noProof/>
              </w:rPr>
            </w:pPr>
            <w:r>
              <w:rPr>
                <w:i/>
                <w:noProof/>
                <w:sz w:val="14"/>
              </w:rPr>
              <w:t>CR-Form-v12.1</w:t>
            </w:r>
          </w:p>
        </w:tc>
      </w:tr>
      <w:tr w:rsidR="009035D6" w14:paraId="2EF04991" w14:textId="77777777" w:rsidTr="00CA450D">
        <w:tc>
          <w:tcPr>
            <w:tcW w:w="9641" w:type="dxa"/>
            <w:gridSpan w:val="9"/>
            <w:tcBorders>
              <w:left w:val="single" w:sz="4" w:space="0" w:color="auto"/>
              <w:right w:val="single" w:sz="4" w:space="0" w:color="auto"/>
            </w:tcBorders>
          </w:tcPr>
          <w:p w14:paraId="1EC96339" w14:textId="77777777" w:rsidR="009035D6" w:rsidRDefault="009035D6" w:rsidP="00CA450D">
            <w:pPr>
              <w:pStyle w:val="CRCoverPage"/>
              <w:spacing w:after="0"/>
              <w:jc w:val="center"/>
              <w:rPr>
                <w:noProof/>
              </w:rPr>
            </w:pPr>
            <w:r>
              <w:rPr>
                <w:b/>
                <w:noProof/>
                <w:sz w:val="32"/>
              </w:rPr>
              <w:t>CHANGE REQUEST</w:t>
            </w:r>
          </w:p>
        </w:tc>
      </w:tr>
      <w:tr w:rsidR="009035D6" w14:paraId="4B938409" w14:textId="77777777" w:rsidTr="00CA450D">
        <w:tc>
          <w:tcPr>
            <w:tcW w:w="9641" w:type="dxa"/>
            <w:gridSpan w:val="9"/>
            <w:tcBorders>
              <w:left w:val="single" w:sz="4" w:space="0" w:color="auto"/>
              <w:right w:val="single" w:sz="4" w:space="0" w:color="auto"/>
            </w:tcBorders>
          </w:tcPr>
          <w:p w14:paraId="5342FA92" w14:textId="77777777" w:rsidR="009035D6" w:rsidRDefault="009035D6" w:rsidP="00CA450D">
            <w:pPr>
              <w:pStyle w:val="CRCoverPage"/>
              <w:spacing w:after="0"/>
              <w:rPr>
                <w:noProof/>
                <w:sz w:val="8"/>
                <w:szCs w:val="8"/>
              </w:rPr>
            </w:pPr>
          </w:p>
        </w:tc>
      </w:tr>
      <w:tr w:rsidR="009035D6" w14:paraId="20E40C10" w14:textId="77777777" w:rsidTr="00CA450D">
        <w:tc>
          <w:tcPr>
            <w:tcW w:w="142" w:type="dxa"/>
            <w:tcBorders>
              <w:left w:val="single" w:sz="4" w:space="0" w:color="auto"/>
            </w:tcBorders>
          </w:tcPr>
          <w:p w14:paraId="753D34AB" w14:textId="77777777" w:rsidR="009035D6" w:rsidRDefault="009035D6" w:rsidP="00CA450D">
            <w:pPr>
              <w:pStyle w:val="CRCoverPage"/>
              <w:spacing w:after="0"/>
              <w:jc w:val="right"/>
              <w:rPr>
                <w:noProof/>
              </w:rPr>
            </w:pPr>
          </w:p>
        </w:tc>
        <w:tc>
          <w:tcPr>
            <w:tcW w:w="1559" w:type="dxa"/>
            <w:shd w:val="pct30" w:color="FFFF00" w:fill="auto"/>
          </w:tcPr>
          <w:p w14:paraId="481A7770" w14:textId="77777777" w:rsidR="009035D6" w:rsidRPr="00410371" w:rsidRDefault="009035D6" w:rsidP="00CA450D">
            <w:pPr>
              <w:pStyle w:val="CRCoverPage"/>
              <w:spacing w:after="0"/>
              <w:jc w:val="right"/>
              <w:rPr>
                <w:b/>
                <w:noProof/>
                <w:sz w:val="28"/>
              </w:rPr>
            </w:pPr>
            <w:r>
              <w:fldChar w:fldCharType="begin"/>
            </w:r>
            <w:r>
              <w:instrText xml:space="preserve"> DOCPROPERTY  Spec#  \* MERGEFORMAT </w:instrText>
            </w:r>
            <w:r>
              <w:fldChar w:fldCharType="separate"/>
            </w:r>
            <w:r w:rsidRPr="00410371">
              <w:rPr>
                <w:b/>
                <w:noProof/>
                <w:sz w:val="28"/>
              </w:rPr>
              <w:t>38.101-2</w:t>
            </w:r>
            <w:r>
              <w:rPr>
                <w:b/>
                <w:noProof/>
                <w:sz w:val="28"/>
              </w:rPr>
              <w:fldChar w:fldCharType="end"/>
            </w:r>
          </w:p>
        </w:tc>
        <w:tc>
          <w:tcPr>
            <w:tcW w:w="709" w:type="dxa"/>
          </w:tcPr>
          <w:p w14:paraId="3A64CC25" w14:textId="77777777" w:rsidR="009035D6" w:rsidRDefault="009035D6" w:rsidP="00CA450D">
            <w:pPr>
              <w:pStyle w:val="CRCoverPage"/>
              <w:spacing w:after="0"/>
              <w:jc w:val="center"/>
              <w:rPr>
                <w:noProof/>
              </w:rPr>
            </w:pPr>
            <w:r>
              <w:rPr>
                <w:b/>
                <w:noProof/>
                <w:sz w:val="28"/>
              </w:rPr>
              <w:t>CR</w:t>
            </w:r>
          </w:p>
        </w:tc>
        <w:tc>
          <w:tcPr>
            <w:tcW w:w="1276" w:type="dxa"/>
            <w:shd w:val="pct30" w:color="FFFF00" w:fill="auto"/>
          </w:tcPr>
          <w:p w14:paraId="47F873B8" w14:textId="77777777" w:rsidR="009035D6" w:rsidRPr="00410371" w:rsidRDefault="009035D6" w:rsidP="00CA450D">
            <w:pPr>
              <w:pStyle w:val="CRCoverPage"/>
              <w:spacing w:after="0"/>
              <w:rPr>
                <w:noProof/>
              </w:rPr>
            </w:pPr>
            <w:r>
              <w:fldChar w:fldCharType="begin"/>
            </w:r>
            <w:r>
              <w:instrText xml:space="preserve"> DOCPROPERTY  Cr#  \* MERGEFORMAT </w:instrText>
            </w:r>
            <w:r>
              <w:fldChar w:fldCharType="separate"/>
            </w:r>
            <w:r w:rsidRPr="00410371">
              <w:rPr>
                <w:b/>
                <w:noProof/>
                <w:sz w:val="28"/>
              </w:rPr>
              <w:t>0262</w:t>
            </w:r>
            <w:r>
              <w:rPr>
                <w:b/>
                <w:noProof/>
                <w:sz w:val="28"/>
              </w:rPr>
              <w:fldChar w:fldCharType="end"/>
            </w:r>
          </w:p>
        </w:tc>
        <w:tc>
          <w:tcPr>
            <w:tcW w:w="709" w:type="dxa"/>
          </w:tcPr>
          <w:p w14:paraId="217C303D" w14:textId="77777777" w:rsidR="009035D6" w:rsidRDefault="009035D6" w:rsidP="00CA450D">
            <w:pPr>
              <w:pStyle w:val="CRCoverPage"/>
              <w:tabs>
                <w:tab w:val="right" w:pos="625"/>
              </w:tabs>
              <w:spacing w:after="0"/>
              <w:jc w:val="center"/>
              <w:rPr>
                <w:noProof/>
              </w:rPr>
            </w:pPr>
            <w:r>
              <w:rPr>
                <w:b/>
                <w:bCs/>
                <w:noProof/>
                <w:sz w:val="28"/>
              </w:rPr>
              <w:t>rev</w:t>
            </w:r>
          </w:p>
        </w:tc>
        <w:tc>
          <w:tcPr>
            <w:tcW w:w="992" w:type="dxa"/>
            <w:shd w:val="pct30" w:color="FFFF00" w:fill="auto"/>
          </w:tcPr>
          <w:p w14:paraId="34535832" w14:textId="77777777" w:rsidR="009035D6" w:rsidRPr="00410371" w:rsidRDefault="009035D6" w:rsidP="00CA450D">
            <w:pPr>
              <w:pStyle w:val="CRCoverPage"/>
              <w:spacing w:after="0"/>
              <w:jc w:val="center"/>
              <w:rPr>
                <w:b/>
                <w:noProof/>
              </w:rPr>
            </w:pPr>
            <w:r>
              <w:t>1</w:t>
            </w:r>
          </w:p>
        </w:tc>
        <w:tc>
          <w:tcPr>
            <w:tcW w:w="2410" w:type="dxa"/>
          </w:tcPr>
          <w:p w14:paraId="7C6B4D4D" w14:textId="77777777" w:rsidR="009035D6" w:rsidRDefault="009035D6" w:rsidP="00CA45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818CB1" w14:textId="77777777" w:rsidR="009035D6" w:rsidRPr="00410371" w:rsidRDefault="009035D6" w:rsidP="00CA450D">
            <w:pPr>
              <w:pStyle w:val="CRCoverPage"/>
              <w:spacing w:after="0"/>
              <w:jc w:val="center"/>
              <w:rPr>
                <w:noProof/>
                <w:sz w:val="28"/>
              </w:rPr>
            </w:pPr>
            <w:r>
              <w:fldChar w:fldCharType="begin"/>
            </w:r>
            <w:r>
              <w:instrText xml:space="preserve"> DOCPROPERTY  Version  \* MERGEFORMAT </w:instrText>
            </w:r>
            <w:r>
              <w:fldChar w:fldCharType="separate"/>
            </w:r>
            <w:r w:rsidRPr="00410371">
              <w:rPr>
                <w:b/>
                <w:noProof/>
                <w:sz w:val="28"/>
              </w:rPr>
              <w:t>15.11.0</w:t>
            </w:r>
            <w:r>
              <w:rPr>
                <w:b/>
                <w:noProof/>
                <w:sz w:val="28"/>
              </w:rPr>
              <w:fldChar w:fldCharType="end"/>
            </w:r>
          </w:p>
        </w:tc>
        <w:tc>
          <w:tcPr>
            <w:tcW w:w="143" w:type="dxa"/>
            <w:tcBorders>
              <w:right w:val="single" w:sz="4" w:space="0" w:color="auto"/>
            </w:tcBorders>
          </w:tcPr>
          <w:p w14:paraId="73FF36BE" w14:textId="77777777" w:rsidR="009035D6" w:rsidRDefault="009035D6" w:rsidP="00CA450D">
            <w:pPr>
              <w:pStyle w:val="CRCoverPage"/>
              <w:spacing w:after="0"/>
              <w:rPr>
                <w:noProof/>
              </w:rPr>
            </w:pPr>
          </w:p>
        </w:tc>
      </w:tr>
      <w:tr w:rsidR="009035D6" w14:paraId="5560B972" w14:textId="77777777" w:rsidTr="00CA450D">
        <w:tc>
          <w:tcPr>
            <w:tcW w:w="9641" w:type="dxa"/>
            <w:gridSpan w:val="9"/>
            <w:tcBorders>
              <w:left w:val="single" w:sz="4" w:space="0" w:color="auto"/>
              <w:right w:val="single" w:sz="4" w:space="0" w:color="auto"/>
            </w:tcBorders>
          </w:tcPr>
          <w:p w14:paraId="67AF9129" w14:textId="77777777" w:rsidR="009035D6" w:rsidRDefault="009035D6" w:rsidP="00CA450D">
            <w:pPr>
              <w:pStyle w:val="CRCoverPage"/>
              <w:spacing w:after="0"/>
              <w:rPr>
                <w:noProof/>
              </w:rPr>
            </w:pPr>
          </w:p>
        </w:tc>
      </w:tr>
      <w:tr w:rsidR="009035D6" w14:paraId="5F1EE179" w14:textId="77777777" w:rsidTr="00CA450D">
        <w:tc>
          <w:tcPr>
            <w:tcW w:w="9641" w:type="dxa"/>
            <w:gridSpan w:val="9"/>
            <w:tcBorders>
              <w:top w:val="single" w:sz="4" w:space="0" w:color="auto"/>
            </w:tcBorders>
          </w:tcPr>
          <w:p w14:paraId="7AB7254C" w14:textId="77777777" w:rsidR="009035D6" w:rsidRPr="00F25D98" w:rsidRDefault="009035D6" w:rsidP="00CA450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1" w:name="_Hlt497126619"/>
              <w:r w:rsidRPr="00F25D98">
                <w:rPr>
                  <w:rStyle w:val="Hyperlink"/>
                  <w:rFonts w:cs="Arial"/>
                  <w:b/>
                  <w:i/>
                  <w:noProof/>
                  <w:color w:val="FF0000"/>
                </w:rPr>
                <w:t>L</w:t>
              </w:r>
              <w:bookmarkEnd w:id="1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035D6" w14:paraId="6BD31BB5" w14:textId="77777777" w:rsidTr="00CA450D">
        <w:tc>
          <w:tcPr>
            <w:tcW w:w="9641" w:type="dxa"/>
            <w:gridSpan w:val="9"/>
          </w:tcPr>
          <w:p w14:paraId="3EBCCB61" w14:textId="77777777" w:rsidR="009035D6" w:rsidRDefault="009035D6" w:rsidP="00CA450D">
            <w:pPr>
              <w:pStyle w:val="CRCoverPage"/>
              <w:spacing w:after="0"/>
              <w:rPr>
                <w:noProof/>
                <w:sz w:val="8"/>
                <w:szCs w:val="8"/>
              </w:rPr>
            </w:pPr>
          </w:p>
        </w:tc>
      </w:tr>
    </w:tbl>
    <w:p w14:paraId="1CDAD5EF" w14:textId="77777777" w:rsidR="009035D6" w:rsidRDefault="009035D6" w:rsidP="009035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035D6" w14:paraId="5606A2D0" w14:textId="77777777" w:rsidTr="00CA450D">
        <w:tc>
          <w:tcPr>
            <w:tcW w:w="2835" w:type="dxa"/>
          </w:tcPr>
          <w:p w14:paraId="124DE9F3" w14:textId="77777777" w:rsidR="009035D6" w:rsidRDefault="009035D6" w:rsidP="00CA450D">
            <w:pPr>
              <w:pStyle w:val="CRCoverPage"/>
              <w:tabs>
                <w:tab w:val="right" w:pos="2751"/>
              </w:tabs>
              <w:spacing w:after="0"/>
              <w:rPr>
                <w:b/>
                <w:i/>
                <w:noProof/>
              </w:rPr>
            </w:pPr>
            <w:r>
              <w:rPr>
                <w:b/>
                <w:i/>
                <w:noProof/>
              </w:rPr>
              <w:t>Proposed change affects:</w:t>
            </w:r>
          </w:p>
        </w:tc>
        <w:tc>
          <w:tcPr>
            <w:tcW w:w="1418" w:type="dxa"/>
          </w:tcPr>
          <w:p w14:paraId="5214C4A0" w14:textId="77777777" w:rsidR="009035D6" w:rsidRDefault="009035D6" w:rsidP="00CA450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8148E" w14:textId="77777777" w:rsidR="009035D6" w:rsidRDefault="009035D6" w:rsidP="00CA450D">
            <w:pPr>
              <w:pStyle w:val="CRCoverPage"/>
              <w:spacing w:after="0"/>
              <w:jc w:val="center"/>
              <w:rPr>
                <w:b/>
                <w:caps/>
                <w:noProof/>
              </w:rPr>
            </w:pPr>
          </w:p>
        </w:tc>
        <w:tc>
          <w:tcPr>
            <w:tcW w:w="709" w:type="dxa"/>
            <w:tcBorders>
              <w:left w:val="single" w:sz="4" w:space="0" w:color="auto"/>
            </w:tcBorders>
          </w:tcPr>
          <w:p w14:paraId="73C94AAC" w14:textId="77777777" w:rsidR="009035D6" w:rsidRDefault="009035D6" w:rsidP="00CA450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42A672" w14:textId="77777777" w:rsidR="009035D6" w:rsidRDefault="009035D6" w:rsidP="00CA450D">
            <w:pPr>
              <w:pStyle w:val="CRCoverPage"/>
              <w:spacing w:after="0"/>
              <w:jc w:val="center"/>
              <w:rPr>
                <w:b/>
                <w:caps/>
                <w:noProof/>
              </w:rPr>
            </w:pPr>
            <w:r>
              <w:rPr>
                <w:b/>
                <w:caps/>
                <w:noProof/>
              </w:rPr>
              <w:t>X</w:t>
            </w:r>
          </w:p>
        </w:tc>
        <w:tc>
          <w:tcPr>
            <w:tcW w:w="2126" w:type="dxa"/>
          </w:tcPr>
          <w:p w14:paraId="73F8147D" w14:textId="77777777" w:rsidR="009035D6" w:rsidRDefault="009035D6" w:rsidP="00CA450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36FEA4" w14:textId="77777777" w:rsidR="009035D6" w:rsidRDefault="009035D6" w:rsidP="00CA450D">
            <w:pPr>
              <w:pStyle w:val="CRCoverPage"/>
              <w:spacing w:after="0"/>
              <w:jc w:val="center"/>
              <w:rPr>
                <w:b/>
                <w:caps/>
                <w:noProof/>
              </w:rPr>
            </w:pPr>
          </w:p>
        </w:tc>
        <w:tc>
          <w:tcPr>
            <w:tcW w:w="1418" w:type="dxa"/>
            <w:tcBorders>
              <w:left w:val="nil"/>
            </w:tcBorders>
          </w:tcPr>
          <w:p w14:paraId="4BD39D8A" w14:textId="77777777" w:rsidR="009035D6" w:rsidRDefault="009035D6" w:rsidP="00CA450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04F874F" w14:textId="77777777" w:rsidR="009035D6" w:rsidRDefault="009035D6" w:rsidP="00CA450D">
            <w:pPr>
              <w:pStyle w:val="CRCoverPage"/>
              <w:spacing w:after="0"/>
              <w:jc w:val="center"/>
              <w:rPr>
                <w:b/>
                <w:bCs/>
                <w:caps/>
                <w:noProof/>
              </w:rPr>
            </w:pPr>
          </w:p>
        </w:tc>
      </w:tr>
    </w:tbl>
    <w:p w14:paraId="57A0D97B" w14:textId="77777777" w:rsidR="009035D6" w:rsidRDefault="009035D6" w:rsidP="009035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035D6" w14:paraId="11315263" w14:textId="77777777" w:rsidTr="00CA450D">
        <w:tc>
          <w:tcPr>
            <w:tcW w:w="9640" w:type="dxa"/>
            <w:gridSpan w:val="11"/>
          </w:tcPr>
          <w:p w14:paraId="50C42E4E" w14:textId="77777777" w:rsidR="009035D6" w:rsidRDefault="009035D6" w:rsidP="00CA450D">
            <w:pPr>
              <w:pStyle w:val="CRCoverPage"/>
              <w:spacing w:after="0"/>
              <w:rPr>
                <w:noProof/>
                <w:sz w:val="8"/>
                <w:szCs w:val="8"/>
              </w:rPr>
            </w:pPr>
          </w:p>
        </w:tc>
      </w:tr>
      <w:tr w:rsidR="009035D6" w14:paraId="48CDC5C0" w14:textId="77777777" w:rsidTr="00CA450D">
        <w:tc>
          <w:tcPr>
            <w:tcW w:w="1843" w:type="dxa"/>
            <w:tcBorders>
              <w:top w:val="single" w:sz="4" w:space="0" w:color="auto"/>
              <w:left w:val="single" w:sz="4" w:space="0" w:color="auto"/>
            </w:tcBorders>
          </w:tcPr>
          <w:p w14:paraId="2C325098" w14:textId="77777777" w:rsidR="009035D6" w:rsidRDefault="009035D6" w:rsidP="00CA45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14AACA4" w14:textId="77777777" w:rsidR="009035D6" w:rsidRDefault="009035D6" w:rsidP="00CA450D">
            <w:pPr>
              <w:pStyle w:val="CRCoverPage"/>
              <w:spacing w:after="0"/>
              <w:ind w:left="100"/>
              <w:rPr>
                <w:noProof/>
              </w:rPr>
            </w:pPr>
            <w:r>
              <w:fldChar w:fldCharType="begin"/>
            </w:r>
            <w:r>
              <w:instrText xml:space="preserve"> DOCPROPERTY  CrTitle  \* MERGEFORMAT </w:instrText>
            </w:r>
            <w:r>
              <w:fldChar w:fldCharType="separate"/>
            </w:r>
            <w:r>
              <w:t xml:space="preserve">EESS protection related requirements for FR2 bands </w:t>
            </w:r>
            <w:r>
              <w:fldChar w:fldCharType="end"/>
            </w:r>
          </w:p>
        </w:tc>
      </w:tr>
      <w:tr w:rsidR="009035D6" w14:paraId="65DA422C" w14:textId="77777777" w:rsidTr="00CA450D">
        <w:tc>
          <w:tcPr>
            <w:tcW w:w="1843" w:type="dxa"/>
            <w:tcBorders>
              <w:left w:val="single" w:sz="4" w:space="0" w:color="auto"/>
            </w:tcBorders>
          </w:tcPr>
          <w:p w14:paraId="19283D1B" w14:textId="77777777" w:rsidR="009035D6" w:rsidRDefault="009035D6" w:rsidP="00CA450D">
            <w:pPr>
              <w:pStyle w:val="CRCoverPage"/>
              <w:spacing w:after="0"/>
              <w:rPr>
                <w:b/>
                <w:i/>
                <w:noProof/>
                <w:sz w:val="8"/>
                <w:szCs w:val="8"/>
              </w:rPr>
            </w:pPr>
          </w:p>
        </w:tc>
        <w:tc>
          <w:tcPr>
            <w:tcW w:w="7797" w:type="dxa"/>
            <w:gridSpan w:val="10"/>
            <w:tcBorders>
              <w:right w:val="single" w:sz="4" w:space="0" w:color="auto"/>
            </w:tcBorders>
          </w:tcPr>
          <w:p w14:paraId="37BCECEE" w14:textId="77777777" w:rsidR="009035D6" w:rsidRDefault="009035D6" w:rsidP="00CA450D">
            <w:pPr>
              <w:pStyle w:val="CRCoverPage"/>
              <w:spacing w:after="0"/>
              <w:rPr>
                <w:noProof/>
                <w:sz w:val="8"/>
                <w:szCs w:val="8"/>
              </w:rPr>
            </w:pPr>
          </w:p>
        </w:tc>
      </w:tr>
      <w:tr w:rsidR="009035D6" w14:paraId="43977A2D" w14:textId="77777777" w:rsidTr="00CA450D">
        <w:tc>
          <w:tcPr>
            <w:tcW w:w="1843" w:type="dxa"/>
            <w:tcBorders>
              <w:left w:val="single" w:sz="4" w:space="0" w:color="auto"/>
            </w:tcBorders>
          </w:tcPr>
          <w:p w14:paraId="0129786A" w14:textId="77777777" w:rsidR="009035D6" w:rsidRDefault="009035D6" w:rsidP="00CA45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FD3999" w14:textId="77777777" w:rsidR="009035D6" w:rsidRDefault="009035D6" w:rsidP="00CA450D">
            <w:pPr>
              <w:pStyle w:val="CRCoverPage"/>
              <w:spacing w:after="0"/>
              <w:ind w:left="100"/>
              <w:rPr>
                <w:noProof/>
              </w:rPr>
            </w:pPr>
            <w:r w:rsidRPr="0011311D">
              <w:t>Nokia, Nokia Shanghai Bell</w:t>
            </w:r>
          </w:p>
        </w:tc>
      </w:tr>
      <w:tr w:rsidR="009035D6" w14:paraId="5AA0B1E8" w14:textId="77777777" w:rsidTr="00CA450D">
        <w:tc>
          <w:tcPr>
            <w:tcW w:w="1843" w:type="dxa"/>
            <w:tcBorders>
              <w:left w:val="single" w:sz="4" w:space="0" w:color="auto"/>
            </w:tcBorders>
          </w:tcPr>
          <w:p w14:paraId="2536DC4A" w14:textId="77777777" w:rsidR="009035D6" w:rsidRDefault="009035D6" w:rsidP="00CA45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ADCD10" w14:textId="77777777" w:rsidR="009035D6" w:rsidRDefault="009035D6" w:rsidP="00CA450D">
            <w:pPr>
              <w:pStyle w:val="CRCoverPage"/>
              <w:spacing w:after="0"/>
              <w:ind w:left="100"/>
              <w:rPr>
                <w:noProof/>
              </w:rPr>
            </w:pPr>
            <w:r>
              <w:rPr>
                <w:rFonts w:eastAsia="Times New Roman"/>
              </w:rPr>
              <w:t>R4</w:t>
            </w:r>
            <w:r>
              <w:fldChar w:fldCharType="begin"/>
            </w:r>
            <w:r>
              <w:instrText xml:space="preserve"> DOCPROPERTY  SourceIfTsg  \* MERGEFORMAT </w:instrText>
            </w:r>
            <w:r>
              <w:fldChar w:fldCharType="end"/>
            </w:r>
          </w:p>
        </w:tc>
      </w:tr>
      <w:tr w:rsidR="009035D6" w14:paraId="08641C9E" w14:textId="77777777" w:rsidTr="00CA450D">
        <w:tc>
          <w:tcPr>
            <w:tcW w:w="1843" w:type="dxa"/>
            <w:tcBorders>
              <w:left w:val="single" w:sz="4" w:space="0" w:color="auto"/>
            </w:tcBorders>
          </w:tcPr>
          <w:p w14:paraId="61D5FBFA" w14:textId="77777777" w:rsidR="009035D6" w:rsidRDefault="009035D6" w:rsidP="00CA450D">
            <w:pPr>
              <w:pStyle w:val="CRCoverPage"/>
              <w:spacing w:after="0"/>
              <w:rPr>
                <w:b/>
                <w:i/>
                <w:noProof/>
                <w:sz w:val="8"/>
                <w:szCs w:val="8"/>
              </w:rPr>
            </w:pPr>
          </w:p>
        </w:tc>
        <w:tc>
          <w:tcPr>
            <w:tcW w:w="7797" w:type="dxa"/>
            <w:gridSpan w:val="10"/>
            <w:tcBorders>
              <w:right w:val="single" w:sz="4" w:space="0" w:color="auto"/>
            </w:tcBorders>
          </w:tcPr>
          <w:p w14:paraId="693098D5" w14:textId="77777777" w:rsidR="009035D6" w:rsidRDefault="009035D6" w:rsidP="00CA450D">
            <w:pPr>
              <w:pStyle w:val="CRCoverPage"/>
              <w:spacing w:after="0"/>
              <w:rPr>
                <w:noProof/>
                <w:sz w:val="8"/>
                <w:szCs w:val="8"/>
              </w:rPr>
            </w:pPr>
          </w:p>
        </w:tc>
      </w:tr>
      <w:tr w:rsidR="009035D6" w14:paraId="5C62C36E" w14:textId="77777777" w:rsidTr="00CA450D">
        <w:tc>
          <w:tcPr>
            <w:tcW w:w="1843" w:type="dxa"/>
            <w:tcBorders>
              <w:left w:val="single" w:sz="4" w:space="0" w:color="auto"/>
            </w:tcBorders>
          </w:tcPr>
          <w:p w14:paraId="03AA88D5" w14:textId="77777777" w:rsidR="009035D6" w:rsidRDefault="009035D6" w:rsidP="00CA450D">
            <w:pPr>
              <w:pStyle w:val="CRCoverPage"/>
              <w:tabs>
                <w:tab w:val="right" w:pos="1759"/>
              </w:tabs>
              <w:spacing w:after="0"/>
              <w:rPr>
                <w:b/>
                <w:i/>
                <w:noProof/>
              </w:rPr>
            </w:pPr>
            <w:r>
              <w:rPr>
                <w:b/>
                <w:i/>
                <w:noProof/>
              </w:rPr>
              <w:t>Work item code:</w:t>
            </w:r>
          </w:p>
        </w:tc>
        <w:tc>
          <w:tcPr>
            <w:tcW w:w="3686" w:type="dxa"/>
            <w:gridSpan w:val="5"/>
            <w:shd w:val="pct30" w:color="FFFF00" w:fill="auto"/>
          </w:tcPr>
          <w:p w14:paraId="40500608" w14:textId="77777777" w:rsidR="009035D6" w:rsidRDefault="009035D6" w:rsidP="00CA450D">
            <w:pPr>
              <w:pStyle w:val="CRCoverPage"/>
              <w:spacing w:after="0"/>
              <w:ind w:left="100"/>
              <w:rPr>
                <w:noProof/>
              </w:rPr>
            </w:pPr>
            <w:r>
              <w:fldChar w:fldCharType="begin"/>
            </w:r>
            <w:r>
              <w:instrText xml:space="preserve"> DOCPROPERTY  RelatedWis  \* MERGEFORMAT </w:instrText>
            </w:r>
            <w:r>
              <w:fldChar w:fldCharType="separate"/>
            </w:r>
            <w:r>
              <w:rPr>
                <w:noProof/>
              </w:rPr>
              <w:t>NR_newRAT-Core</w:t>
            </w:r>
            <w:r>
              <w:rPr>
                <w:noProof/>
              </w:rPr>
              <w:fldChar w:fldCharType="end"/>
            </w:r>
          </w:p>
        </w:tc>
        <w:tc>
          <w:tcPr>
            <w:tcW w:w="567" w:type="dxa"/>
            <w:tcBorders>
              <w:left w:val="nil"/>
            </w:tcBorders>
          </w:tcPr>
          <w:p w14:paraId="590432A7" w14:textId="77777777" w:rsidR="009035D6" w:rsidRDefault="009035D6" w:rsidP="00CA450D">
            <w:pPr>
              <w:pStyle w:val="CRCoverPage"/>
              <w:spacing w:after="0"/>
              <w:ind w:right="100"/>
              <w:rPr>
                <w:noProof/>
              </w:rPr>
            </w:pPr>
          </w:p>
        </w:tc>
        <w:tc>
          <w:tcPr>
            <w:tcW w:w="1417" w:type="dxa"/>
            <w:gridSpan w:val="3"/>
            <w:tcBorders>
              <w:left w:val="nil"/>
            </w:tcBorders>
          </w:tcPr>
          <w:p w14:paraId="11181107" w14:textId="77777777" w:rsidR="009035D6" w:rsidRDefault="009035D6" w:rsidP="00CA45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5203A5" w14:textId="77777777" w:rsidR="009035D6" w:rsidRDefault="009035D6" w:rsidP="00CA450D">
            <w:pPr>
              <w:pStyle w:val="CRCoverPage"/>
              <w:spacing w:after="0"/>
              <w:ind w:left="100"/>
              <w:rPr>
                <w:noProof/>
              </w:rPr>
            </w:pPr>
            <w:r>
              <w:fldChar w:fldCharType="begin"/>
            </w:r>
            <w:r>
              <w:instrText xml:space="preserve"> DOCPROPERTY  ResDate  \* MERGEFORMAT </w:instrText>
            </w:r>
            <w:r>
              <w:fldChar w:fldCharType="separate"/>
            </w:r>
            <w:r>
              <w:rPr>
                <w:noProof/>
              </w:rPr>
              <w:t>2020-11-06</w:t>
            </w:r>
            <w:r>
              <w:rPr>
                <w:noProof/>
              </w:rPr>
              <w:fldChar w:fldCharType="end"/>
            </w:r>
          </w:p>
        </w:tc>
      </w:tr>
      <w:tr w:rsidR="009035D6" w14:paraId="23CB2898" w14:textId="77777777" w:rsidTr="00CA450D">
        <w:tc>
          <w:tcPr>
            <w:tcW w:w="1843" w:type="dxa"/>
            <w:tcBorders>
              <w:left w:val="single" w:sz="4" w:space="0" w:color="auto"/>
            </w:tcBorders>
          </w:tcPr>
          <w:p w14:paraId="53F041C7" w14:textId="77777777" w:rsidR="009035D6" w:rsidRDefault="009035D6" w:rsidP="00CA450D">
            <w:pPr>
              <w:pStyle w:val="CRCoverPage"/>
              <w:spacing w:after="0"/>
              <w:rPr>
                <w:b/>
                <w:i/>
                <w:noProof/>
                <w:sz w:val="8"/>
                <w:szCs w:val="8"/>
              </w:rPr>
            </w:pPr>
          </w:p>
        </w:tc>
        <w:tc>
          <w:tcPr>
            <w:tcW w:w="1986" w:type="dxa"/>
            <w:gridSpan w:val="4"/>
          </w:tcPr>
          <w:p w14:paraId="431861EF" w14:textId="77777777" w:rsidR="009035D6" w:rsidRDefault="009035D6" w:rsidP="00CA450D">
            <w:pPr>
              <w:pStyle w:val="CRCoverPage"/>
              <w:spacing w:after="0"/>
              <w:rPr>
                <w:noProof/>
                <w:sz w:val="8"/>
                <w:szCs w:val="8"/>
              </w:rPr>
            </w:pPr>
          </w:p>
        </w:tc>
        <w:tc>
          <w:tcPr>
            <w:tcW w:w="2267" w:type="dxa"/>
            <w:gridSpan w:val="2"/>
          </w:tcPr>
          <w:p w14:paraId="1971E438" w14:textId="77777777" w:rsidR="009035D6" w:rsidRDefault="009035D6" w:rsidP="00CA450D">
            <w:pPr>
              <w:pStyle w:val="CRCoverPage"/>
              <w:spacing w:after="0"/>
              <w:rPr>
                <w:noProof/>
                <w:sz w:val="8"/>
                <w:szCs w:val="8"/>
              </w:rPr>
            </w:pPr>
          </w:p>
        </w:tc>
        <w:tc>
          <w:tcPr>
            <w:tcW w:w="1417" w:type="dxa"/>
            <w:gridSpan w:val="3"/>
          </w:tcPr>
          <w:p w14:paraId="414CFC61" w14:textId="77777777" w:rsidR="009035D6" w:rsidRDefault="009035D6" w:rsidP="00CA450D">
            <w:pPr>
              <w:pStyle w:val="CRCoverPage"/>
              <w:spacing w:after="0"/>
              <w:rPr>
                <w:noProof/>
                <w:sz w:val="8"/>
                <w:szCs w:val="8"/>
              </w:rPr>
            </w:pPr>
          </w:p>
        </w:tc>
        <w:tc>
          <w:tcPr>
            <w:tcW w:w="2127" w:type="dxa"/>
            <w:tcBorders>
              <w:right w:val="single" w:sz="4" w:space="0" w:color="auto"/>
            </w:tcBorders>
          </w:tcPr>
          <w:p w14:paraId="417AEC61" w14:textId="77777777" w:rsidR="009035D6" w:rsidRDefault="009035D6" w:rsidP="00CA450D">
            <w:pPr>
              <w:pStyle w:val="CRCoverPage"/>
              <w:spacing w:after="0"/>
              <w:rPr>
                <w:noProof/>
                <w:sz w:val="8"/>
                <w:szCs w:val="8"/>
              </w:rPr>
            </w:pPr>
          </w:p>
        </w:tc>
      </w:tr>
      <w:tr w:rsidR="009035D6" w14:paraId="5898A4D0" w14:textId="77777777" w:rsidTr="00CA450D">
        <w:trPr>
          <w:cantSplit/>
        </w:trPr>
        <w:tc>
          <w:tcPr>
            <w:tcW w:w="1843" w:type="dxa"/>
            <w:tcBorders>
              <w:left w:val="single" w:sz="4" w:space="0" w:color="auto"/>
            </w:tcBorders>
          </w:tcPr>
          <w:p w14:paraId="43E12383" w14:textId="77777777" w:rsidR="009035D6" w:rsidRDefault="009035D6" w:rsidP="00CA450D">
            <w:pPr>
              <w:pStyle w:val="CRCoverPage"/>
              <w:tabs>
                <w:tab w:val="right" w:pos="1759"/>
              </w:tabs>
              <w:spacing w:after="0"/>
              <w:rPr>
                <w:b/>
                <w:i/>
                <w:noProof/>
              </w:rPr>
            </w:pPr>
            <w:r>
              <w:rPr>
                <w:b/>
                <w:i/>
                <w:noProof/>
              </w:rPr>
              <w:t>Category:</w:t>
            </w:r>
          </w:p>
        </w:tc>
        <w:tc>
          <w:tcPr>
            <w:tcW w:w="851" w:type="dxa"/>
            <w:shd w:val="pct30" w:color="FFFF00" w:fill="auto"/>
          </w:tcPr>
          <w:p w14:paraId="2F1C3FB1" w14:textId="77777777" w:rsidR="009035D6" w:rsidRDefault="009035D6" w:rsidP="00CA450D">
            <w:pPr>
              <w:pStyle w:val="CRCoverPage"/>
              <w:spacing w:after="0"/>
              <w:ind w:left="100" w:right="-609"/>
              <w:rPr>
                <w:b/>
                <w:noProof/>
              </w:rPr>
            </w:pPr>
            <w:r>
              <w:fldChar w:fldCharType="begin"/>
            </w:r>
            <w:r>
              <w:instrText xml:space="preserve"> DOCPROPERTY  Cat  \* MERGEFORMAT </w:instrText>
            </w:r>
            <w:r>
              <w:fldChar w:fldCharType="separate"/>
            </w:r>
            <w:r>
              <w:rPr>
                <w:b/>
                <w:noProof/>
              </w:rPr>
              <w:t>F</w:t>
            </w:r>
            <w:r>
              <w:rPr>
                <w:b/>
                <w:noProof/>
              </w:rPr>
              <w:fldChar w:fldCharType="end"/>
            </w:r>
          </w:p>
        </w:tc>
        <w:tc>
          <w:tcPr>
            <w:tcW w:w="3402" w:type="dxa"/>
            <w:gridSpan w:val="5"/>
            <w:tcBorders>
              <w:left w:val="nil"/>
            </w:tcBorders>
          </w:tcPr>
          <w:p w14:paraId="69C440BD" w14:textId="77777777" w:rsidR="009035D6" w:rsidRDefault="009035D6" w:rsidP="00CA450D">
            <w:pPr>
              <w:pStyle w:val="CRCoverPage"/>
              <w:spacing w:after="0"/>
              <w:rPr>
                <w:noProof/>
              </w:rPr>
            </w:pPr>
          </w:p>
        </w:tc>
        <w:tc>
          <w:tcPr>
            <w:tcW w:w="1417" w:type="dxa"/>
            <w:gridSpan w:val="3"/>
            <w:tcBorders>
              <w:left w:val="nil"/>
            </w:tcBorders>
          </w:tcPr>
          <w:p w14:paraId="28F491E4" w14:textId="77777777" w:rsidR="009035D6" w:rsidRDefault="009035D6" w:rsidP="00CA45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8D9BA3" w14:textId="77777777" w:rsidR="009035D6" w:rsidRDefault="009035D6" w:rsidP="00CA450D">
            <w:pPr>
              <w:pStyle w:val="CRCoverPage"/>
              <w:spacing w:after="0"/>
              <w:ind w:left="100"/>
              <w:rPr>
                <w:noProof/>
              </w:rPr>
            </w:pPr>
            <w:r>
              <w:fldChar w:fldCharType="begin"/>
            </w:r>
            <w:r>
              <w:instrText xml:space="preserve"> DOCPROPERTY  Release  \* MERGEFORMAT </w:instrText>
            </w:r>
            <w:r>
              <w:fldChar w:fldCharType="separate"/>
            </w:r>
            <w:r>
              <w:rPr>
                <w:noProof/>
              </w:rPr>
              <w:t>Rel-15</w:t>
            </w:r>
            <w:r>
              <w:rPr>
                <w:noProof/>
              </w:rPr>
              <w:fldChar w:fldCharType="end"/>
            </w:r>
          </w:p>
        </w:tc>
      </w:tr>
      <w:tr w:rsidR="009035D6" w14:paraId="0F937852" w14:textId="77777777" w:rsidTr="00CA450D">
        <w:tc>
          <w:tcPr>
            <w:tcW w:w="1843" w:type="dxa"/>
            <w:tcBorders>
              <w:left w:val="single" w:sz="4" w:space="0" w:color="auto"/>
              <w:bottom w:val="single" w:sz="4" w:space="0" w:color="auto"/>
            </w:tcBorders>
          </w:tcPr>
          <w:p w14:paraId="72F7AF47" w14:textId="77777777" w:rsidR="009035D6" w:rsidRDefault="009035D6" w:rsidP="00CA450D">
            <w:pPr>
              <w:pStyle w:val="CRCoverPage"/>
              <w:spacing w:after="0"/>
              <w:rPr>
                <w:b/>
                <w:i/>
                <w:noProof/>
              </w:rPr>
            </w:pPr>
          </w:p>
        </w:tc>
        <w:tc>
          <w:tcPr>
            <w:tcW w:w="4677" w:type="dxa"/>
            <w:gridSpan w:val="8"/>
            <w:tcBorders>
              <w:bottom w:val="single" w:sz="4" w:space="0" w:color="auto"/>
            </w:tcBorders>
          </w:tcPr>
          <w:p w14:paraId="230C3054" w14:textId="77777777" w:rsidR="009035D6" w:rsidRDefault="009035D6" w:rsidP="00CA45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A6D1F8" w14:textId="77777777" w:rsidR="009035D6" w:rsidRDefault="009035D6" w:rsidP="00CA450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D1ED91" w14:textId="77777777" w:rsidR="009035D6" w:rsidRPr="007C2097" w:rsidRDefault="009035D6" w:rsidP="00CA45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035D6" w14:paraId="11C44F38" w14:textId="77777777" w:rsidTr="00CA450D">
        <w:tc>
          <w:tcPr>
            <w:tcW w:w="1843" w:type="dxa"/>
          </w:tcPr>
          <w:p w14:paraId="277B8E73" w14:textId="77777777" w:rsidR="009035D6" w:rsidRDefault="009035D6" w:rsidP="00CA450D">
            <w:pPr>
              <w:pStyle w:val="CRCoverPage"/>
              <w:spacing w:after="0"/>
              <w:rPr>
                <w:b/>
                <w:i/>
                <w:noProof/>
                <w:sz w:val="8"/>
                <w:szCs w:val="8"/>
              </w:rPr>
            </w:pPr>
          </w:p>
        </w:tc>
        <w:tc>
          <w:tcPr>
            <w:tcW w:w="7797" w:type="dxa"/>
            <w:gridSpan w:val="10"/>
          </w:tcPr>
          <w:p w14:paraId="4A148F25" w14:textId="77777777" w:rsidR="009035D6" w:rsidRDefault="009035D6" w:rsidP="00CA450D">
            <w:pPr>
              <w:pStyle w:val="CRCoverPage"/>
              <w:spacing w:after="0"/>
              <w:rPr>
                <w:noProof/>
                <w:sz w:val="8"/>
                <w:szCs w:val="8"/>
              </w:rPr>
            </w:pPr>
          </w:p>
        </w:tc>
      </w:tr>
      <w:tr w:rsidR="009035D6" w14:paraId="28414C79" w14:textId="77777777" w:rsidTr="00CA450D">
        <w:tc>
          <w:tcPr>
            <w:tcW w:w="2694" w:type="dxa"/>
            <w:gridSpan w:val="2"/>
            <w:tcBorders>
              <w:top w:val="single" w:sz="4" w:space="0" w:color="auto"/>
              <w:left w:val="single" w:sz="4" w:space="0" w:color="auto"/>
            </w:tcBorders>
          </w:tcPr>
          <w:p w14:paraId="331FC37A" w14:textId="77777777" w:rsidR="009035D6" w:rsidRDefault="009035D6" w:rsidP="00CA45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9AF8A2" w14:textId="77777777" w:rsidR="009035D6" w:rsidRDefault="009035D6" w:rsidP="00CA450D">
            <w:pPr>
              <w:pStyle w:val="CRCoverPage"/>
              <w:spacing w:after="0"/>
              <w:ind w:left="100"/>
              <w:rPr>
                <w:noProof/>
              </w:rPr>
            </w:pPr>
            <w:r>
              <w:rPr>
                <w:noProof/>
              </w:rPr>
              <w:t>Introduction of EESS protection based on WRC-19.</w:t>
            </w:r>
          </w:p>
        </w:tc>
      </w:tr>
      <w:tr w:rsidR="009035D6" w14:paraId="005354AB" w14:textId="77777777" w:rsidTr="00CA450D">
        <w:tc>
          <w:tcPr>
            <w:tcW w:w="2694" w:type="dxa"/>
            <w:gridSpan w:val="2"/>
            <w:tcBorders>
              <w:left w:val="single" w:sz="4" w:space="0" w:color="auto"/>
            </w:tcBorders>
          </w:tcPr>
          <w:p w14:paraId="6C1F8DD4" w14:textId="77777777" w:rsidR="009035D6" w:rsidRDefault="009035D6" w:rsidP="00CA450D">
            <w:pPr>
              <w:pStyle w:val="CRCoverPage"/>
              <w:spacing w:after="0"/>
              <w:rPr>
                <w:b/>
                <w:i/>
                <w:noProof/>
                <w:sz w:val="8"/>
                <w:szCs w:val="8"/>
              </w:rPr>
            </w:pPr>
          </w:p>
        </w:tc>
        <w:tc>
          <w:tcPr>
            <w:tcW w:w="6946" w:type="dxa"/>
            <w:gridSpan w:val="9"/>
            <w:tcBorders>
              <w:right w:val="single" w:sz="4" w:space="0" w:color="auto"/>
            </w:tcBorders>
          </w:tcPr>
          <w:p w14:paraId="1190EFFC" w14:textId="77777777" w:rsidR="009035D6" w:rsidRDefault="009035D6" w:rsidP="00CA450D">
            <w:pPr>
              <w:pStyle w:val="CRCoverPage"/>
              <w:spacing w:after="0"/>
              <w:rPr>
                <w:noProof/>
                <w:sz w:val="8"/>
                <w:szCs w:val="8"/>
              </w:rPr>
            </w:pPr>
          </w:p>
        </w:tc>
      </w:tr>
      <w:tr w:rsidR="009035D6" w14:paraId="67490E19" w14:textId="77777777" w:rsidTr="00CA450D">
        <w:tc>
          <w:tcPr>
            <w:tcW w:w="2694" w:type="dxa"/>
            <w:gridSpan w:val="2"/>
            <w:tcBorders>
              <w:left w:val="single" w:sz="4" w:space="0" w:color="auto"/>
            </w:tcBorders>
          </w:tcPr>
          <w:p w14:paraId="17E3C77D" w14:textId="77777777" w:rsidR="009035D6" w:rsidRDefault="009035D6" w:rsidP="00CA45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68D610" w14:textId="77777777" w:rsidR="009035D6" w:rsidRDefault="009035D6" w:rsidP="00CA450D">
            <w:pPr>
              <w:pStyle w:val="CRCoverPage"/>
              <w:spacing w:after="0"/>
              <w:ind w:left="100"/>
              <w:rPr>
                <w:noProof/>
              </w:rPr>
            </w:pPr>
            <w:r>
              <w:rPr>
                <w:noProof/>
              </w:rPr>
              <w:t>Introduction of NS_203 and CA_NS_203 and relevant requirements.</w:t>
            </w:r>
          </w:p>
          <w:p w14:paraId="08E8E8E2" w14:textId="77777777" w:rsidR="009035D6" w:rsidRDefault="009035D6" w:rsidP="00CA450D">
            <w:pPr>
              <w:pStyle w:val="CRCoverPage"/>
              <w:numPr>
                <w:ilvl w:val="0"/>
                <w:numId w:val="17"/>
              </w:numPr>
              <w:spacing w:after="0"/>
              <w:rPr>
                <w:noProof/>
              </w:rPr>
            </w:pPr>
            <w:r>
              <w:rPr>
                <w:noProof/>
              </w:rPr>
              <w:t>Additional spurious emission</w:t>
            </w:r>
          </w:p>
          <w:p w14:paraId="6A3ACD31" w14:textId="77777777" w:rsidR="009035D6" w:rsidRDefault="009035D6" w:rsidP="00CA450D">
            <w:pPr>
              <w:pStyle w:val="CRCoverPage"/>
              <w:numPr>
                <w:ilvl w:val="0"/>
                <w:numId w:val="17"/>
              </w:numPr>
              <w:spacing w:after="0"/>
              <w:rPr>
                <w:noProof/>
              </w:rPr>
            </w:pPr>
            <w:r>
              <w:rPr>
                <w:noProof/>
              </w:rPr>
              <w:t xml:space="preserve">A-MPR by referring to </w:t>
            </w:r>
            <w:r w:rsidRPr="00A41F88">
              <w:rPr>
                <w:noProof/>
              </w:rPr>
              <w:t>R4-2000216</w:t>
            </w:r>
            <w:r>
              <w:rPr>
                <w:noProof/>
              </w:rPr>
              <w:t>.</w:t>
            </w:r>
          </w:p>
          <w:p w14:paraId="6CDED1CE" w14:textId="34827FAA" w:rsidR="009035D6" w:rsidRDefault="009035D6" w:rsidP="00CA450D">
            <w:pPr>
              <w:pStyle w:val="CRCoverPage"/>
              <w:numPr>
                <w:ilvl w:val="0"/>
                <w:numId w:val="17"/>
              </w:numPr>
              <w:spacing w:after="0"/>
              <w:rPr>
                <w:noProof/>
              </w:rPr>
            </w:pPr>
            <w:r>
              <w:rPr>
                <w:noProof/>
              </w:rPr>
              <w:t>ModifiedMPR</w:t>
            </w:r>
            <w:ins w:id="12" w:author="Umeda, Hiromasa (Nokia - JP/Tokyo)" w:date="2020-11-06T11:03:00Z">
              <w:r>
                <w:rPr>
                  <w:noProof/>
                </w:rPr>
                <w:t xml:space="preserve"> by referring to approved WF of </w:t>
              </w:r>
            </w:ins>
            <w:ins w:id="13" w:author="Umeda, Hiromasa (Nokia - JP/Tokyo)" w:date="2020-11-06T11:04:00Z">
              <w:r w:rsidRPr="009035D6">
                <w:rPr>
                  <w:noProof/>
                </w:rPr>
                <w:t>R4-2009141</w:t>
              </w:r>
            </w:ins>
            <w:r>
              <w:rPr>
                <w:noProof/>
              </w:rPr>
              <w:t>.</w:t>
            </w:r>
          </w:p>
          <w:p w14:paraId="3B23CBAA" w14:textId="77777777" w:rsidR="009035D6" w:rsidRDefault="009035D6" w:rsidP="00CA450D">
            <w:pPr>
              <w:pStyle w:val="CRCoverPage"/>
              <w:spacing w:after="0"/>
              <w:ind w:left="100"/>
              <w:rPr>
                <w:noProof/>
              </w:rPr>
            </w:pPr>
            <w:r>
              <w:rPr>
                <w:noProof/>
              </w:rPr>
              <w:t>In addition, in order to make NS_201 and CA_NS_201 not applicable by adding a NOTE.</w:t>
            </w:r>
            <w:bookmarkStart w:id="14" w:name="_GoBack"/>
            <w:bookmarkEnd w:id="14"/>
          </w:p>
        </w:tc>
      </w:tr>
      <w:tr w:rsidR="009035D6" w14:paraId="2B5A5480" w14:textId="77777777" w:rsidTr="00CA450D">
        <w:tc>
          <w:tcPr>
            <w:tcW w:w="2694" w:type="dxa"/>
            <w:gridSpan w:val="2"/>
            <w:tcBorders>
              <w:left w:val="single" w:sz="4" w:space="0" w:color="auto"/>
            </w:tcBorders>
          </w:tcPr>
          <w:p w14:paraId="78AED103" w14:textId="77777777" w:rsidR="009035D6" w:rsidRDefault="009035D6" w:rsidP="00CA450D">
            <w:pPr>
              <w:pStyle w:val="CRCoverPage"/>
              <w:spacing w:after="0"/>
              <w:rPr>
                <w:b/>
                <w:i/>
                <w:noProof/>
                <w:sz w:val="8"/>
                <w:szCs w:val="8"/>
              </w:rPr>
            </w:pPr>
          </w:p>
        </w:tc>
        <w:tc>
          <w:tcPr>
            <w:tcW w:w="6946" w:type="dxa"/>
            <w:gridSpan w:val="9"/>
            <w:tcBorders>
              <w:right w:val="single" w:sz="4" w:space="0" w:color="auto"/>
            </w:tcBorders>
          </w:tcPr>
          <w:p w14:paraId="65954A90" w14:textId="77777777" w:rsidR="009035D6" w:rsidRDefault="009035D6" w:rsidP="00CA450D">
            <w:pPr>
              <w:pStyle w:val="CRCoverPage"/>
              <w:spacing w:after="0"/>
              <w:rPr>
                <w:noProof/>
                <w:sz w:val="8"/>
                <w:szCs w:val="8"/>
              </w:rPr>
            </w:pPr>
          </w:p>
        </w:tc>
      </w:tr>
      <w:tr w:rsidR="009035D6" w14:paraId="60FE701F" w14:textId="77777777" w:rsidTr="00CA450D">
        <w:tc>
          <w:tcPr>
            <w:tcW w:w="2694" w:type="dxa"/>
            <w:gridSpan w:val="2"/>
            <w:tcBorders>
              <w:left w:val="single" w:sz="4" w:space="0" w:color="auto"/>
              <w:bottom w:val="single" w:sz="4" w:space="0" w:color="auto"/>
            </w:tcBorders>
          </w:tcPr>
          <w:p w14:paraId="43687257" w14:textId="77777777" w:rsidR="009035D6" w:rsidRDefault="009035D6" w:rsidP="00CA45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8F74428" w14:textId="77777777" w:rsidR="009035D6" w:rsidRDefault="009035D6" w:rsidP="00CA450D">
            <w:pPr>
              <w:pStyle w:val="CRCoverPage"/>
              <w:spacing w:after="0"/>
              <w:ind w:left="100"/>
              <w:rPr>
                <w:noProof/>
              </w:rPr>
            </w:pPr>
            <w:r>
              <w:rPr>
                <w:noProof/>
              </w:rPr>
              <w:t>NS_203 cannot be implemented into UEs in a timely manner.</w:t>
            </w:r>
          </w:p>
        </w:tc>
      </w:tr>
      <w:tr w:rsidR="009035D6" w14:paraId="63BB1503" w14:textId="77777777" w:rsidTr="00CA450D">
        <w:tc>
          <w:tcPr>
            <w:tcW w:w="2694" w:type="dxa"/>
            <w:gridSpan w:val="2"/>
          </w:tcPr>
          <w:p w14:paraId="1C203AF1" w14:textId="77777777" w:rsidR="009035D6" w:rsidRDefault="009035D6" w:rsidP="00CA450D">
            <w:pPr>
              <w:pStyle w:val="CRCoverPage"/>
              <w:spacing w:after="0"/>
              <w:rPr>
                <w:b/>
                <w:i/>
                <w:noProof/>
                <w:sz w:val="8"/>
                <w:szCs w:val="8"/>
              </w:rPr>
            </w:pPr>
          </w:p>
        </w:tc>
        <w:tc>
          <w:tcPr>
            <w:tcW w:w="6946" w:type="dxa"/>
            <w:gridSpan w:val="9"/>
          </w:tcPr>
          <w:p w14:paraId="1B81F5B0" w14:textId="77777777" w:rsidR="009035D6" w:rsidRDefault="009035D6" w:rsidP="00CA450D">
            <w:pPr>
              <w:pStyle w:val="CRCoverPage"/>
              <w:spacing w:after="0"/>
              <w:rPr>
                <w:noProof/>
                <w:sz w:val="8"/>
                <w:szCs w:val="8"/>
              </w:rPr>
            </w:pPr>
          </w:p>
        </w:tc>
      </w:tr>
      <w:tr w:rsidR="009035D6" w14:paraId="5687F34B" w14:textId="77777777" w:rsidTr="00CA450D">
        <w:tc>
          <w:tcPr>
            <w:tcW w:w="2694" w:type="dxa"/>
            <w:gridSpan w:val="2"/>
            <w:tcBorders>
              <w:top w:val="single" w:sz="4" w:space="0" w:color="auto"/>
              <w:left w:val="single" w:sz="4" w:space="0" w:color="auto"/>
            </w:tcBorders>
          </w:tcPr>
          <w:p w14:paraId="1B21F726" w14:textId="77777777" w:rsidR="009035D6" w:rsidRDefault="009035D6" w:rsidP="00CA45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13253B" w14:textId="77777777" w:rsidR="009035D6" w:rsidRDefault="009035D6" w:rsidP="00CA450D">
            <w:pPr>
              <w:pStyle w:val="CRCoverPage"/>
              <w:spacing w:after="0"/>
              <w:ind w:left="100"/>
              <w:rPr>
                <w:noProof/>
              </w:rPr>
            </w:pPr>
            <w:r>
              <w:rPr>
                <w:noProof/>
              </w:rPr>
              <w:t xml:space="preserve">6.2.3, 6.2A.3, 6.5.3.2, </w:t>
            </w:r>
            <w:r w:rsidRPr="00E01155">
              <w:rPr>
                <w:noProof/>
              </w:rPr>
              <w:t>6.5A.3.2</w:t>
            </w:r>
            <w:r>
              <w:rPr>
                <w:noProof/>
              </w:rPr>
              <w:t xml:space="preserve">, </w:t>
            </w:r>
            <w:r w:rsidRPr="00E01155">
              <w:rPr>
                <w:noProof/>
              </w:rPr>
              <w:t>Annex H</w:t>
            </w:r>
          </w:p>
        </w:tc>
      </w:tr>
      <w:tr w:rsidR="009035D6" w14:paraId="571DF40B" w14:textId="77777777" w:rsidTr="00CA450D">
        <w:tc>
          <w:tcPr>
            <w:tcW w:w="2694" w:type="dxa"/>
            <w:gridSpan w:val="2"/>
            <w:tcBorders>
              <w:left w:val="single" w:sz="4" w:space="0" w:color="auto"/>
            </w:tcBorders>
          </w:tcPr>
          <w:p w14:paraId="388D5A31" w14:textId="77777777" w:rsidR="009035D6" w:rsidRDefault="009035D6" w:rsidP="00CA450D">
            <w:pPr>
              <w:pStyle w:val="CRCoverPage"/>
              <w:spacing w:after="0"/>
              <w:rPr>
                <w:b/>
                <w:i/>
                <w:noProof/>
                <w:sz w:val="8"/>
                <w:szCs w:val="8"/>
              </w:rPr>
            </w:pPr>
          </w:p>
        </w:tc>
        <w:tc>
          <w:tcPr>
            <w:tcW w:w="6946" w:type="dxa"/>
            <w:gridSpan w:val="9"/>
            <w:tcBorders>
              <w:right w:val="single" w:sz="4" w:space="0" w:color="auto"/>
            </w:tcBorders>
          </w:tcPr>
          <w:p w14:paraId="21C9D5DB" w14:textId="77777777" w:rsidR="009035D6" w:rsidRDefault="009035D6" w:rsidP="00CA450D">
            <w:pPr>
              <w:pStyle w:val="CRCoverPage"/>
              <w:spacing w:after="0"/>
              <w:rPr>
                <w:noProof/>
                <w:sz w:val="8"/>
                <w:szCs w:val="8"/>
              </w:rPr>
            </w:pPr>
          </w:p>
        </w:tc>
      </w:tr>
      <w:tr w:rsidR="009035D6" w14:paraId="0F7B2C03" w14:textId="77777777" w:rsidTr="00CA450D">
        <w:tc>
          <w:tcPr>
            <w:tcW w:w="2694" w:type="dxa"/>
            <w:gridSpan w:val="2"/>
            <w:tcBorders>
              <w:left w:val="single" w:sz="4" w:space="0" w:color="auto"/>
            </w:tcBorders>
          </w:tcPr>
          <w:p w14:paraId="332840C2" w14:textId="77777777" w:rsidR="009035D6" w:rsidRDefault="009035D6" w:rsidP="00CA45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49287F" w14:textId="77777777" w:rsidR="009035D6" w:rsidRDefault="009035D6" w:rsidP="00CA45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A357B1" w14:textId="77777777" w:rsidR="009035D6" w:rsidRDefault="009035D6" w:rsidP="00CA450D">
            <w:pPr>
              <w:pStyle w:val="CRCoverPage"/>
              <w:spacing w:after="0"/>
              <w:jc w:val="center"/>
              <w:rPr>
                <w:b/>
                <w:caps/>
                <w:noProof/>
              </w:rPr>
            </w:pPr>
            <w:r>
              <w:rPr>
                <w:b/>
                <w:caps/>
                <w:noProof/>
              </w:rPr>
              <w:t>N</w:t>
            </w:r>
          </w:p>
        </w:tc>
        <w:tc>
          <w:tcPr>
            <w:tcW w:w="2977" w:type="dxa"/>
            <w:gridSpan w:val="4"/>
          </w:tcPr>
          <w:p w14:paraId="3C680D0C" w14:textId="77777777" w:rsidR="009035D6" w:rsidRDefault="009035D6" w:rsidP="00CA45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C966D6" w14:textId="77777777" w:rsidR="009035D6" w:rsidRDefault="009035D6" w:rsidP="00CA450D">
            <w:pPr>
              <w:pStyle w:val="CRCoverPage"/>
              <w:spacing w:after="0"/>
              <w:ind w:left="99"/>
              <w:rPr>
                <w:noProof/>
              </w:rPr>
            </w:pPr>
          </w:p>
        </w:tc>
      </w:tr>
      <w:tr w:rsidR="009035D6" w14:paraId="50059C2E" w14:textId="77777777" w:rsidTr="00CA450D">
        <w:tc>
          <w:tcPr>
            <w:tcW w:w="2694" w:type="dxa"/>
            <w:gridSpan w:val="2"/>
            <w:tcBorders>
              <w:left w:val="single" w:sz="4" w:space="0" w:color="auto"/>
            </w:tcBorders>
          </w:tcPr>
          <w:p w14:paraId="035423C5" w14:textId="77777777" w:rsidR="009035D6" w:rsidRDefault="009035D6" w:rsidP="00CA45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DECE447" w14:textId="77777777" w:rsidR="009035D6" w:rsidRDefault="009035D6" w:rsidP="00CA45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FE5BFA" w14:textId="77777777" w:rsidR="009035D6" w:rsidRDefault="009035D6" w:rsidP="00CA450D">
            <w:pPr>
              <w:pStyle w:val="CRCoverPage"/>
              <w:spacing w:after="0"/>
              <w:jc w:val="center"/>
              <w:rPr>
                <w:b/>
                <w:caps/>
                <w:noProof/>
              </w:rPr>
            </w:pPr>
            <w:r>
              <w:rPr>
                <w:b/>
                <w:caps/>
                <w:noProof/>
              </w:rPr>
              <w:t>X</w:t>
            </w:r>
          </w:p>
        </w:tc>
        <w:tc>
          <w:tcPr>
            <w:tcW w:w="2977" w:type="dxa"/>
            <w:gridSpan w:val="4"/>
          </w:tcPr>
          <w:p w14:paraId="201B4AAF" w14:textId="77777777" w:rsidR="009035D6" w:rsidRDefault="009035D6" w:rsidP="00CA45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0CCC47" w14:textId="77777777" w:rsidR="009035D6" w:rsidRDefault="009035D6" w:rsidP="00CA450D">
            <w:pPr>
              <w:pStyle w:val="CRCoverPage"/>
              <w:spacing w:after="0"/>
              <w:ind w:left="99"/>
              <w:rPr>
                <w:noProof/>
              </w:rPr>
            </w:pPr>
          </w:p>
        </w:tc>
      </w:tr>
      <w:tr w:rsidR="009035D6" w14:paraId="098F2AC1" w14:textId="77777777" w:rsidTr="00CA450D">
        <w:tc>
          <w:tcPr>
            <w:tcW w:w="2694" w:type="dxa"/>
            <w:gridSpan w:val="2"/>
            <w:tcBorders>
              <w:left w:val="single" w:sz="4" w:space="0" w:color="auto"/>
            </w:tcBorders>
          </w:tcPr>
          <w:p w14:paraId="02456921" w14:textId="77777777" w:rsidR="009035D6" w:rsidRDefault="009035D6" w:rsidP="00CA45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BDED75A" w14:textId="77777777" w:rsidR="009035D6" w:rsidRDefault="009035D6" w:rsidP="00CA450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72A8" w14:textId="77777777" w:rsidR="009035D6" w:rsidRDefault="009035D6" w:rsidP="00CA450D">
            <w:pPr>
              <w:pStyle w:val="CRCoverPage"/>
              <w:spacing w:after="0"/>
              <w:jc w:val="center"/>
              <w:rPr>
                <w:b/>
                <w:caps/>
                <w:noProof/>
              </w:rPr>
            </w:pPr>
          </w:p>
        </w:tc>
        <w:tc>
          <w:tcPr>
            <w:tcW w:w="2977" w:type="dxa"/>
            <w:gridSpan w:val="4"/>
          </w:tcPr>
          <w:p w14:paraId="4C539B81" w14:textId="77777777" w:rsidR="009035D6" w:rsidRDefault="009035D6" w:rsidP="00CA45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E818319" w14:textId="77777777" w:rsidR="009035D6" w:rsidRDefault="009035D6" w:rsidP="00CA450D">
            <w:pPr>
              <w:pStyle w:val="CRCoverPage"/>
              <w:spacing w:after="0"/>
              <w:ind w:left="99"/>
              <w:rPr>
                <w:noProof/>
              </w:rPr>
            </w:pPr>
            <w:r>
              <w:rPr>
                <w:noProof/>
              </w:rPr>
              <w:t>TS 38.521-2</w:t>
            </w:r>
          </w:p>
        </w:tc>
      </w:tr>
      <w:tr w:rsidR="009035D6" w14:paraId="3AC2ABA3" w14:textId="77777777" w:rsidTr="00CA450D">
        <w:tc>
          <w:tcPr>
            <w:tcW w:w="2694" w:type="dxa"/>
            <w:gridSpan w:val="2"/>
            <w:tcBorders>
              <w:left w:val="single" w:sz="4" w:space="0" w:color="auto"/>
            </w:tcBorders>
          </w:tcPr>
          <w:p w14:paraId="5467EB54" w14:textId="77777777" w:rsidR="009035D6" w:rsidRDefault="009035D6" w:rsidP="00CA45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BBDEB7" w14:textId="77777777" w:rsidR="009035D6" w:rsidRDefault="009035D6" w:rsidP="00CA45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5BED39" w14:textId="77777777" w:rsidR="009035D6" w:rsidRDefault="009035D6" w:rsidP="00CA450D">
            <w:pPr>
              <w:pStyle w:val="CRCoverPage"/>
              <w:spacing w:after="0"/>
              <w:jc w:val="center"/>
              <w:rPr>
                <w:b/>
                <w:caps/>
                <w:noProof/>
              </w:rPr>
            </w:pPr>
            <w:r>
              <w:rPr>
                <w:b/>
                <w:caps/>
                <w:noProof/>
              </w:rPr>
              <w:t>X</w:t>
            </w:r>
          </w:p>
        </w:tc>
        <w:tc>
          <w:tcPr>
            <w:tcW w:w="2977" w:type="dxa"/>
            <w:gridSpan w:val="4"/>
          </w:tcPr>
          <w:p w14:paraId="54A855E8" w14:textId="77777777" w:rsidR="009035D6" w:rsidRDefault="009035D6" w:rsidP="00CA45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F499F2" w14:textId="77777777" w:rsidR="009035D6" w:rsidRDefault="009035D6" w:rsidP="00CA450D">
            <w:pPr>
              <w:pStyle w:val="CRCoverPage"/>
              <w:spacing w:after="0"/>
              <w:ind w:left="99"/>
              <w:rPr>
                <w:noProof/>
              </w:rPr>
            </w:pPr>
          </w:p>
        </w:tc>
      </w:tr>
      <w:tr w:rsidR="009035D6" w14:paraId="3F62BE1B" w14:textId="77777777" w:rsidTr="00CA450D">
        <w:tc>
          <w:tcPr>
            <w:tcW w:w="2694" w:type="dxa"/>
            <w:gridSpan w:val="2"/>
            <w:tcBorders>
              <w:left w:val="single" w:sz="4" w:space="0" w:color="auto"/>
            </w:tcBorders>
          </w:tcPr>
          <w:p w14:paraId="593F5412" w14:textId="77777777" w:rsidR="009035D6" w:rsidRDefault="009035D6" w:rsidP="00CA450D">
            <w:pPr>
              <w:pStyle w:val="CRCoverPage"/>
              <w:spacing w:after="0"/>
              <w:rPr>
                <w:b/>
                <w:i/>
                <w:noProof/>
              </w:rPr>
            </w:pPr>
          </w:p>
        </w:tc>
        <w:tc>
          <w:tcPr>
            <w:tcW w:w="6946" w:type="dxa"/>
            <w:gridSpan w:val="9"/>
            <w:tcBorders>
              <w:right w:val="single" w:sz="4" w:space="0" w:color="auto"/>
            </w:tcBorders>
          </w:tcPr>
          <w:p w14:paraId="6D8917CB" w14:textId="77777777" w:rsidR="009035D6" w:rsidRDefault="009035D6" w:rsidP="00CA450D">
            <w:pPr>
              <w:pStyle w:val="CRCoverPage"/>
              <w:spacing w:after="0"/>
              <w:rPr>
                <w:noProof/>
              </w:rPr>
            </w:pPr>
          </w:p>
        </w:tc>
      </w:tr>
      <w:tr w:rsidR="009035D6" w14:paraId="330D8ABF" w14:textId="77777777" w:rsidTr="00CA450D">
        <w:tc>
          <w:tcPr>
            <w:tcW w:w="2694" w:type="dxa"/>
            <w:gridSpan w:val="2"/>
            <w:tcBorders>
              <w:left w:val="single" w:sz="4" w:space="0" w:color="auto"/>
              <w:bottom w:val="single" w:sz="4" w:space="0" w:color="auto"/>
            </w:tcBorders>
          </w:tcPr>
          <w:p w14:paraId="4A23F949" w14:textId="77777777" w:rsidR="009035D6" w:rsidRDefault="009035D6" w:rsidP="00CA45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1F3970" w14:textId="77777777" w:rsidR="009035D6" w:rsidRDefault="009035D6" w:rsidP="00CA450D">
            <w:pPr>
              <w:pStyle w:val="CRCoverPage"/>
              <w:spacing w:after="0"/>
              <w:ind w:left="100"/>
              <w:rPr>
                <w:noProof/>
              </w:rPr>
            </w:pPr>
            <w:r>
              <w:rPr>
                <w:noProof/>
              </w:rPr>
              <w:t>[Isolated impact]</w:t>
            </w:r>
          </w:p>
          <w:p w14:paraId="05EB6850" w14:textId="77777777" w:rsidR="009035D6" w:rsidRDefault="009035D6" w:rsidP="00CA450D">
            <w:pPr>
              <w:pStyle w:val="CRCoverPage"/>
              <w:spacing w:after="0"/>
              <w:ind w:left="100"/>
              <w:rPr>
                <w:noProof/>
              </w:rPr>
            </w:pPr>
            <w:r>
              <w:rPr>
                <w:noProof/>
              </w:rPr>
              <w:t>UEs to reflect this CR content explictly signal newly supported requirements via modifiedMPR and network can differentiate UEs based on this CR and the legacy UEs. The network can appropriately treat these UEs based on the signalings.</w:t>
            </w:r>
          </w:p>
        </w:tc>
      </w:tr>
      <w:tr w:rsidR="009035D6" w:rsidRPr="008863B9" w14:paraId="4ECA8791" w14:textId="77777777" w:rsidTr="00CA450D">
        <w:tc>
          <w:tcPr>
            <w:tcW w:w="2694" w:type="dxa"/>
            <w:gridSpan w:val="2"/>
            <w:tcBorders>
              <w:top w:val="single" w:sz="4" w:space="0" w:color="auto"/>
              <w:bottom w:val="single" w:sz="4" w:space="0" w:color="auto"/>
            </w:tcBorders>
          </w:tcPr>
          <w:p w14:paraId="29909861" w14:textId="77777777" w:rsidR="009035D6" w:rsidRPr="008863B9" w:rsidRDefault="009035D6" w:rsidP="00CA45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B3296A8" w14:textId="77777777" w:rsidR="009035D6" w:rsidRPr="008863B9" w:rsidRDefault="009035D6" w:rsidP="00CA450D">
            <w:pPr>
              <w:pStyle w:val="CRCoverPage"/>
              <w:spacing w:after="0"/>
              <w:ind w:left="100"/>
              <w:rPr>
                <w:noProof/>
                <w:sz w:val="8"/>
                <w:szCs w:val="8"/>
              </w:rPr>
            </w:pPr>
          </w:p>
        </w:tc>
      </w:tr>
      <w:tr w:rsidR="009035D6" w14:paraId="06785342" w14:textId="77777777" w:rsidTr="00CA450D">
        <w:tc>
          <w:tcPr>
            <w:tcW w:w="2694" w:type="dxa"/>
            <w:gridSpan w:val="2"/>
            <w:tcBorders>
              <w:top w:val="single" w:sz="4" w:space="0" w:color="auto"/>
              <w:left w:val="single" w:sz="4" w:space="0" w:color="auto"/>
              <w:bottom w:val="single" w:sz="4" w:space="0" w:color="auto"/>
            </w:tcBorders>
          </w:tcPr>
          <w:p w14:paraId="4ABFAC07" w14:textId="77777777" w:rsidR="009035D6" w:rsidRDefault="009035D6" w:rsidP="00CA45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376707" w14:textId="77777777" w:rsidR="009035D6" w:rsidRDefault="009035D6" w:rsidP="00CA450D">
            <w:pPr>
              <w:pStyle w:val="CRCoverPage"/>
              <w:spacing w:after="0"/>
              <w:ind w:left="100"/>
              <w:rPr>
                <w:noProof/>
              </w:rPr>
            </w:pPr>
          </w:p>
        </w:tc>
      </w:tr>
    </w:tbl>
    <w:p w14:paraId="511ECB0A" w14:textId="77777777" w:rsidR="009035D6" w:rsidRDefault="009035D6" w:rsidP="009035D6">
      <w:pPr>
        <w:pStyle w:val="CRCoverPage"/>
        <w:spacing w:after="0"/>
        <w:rPr>
          <w:noProof/>
          <w:sz w:val="8"/>
          <w:szCs w:val="8"/>
        </w:rPr>
      </w:pPr>
    </w:p>
    <w:bookmarkEnd w:id="10"/>
    <w:p w14:paraId="74553795" w14:textId="7E7F5CCE" w:rsidR="009035D6" w:rsidRDefault="009035D6">
      <w:pPr>
        <w:spacing w:after="0"/>
        <w:rPr>
          <w:noProof/>
        </w:rPr>
      </w:pPr>
      <w:r>
        <w:rPr>
          <w:noProof/>
        </w:rPr>
        <w:br w:type="page"/>
      </w:r>
    </w:p>
    <w:p w14:paraId="77184B7C" w14:textId="2B59E82A" w:rsidR="009035D6" w:rsidRPr="009035D6" w:rsidRDefault="009035D6" w:rsidP="009035D6">
      <w:pPr>
        <w:jc w:val="center"/>
        <w:rPr>
          <w:color w:val="0000FF"/>
          <w:sz w:val="28"/>
          <w:szCs w:val="28"/>
        </w:rPr>
      </w:pPr>
      <w:r w:rsidRPr="00A24DCB">
        <w:rPr>
          <w:color w:val="0000FF"/>
          <w:sz w:val="28"/>
          <w:szCs w:val="28"/>
        </w:rPr>
        <w:lastRenderedPageBreak/>
        <w:t>&lt; Start of changes&gt;</w:t>
      </w:r>
    </w:p>
    <w:p w14:paraId="7AB2A4CF" w14:textId="77777777" w:rsidR="00044CC7" w:rsidRPr="007513A5" w:rsidRDefault="00044CC7" w:rsidP="008D5287">
      <w:pPr>
        <w:pStyle w:val="Heading3"/>
      </w:pPr>
      <w:r w:rsidRPr="007513A5">
        <w:t>6.2.3</w:t>
      </w:r>
      <w:r w:rsidRPr="007513A5">
        <w:tab/>
        <w:t>UE maximum output power with additional requirements</w:t>
      </w:r>
      <w:bookmarkEnd w:id="0"/>
      <w:bookmarkEnd w:id="1"/>
      <w:bookmarkEnd w:id="2"/>
      <w:bookmarkEnd w:id="3"/>
      <w:bookmarkEnd w:id="4"/>
      <w:bookmarkEnd w:id="5"/>
      <w:bookmarkEnd w:id="6"/>
      <w:bookmarkEnd w:id="7"/>
      <w:bookmarkEnd w:id="8"/>
      <w:bookmarkEnd w:id="9"/>
    </w:p>
    <w:p w14:paraId="32699A74" w14:textId="77777777" w:rsidR="004D1BB1" w:rsidRPr="007513A5" w:rsidRDefault="004D1BB1" w:rsidP="004D1BB1">
      <w:pPr>
        <w:pStyle w:val="Heading4"/>
      </w:pPr>
      <w:bookmarkStart w:id="15" w:name="_Toc21339318"/>
      <w:bookmarkStart w:id="16" w:name="_Toc29804535"/>
      <w:bookmarkStart w:id="17" w:name="_Toc36548105"/>
      <w:bookmarkStart w:id="18" w:name="_Toc37253323"/>
      <w:bookmarkStart w:id="19" w:name="_Toc37253655"/>
      <w:bookmarkStart w:id="20" w:name="_Toc37321424"/>
      <w:bookmarkStart w:id="21" w:name="_Toc37322609"/>
      <w:bookmarkStart w:id="22" w:name="_Toc45889477"/>
      <w:bookmarkStart w:id="23" w:name="_Toc52203668"/>
      <w:bookmarkStart w:id="24" w:name="_Toc53172458"/>
      <w:r w:rsidRPr="007513A5">
        <w:t>6.2.3.1</w:t>
      </w:r>
      <w:r w:rsidRPr="007513A5">
        <w:tab/>
        <w:t>General</w:t>
      </w:r>
      <w:bookmarkEnd w:id="15"/>
      <w:bookmarkEnd w:id="16"/>
      <w:bookmarkEnd w:id="17"/>
      <w:bookmarkEnd w:id="18"/>
      <w:bookmarkEnd w:id="19"/>
      <w:bookmarkEnd w:id="20"/>
      <w:bookmarkEnd w:id="21"/>
      <w:bookmarkEnd w:id="22"/>
      <w:bookmarkEnd w:id="23"/>
      <w:bookmarkEnd w:id="24"/>
    </w:p>
    <w:p w14:paraId="396964D7" w14:textId="4C37C9B2" w:rsidR="00AF184C" w:rsidRPr="007513A5" w:rsidRDefault="004D1BB1" w:rsidP="004D1BB1">
      <w:pPr>
        <w:rPr>
          <w:i/>
        </w:rPr>
      </w:pPr>
      <w:r w:rsidRPr="007513A5">
        <w:t>Additional emission requirements can be signalled by the network</w:t>
      </w:r>
      <w:r w:rsidR="00AF184C" w:rsidRPr="007513A5">
        <w:t xml:space="preserve">. Each additional emission requirement is associated with a unique network signalling (NS) value indicated in RRC signalling by an NR frequency band number of the applicable operating band and an associated value in the field </w:t>
      </w:r>
      <w:proofErr w:type="spellStart"/>
      <w:r w:rsidR="00AF184C" w:rsidRPr="007513A5">
        <w:t>additionalSpectrumEmission</w:t>
      </w:r>
      <w:proofErr w:type="spellEnd"/>
      <w:r w:rsidR="00AF184C" w:rsidRPr="007513A5">
        <w:t xml:space="preserve">. Throughout this specification, the notion of indication or signalling of an NS value refers to the corresponding indication of an NR frequency band number of the applicable operating band (the IE field </w:t>
      </w:r>
      <w:proofErr w:type="spellStart"/>
      <w:r w:rsidR="00AF184C" w:rsidRPr="007513A5">
        <w:t>freqBandIndicatorNR</w:t>
      </w:r>
      <w:proofErr w:type="spellEnd"/>
      <w:r w:rsidR="00AF184C" w:rsidRPr="007513A5">
        <w:t xml:space="preserve">) and an associated value of </w:t>
      </w:r>
      <w:proofErr w:type="spellStart"/>
      <w:r w:rsidR="00AF184C" w:rsidRPr="007513A5">
        <w:t>additionalSpectrumEmission</w:t>
      </w:r>
      <w:proofErr w:type="spellEnd"/>
      <w:r w:rsidR="00AF184C" w:rsidRPr="007513A5">
        <w:t xml:space="preserve"> in the relevant RRC information elements</w:t>
      </w:r>
      <w:r w:rsidRPr="007513A5">
        <w:t xml:space="preserve"> </w:t>
      </w:r>
    </w:p>
    <w:p w14:paraId="1857145B" w14:textId="14B1164D" w:rsidR="004D1BB1" w:rsidRPr="007513A5" w:rsidRDefault="004D1BB1" w:rsidP="004D1BB1">
      <w:r w:rsidRPr="007513A5">
        <w:t xml:space="preserve">To meet these additional requirements, additional maximum power reduction (A-MPR) is allowed for the maximum output power as specified in </w:t>
      </w:r>
      <w:r w:rsidR="0069551C" w:rsidRPr="007513A5">
        <w:t>clause</w:t>
      </w:r>
      <w:r w:rsidR="00A23EF4" w:rsidRPr="007513A5">
        <w:t xml:space="preserve"> 6.2.1</w:t>
      </w:r>
      <w:r w:rsidRPr="007513A5">
        <w:t>. Unless stated otherwise, an A-MPR of 0 dB shall be used.</w:t>
      </w:r>
    </w:p>
    <w:p w14:paraId="5FB4B415" w14:textId="39AC568C" w:rsidR="004D1BB1" w:rsidRPr="007513A5" w:rsidRDefault="004D1BB1" w:rsidP="004D1BB1">
      <w:r w:rsidRPr="007513A5">
        <w:t xml:space="preserve">Table 6.2.3.1-1 specifies the additional requirements </w:t>
      </w:r>
      <w:r w:rsidR="00AF184C" w:rsidRPr="007513A5">
        <w:t xml:space="preserve">with their associated network signalling values </w:t>
      </w:r>
      <w:r w:rsidRPr="007513A5">
        <w:t xml:space="preserve">and </w:t>
      </w:r>
      <w:r w:rsidR="00AF184C" w:rsidRPr="007513A5">
        <w:t xml:space="preserve">the </w:t>
      </w:r>
      <w:r w:rsidRPr="007513A5">
        <w:t xml:space="preserve">allowed A-MPR </w:t>
      </w:r>
      <w:r w:rsidR="00AF184C" w:rsidRPr="007513A5">
        <w:t xml:space="preserve">and applicable operating band(s) for each NS value. </w:t>
      </w:r>
      <w:r w:rsidRPr="007513A5">
        <w:t xml:space="preserve">The mapping </w:t>
      </w:r>
      <w:r w:rsidR="00AF184C" w:rsidRPr="007513A5">
        <w:t xml:space="preserve">of NR frequency band numbers and values of </w:t>
      </w:r>
      <w:r w:rsidRPr="007513A5">
        <w:t xml:space="preserve">and the </w:t>
      </w:r>
      <w:proofErr w:type="spellStart"/>
      <w:r w:rsidRPr="007513A5">
        <w:rPr>
          <w:i/>
        </w:rPr>
        <w:t>additionalSpectrumEmission</w:t>
      </w:r>
      <w:proofErr w:type="spellEnd"/>
      <w:r w:rsidRPr="007513A5">
        <w:t xml:space="preserve"> </w:t>
      </w:r>
      <w:r w:rsidR="00AF184C" w:rsidRPr="007513A5">
        <w:t xml:space="preserve">to network signalling labels </w:t>
      </w:r>
      <w:r w:rsidRPr="007513A5">
        <w:t>is specified in Table 6.2.3.1-</w:t>
      </w:r>
      <w:r w:rsidR="003B0F70" w:rsidRPr="007513A5">
        <w:t>2</w:t>
      </w:r>
      <w:r w:rsidRPr="007513A5">
        <w:t xml:space="preserve">. Unless otherwise stated, the allowed </w:t>
      </w:r>
      <w:r w:rsidR="003B0F70" w:rsidRPr="007513A5">
        <w:t xml:space="preserve">total back off is maximum of </w:t>
      </w:r>
      <w:r w:rsidRPr="007513A5">
        <w:t xml:space="preserve">A-MPR </w:t>
      </w:r>
      <w:r w:rsidR="003B0F70" w:rsidRPr="007513A5">
        <w:t xml:space="preserve">and </w:t>
      </w:r>
      <w:r w:rsidRPr="007513A5">
        <w:t xml:space="preserve">MPR specified in </w:t>
      </w:r>
      <w:r w:rsidR="0069551C" w:rsidRPr="007513A5">
        <w:t>clause</w:t>
      </w:r>
      <w:r w:rsidRPr="007513A5">
        <w:t xml:space="preserve"> 6.2.2.</w:t>
      </w:r>
    </w:p>
    <w:p w14:paraId="326D7F58" w14:textId="77777777" w:rsidR="004D1BB1" w:rsidRPr="007513A5" w:rsidRDefault="004D1BB1" w:rsidP="004D1BB1">
      <w:pPr>
        <w:pStyle w:val="TH"/>
      </w:pPr>
      <w:bookmarkStart w:id="25" w:name="_Hlk516051685"/>
      <w:r w:rsidRPr="007513A5">
        <w:t>Table 6.2.3.1-1</w:t>
      </w:r>
      <w:bookmarkEnd w:id="25"/>
      <w:r w:rsidRPr="007513A5">
        <w:t>: Additional maximum power reduction (A-MPR)</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510"/>
        <w:gridCol w:w="1501"/>
        <w:gridCol w:w="1180"/>
        <w:gridCol w:w="1372"/>
        <w:gridCol w:w="1134"/>
      </w:tblGrid>
      <w:tr w:rsidR="00257DEF" w:rsidRPr="007513A5" w14:paraId="4562A5A5" w14:textId="77777777" w:rsidTr="004D1BB1">
        <w:trPr>
          <w:trHeight w:val="248"/>
          <w:jc w:val="center"/>
        </w:trPr>
        <w:tc>
          <w:tcPr>
            <w:tcW w:w="1099" w:type="dxa"/>
            <w:tcBorders>
              <w:top w:val="single" w:sz="4" w:space="0" w:color="auto"/>
              <w:left w:val="single" w:sz="4" w:space="0" w:color="auto"/>
              <w:bottom w:val="single" w:sz="4" w:space="0" w:color="auto"/>
              <w:right w:val="single" w:sz="4" w:space="0" w:color="auto"/>
            </w:tcBorders>
            <w:hideMark/>
          </w:tcPr>
          <w:p w14:paraId="2DBB1428" w14:textId="41B8ED95" w:rsidR="004D1BB1" w:rsidRPr="007513A5" w:rsidRDefault="004D1BB1" w:rsidP="004D1BB1">
            <w:pPr>
              <w:pStyle w:val="TAH"/>
              <w:rPr>
                <w:rFonts w:cs="Arial"/>
              </w:rPr>
            </w:pPr>
            <w:r w:rsidRPr="007513A5">
              <w:rPr>
                <w:rFonts w:cs="Arial"/>
              </w:rPr>
              <w:t xml:space="preserve">Network Signalling </w:t>
            </w:r>
            <w:r w:rsidR="00AF184C" w:rsidRPr="007513A5">
              <w:rPr>
                <w:rFonts w:cs="Arial"/>
              </w:rPr>
              <w:t>label</w:t>
            </w:r>
          </w:p>
        </w:tc>
        <w:tc>
          <w:tcPr>
            <w:tcW w:w="1510" w:type="dxa"/>
            <w:tcBorders>
              <w:top w:val="single" w:sz="4" w:space="0" w:color="auto"/>
              <w:left w:val="single" w:sz="4" w:space="0" w:color="auto"/>
              <w:bottom w:val="single" w:sz="4" w:space="0" w:color="auto"/>
              <w:right w:val="single" w:sz="4" w:space="0" w:color="auto"/>
            </w:tcBorders>
            <w:hideMark/>
          </w:tcPr>
          <w:p w14:paraId="7D011D6A" w14:textId="3BCDC895" w:rsidR="004D1BB1" w:rsidRPr="007513A5" w:rsidRDefault="004D1BB1" w:rsidP="004D1BB1">
            <w:pPr>
              <w:pStyle w:val="TAH"/>
              <w:rPr>
                <w:rFonts w:cs="Arial"/>
              </w:rPr>
            </w:pPr>
            <w:r w:rsidRPr="007513A5">
              <w:rPr>
                <w:rFonts w:cs="Arial"/>
              </w:rPr>
              <w:t>Requirements (</w:t>
            </w:r>
            <w:r w:rsidR="0069551C" w:rsidRPr="007513A5">
              <w:rPr>
                <w:rFonts w:cs="Arial"/>
              </w:rPr>
              <w:t>clause</w:t>
            </w:r>
            <w:r w:rsidRPr="007513A5">
              <w:rPr>
                <w:rFonts w:cs="Arial"/>
              </w:rPr>
              <w:t>)</w:t>
            </w:r>
          </w:p>
        </w:tc>
        <w:tc>
          <w:tcPr>
            <w:tcW w:w="1501" w:type="dxa"/>
            <w:tcBorders>
              <w:top w:val="single" w:sz="4" w:space="0" w:color="auto"/>
              <w:left w:val="single" w:sz="4" w:space="0" w:color="auto"/>
              <w:bottom w:val="single" w:sz="4" w:space="0" w:color="auto"/>
              <w:right w:val="single" w:sz="4" w:space="0" w:color="auto"/>
            </w:tcBorders>
            <w:hideMark/>
          </w:tcPr>
          <w:p w14:paraId="2ED27860" w14:textId="77777777" w:rsidR="004D1BB1" w:rsidRPr="007513A5" w:rsidRDefault="004D1BB1" w:rsidP="004D1BB1">
            <w:pPr>
              <w:pStyle w:val="TAH"/>
              <w:rPr>
                <w:rFonts w:cs="Arial"/>
              </w:rPr>
            </w:pPr>
            <w:r w:rsidRPr="007513A5">
              <w:rPr>
                <w:rFonts w:cs="Arial"/>
              </w:rPr>
              <w:t>NR Band</w:t>
            </w:r>
          </w:p>
        </w:tc>
        <w:tc>
          <w:tcPr>
            <w:tcW w:w="1180" w:type="dxa"/>
            <w:tcBorders>
              <w:top w:val="single" w:sz="4" w:space="0" w:color="auto"/>
              <w:left w:val="single" w:sz="4" w:space="0" w:color="auto"/>
              <w:bottom w:val="single" w:sz="4" w:space="0" w:color="auto"/>
              <w:right w:val="single" w:sz="4" w:space="0" w:color="auto"/>
            </w:tcBorders>
            <w:hideMark/>
          </w:tcPr>
          <w:p w14:paraId="5B60C0EE" w14:textId="77777777" w:rsidR="004D1BB1" w:rsidRPr="007513A5" w:rsidRDefault="004D1BB1" w:rsidP="004D1BB1">
            <w:pPr>
              <w:pStyle w:val="TAH"/>
              <w:rPr>
                <w:rFonts w:cs="Arial"/>
              </w:rPr>
            </w:pPr>
            <w:r w:rsidRPr="007513A5">
              <w:rPr>
                <w:rFonts w:cs="Arial"/>
              </w:rPr>
              <w:t>Channel bandwidth (MHz)</w:t>
            </w:r>
          </w:p>
        </w:tc>
        <w:tc>
          <w:tcPr>
            <w:tcW w:w="1372" w:type="dxa"/>
            <w:tcBorders>
              <w:top w:val="single" w:sz="4" w:space="0" w:color="auto"/>
              <w:left w:val="single" w:sz="4" w:space="0" w:color="auto"/>
              <w:bottom w:val="single" w:sz="4" w:space="0" w:color="auto"/>
              <w:right w:val="single" w:sz="4" w:space="0" w:color="auto"/>
            </w:tcBorders>
            <w:hideMark/>
          </w:tcPr>
          <w:p w14:paraId="29D6644C" w14:textId="77777777" w:rsidR="004D1BB1" w:rsidRPr="007513A5" w:rsidRDefault="004D1BB1" w:rsidP="004D1BB1">
            <w:pPr>
              <w:pStyle w:val="TAH"/>
              <w:rPr>
                <w:rFonts w:cs="Arial"/>
              </w:rPr>
            </w:pPr>
            <w:r w:rsidRPr="007513A5">
              <w:rPr>
                <w:rFonts w:cs="Arial"/>
              </w:rPr>
              <w:t>Resources Blocks</w:t>
            </w:r>
            <w:r w:rsidRPr="007513A5">
              <w:rPr>
                <w:rFonts w:cs="Arial"/>
                <w:lang w:eastAsia="zh-CN"/>
              </w:rPr>
              <w:t xml:space="preserve"> </w:t>
            </w:r>
            <w:r w:rsidRPr="007513A5">
              <w:rPr>
                <w:rFonts w:cs="Arial"/>
              </w:rPr>
              <w:t>(</w:t>
            </w:r>
            <w:r w:rsidRPr="007513A5">
              <w:rPr>
                <w:rFonts w:cs="Arial"/>
                <w:i/>
                <w:iCs/>
              </w:rPr>
              <w:t>N</w:t>
            </w:r>
            <w:r w:rsidRPr="007513A5">
              <w:rPr>
                <w:rFonts w:cs="Arial"/>
                <w:vertAlign w:val="subscript"/>
              </w:rPr>
              <w:t>RB</w:t>
            </w:r>
            <w:r w:rsidRPr="007513A5">
              <w:rPr>
                <w:rFonts w:cs="Arial"/>
              </w:rPr>
              <w:t>)</w:t>
            </w:r>
          </w:p>
        </w:tc>
        <w:tc>
          <w:tcPr>
            <w:tcW w:w="1134" w:type="dxa"/>
            <w:tcBorders>
              <w:top w:val="single" w:sz="4" w:space="0" w:color="auto"/>
              <w:left w:val="single" w:sz="4" w:space="0" w:color="auto"/>
              <w:bottom w:val="single" w:sz="4" w:space="0" w:color="auto"/>
              <w:right w:val="single" w:sz="4" w:space="0" w:color="auto"/>
            </w:tcBorders>
            <w:hideMark/>
          </w:tcPr>
          <w:p w14:paraId="20D2786D" w14:textId="77777777" w:rsidR="004D1BB1" w:rsidRPr="007513A5" w:rsidRDefault="004D1BB1" w:rsidP="004D1BB1">
            <w:pPr>
              <w:pStyle w:val="TAH"/>
              <w:rPr>
                <w:rFonts w:cs="Arial"/>
              </w:rPr>
            </w:pPr>
            <w:r w:rsidRPr="007513A5">
              <w:rPr>
                <w:rFonts w:cs="Arial"/>
              </w:rPr>
              <w:t>A-MPR (dB)</w:t>
            </w:r>
          </w:p>
        </w:tc>
      </w:tr>
      <w:tr w:rsidR="00257DEF" w:rsidRPr="007513A5" w14:paraId="028C3409" w14:textId="77777777" w:rsidTr="004D1BB1">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797FAF" w14:textId="77777777" w:rsidR="004D1BB1" w:rsidRPr="007513A5" w:rsidRDefault="004D1BB1" w:rsidP="004D1BB1">
            <w:pPr>
              <w:pStyle w:val="TAC"/>
              <w:rPr>
                <w:rFonts w:cs="Arial"/>
              </w:rPr>
            </w:pPr>
            <w:r w:rsidRPr="007513A5">
              <w:rPr>
                <w:rFonts w:cs="Arial"/>
              </w:rPr>
              <w:t>NS_200</w:t>
            </w:r>
          </w:p>
        </w:tc>
        <w:tc>
          <w:tcPr>
            <w:tcW w:w="1510" w:type="dxa"/>
            <w:tcBorders>
              <w:top w:val="single" w:sz="4" w:space="0" w:color="auto"/>
              <w:left w:val="single" w:sz="4" w:space="0" w:color="auto"/>
              <w:bottom w:val="single" w:sz="4" w:space="0" w:color="auto"/>
              <w:right w:val="single" w:sz="4" w:space="0" w:color="auto"/>
            </w:tcBorders>
            <w:vAlign w:val="center"/>
          </w:tcPr>
          <w:p w14:paraId="7424471F" w14:textId="77777777" w:rsidR="004D1BB1" w:rsidRPr="007513A5" w:rsidRDefault="004D1BB1" w:rsidP="004D1BB1">
            <w:pPr>
              <w:pStyle w:val="TAC"/>
            </w:pPr>
          </w:p>
        </w:tc>
        <w:tc>
          <w:tcPr>
            <w:tcW w:w="1501" w:type="dxa"/>
            <w:tcBorders>
              <w:top w:val="single" w:sz="4" w:space="0" w:color="auto"/>
              <w:left w:val="single" w:sz="4" w:space="0" w:color="auto"/>
              <w:bottom w:val="single" w:sz="4" w:space="0" w:color="auto"/>
              <w:right w:val="single" w:sz="4" w:space="0" w:color="auto"/>
            </w:tcBorders>
            <w:vAlign w:val="center"/>
          </w:tcPr>
          <w:p w14:paraId="2EC9557E" w14:textId="77777777" w:rsidR="004D1BB1" w:rsidRPr="007513A5" w:rsidRDefault="004D1BB1" w:rsidP="004D1BB1">
            <w:pPr>
              <w:pStyle w:val="TAC"/>
              <w:rPr>
                <w:rFonts w:cs="Arial"/>
              </w:rPr>
            </w:pPr>
          </w:p>
        </w:tc>
        <w:tc>
          <w:tcPr>
            <w:tcW w:w="1180" w:type="dxa"/>
            <w:tcBorders>
              <w:top w:val="single" w:sz="4" w:space="0" w:color="auto"/>
              <w:left w:val="single" w:sz="4" w:space="0" w:color="auto"/>
              <w:bottom w:val="single" w:sz="4" w:space="0" w:color="auto"/>
              <w:right w:val="single" w:sz="4" w:space="0" w:color="auto"/>
            </w:tcBorders>
            <w:vAlign w:val="center"/>
          </w:tcPr>
          <w:p w14:paraId="7CE18588" w14:textId="77777777" w:rsidR="004D1BB1" w:rsidRPr="007513A5" w:rsidRDefault="004D1BB1" w:rsidP="004D1BB1">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72CCAC89" w14:textId="77777777" w:rsidR="004D1BB1" w:rsidRPr="007513A5" w:rsidRDefault="004D1BB1" w:rsidP="004D1BB1">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310406F8" w14:textId="77777777" w:rsidR="004D1BB1" w:rsidRPr="007513A5" w:rsidRDefault="004D1BB1" w:rsidP="004D1BB1">
            <w:pPr>
              <w:pStyle w:val="TAC"/>
              <w:rPr>
                <w:rFonts w:cs="Arial"/>
              </w:rPr>
            </w:pPr>
            <w:r w:rsidRPr="007513A5">
              <w:rPr>
                <w:rFonts w:cs="Arial"/>
              </w:rPr>
              <w:t>N/A</w:t>
            </w:r>
          </w:p>
        </w:tc>
      </w:tr>
      <w:tr w:rsidR="00257DEF" w:rsidRPr="007513A5" w14:paraId="39F51716" w14:textId="77777777" w:rsidTr="004D1BB1">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14:paraId="57B4EBE0" w14:textId="6A05BC9D" w:rsidR="004D1BB1" w:rsidRPr="007513A5" w:rsidRDefault="004D1BB1" w:rsidP="004D1BB1">
            <w:pPr>
              <w:pStyle w:val="TAC"/>
              <w:rPr>
                <w:rFonts w:cs="Arial"/>
              </w:rPr>
            </w:pPr>
            <w:r w:rsidRPr="007513A5">
              <w:rPr>
                <w:rFonts w:cs="Arial"/>
              </w:rPr>
              <w:t>NS_201</w:t>
            </w:r>
            <w:ins w:id="26" w:author="Umeda, Hiromasa (Nokia - JP/Tokyo)" w:date="2020-11-06T10:26:00Z">
              <w:r w:rsidR="0019697A" w:rsidRPr="00B65951">
                <w:rPr>
                  <w:rFonts w:cs="Arial"/>
                  <w:vertAlign w:val="superscript"/>
                </w:rPr>
                <w:t>1</w:t>
              </w:r>
            </w:ins>
          </w:p>
        </w:tc>
        <w:tc>
          <w:tcPr>
            <w:tcW w:w="1510" w:type="dxa"/>
            <w:tcBorders>
              <w:top w:val="single" w:sz="4" w:space="0" w:color="auto"/>
              <w:left w:val="single" w:sz="4" w:space="0" w:color="auto"/>
              <w:bottom w:val="single" w:sz="4" w:space="0" w:color="auto"/>
              <w:right w:val="single" w:sz="4" w:space="0" w:color="auto"/>
            </w:tcBorders>
            <w:vAlign w:val="center"/>
          </w:tcPr>
          <w:p w14:paraId="52C9C977" w14:textId="77777777" w:rsidR="004D1BB1" w:rsidRPr="007513A5" w:rsidRDefault="004D1BB1" w:rsidP="004D1BB1">
            <w:pPr>
              <w:pStyle w:val="TAC"/>
              <w:rPr>
                <w:rFonts w:cs="Arial"/>
              </w:rPr>
            </w:pPr>
            <w:r w:rsidRPr="007513A5">
              <w:t>6.5.3.2.2</w:t>
            </w:r>
          </w:p>
        </w:tc>
        <w:tc>
          <w:tcPr>
            <w:tcW w:w="1501" w:type="dxa"/>
            <w:tcBorders>
              <w:top w:val="single" w:sz="4" w:space="0" w:color="auto"/>
              <w:left w:val="single" w:sz="4" w:space="0" w:color="auto"/>
              <w:bottom w:val="single" w:sz="4" w:space="0" w:color="auto"/>
              <w:right w:val="single" w:sz="4" w:space="0" w:color="auto"/>
            </w:tcBorders>
            <w:vAlign w:val="center"/>
          </w:tcPr>
          <w:p w14:paraId="2242C9F3" w14:textId="77777777" w:rsidR="004D1BB1" w:rsidRPr="007513A5" w:rsidRDefault="004D1BB1" w:rsidP="004D1BB1">
            <w:pPr>
              <w:pStyle w:val="TAC"/>
              <w:rPr>
                <w:rFonts w:cs="Arial"/>
              </w:rPr>
            </w:pPr>
            <w:r w:rsidRPr="007513A5">
              <w:rPr>
                <w:rFonts w:cs="Arial"/>
              </w:rPr>
              <w:t>n258</w:t>
            </w:r>
          </w:p>
        </w:tc>
        <w:tc>
          <w:tcPr>
            <w:tcW w:w="1180" w:type="dxa"/>
            <w:tcBorders>
              <w:top w:val="single" w:sz="4" w:space="0" w:color="auto"/>
              <w:left w:val="single" w:sz="4" w:space="0" w:color="auto"/>
              <w:bottom w:val="single" w:sz="4" w:space="0" w:color="auto"/>
              <w:right w:val="single" w:sz="4" w:space="0" w:color="auto"/>
            </w:tcBorders>
            <w:vAlign w:val="center"/>
          </w:tcPr>
          <w:p w14:paraId="774A4272" w14:textId="77777777" w:rsidR="004D1BB1" w:rsidRPr="007513A5" w:rsidRDefault="004D1BB1" w:rsidP="004D1BB1">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76E40114" w14:textId="77777777" w:rsidR="004D1BB1" w:rsidRPr="007513A5" w:rsidRDefault="004D1BB1" w:rsidP="004D1BB1">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0A4B3D" w14:textId="59D1E144" w:rsidR="004D1BB1" w:rsidRPr="007513A5" w:rsidRDefault="003B0F70" w:rsidP="004D1BB1">
            <w:pPr>
              <w:pStyle w:val="TAC"/>
              <w:rPr>
                <w:rFonts w:cs="Arial"/>
              </w:rPr>
            </w:pPr>
            <w:r w:rsidRPr="007513A5">
              <w:rPr>
                <w:rFonts w:cs="Arial"/>
              </w:rPr>
              <w:t>6.2.3.2</w:t>
            </w:r>
          </w:p>
        </w:tc>
      </w:tr>
      <w:tr w:rsidR="00257DEF" w:rsidRPr="007513A5" w14:paraId="19824280" w14:textId="77777777" w:rsidTr="00257DEF">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68870FD" w14:textId="3BFDF34D" w:rsidR="00B60428" w:rsidRPr="007513A5" w:rsidRDefault="00B60428">
            <w:pPr>
              <w:pStyle w:val="TAC"/>
            </w:pPr>
            <w:r w:rsidRPr="007513A5">
              <w:t>NS_202</w:t>
            </w:r>
          </w:p>
        </w:tc>
        <w:tc>
          <w:tcPr>
            <w:tcW w:w="1510" w:type="dxa"/>
            <w:tcBorders>
              <w:top w:val="single" w:sz="4" w:space="0" w:color="auto"/>
              <w:left w:val="single" w:sz="4" w:space="0" w:color="auto"/>
              <w:bottom w:val="single" w:sz="4" w:space="0" w:color="auto"/>
              <w:right w:val="single" w:sz="4" w:space="0" w:color="auto"/>
            </w:tcBorders>
            <w:vAlign w:val="center"/>
          </w:tcPr>
          <w:p w14:paraId="3B633FE6" w14:textId="186B9D41" w:rsidR="00B60428" w:rsidRPr="007513A5" w:rsidRDefault="00B60428">
            <w:pPr>
              <w:pStyle w:val="TAC"/>
            </w:pPr>
            <w:r w:rsidRPr="007513A5">
              <w:t>6.5.3.2.3</w:t>
            </w:r>
          </w:p>
        </w:tc>
        <w:tc>
          <w:tcPr>
            <w:tcW w:w="1501" w:type="dxa"/>
            <w:tcBorders>
              <w:top w:val="single" w:sz="4" w:space="0" w:color="auto"/>
              <w:left w:val="single" w:sz="4" w:space="0" w:color="auto"/>
              <w:bottom w:val="single" w:sz="4" w:space="0" w:color="auto"/>
              <w:right w:val="single" w:sz="4" w:space="0" w:color="auto"/>
            </w:tcBorders>
            <w:vAlign w:val="center"/>
          </w:tcPr>
          <w:p w14:paraId="699737EA" w14:textId="2E7B5257" w:rsidR="00B60428" w:rsidRPr="007513A5" w:rsidRDefault="00756382">
            <w:pPr>
              <w:pStyle w:val="TAC"/>
            </w:pPr>
            <w:r>
              <w:rPr>
                <w:rFonts w:eastAsia="Malgun Gothic" w:cs="Arial"/>
              </w:rPr>
              <w:t xml:space="preserve">n257, </w:t>
            </w:r>
            <w:r w:rsidRPr="005B5DDF">
              <w:rPr>
                <w:rFonts w:eastAsia="Malgun Gothic" w:cs="Arial"/>
              </w:rPr>
              <w:t>n258</w:t>
            </w:r>
          </w:p>
        </w:tc>
        <w:tc>
          <w:tcPr>
            <w:tcW w:w="1180" w:type="dxa"/>
            <w:tcBorders>
              <w:top w:val="single" w:sz="4" w:space="0" w:color="auto"/>
              <w:left w:val="single" w:sz="4" w:space="0" w:color="auto"/>
              <w:bottom w:val="single" w:sz="4" w:space="0" w:color="auto"/>
              <w:right w:val="single" w:sz="4" w:space="0" w:color="auto"/>
            </w:tcBorders>
            <w:vAlign w:val="center"/>
          </w:tcPr>
          <w:p w14:paraId="6948F248" w14:textId="77777777" w:rsidR="00B60428" w:rsidRPr="007513A5" w:rsidRDefault="00B60428">
            <w:pPr>
              <w:pStyle w:val="TAC"/>
            </w:pPr>
          </w:p>
        </w:tc>
        <w:tc>
          <w:tcPr>
            <w:tcW w:w="1372" w:type="dxa"/>
            <w:tcBorders>
              <w:top w:val="single" w:sz="4" w:space="0" w:color="auto"/>
              <w:left w:val="single" w:sz="4" w:space="0" w:color="auto"/>
              <w:bottom w:val="single" w:sz="4" w:space="0" w:color="auto"/>
              <w:right w:val="single" w:sz="4" w:space="0" w:color="auto"/>
            </w:tcBorders>
            <w:vAlign w:val="center"/>
          </w:tcPr>
          <w:p w14:paraId="2E83B20A" w14:textId="77777777" w:rsidR="00B60428" w:rsidRPr="007513A5" w:rsidRDefault="00B60428">
            <w:pPr>
              <w:pStyle w:val="TAC"/>
            </w:pPr>
          </w:p>
        </w:tc>
        <w:tc>
          <w:tcPr>
            <w:tcW w:w="1134" w:type="dxa"/>
            <w:tcBorders>
              <w:top w:val="single" w:sz="4" w:space="0" w:color="auto"/>
              <w:left w:val="single" w:sz="4" w:space="0" w:color="auto"/>
              <w:bottom w:val="single" w:sz="4" w:space="0" w:color="auto"/>
              <w:right w:val="single" w:sz="4" w:space="0" w:color="auto"/>
            </w:tcBorders>
            <w:vAlign w:val="center"/>
          </w:tcPr>
          <w:p w14:paraId="0D51E31B" w14:textId="737C76A4" w:rsidR="00B60428" w:rsidRPr="007513A5" w:rsidRDefault="00B60428">
            <w:pPr>
              <w:pStyle w:val="TAC"/>
            </w:pPr>
            <w:r w:rsidRPr="007513A5">
              <w:t>6.2.3.3</w:t>
            </w:r>
          </w:p>
        </w:tc>
      </w:tr>
      <w:tr w:rsidR="0019697A" w:rsidRPr="007513A5" w14:paraId="773C6608" w14:textId="77777777" w:rsidTr="00257DEF">
        <w:trPr>
          <w:trHeight w:val="357"/>
          <w:jc w:val="center"/>
          <w:ins w:id="27" w:author="Umeda, Hiromasa (Nokia - JP/Tokyo)" w:date="2020-11-06T10:25:00Z"/>
        </w:trPr>
        <w:tc>
          <w:tcPr>
            <w:tcW w:w="1099" w:type="dxa"/>
            <w:tcBorders>
              <w:top w:val="single" w:sz="4" w:space="0" w:color="auto"/>
              <w:left w:val="single" w:sz="4" w:space="0" w:color="auto"/>
              <w:bottom w:val="single" w:sz="4" w:space="0" w:color="auto"/>
              <w:right w:val="single" w:sz="4" w:space="0" w:color="auto"/>
            </w:tcBorders>
            <w:vAlign w:val="center"/>
          </w:tcPr>
          <w:p w14:paraId="37B0AAFE" w14:textId="07BB6C33" w:rsidR="0019697A" w:rsidRPr="007513A5" w:rsidRDefault="0019697A" w:rsidP="0019697A">
            <w:pPr>
              <w:pStyle w:val="TAC"/>
              <w:rPr>
                <w:ins w:id="28" w:author="Umeda, Hiromasa (Nokia - JP/Tokyo)" w:date="2020-11-06T10:25:00Z"/>
              </w:rPr>
            </w:pPr>
            <w:ins w:id="29" w:author="Umeda, Hiromasa (Nokia - JP/Tokyo)" w:date="2020-11-06T10:26:00Z">
              <w:r w:rsidRPr="00FE760F">
                <w:t>NS_20</w:t>
              </w:r>
              <w:r>
                <w:t>3</w:t>
              </w:r>
            </w:ins>
          </w:p>
        </w:tc>
        <w:tc>
          <w:tcPr>
            <w:tcW w:w="1510" w:type="dxa"/>
            <w:tcBorders>
              <w:top w:val="single" w:sz="4" w:space="0" w:color="auto"/>
              <w:left w:val="single" w:sz="4" w:space="0" w:color="auto"/>
              <w:bottom w:val="single" w:sz="4" w:space="0" w:color="auto"/>
              <w:right w:val="single" w:sz="4" w:space="0" w:color="auto"/>
            </w:tcBorders>
            <w:vAlign w:val="center"/>
          </w:tcPr>
          <w:p w14:paraId="0F9CB662" w14:textId="3C3298F3" w:rsidR="0019697A" w:rsidRPr="007513A5" w:rsidRDefault="0019697A" w:rsidP="0019697A">
            <w:pPr>
              <w:pStyle w:val="TAC"/>
              <w:rPr>
                <w:ins w:id="30" w:author="Umeda, Hiromasa (Nokia - JP/Tokyo)" w:date="2020-11-06T10:25:00Z"/>
              </w:rPr>
            </w:pPr>
            <w:ins w:id="31" w:author="Umeda, Hiromasa (Nokia - JP/Tokyo)" w:date="2020-11-06T10:26:00Z">
              <w:r w:rsidRPr="00FE760F">
                <w:t>6.5.3.2.</w:t>
              </w:r>
              <w:r>
                <w:t>4</w:t>
              </w:r>
            </w:ins>
          </w:p>
        </w:tc>
        <w:tc>
          <w:tcPr>
            <w:tcW w:w="1501" w:type="dxa"/>
            <w:tcBorders>
              <w:top w:val="single" w:sz="4" w:space="0" w:color="auto"/>
              <w:left w:val="single" w:sz="4" w:space="0" w:color="auto"/>
              <w:bottom w:val="single" w:sz="4" w:space="0" w:color="auto"/>
              <w:right w:val="single" w:sz="4" w:space="0" w:color="auto"/>
            </w:tcBorders>
            <w:vAlign w:val="center"/>
          </w:tcPr>
          <w:p w14:paraId="0A0D747E" w14:textId="7C22737F" w:rsidR="0019697A" w:rsidRDefault="0019697A" w:rsidP="0019697A">
            <w:pPr>
              <w:pStyle w:val="TAC"/>
              <w:rPr>
                <w:ins w:id="32" w:author="Umeda, Hiromasa (Nokia - JP/Tokyo)" w:date="2020-11-06T10:25:00Z"/>
                <w:rFonts w:eastAsia="Malgun Gothic" w:cs="Arial"/>
              </w:rPr>
            </w:pPr>
            <w:ins w:id="33" w:author="Umeda, Hiromasa (Nokia - JP/Tokyo)" w:date="2020-11-06T10:26:00Z">
              <w:r>
                <w:rPr>
                  <w:rFonts w:eastAsia="Malgun Gothic" w:cs="Arial"/>
                </w:rPr>
                <w:t>n258</w:t>
              </w:r>
            </w:ins>
          </w:p>
        </w:tc>
        <w:tc>
          <w:tcPr>
            <w:tcW w:w="1180" w:type="dxa"/>
            <w:tcBorders>
              <w:top w:val="single" w:sz="4" w:space="0" w:color="auto"/>
              <w:left w:val="single" w:sz="4" w:space="0" w:color="auto"/>
              <w:bottom w:val="single" w:sz="4" w:space="0" w:color="auto"/>
              <w:right w:val="single" w:sz="4" w:space="0" w:color="auto"/>
            </w:tcBorders>
            <w:vAlign w:val="center"/>
          </w:tcPr>
          <w:p w14:paraId="413AC3AA" w14:textId="77777777" w:rsidR="0019697A" w:rsidRPr="007513A5" w:rsidRDefault="0019697A" w:rsidP="0019697A">
            <w:pPr>
              <w:pStyle w:val="TAC"/>
              <w:rPr>
                <w:ins w:id="34" w:author="Umeda, Hiromasa (Nokia - JP/Tokyo)" w:date="2020-11-06T10:25:00Z"/>
              </w:rPr>
            </w:pPr>
          </w:p>
        </w:tc>
        <w:tc>
          <w:tcPr>
            <w:tcW w:w="1372" w:type="dxa"/>
            <w:tcBorders>
              <w:top w:val="single" w:sz="4" w:space="0" w:color="auto"/>
              <w:left w:val="single" w:sz="4" w:space="0" w:color="auto"/>
              <w:bottom w:val="single" w:sz="4" w:space="0" w:color="auto"/>
              <w:right w:val="single" w:sz="4" w:space="0" w:color="auto"/>
            </w:tcBorders>
            <w:vAlign w:val="center"/>
          </w:tcPr>
          <w:p w14:paraId="06712BF3" w14:textId="77777777" w:rsidR="0019697A" w:rsidRPr="007513A5" w:rsidRDefault="0019697A" w:rsidP="0019697A">
            <w:pPr>
              <w:pStyle w:val="TAC"/>
              <w:rPr>
                <w:ins w:id="35" w:author="Umeda, Hiromasa (Nokia - JP/Tokyo)" w:date="2020-11-06T10:25:00Z"/>
              </w:rPr>
            </w:pPr>
          </w:p>
        </w:tc>
        <w:tc>
          <w:tcPr>
            <w:tcW w:w="1134" w:type="dxa"/>
            <w:tcBorders>
              <w:top w:val="single" w:sz="4" w:space="0" w:color="auto"/>
              <w:left w:val="single" w:sz="4" w:space="0" w:color="auto"/>
              <w:bottom w:val="single" w:sz="4" w:space="0" w:color="auto"/>
              <w:right w:val="single" w:sz="4" w:space="0" w:color="auto"/>
            </w:tcBorders>
            <w:vAlign w:val="center"/>
          </w:tcPr>
          <w:p w14:paraId="3EAFBEED" w14:textId="50B5CB71" w:rsidR="0019697A" w:rsidRPr="007513A5" w:rsidRDefault="0019697A" w:rsidP="0019697A">
            <w:pPr>
              <w:pStyle w:val="TAC"/>
              <w:rPr>
                <w:ins w:id="36" w:author="Umeda, Hiromasa (Nokia - JP/Tokyo)" w:date="2020-11-06T10:25:00Z"/>
              </w:rPr>
            </w:pPr>
            <w:ins w:id="37" w:author="Umeda, Hiromasa (Nokia - JP/Tokyo)" w:date="2020-11-06T10:26:00Z">
              <w:r w:rsidRPr="00FE760F">
                <w:t>6.2.3.</w:t>
              </w:r>
              <w:r>
                <w:t>4</w:t>
              </w:r>
            </w:ins>
          </w:p>
        </w:tc>
      </w:tr>
      <w:tr w:rsidR="0019697A" w:rsidRPr="007513A5" w14:paraId="2FC505D7" w14:textId="77777777" w:rsidTr="0019697A">
        <w:trPr>
          <w:trHeight w:val="357"/>
          <w:jc w:val="center"/>
          <w:ins w:id="38" w:author="Umeda, Hiromasa (Nokia - JP/Tokyo)" w:date="2020-11-06T10:26:00Z"/>
        </w:trPr>
        <w:tc>
          <w:tcPr>
            <w:tcW w:w="7796" w:type="dxa"/>
            <w:gridSpan w:val="6"/>
            <w:tcBorders>
              <w:top w:val="single" w:sz="4" w:space="0" w:color="auto"/>
              <w:left w:val="single" w:sz="4" w:space="0" w:color="auto"/>
              <w:bottom w:val="single" w:sz="4" w:space="0" w:color="auto"/>
              <w:right w:val="single" w:sz="4" w:space="0" w:color="auto"/>
            </w:tcBorders>
            <w:vAlign w:val="center"/>
          </w:tcPr>
          <w:p w14:paraId="29B8C0B1" w14:textId="694A9513" w:rsidR="0019697A" w:rsidRPr="007513A5" w:rsidRDefault="0019697A" w:rsidP="0019697A">
            <w:pPr>
              <w:pStyle w:val="TAC"/>
              <w:jc w:val="left"/>
              <w:rPr>
                <w:ins w:id="39" w:author="Umeda, Hiromasa (Nokia - JP/Tokyo)" w:date="2020-11-06T10:26:00Z"/>
              </w:rPr>
              <w:pPrChange w:id="40" w:author="Umeda, Hiromasa (Nokia - JP/Tokyo)" w:date="2020-11-06T10:26:00Z">
                <w:pPr>
                  <w:pStyle w:val="TAC"/>
                </w:pPr>
              </w:pPrChange>
            </w:pPr>
            <w:ins w:id="41" w:author="Umeda, Hiromasa (Nokia - JP/Tokyo)" w:date="2020-11-06T10:26:00Z">
              <w:r w:rsidRPr="00446013">
                <w:t>NOTE</w:t>
              </w:r>
              <w:r>
                <w:t xml:space="preserve"> 1</w:t>
              </w:r>
              <w:r w:rsidRPr="00446013">
                <w:t>:</w:t>
              </w:r>
              <w:r w:rsidRPr="00446013">
                <w:tab/>
              </w:r>
              <w:r>
                <w:t xml:space="preserve">NS_201 is not applicable </w:t>
              </w:r>
              <w:r w:rsidRPr="0016542B">
                <w:t>in the present release of specifications</w:t>
              </w:r>
              <w:r w:rsidRPr="00446013">
                <w:t>.</w:t>
              </w:r>
            </w:ins>
          </w:p>
        </w:tc>
      </w:tr>
    </w:tbl>
    <w:p w14:paraId="0A837C1D" w14:textId="77777777" w:rsidR="004D1BB1" w:rsidRPr="007513A5" w:rsidRDefault="004D1BB1" w:rsidP="00F16A7F"/>
    <w:p w14:paraId="713D2532" w14:textId="2578F6C2" w:rsidR="004D1BB1" w:rsidRPr="007513A5" w:rsidRDefault="004D1BB1" w:rsidP="004D1BB1">
      <w:pPr>
        <w:pStyle w:val="TH"/>
      </w:pPr>
      <w:r w:rsidRPr="007513A5">
        <w:t>Table 6.2.3.1-</w:t>
      </w:r>
      <w:r w:rsidR="003B0F70" w:rsidRPr="007513A5">
        <w:t>2</w:t>
      </w:r>
      <w:r w:rsidRPr="007513A5">
        <w:t xml:space="preserve">: </w:t>
      </w:r>
      <w:r w:rsidR="00AF184C" w:rsidRPr="007513A5">
        <w:t xml:space="preserve">Mapping of Network </w:t>
      </w:r>
      <w:proofErr w:type="spellStart"/>
      <w:r w:rsidR="00AF184C" w:rsidRPr="007513A5">
        <w:t>Signaling</w:t>
      </w:r>
      <w:proofErr w:type="spellEnd"/>
      <w:r w:rsidR="00AF184C" w:rsidRPr="007513A5">
        <w:t xml:space="preserve"> label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957"/>
        <w:gridCol w:w="990"/>
        <w:gridCol w:w="990"/>
        <w:gridCol w:w="990"/>
        <w:gridCol w:w="990"/>
        <w:gridCol w:w="990"/>
        <w:gridCol w:w="990"/>
        <w:gridCol w:w="990"/>
      </w:tblGrid>
      <w:tr w:rsidR="00257DEF" w:rsidRPr="007513A5" w14:paraId="7A16EF15" w14:textId="77777777" w:rsidTr="004D1BB1">
        <w:trPr>
          <w:trHeight w:val="248"/>
          <w:jc w:val="center"/>
        </w:trPr>
        <w:tc>
          <w:tcPr>
            <w:tcW w:w="1099" w:type="dxa"/>
            <w:vMerge w:val="restart"/>
            <w:tcBorders>
              <w:top w:val="single" w:sz="4" w:space="0" w:color="auto"/>
              <w:left w:val="single" w:sz="4" w:space="0" w:color="auto"/>
              <w:right w:val="single" w:sz="4" w:space="0" w:color="auto"/>
            </w:tcBorders>
            <w:hideMark/>
          </w:tcPr>
          <w:p w14:paraId="51C8E600" w14:textId="77777777" w:rsidR="004D1BB1" w:rsidRPr="007513A5" w:rsidRDefault="004D1BB1" w:rsidP="004D1BB1">
            <w:pPr>
              <w:pStyle w:val="TAC"/>
              <w:rPr>
                <w:b/>
              </w:rPr>
            </w:pPr>
            <w:r w:rsidRPr="007513A5">
              <w:rPr>
                <w:b/>
              </w:rPr>
              <w:t>NR Band</w:t>
            </w:r>
          </w:p>
        </w:tc>
        <w:tc>
          <w:tcPr>
            <w:tcW w:w="7887" w:type="dxa"/>
            <w:gridSpan w:val="8"/>
            <w:tcBorders>
              <w:top w:val="single" w:sz="4" w:space="0" w:color="auto"/>
              <w:left w:val="single" w:sz="4" w:space="0" w:color="auto"/>
              <w:bottom w:val="single" w:sz="4" w:space="0" w:color="auto"/>
              <w:right w:val="single" w:sz="4" w:space="0" w:color="auto"/>
            </w:tcBorders>
            <w:hideMark/>
          </w:tcPr>
          <w:p w14:paraId="232C6B23" w14:textId="2C9F2B99" w:rsidR="004D1BB1" w:rsidRPr="007513A5" w:rsidRDefault="004D1BB1" w:rsidP="004D1BB1">
            <w:pPr>
              <w:pStyle w:val="TAC"/>
              <w:rPr>
                <w:b/>
              </w:rPr>
            </w:pPr>
            <w:r w:rsidRPr="007513A5">
              <w:rPr>
                <w:b/>
              </w:rPr>
              <w:t xml:space="preserve">Value of </w:t>
            </w:r>
            <w:proofErr w:type="spellStart"/>
            <w:r w:rsidRPr="007513A5">
              <w:rPr>
                <w:b/>
              </w:rPr>
              <w:t>additionalSpectrumEmission</w:t>
            </w:r>
            <w:proofErr w:type="spellEnd"/>
          </w:p>
        </w:tc>
      </w:tr>
      <w:tr w:rsidR="00257DEF" w:rsidRPr="007513A5" w14:paraId="060D3A30" w14:textId="77777777" w:rsidTr="004D1BB1">
        <w:trPr>
          <w:trHeight w:val="357"/>
          <w:jc w:val="center"/>
        </w:trPr>
        <w:tc>
          <w:tcPr>
            <w:tcW w:w="1099" w:type="dxa"/>
            <w:vMerge/>
            <w:tcBorders>
              <w:left w:val="single" w:sz="4" w:space="0" w:color="auto"/>
              <w:bottom w:val="single" w:sz="4" w:space="0" w:color="auto"/>
              <w:right w:val="single" w:sz="4" w:space="0" w:color="auto"/>
            </w:tcBorders>
            <w:vAlign w:val="center"/>
          </w:tcPr>
          <w:p w14:paraId="5CDF02DF" w14:textId="77777777" w:rsidR="004D1BB1" w:rsidRPr="007513A5" w:rsidRDefault="004D1BB1">
            <w:pPr>
              <w:pStyle w:val="TAC"/>
            </w:pPr>
          </w:p>
        </w:tc>
        <w:tc>
          <w:tcPr>
            <w:tcW w:w="957" w:type="dxa"/>
            <w:tcBorders>
              <w:top w:val="single" w:sz="4" w:space="0" w:color="auto"/>
              <w:left w:val="single" w:sz="4" w:space="0" w:color="auto"/>
              <w:bottom w:val="single" w:sz="4" w:space="0" w:color="auto"/>
              <w:right w:val="single" w:sz="4" w:space="0" w:color="auto"/>
            </w:tcBorders>
            <w:vAlign w:val="center"/>
          </w:tcPr>
          <w:p w14:paraId="727E03CB" w14:textId="77777777" w:rsidR="004D1BB1" w:rsidRPr="007513A5" w:rsidRDefault="004D1BB1">
            <w:pPr>
              <w:pStyle w:val="TAC"/>
            </w:pPr>
            <w:r w:rsidRPr="007513A5">
              <w:t>0</w:t>
            </w:r>
          </w:p>
        </w:tc>
        <w:tc>
          <w:tcPr>
            <w:tcW w:w="990" w:type="dxa"/>
            <w:tcBorders>
              <w:top w:val="single" w:sz="4" w:space="0" w:color="auto"/>
              <w:left w:val="single" w:sz="4" w:space="0" w:color="auto"/>
              <w:bottom w:val="single" w:sz="4" w:space="0" w:color="auto"/>
              <w:right w:val="single" w:sz="4" w:space="0" w:color="auto"/>
            </w:tcBorders>
            <w:vAlign w:val="center"/>
          </w:tcPr>
          <w:p w14:paraId="67647A54" w14:textId="77777777" w:rsidR="004D1BB1" w:rsidRPr="007513A5" w:rsidRDefault="004D1BB1">
            <w:pPr>
              <w:pStyle w:val="TAC"/>
            </w:pPr>
            <w:r w:rsidRPr="007513A5">
              <w:t>1</w:t>
            </w:r>
          </w:p>
        </w:tc>
        <w:tc>
          <w:tcPr>
            <w:tcW w:w="990" w:type="dxa"/>
            <w:tcBorders>
              <w:top w:val="single" w:sz="4" w:space="0" w:color="auto"/>
              <w:left w:val="single" w:sz="4" w:space="0" w:color="auto"/>
              <w:bottom w:val="single" w:sz="4" w:space="0" w:color="auto"/>
              <w:right w:val="single" w:sz="4" w:space="0" w:color="auto"/>
            </w:tcBorders>
            <w:vAlign w:val="center"/>
          </w:tcPr>
          <w:p w14:paraId="14B5E4D3" w14:textId="77777777" w:rsidR="004D1BB1" w:rsidRPr="007513A5" w:rsidRDefault="004D1BB1">
            <w:pPr>
              <w:pStyle w:val="TAC"/>
            </w:pPr>
            <w:r w:rsidRPr="007513A5">
              <w:t>2</w:t>
            </w:r>
          </w:p>
        </w:tc>
        <w:tc>
          <w:tcPr>
            <w:tcW w:w="990" w:type="dxa"/>
            <w:tcBorders>
              <w:top w:val="single" w:sz="4" w:space="0" w:color="auto"/>
              <w:left w:val="single" w:sz="4" w:space="0" w:color="auto"/>
              <w:bottom w:val="single" w:sz="4" w:space="0" w:color="auto"/>
              <w:right w:val="single" w:sz="4" w:space="0" w:color="auto"/>
            </w:tcBorders>
            <w:vAlign w:val="center"/>
          </w:tcPr>
          <w:p w14:paraId="2118333E" w14:textId="77777777" w:rsidR="004D1BB1" w:rsidRPr="007513A5" w:rsidRDefault="004D1BB1">
            <w:pPr>
              <w:pStyle w:val="TAC"/>
            </w:pPr>
            <w:r w:rsidRPr="007513A5">
              <w:t>3</w:t>
            </w:r>
          </w:p>
        </w:tc>
        <w:tc>
          <w:tcPr>
            <w:tcW w:w="990" w:type="dxa"/>
            <w:tcBorders>
              <w:top w:val="single" w:sz="4" w:space="0" w:color="auto"/>
              <w:left w:val="single" w:sz="4" w:space="0" w:color="auto"/>
              <w:bottom w:val="single" w:sz="4" w:space="0" w:color="auto"/>
              <w:right w:val="single" w:sz="4" w:space="0" w:color="auto"/>
            </w:tcBorders>
            <w:vAlign w:val="center"/>
          </w:tcPr>
          <w:p w14:paraId="38729B07" w14:textId="77777777" w:rsidR="004D1BB1" w:rsidRPr="007513A5" w:rsidRDefault="004D1BB1">
            <w:pPr>
              <w:pStyle w:val="TAC"/>
            </w:pPr>
            <w:r w:rsidRPr="007513A5">
              <w:t>4</w:t>
            </w:r>
          </w:p>
        </w:tc>
        <w:tc>
          <w:tcPr>
            <w:tcW w:w="990" w:type="dxa"/>
            <w:tcBorders>
              <w:top w:val="single" w:sz="4" w:space="0" w:color="auto"/>
              <w:left w:val="single" w:sz="4" w:space="0" w:color="auto"/>
              <w:bottom w:val="single" w:sz="4" w:space="0" w:color="auto"/>
              <w:right w:val="single" w:sz="4" w:space="0" w:color="auto"/>
            </w:tcBorders>
            <w:vAlign w:val="center"/>
          </w:tcPr>
          <w:p w14:paraId="1FB23CA7" w14:textId="77777777" w:rsidR="004D1BB1" w:rsidRPr="007513A5" w:rsidRDefault="004D1BB1">
            <w:pPr>
              <w:pStyle w:val="TAC"/>
            </w:pPr>
            <w:r w:rsidRPr="007513A5">
              <w:t>5</w:t>
            </w:r>
          </w:p>
        </w:tc>
        <w:tc>
          <w:tcPr>
            <w:tcW w:w="990" w:type="dxa"/>
            <w:tcBorders>
              <w:top w:val="single" w:sz="4" w:space="0" w:color="auto"/>
              <w:left w:val="single" w:sz="4" w:space="0" w:color="auto"/>
              <w:bottom w:val="single" w:sz="4" w:space="0" w:color="auto"/>
              <w:right w:val="single" w:sz="4" w:space="0" w:color="auto"/>
            </w:tcBorders>
            <w:vAlign w:val="center"/>
          </w:tcPr>
          <w:p w14:paraId="13CD95BB" w14:textId="77777777" w:rsidR="004D1BB1" w:rsidRPr="007513A5" w:rsidRDefault="004D1BB1">
            <w:pPr>
              <w:pStyle w:val="TAC"/>
            </w:pPr>
            <w:r w:rsidRPr="007513A5">
              <w:t>6</w:t>
            </w:r>
          </w:p>
        </w:tc>
        <w:tc>
          <w:tcPr>
            <w:tcW w:w="990" w:type="dxa"/>
            <w:tcBorders>
              <w:top w:val="single" w:sz="4" w:space="0" w:color="auto"/>
              <w:left w:val="single" w:sz="4" w:space="0" w:color="auto"/>
              <w:bottom w:val="single" w:sz="4" w:space="0" w:color="auto"/>
              <w:right w:val="single" w:sz="4" w:space="0" w:color="auto"/>
            </w:tcBorders>
            <w:vAlign w:val="center"/>
          </w:tcPr>
          <w:p w14:paraId="50F5F036" w14:textId="77777777" w:rsidR="004D1BB1" w:rsidRPr="007513A5" w:rsidRDefault="004D1BB1">
            <w:pPr>
              <w:pStyle w:val="TAC"/>
            </w:pPr>
            <w:r w:rsidRPr="007513A5">
              <w:t>7</w:t>
            </w:r>
          </w:p>
        </w:tc>
      </w:tr>
      <w:tr w:rsidR="00756382" w:rsidRPr="007513A5" w14:paraId="5770CEDA" w14:textId="77777777" w:rsidTr="004D1BB1">
        <w:trPr>
          <w:trHeight w:val="357"/>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14:paraId="447DEC80" w14:textId="77777777" w:rsidR="00756382" w:rsidRPr="007513A5" w:rsidRDefault="00756382" w:rsidP="00756382">
            <w:pPr>
              <w:pStyle w:val="TAC"/>
            </w:pPr>
            <w:r w:rsidRPr="007513A5">
              <w:t>n257</w:t>
            </w:r>
          </w:p>
        </w:tc>
        <w:tc>
          <w:tcPr>
            <w:tcW w:w="957" w:type="dxa"/>
            <w:tcBorders>
              <w:top w:val="single" w:sz="4" w:space="0" w:color="auto"/>
              <w:left w:val="single" w:sz="4" w:space="0" w:color="auto"/>
              <w:bottom w:val="single" w:sz="4" w:space="0" w:color="auto"/>
              <w:right w:val="single" w:sz="4" w:space="0" w:color="auto"/>
            </w:tcBorders>
            <w:vAlign w:val="center"/>
            <w:hideMark/>
          </w:tcPr>
          <w:p w14:paraId="2DE6B2A8" w14:textId="77777777" w:rsidR="00756382" w:rsidRPr="007513A5" w:rsidRDefault="00756382" w:rsidP="00756382">
            <w:pPr>
              <w:pStyle w:val="TAC"/>
            </w:pPr>
            <w:r w:rsidRPr="007513A5">
              <w:t>NS_200</w:t>
            </w:r>
          </w:p>
        </w:tc>
        <w:tc>
          <w:tcPr>
            <w:tcW w:w="990" w:type="dxa"/>
            <w:tcBorders>
              <w:top w:val="single" w:sz="4" w:space="0" w:color="auto"/>
              <w:left w:val="single" w:sz="4" w:space="0" w:color="auto"/>
              <w:bottom w:val="single" w:sz="4" w:space="0" w:color="auto"/>
              <w:right w:val="single" w:sz="4" w:space="0" w:color="auto"/>
            </w:tcBorders>
            <w:vAlign w:val="center"/>
          </w:tcPr>
          <w:p w14:paraId="0660ADCD" w14:textId="70C217AD" w:rsidR="00756382" w:rsidRPr="007513A5" w:rsidRDefault="00756382" w:rsidP="00756382">
            <w:pPr>
              <w:pStyle w:val="TAC"/>
            </w:pPr>
            <w:r w:rsidRPr="005B5DDF">
              <w:rPr>
                <w:rFonts w:eastAsia="Malgun Gothic"/>
              </w:rPr>
              <w:t>NS_20</w:t>
            </w:r>
            <w:r>
              <w:rPr>
                <w:rFonts w:eastAsia="Malgun Gothic"/>
              </w:rPr>
              <w:t>2</w:t>
            </w:r>
          </w:p>
        </w:tc>
        <w:tc>
          <w:tcPr>
            <w:tcW w:w="990" w:type="dxa"/>
            <w:tcBorders>
              <w:top w:val="single" w:sz="4" w:space="0" w:color="auto"/>
              <w:left w:val="single" w:sz="4" w:space="0" w:color="auto"/>
              <w:bottom w:val="single" w:sz="4" w:space="0" w:color="auto"/>
              <w:right w:val="single" w:sz="4" w:space="0" w:color="auto"/>
            </w:tcBorders>
            <w:vAlign w:val="center"/>
          </w:tcPr>
          <w:p w14:paraId="45F851FC" w14:textId="77777777" w:rsidR="00756382" w:rsidRPr="007513A5" w:rsidRDefault="00756382" w:rsidP="00756382">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26E1972" w14:textId="77777777" w:rsidR="00756382" w:rsidRPr="007513A5" w:rsidRDefault="00756382" w:rsidP="00756382">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34D30FA5" w14:textId="77777777" w:rsidR="00756382" w:rsidRPr="007513A5" w:rsidRDefault="00756382" w:rsidP="00756382">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00BEFA1" w14:textId="77777777" w:rsidR="00756382" w:rsidRPr="007513A5" w:rsidRDefault="00756382" w:rsidP="00756382">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04F4C04B" w14:textId="77777777" w:rsidR="00756382" w:rsidRPr="007513A5" w:rsidRDefault="00756382" w:rsidP="00756382">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3C81B7B1" w14:textId="77777777" w:rsidR="00756382" w:rsidRPr="007513A5" w:rsidRDefault="00756382" w:rsidP="00756382">
            <w:pPr>
              <w:pStyle w:val="TAC"/>
            </w:pPr>
          </w:p>
        </w:tc>
      </w:tr>
      <w:tr w:rsidR="00756382" w:rsidRPr="007513A5" w14:paraId="0AEF81D9" w14:textId="77777777" w:rsidTr="004D1BB1">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1DBC5AF6" w14:textId="77777777" w:rsidR="00756382" w:rsidRPr="007513A5" w:rsidRDefault="00756382" w:rsidP="00756382">
            <w:pPr>
              <w:pStyle w:val="TAC"/>
            </w:pPr>
            <w:r w:rsidRPr="007513A5">
              <w:t>n258</w:t>
            </w:r>
          </w:p>
        </w:tc>
        <w:tc>
          <w:tcPr>
            <w:tcW w:w="957" w:type="dxa"/>
            <w:tcBorders>
              <w:top w:val="single" w:sz="4" w:space="0" w:color="auto"/>
              <w:left w:val="single" w:sz="4" w:space="0" w:color="auto"/>
              <w:bottom w:val="single" w:sz="4" w:space="0" w:color="auto"/>
              <w:right w:val="single" w:sz="4" w:space="0" w:color="auto"/>
            </w:tcBorders>
            <w:vAlign w:val="center"/>
          </w:tcPr>
          <w:p w14:paraId="5DFA5A12" w14:textId="77777777" w:rsidR="00756382" w:rsidRPr="007513A5" w:rsidRDefault="00756382" w:rsidP="00756382">
            <w:pPr>
              <w:pStyle w:val="TAC"/>
            </w:pPr>
            <w:r w:rsidRPr="007513A5">
              <w:t>NS_200</w:t>
            </w:r>
          </w:p>
        </w:tc>
        <w:tc>
          <w:tcPr>
            <w:tcW w:w="990" w:type="dxa"/>
            <w:tcBorders>
              <w:top w:val="single" w:sz="4" w:space="0" w:color="auto"/>
              <w:left w:val="single" w:sz="4" w:space="0" w:color="auto"/>
              <w:bottom w:val="single" w:sz="4" w:space="0" w:color="auto"/>
              <w:right w:val="single" w:sz="4" w:space="0" w:color="auto"/>
            </w:tcBorders>
            <w:vAlign w:val="center"/>
          </w:tcPr>
          <w:p w14:paraId="685E420C" w14:textId="48451274" w:rsidR="00756382" w:rsidRPr="007513A5" w:rsidRDefault="00756382" w:rsidP="00756382">
            <w:pPr>
              <w:pStyle w:val="TAC"/>
            </w:pPr>
            <w:r w:rsidRPr="005B5DDF">
              <w:rPr>
                <w:rFonts w:eastAsia="Malgun Gothic"/>
              </w:rPr>
              <w:t>NS_201</w:t>
            </w:r>
            <w:ins w:id="42" w:author="Umeda, Hiromasa (Nokia - JP/Tokyo)" w:date="2020-11-06T10:27:00Z">
              <w:r w:rsidR="0019697A" w:rsidRPr="00F03429">
                <w:rPr>
                  <w:rFonts w:eastAsia="Malgun Gothic"/>
                  <w:vertAlign w:val="superscript"/>
                </w:rPr>
                <w:t>2</w:t>
              </w:r>
            </w:ins>
          </w:p>
        </w:tc>
        <w:tc>
          <w:tcPr>
            <w:tcW w:w="990" w:type="dxa"/>
            <w:tcBorders>
              <w:top w:val="single" w:sz="4" w:space="0" w:color="auto"/>
              <w:left w:val="single" w:sz="4" w:space="0" w:color="auto"/>
              <w:bottom w:val="single" w:sz="4" w:space="0" w:color="auto"/>
              <w:right w:val="single" w:sz="4" w:space="0" w:color="auto"/>
            </w:tcBorders>
            <w:vAlign w:val="center"/>
          </w:tcPr>
          <w:p w14:paraId="0318BA94" w14:textId="0066904E" w:rsidR="00756382" w:rsidRPr="007513A5" w:rsidRDefault="00756382" w:rsidP="00756382">
            <w:pPr>
              <w:pStyle w:val="TAC"/>
            </w:pPr>
            <w:r>
              <w:rPr>
                <w:rFonts w:eastAsia="Malgun Gothic"/>
              </w:rPr>
              <w:t>NS_202</w:t>
            </w:r>
          </w:p>
        </w:tc>
        <w:tc>
          <w:tcPr>
            <w:tcW w:w="990" w:type="dxa"/>
            <w:tcBorders>
              <w:top w:val="single" w:sz="4" w:space="0" w:color="auto"/>
              <w:left w:val="single" w:sz="4" w:space="0" w:color="auto"/>
              <w:bottom w:val="single" w:sz="4" w:space="0" w:color="auto"/>
              <w:right w:val="single" w:sz="4" w:space="0" w:color="auto"/>
            </w:tcBorders>
            <w:vAlign w:val="center"/>
          </w:tcPr>
          <w:p w14:paraId="66BA68AD" w14:textId="33DACF90" w:rsidR="00756382" w:rsidRPr="007513A5" w:rsidRDefault="0019697A" w:rsidP="00756382">
            <w:pPr>
              <w:pStyle w:val="TAC"/>
            </w:pPr>
            <w:ins w:id="43" w:author="Umeda, Hiromasa (Nokia - JP/Tokyo)" w:date="2020-11-06T10:26:00Z">
              <w:r>
                <w:rPr>
                  <w:rFonts w:eastAsia="Malgun Gothic"/>
                </w:rPr>
                <w:t>NS_203</w:t>
              </w:r>
            </w:ins>
          </w:p>
        </w:tc>
        <w:tc>
          <w:tcPr>
            <w:tcW w:w="990" w:type="dxa"/>
            <w:tcBorders>
              <w:top w:val="single" w:sz="4" w:space="0" w:color="auto"/>
              <w:left w:val="single" w:sz="4" w:space="0" w:color="auto"/>
              <w:bottom w:val="single" w:sz="4" w:space="0" w:color="auto"/>
              <w:right w:val="single" w:sz="4" w:space="0" w:color="auto"/>
            </w:tcBorders>
            <w:vAlign w:val="center"/>
          </w:tcPr>
          <w:p w14:paraId="184E956F" w14:textId="77777777" w:rsidR="00756382" w:rsidRPr="007513A5" w:rsidRDefault="00756382" w:rsidP="00756382">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19C792FA" w14:textId="77777777" w:rsidR="00756382" w:rsidRPr="007513A5" w:rsidRDefault="00756382" w:rsidP="00756382">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185E3785" w14:textId="77777777" w:rsidR="00756382" w:rsidRPr="007513A5" w:rsidRDefault="00756382" w:rsidP="00756382">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184B3B8" w14:textId="77777777" w:rsidR="00756382" w:rsidRPr="007513A5" w:rsidRDefault="00756382" w:rsidP="00756382">
            <w:pPr>
              <w:pStyle w:val="TAC"/>
            </w:pPr>
          </w:p>
        </w:tc>
      </w:tr>
      <w:tr w:rsidR="00257DEF" w:rsidRPr="007513A5" w14:paraId="641D4803" w14:textId="77777777" w:rsidTr="004D1BB1">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215519CE" w14:textId="77777777" w:rsidR="004D1BB1" w:rsidRPr="007513A5" w:rsidRDefault="004D1BB1" w:rsidP="004D1BB1">
            <w:pPr>
              <w:pStyle w:val="TAC"/>
            </w:pPr>
            <w:r w:rsidRPr="007513A5">
              <w:t>n260</w:t>
            </w:r>
          </w:p>
        </w:tc>
        <w:tc>
          <w:tcPr>
            <w:tcW w:w="957" w:type="dxa"/>
            <w:tcBorders>
              <w:top w:val="single" w:sz="4" w:space="0" w:color="auto"/>
              <w:left w:val="single" w:sz="4" w:space="0" w:color="auto"/>
              <w:bottom w:val="single" w:sz="4" w:space="0" w:color="auto"/>
              <w:right w:val="single" w:sz="4" w:space="0" w:color="auto"/>
            </w:tcBorders>
            <w:vAlign w:val="center"/>
          </w:tcPr>
          <w:p w14:paraId="58CBC19C" w14:textId="77777777" w:rsidR="004D1BB1" w:rsidRPr="007513A5" w:rsidRDefault="004D1BB1" w:rsidP="004D1BB1">
            <w:pPr>
              <w:pStyle w:val="TAC"/>
            </w:pPr>
            <w:r w:rsidRPr="007513A5">
              <w:t>NS_200</w:t>
            </w:r>
          </w:p>
        </w:tc>
        <w:tc>
          <w:tcPr>
            <w:tcW w:w="990" w:type="dxa"/>
            <w:tcBorders>
              <w:top w:val="single" w:sz="4" w:space="0" w:color="auto"/>
              <w:left w:val="single" w:sz="4" w:space="0" w:color="auto"/>
              <w:bottom w:val="single" w:sz="4" w:space="0" w:color="auto"/>
              <w:right w:val="single" w:sz="4" w:space="0" w:color="auto"/>
            </w:tcBorders>
            <w:vAlign w:val="center"/>
          </w:tcPr>
          <w:p w14:paraId="1BCF6C58"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F7C2A4E"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596FF755"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3770619B"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D5D3619"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BF13F2A"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110FF41" w14:textId="77777777" w:rsidR="004D1BB1" w:rsidRPr="007513A5" w:rsidRDefault="004D1BB1" w:rsidP="004D1BB1">
            <w:pPr>
              <w:pStyle w:val="TAC"/>
            </w:pPr>
          </w:p>
        </w:tc>
      </w:tr>
      <w:tr w:rsidR="00257DEF" w:rsidRPr="007513A5" w14:paraId="034A4E88" w14:textId="77777777" w:rsidTr="004D1BB1">
        <w:trPr>
          <w:trHeight w:val="289"/>
          <w:jc w:val="center"/>
        </w:trPr>
        <w:tc>
          <w:tcPr>
            <w:tcW w:w="1099" w:type="dxa"/>
            <w:tcBorders>
              <w:top w:val="single" w:sz="4" w:space="0" w:color="auto"/>
              <w:left w:val="single" w:sz="4" w:space="0" w:color="auto"/>
              <w:bottom w:val="single" w:sz="4" w:space="0" w:color="auto"/>
              <w:right w:val="single" w:sz="4" w:space="0" w:color="auto"/>
            </w:tcBorders>
          </w:tcPr>
          <w:p w14:paraId="52608E67" w14:textId="77777777" w:rsidR="004D1BB1" w:rsidRPr="007513A5" w:rsidRDefault="004D1BB1" w:rsidP="004D1BB1">
            <w:pPr>
              <w:pStyle w:val="TAC"/>
            </w:pPr>
            <w:r w:rsidRPr="007513A5">
              <w:t>n261</w:t>
            </w:r>
          </w:p>
        </w:tc>
        <w:tc>
          <w:tcPr>
            <w:tcW w:w="957" w:type="dxa"/>
            <w:tcBorders>
              <w:top w:val="single" w:sz="4" w:space="0" w:color="auto"/>
              <w:left w:val="single" w:sz="4" w:space="0" w:color="auto"/>
              <w:bottom w:val="single" w:sz="4" w:space="0" w:color="auto"/>
              <w:right w:val="single" w:sz="4" w:space="0" w:color="auto"/>
            </w:tcBorders>
            <w:vAlign w:val="center"/>
          </w:tcPr>
          <w:p w14:paraId="5D43F429" w14:textId="77777777" w:rsidR="004D1BB1" w:rsidRPr="007513A5" w:rsidRDefault="004D1BB1" w:rsidP="004D1BB1">
            <w:pPr>
              <w:pStyle w:val="TAC"/>
            </w:pPr>
            <w:r w:rsidRPr="007513A5">
              <w:t>NS_200</w:t>
            </w:r>
          </w:p>
        </w:tc>
        <w:tc>
          <w:tcPr>
            <w:tcW w:w="990" w:type="dxa"/>
            <w:tcBorders>
              <w:top w:val="single" w:sz="4" w:space="0" w:color="auto"/>
              <w:left w:val="single" w:sz="4" w:space="0" w:color="auto"/>
              <w:bottom w:val="single" w:sz="4" w:space="0" w:color="auto"/>
              <w:right w:val="single" w:sz="4" w:space="0" w:color="auto"/>
            </w:tcBorders>
            <w:vAlign w:val="center"/>
          </w:tcPr>
          <w:p w14:paraId="12FAB492"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36EDF931"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627D9076"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061BD989"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5750800"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25C0E0C9" w14:textId="77777777" w:rsidR="004D1BB1" w:rsidRPr="007513A5" w:rsidRDefault="004D1BB1" w:rsidP="004D1BB1">
            <w:pPr>
              <w:pStyle w:val="TAC"/>
            </w:pPr>
          </w:p>
        </w:tc>
        <w:tc>
          <w:tcPr>
            <w:tcW w:w="990" w:type="dxa"/>
            <w:tcBorders>
              <w:top w:val="single" w:sz="4" w:space="0" w:color="auto"/>
              <w:left w:val="single" w:sz="4" w:space="0" w:color="auto"/>
              <w:bottom w:val="single" w:sz="4" w:space="0" w:color="auto"/>
              <w:right w:val="single" w:sz="4" w:space="0" w:color="auto"/>
            </w:tcBorders>
            <w:vAlign w:val="center"/>
          </w:tcPr>
          <w:p w14:paraId="737C515D" w14:textId="77777777" w:rsidR="004D1BB1" w:rsidRPr="007513A5" w:rsidRDefault="004D1BB1" w:rsidP="004D1BB1">
            <w:pPr>
              <w:pStyle w:val="TAC"/>
            </w:pPr>
          </w:p>
        </w:tc>
      </w:tr>
      <w:tr w:rsidR="004D1BB1" w:rsidRPr="007513A5" w14:paraId="0091435E" w14:textId="77777777" w:rsidTr="004D1BB1">
        <w:trPr>
          <w:trHeight w:val="289"/>
          <w:jc w:val="center"/>
        </w:trPr>
        <w:tc>
          <w:tcPr>
            <w:tcW w:w="8986" w:type="dxa"/>
            <w:gridSpan w:val="9"/>
            <w:tcBorders>
              <w:top w:val="single" w:sz="4" w:space="0" w:color="auto"/>
              <w:left w:val="single" w:sz="4" w:space="0" w:color="auto"/>
              <w:bottom w:val="single" w:sz="4" w:space="0" w:color="auto"/>
              <w:right w:val="single" w:sz="4" w:space="0" w:color="auto"/>
            </w:tcBorders>
          </w:tcPr>
          <w:p w14:paraId="0084E0AE" w14:textId="77777777" w:rsidR="004D1BB1" w:rsidRDefault="00F16A7F" w:rsidP="00F16A7F">
            <w:pPr>
              <w:pStyle w:val="TAN"/>
              <w:rPr>
                <w:ins w:id="44" w:author="Umeda, Hiromasa (Nokia - JP/Tokyo)" w:date="2020-11-06T10:27:00Z"/>
              </w:rPr>
            </w:pPr>
            <w:r w:rsidRPr="007513A5">
              <w:t>NOTE</w:t>
            </w:r>
            <w:ins w:id="45" w:author="Umeda, Hiromasa (Nokia - JP/Tokyo)" w:date="2020-11-06T10:27:00Z">
              <w:r w:rsidR="0019697A">
                <w:t xml:space="preserve"> 1</w:t>
              </w:r>
            </w:ins>
            <w:r w:rsidRPr="007513A5">
              <w:t>:</w:t>
            </w:r>
            <w:r w:rsidRPr="007513A5">
              <w:tab/>
            </w:r>
            <w:proofErr w:type="spellStart"/>
            <w:r w:rsidR="004D1BB1" w:rsidRPr="007513A5">
              <w:t>additionalSpectrumEmission</w:t>
            </w:r>
            <w:proofErr w:type="spellEnd"/>
            <w:r w:rsidR="004D1BB1" w:rsidRPr="007513A5">
              <w:t xml:space="preserve"> corresponds to an information element of the same name defined in sub-clause 6.3.2 of </w:t>
            </w:r>
            <w:r w:rsidR="00876D4A" w:rsidRPr="007513A5">
              <w:t>TS </w:t>
            </w:r>
            <w:r w:rsidR="004D1BB1" w:rsidRPr="007513A5">
              <w:t>38.331</w:t>
            </w:r>
            <w:r w:rsidR="00876D4A" w:rsidRPr="007513A5">
              <w:t> [13]</w:t>
            </w:r>
            <w:r w:rsidR="004D1BB1" w:rsidRPr="007513A5">
              <w:t>.</w:t>
            </w:r>
          </w:p>
          <w:p w14:paraId="54B360B1" w14:textId="7033437E" w:rsidR="0019697A" w:rsidRPr="007513A5" w:rsidRDefault="0019697A" w:rsidP="00F16A7F">
            <w:pPr>
              <w:pStyle w:val="TAN"/>
            </w:pPr>
            <w:ins w:id="46" w:author="Umeda, Hiromasa (Nokia - JP/Tokyo)" w:date="2020-11-06T10:27:00Z">
              <w:r w:rsidRPr="00446013">
                <w:t>NOTE</w:t>
              </w:r>
              <w:r>
                <w:t xml:space="preserve"> 2</w:t>
              </w:r>
              <w:r w:rsidRPr="00446013">
                <w:t>:</w:t>
              </w:r>
              <w:r w:rsidRPr="00446013">
                <w:tab/>
              </w:r>
              <w:r>
                <w:t xml:space="preserve">NS_201 is not applicable </w:t>
              </w:r>
              <w:r w:rsidRPr="0016542B">
                <w:t>in the present release of specifications</w:t>
              </w:r>
              <w:r w:rsidRPr="00446013">
                <w:t>.</w:t>
              </w:r>
            </w:ins>
          </w:p>
        </w:tc>
      </w:tr>
    </w:tbl>
    <w:p w14:paraId="5FD22831" w14:textId="77777777" w:rsidR="004D1BB1" w:rsidRPr="007513A5" w:rsidRDefault="004D1BB1" w:rsidP="004D1BB1"/>
    <w:p w14:paraId="1C5CBEBD" w14:textId="1454CCAE" w:rsidR="004D1BB1" w:rsidRPr="007513A5" w:rsidRDefault="004D1BB1" w:rsidP="004D1BB1">
      <w:pPr>
        <w:pStyle w:val="Heading4"/>
        <w:rPr>
          <w:lang w:eastAsia="zh-CN"/>
        </w:rPr>
      </w:pPr>
      <w:bookmarkStart w:id="47" w:name="_Toc21339319"/>
      <w:bookmarkStart w:id="48" w:name="_Toc29804536"/>
      <w:bookmarkStart w:id="49" w:name="_Toc36548106"/>
      <w:bookmarkStart w:id="50" w:name="_Toc37253324"/>
      <w:bookmarkStart w:id="51" w:name="_Toc37253656"/>
      <w:bookmarkStart w:id="52" w:name="_Toc37321425"/>
      <w:bookmarkStart w:id="53" w:name="_Toc37322610"/>
      <w:bookmarkStart w:id="54" w:name="_Toc45889478"/>
      <w:bookmarkStart w:id="55" w:name="_Toc52203669"/>
      <w:bookmarkStart w:id="56" w:name="_Toc53172459"/>
      <w:r w:rsidRPr="007513A5">
        <w:t>6.2.3.2</w:t>
      </w:r>
      <w:r w:rsidRPr="007513A5">
        <w:tab/>
      </w:r>
      <w:ins w:id="57" w:author="Umeda, Hiromasa (Nokia - JP/Tokyo)" w:date="2020-11-06T10:29:00Z">
        <w:r w:rsidR="0019697A" w:rsidRPr="0019697A">
          <w:t>Void</w:t>
        </w:r>
      </w:ins>
      <w:del w:id="58" w:author="Umeda, Hiromasa (Nokia - JP/Tokyo)" w:date="2020-11-06T10:29:00Z">
        <w:r w:rsidRPr="007513A5" w:rsidDel="0019697A">
          <w:delText>A-MPR for NS_201</w:delText>
        </w:r>
      </w:del>
      <w:bookmarkEnd w:id="47"/>
      <w:bookmarkEnd w:id="48"/>
      <w:bookmarkEnd w:id="49"/>
      <w:bookmarkEnd w:id="50"/>
      <w:bookmarkEnd w:id="51"/>
      <w:bookmarkEnd w:id="52"/>
      <w:bookmarkEnd w:id="53"/>
      <w:bookmarkEnd w:id="54"/>
      <w:bookmarkEnd w:id="55"/>
      <w:bookmarkEnd w:id="56"/>
    </w:p>
    <w:p w14:paraId="3F3CA495" w14:textId="5FEA1594" w:rsidR="003B0F70" w:rsidRPr="007513A5" w:rsidRDefault="003B0F70" w:rsidP="00CE540C">
      <w:pPr>
        <w:pStyle w:val="Heading5"/>
        <w:rPr>
          <w:noProof/>
          <w:snapToGrid w:val="0"/>
          <w:sz w:val="24"/>
          <w:lang w:eastAsia="zh-CN"/>
        </w:rPr>
      </w:pPr>
      <w:bookmarkStart w:id="59" w:name="_Toc21339320"/>
      <w:bookmarkStart w:id="60" w:name="_Toc29804537"/>
      <w:bookmarkStart w:id="61" w:name="_Toc36548107"/>
      <w:bookmarkStart w:id="62" w:name="_Toc37253325"/>
      <w:bookmarkStart w:id="63" w:name="_Toc37253657"/>
      <w:bookmarkStart w:id="64" w:name="_Toc37321426"/>
      <w:bookmarkStart w:id="65" w:name="_Toc37322611"/>
      <w:bookmarkStart w:id="66" w:name="_Toc45889479"/>
      <w:bookmarkStart w:id="67" w:name="_Toc52203670"/>
      <w:bookmarkStart w:id="68" w:name="_Toc53172460"/>
      <w:r w:rsidRPr="007513A5">
        <w:rPr>
          <w:noProof/>
          <w:snapToGrid w:val="0"/>
          <w:sz w:val="24"/>
          <w:lang w:eastAsia="zh-CN"/>
        </w:rPr>
        <w:t>6.2.3.2.1</w:t>
      </w:r>
      <w:r w:rsidRPr="007513A5">
        <w:rPr>
          <w:noProof/>
          <w:snapToGrid w:val="0"/>
          <w:sz w:val="24"/>
          <w:lang w:eastAsia="zh-CN"/>
        </w:rPr>
        <w:tab/>
      </w:r>
      <w:ins w:id="69" w:author="Umeda, Hiromasa (Nokia - JP/Tokyo)" w:date="2020-11-06T10:29:00Z">
        <w:r w:rsidR="0019697A" w:rsidRPr="0019697A">
          <w:rPr>
            <w:noProof/>
            <w:snapToGrid w:val="0"/>
            <w:sz w:val="24"/>
            <w:lang w:eastAsia="zh-CN"/>
          </w:rPr>
          <w:t>Void</w:t>
        </w:r>
      </w:ins>
      <w:del w:id="70" w:author="Umeda, Hiromasa (Nokia - JP/Tokyo)" w:date="2020-11-06T10:29:00Z">
        <w:r w:rsidRPr="007513A5" w:rsidDel="0019697A">
          <w:rPr>
            <w:noProof/>
            <w:snapToGrid w:val="0"/>
            <w:sz w:val="24"/>
            <w:lang w:eastAsia="zh-CN"/>
          </w:rPr>
          <w:delText>A-MPR for NS_201 for power class 1</w:delText>
        </w:r>
      </w:del>
      <w:bookmarkEnd w:id="59"/>
      <w:bookmarkEnd w:id="60"/>
      <w:bookmarkEnd w:id="61"/>
      <w:bookmarkEnd w:id="62"/>
      <w:bookmarkEnd w:id="63"/>
      <w:bookmarkEnd w:id="64"/>
      <w:bookmarkEnd w:id="65"/>
      <w:bookmarkEnd w:id="66"/>
      <w:bookmarkEnd w:id="67"/>
      <w:bookmarkEnd w:id="68"/>
    </w:p>
    <w:p w14:paraId="6CDBDB33" w14:textId="1ECFE953" w:rsidR="005F324E" w:rsidRPr="007513A5" w:rsidDel="0019697A" w:rsidRDefault="005F324E" w:rsidP="00257DEF">
      <w:pPr>
        <w:rPr>
          <w:del w:id="71" w:author="Umeda, Hiromasa (Nokia - JP/Tokyo)" w:date="2020-11-06T10:29:00Z"/>
          <w:noProof/>
          <w:snapToGrid w:val="0"/>
          <w:lang w:eastAsia="zh-CN"/>
        </w:rPr>
      </w:pPr>
      <w:del w:id="72" w:author="Umeda, Hiromasa (Nokia - JP/Tokyo)" w:date="2020-11-06T10:29:00Z">
        <w:r w:rsidRPr="007513A5" w:rsidDel="0019697A">
          <w:rPr>
            <w:noProof/>
            <w:snapToGrid w:val="0"/>
            <w:lang w:eastAsia="zh-CN"/>
          </w:rPr>
          <w:delText>For power class 1, A-MPR for NS_201 shall be 9</w:delText>
        </w:r>
        <w:r w:rsidR="004A7CF9" w:rsidRPr="007513A5" w:rsidDel="0019697A">
          <w:rPr>
            <w:noProof/>
            <w:snapToGrid w:val="0"/>
            <w:lang w:val="en-US" w:eastAsia="zh-CN"/>
          </w:rPr>
          <w:delText> </w:delText>
        </w:r>
        <w:r w:rsidRPr="007513A5" w:rsidDel="0019697A">
          <w:rPr>
            <w:noProof/>
            <w:snapToGrid w:val="0"/>
            <w:lang w:eastAsia="zh-CN"/>
          </w:rPr>
          <w:delText>dB.</w:delText>
        </w:r>
      </w:del>
    </w:p>
    <w:p w14:paraId="1482D035" w14:textId="35198A31" w:rsidR="003B0F70" w:rsidRPr="007513A5" w:rsidRDefault="003B0F70" w:rsidP="00CE540C">
      <w:pPr>
        <w:pStyle w:val="TH"/>
        <w:rPr>
          <w:noProof/>
          <w:snapToGrid w:val="0"/>
          <w:lang w:eastAsia="zh-CN"/>
        </w:rPr>
      </w:pPr>
      <w:r w:rsidRPr="007513A5">
        <w:rPr>
          <w:noProof/>
          <w:snapToGrid w:val="0"/>
          <w:lang w:eastAsia="zh-CN"/>
        </w:rPr>
        <w:t xml:space="preserve">Table 6.2.3.2.1-1: </w:t>
      </w:r>
      <w:r w:rsidR="009B2BE7" w:rsidRPr="007513A5">
        <w:rPr>
          <w:noProof/>
          <w:snapToGrid w:val="0"/>
          <w:lang w:eastAsia="zh-CN"/>
        </w:rPr>
        <w:t>(Void)</w:t>
      </w:r>
    </w:p>
    <w:p w14:paraId="42B2C069" w14:textId="77777777" w:rsidR="004A7CF9" w:rsidRPr="007513A5" w:rsidRDefault="004A7CF9" w:rsidP="003B0F70">
      <w:pPr>
        <w:rPr>
          <w:noProof/>
          <w:snapToGrid w:val="0"/>
          <w:lang w:eastAsia="zh-CN"/>
        </w:rPr>
      </w:pPr>
    </w:p>
    <w:p w14:paraId="446C9D95" w14:textId="2828196B" w:rsidR="003B0F70" w:rsidRPr="007513A5" w:rsidRDefault="003B0F70" w:rsidP="00CE540C">
      <w:pPr>
        <w:pStyle w:val="Heading5"/>
        <w:rPr>
          <w:noProof/>
          <w:snapToGrid w:val="0"/>
          <w:sz w:val="24"/>
          <w:lang w:eastAsia="zh-CN"/>
        </w:rPr>
      </w:pPr>
      <w:bookmarkStart w:id="73" w:name="_Toc21339321"/>
      <w:bookmarkStart w:id="74" w:name="_Toc29804538"/>
      <w:bookmarkStart w:id="75" w:name="_Toc36548108"/>
      <w:bookmarkStart w:id="76" w:name="_Toc37253326"/>
      <w:bookmarkStart w:id="77" w:name="_Toc37253658"/>
      <w:bookmarkStart w:id="78" w:name="_Toc37321427"/>
      <w:bookmarkStart w:id="79" w:name="_Toc37322612"/>
      <w:bookmarkStart w:id="80" w:name="_Toc45889480"/>
      <w:bookmarkStart w:id="81" w:name="_Toc52203671"/>
      <w:bookmarkStart w:id="82" w:name="_Toc53172461"/>
      <w:r w:rsidRPr="007513A5">
        <w:rPr>
          <w:noProof/>
          <w:snapToGrid w:val="0"/>
          <w:sz w:val="24"/>
          <w:lang w:eastAsia="zh-CN"/>
        </w:rPr>
        <w:t>6.2.3.2.2</w:t>
      </w:r>
      <w:r w:rsidRPr="007513A5">
        <w:rPr>
          <w:noProof/>
          <w:snapToGrid w:val="0"/>
          <w:sz w:val="24"/>
          <w:lang w:eastAsia="zh-CN"/>
        </w:rPr>
        <w:tab/>
      </w:r>
      <w:ins w:id="83" w:author="Umeda, Hiromasa (Nokia - JP/Tokyo)" w:date="2020-11-06T10:29:00Z">
        <w:r w:rsidR="0019697A" w:rsidRPr="0019697A">
          <w:rPr>
            <w:noProof/>
            <w:snapToGrid w:val="0"/>
            <w:sz w:val="24"/>
            <w:lang w:eastAsia="zh-CN"/>
          </w:rPr>
          <w:t>Void</w:t>
        </w:r>
      </w:ins>
      <w:del w:id="84" w:author="Umeda, Hiromasa (Nokia - JP/Tokyo)" w:date="2020-11-06T10:29:00Z">
        <w:r w:rsidR="009418FA" w:rsidRPr="007513A5" w:rsidDel="0019697A">
          <w:rPr>
            <w:noProof/>
            <w:snapToGrid w:val="0"/>
            <w:sz w:val="24"/>
            <w:lang w:eastAsia="zh-CN"/>
          </w:rPr>
          <w:delText>A-MPR for NS_201 for power class 2</w:delText>
        </w:r>
      </w:del>
      <w:bookmarkEnd w:id="73"/>
      <w:bookmarkEnd w:id="74"/>
      <w:bookmarkEnd w:id="75"/>
      <w:bookmarkEnd w:id="76"/>
      <w:bookmarkEnd w:id="77"/>
      <w:bookmarkEnd w:id="78"/>
      <w:bookmarkEnd w:id="79"/>
      <w:bookmarkEnd w:id="80"/>
      <w:bookmarkEnd w:id="81"/>
      <w:bookmarkEnd w:id="82"/>
    </w:p>
    <w:p w14:paraId="5F712134" w14:textId="3DF95E17" w:rsidR="00BD2ACA" w:rsidRPr="007513A5" w:rsidDel="0019697A" w:rsidRDefault="00BD2ACA" w:rsidP="00BD2ACA">
      <w:pPr>
        <w:rPr>
          <w:del w:id="85" w:author="Umeda, Hiromasa (Nokia - JP/Tokyo)" w:date="2020-11-06T10:29:00Z"/>
          <w:rFonts w:eastAsia="Malgun Gothic"/>
          <w:lang w:eastAsia="ko-KR"/>
        </w:rPr>
      </w:pPr>
      <w:del w:id="86" w:author="Umeda, Hiromasa (Nokia - JP/Tokyo)" w:date="2020-11-06T10:29:00Z">
        <w:r w:rsidRPr="007513A5" w:rsidDel="0019697A">
          <w:rPr>
            <w:rFonts w:eastAsia="Malgun Gothic"/>
            <w:lang w:eastAsia="ko-KR"/>
          </w:rPr>
          <w:delText>F</w:delText>
        </w:r>
        <w:r w:rsidRPr="007513A5" w:rsidDel="0019697A">
          <w:rPr>
            <w:rFonts w:eastAsia="Malgun Gothic" w:hint="eastAsia"/>
            <w:lang w:eastAsia="ko-KR"/>
          </w:rPr>
          <w:delText xml:space="preserve">or power class 2, A-MPR specified in </w:delText>
        </w:r>
        <w:r w:rsidR="0069551C" w:rsidRPr="007513A5" w:rsidDel="0019697A">
          <w:rPr>
            <w:rFonts w:eastAsia="Malgun Gothic" w:hint="eastAsia"/>
            <w:lang w:eastAsia="ko-KR"/>
          </w:rPr>
          <w:delText>clause</w:delText>
        </w:r>
        <w:r w:rsidRPr="007513A5" w:rsidDel="0019697A">
          <w:rPr>
            <w:rFonts w:eastAsia="Malgun Gothic" w:hint="eastAsia"/>
            <w:lang w:eastAsia="ko-KR"/>
          </w:rPr>
          <w:delText xml:space="preserve"> 6.2.3.2.3 applies</w:delText>
        </w:r>
      </w:del>
    </w:p>
    <w:p w14:paraId="05659BC5" w14:textId="3DA76B2E" w:rsidR="00AB28DD" w:rsidRPr="007513A5" w:rsidRDefault="009418FA">
      <w:pPr>
        <w:pStyle w:val="TH"/>
      </w:pPr>
      <w:r w:rsidRPr="007513A5">
        <w:t xml:space="preserve">Table 6.2.3.2.2-1: </w:t>
      </w:r>
      <w:r w:rsidR="00BD2ACA" w:rsidRPr="007513A5">
        <w:t>(Void)</w:t>
      </w:r>
    </w:p>
    <w:p w14:paraId="25F9561A" w14:textId="2B29D139" w:rsidR="009418FA" w:rsidRPr="007513A5" w:rsidRDefault="009418FA" w:rsidP="00AB28DD">
      <w:pPr>
        <w:rPr>
          <w:lang w:eastAsia="zh-CN"/>
        </w:rPr>
      </w:pPr>
    </w:p>
    <w:p w14:paraId="15E636AC" w14:textId="3219AB85" w:rsidR="003B0F70" w:rsidRPr="007513A5" w:rsidRDefault="003B0F70" w:rsidP="00CE540C">
      <w:pPr>
        <w:pStyle w:val="Heading5"/>
        <w:rPr>
          <w:noProof/>
          <w:snapToGrid w:val="0"/>
          <w:sz w:val="24"/>
          <w:lang w:eastAsia="zh-CN"/>
        </w:rPr>
      </w:pPr>
      <w:bookmarkStart w:id="87" w:name="_Toc21339322"/>
      <w:bookmarkStart w:id="88" w:name="_Toc29804539"/>
      <w:bookmarkStart w:id="89" w:name="_Toc36548109"/>
      <w:bookmarkStart w:id="90" w:name="_Toc37253327"/>
      <w:bookmarkStart w:id="91" w:name="_Toc37253659"/>
      <w:bookmarkStart w:id="92" w:name="_Toc37321428"/>
      <w:bookmarkStart w:id="93" w:name="_Toc37322613"/>
      <w:bookmarkStart w:id="94" w:name="_Toc45889481"/>
      <w:bookmarkStart w:id="95" w:name="_Toc52203672"/>
      <w:bookmarkStart w:id="96" w:name="_Toc53172462"/>
      <w:r w:rsidRPr="007513A5">
        <w:rPr>
          <w:noProof/>
          <w:snapToGrid w:val="0"/>
          <w:sz w:val="24"/>
          <w:lang w:eastAsia="zh-CN"/>
        </w:rPr>
        <w:lastRenderedPageBreak/>
        <w:t>6.2.3.2.3</w:t>
      </w:r>
      <w:r w:rsidRPr="007513A5">
        <w:rPr>
          <w:noProof/>
          <w:snapToGrid w:val="0"/>
          <w:sz w:val="24"/>
          <w:lang w:eastAsia="zh-CN"/>
        </w:rPr>
        <w:tab/>
      </w:r>
      <w:ins w:id="97" w:author="Umeda, Hiromasa (Nokia - JP/Tokyo)" w:date="2020-11-06T10:30:00Z">
        <w:r w:rsidR="0019697A" w:rsidRPr="0019697A">
          <w:rPr>
            <w:noProof/>
            <w:snapToGrid w:val="0"/>
            <w:sz w:val="24"/>
            <w:lang w:eastAsia="zh-CN"/>
          </w:rPr>
          <w:t>Void</w:t>
        </w:r>
      </w:ins>
      <w:del w:id="98" w:author="Umeda, Hiromasa (Nokia - JP/Tokyo)" w:date="2020-11-06T10:30:00Z">
        <w:r w:rsidRPr="007513A5" w:rsidDel="0019697A">
          <w:rPr>
            <w:noProof/>
            <w:snapToGrid w:val="0"/>
            <w:sz w:val="24"/>
            <w:lang w:eastAsia="zh-CN"/>
          </w:rPr>
          <w:delText>A-MPR for NS_201 for power class 3</w:delText>
        </w:r>
      </w:del>
      <w:bookmarkEnd w:id="87"/>
      <w:bookmarkEnd w:id="88"/>
      <w:bookmarkEnd w:id="89"/>
      <w:bookmarkEnd w:id="90"/>
      <w:bookmarkEnd w:id="91"/>
      <w:bookmarkEnd w:id="92"/>
      <w:bookmarkEnd w:id="93"/>
      <w:bookmarkEnd w:id="94"/>
      <w:bookmarkEnd w:id="95"/>
      <w:bookmarkEnd w:id="96"/>
    </w:p>
    <w:p w14:paraId="20192608" w14:textId="36403031" w:rsidR="003B0F70" w:rsidRPr="007513A5" w:rsidDel="0019697A" w:rsidRDefault="003B0F70" w:rsidP="0019697A">
      <w:pPr>
        <w:pStyle w:val="TH"/>
        <w:rPr>
          <w:del w:id="99" w:author="Umeda, Hiromasa (Nokia - JP/Tokyo)" w:date="2020-11-06T10:30:00Z"/>
          <w:noProof/>
          <w:snapToGrid w:val="0"/>
          <w:lang w:eastAsia="zh-CN"/>
        </w:rPr>
        <w:pPrChange w:id="100" w:author="Umeda, Hiromasa (Nokia - JP/Tokyo)" w:date="2020-11-06T10:30:00Z">
          <w:pPr>
            <w:pStyle w:val="TH"/>
          </w:pPr>
        </w:pPrChange>
      </w:pPr>
      <w:r w:rsidRPr="007513A5">
        <w:rPr>
          <w:noProof/>
          <w:snapToGrid w:val="0"/>
          <w:lang w:eastAsia="zh-CN"/>
        </w:rPr>
        <w:t xml:space="preserve">Table 6.2.3.2.3-1: </w:t>
      </w:r>
      <w:ins w:id="101" w:author="Umeda, Hiromasa (Nokia - JP/Tokyo)" w:date="2020-11-06T10:30:00Z">
        <w:r w:rsidR="0019697A">
          <w:rPr>
            <w:noProof/>
            <w:snapToGrid w:val="0"/>
            <w:lang w:eastAsia="zh-CN"/>
          </w:rPr>
          <w:t>(</w:t>
        </w:r>
        <w:r w:rsidR="0019697A" w:rsidRPr="0019697A">
          <w:rPr>
            <w:noProof/>
            <w:snapToGrid w:val="0"/>
            <w:lang w:eastAsia="zh-CN"/>
          </w:rPr>
          <w:t>Void</w:t>
        </w:r>
        <w:r w:rsidR="0019697A">
          <w:rPr>
            <w:noProof/>
            <w:snapToGrid w:val="0"/>
            <w:lang w:eastAsia="zh-CN"/>
          </w:rPr>
          <w:t>)</w:t>
        </w:r>
      </w:ins>
      <w:del w:id="102" w:author="Umeda, Hiromasa (Nokia - JP/Tokyo)" w:date="2020-11-06T10:30:00Z">
        <w:r w:rsidRPr="007513A5" w:rsidDel="0019697A">
          <w:rPr>
            <w:noProof/>
            <w:snapToGrid w:val="0"/>
            <w:lang w:eastAsia="zh-CN"/>
          </w:rPr>
          <w:delText>AMPR for NS_201 for power class 3</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4500"/>
      </w:tblGrid>
      <w:tr w:rsidR="00257DEF" w:rsidRPr="007513A5" w:rsidDel="0019697A" w14:paraId="66D1ED0C" w14:textId="38C6359F" w:rsidTr="003B0F70">
        <w:trPr>
          <w:trHeight w:val="244"/>
          <w:jc w:val="center"/>
          <w:del w:id="103" w:author="Umeda, Hiromasa (Nokia - JP/Tokyo)" w:date="2020-11-06T10:30:00Z"/>
        </w:trPr>
        <w:tc>
          <w:tcPr>
            <w:tcW w:w="2361" w:type="dxa"/>
            <w:vMerge w:val="restart"/>
            <w:tcBorders>
              <w:top w:val="single" w:sz="4" w:space="0" w:color="auto"/>
              <w:left w:val="single" w:sz="4" w:space="0" w:color="auto"/>
              <w:bottom w:val="single" w:sz="4" w:space="0" w:color="auto"/>
              <w:right w:val="single" w:sz="4" w:space="0" w:color="auto"/>
            </w:tcBorders>
            <w:vAlign w:val="center"/>
            <w:hideMark/>
          </w:tcPr>
          <w:p w14:paraId="7FD4CDA1" w14:textId="3D3ABAE1" w:rsidR="003B0F70" w:rsidRPr="007513A5" w:rsidDel="0019697A" w:rsidRDefault="003B0F70" w:rsidP="0019697A">
            <w:pPr>
              <w:pStyle w:val="TH"/>
              <w:rPr>
                <w:del w:id="104" w:author="Umeda, Hiromasa (Nokia - JP/Tokyo)" w:date="2020-11-06T10:30:00Z"/>
                <w:noProof/>
                <w:snapToGrid w:val="0"/>
                <w:lang w:val="en-US" w:eastAsia="zh-CN"/>
              </w:rPr>
              <w:pPrChange w:id="105" w:author="Umeda, Hiromasa (Nokia - JP/Tokyo)" w:date="2020-11-06T10:30:00Z">
                <w:pPr>
                  <w:pStyle w:val="TAH"/>
                </w:pPr>
              </w:pPrChange>
            </w:pPr>
            <w:del w:id="106" w:author="Umeda, Hiromasa (Nokia - JP/Tokyo)" w:date="2020-11-06T10:30:00Z">
              <w:r w:rsidRPr="007513A5" w:rsidDel="0019697A">
                <w:rPr>
                  <w:noProof/>
                  <w:snapToGrid w:val="0"/>
                  <w:lang w:eastAsia="zh-CN"/>
                </w:rPr>
                <w:delText>Offset Frequency</w:delText>
              </w:r>
            </w:del>
          </w:p>
        </w:tc>
        <w:tc>
          <w:tcPr>
            <w:tcW w:w="4500" w:type="dxa"/>
            <w:tcBorders>
              <w:top w:val="single" w:sz="4" w:space="0" w:color="auto"/>
              <w:left w:val="single" w:sz="4" w:space="0" w:color="auto"/>
              <w:bottom w:val="single" w:sz="4" w:space="0" w:color="auto"/>
              <w:right w:val="single" w:sz="4" w:space="0" w:color="auto"/>
            </w:tcBorders>
            <w:vAlign w:val="center"/>
            <w:hideMark/>
          </w:tcPr>
          <w:p w14:paraId="21E199B1" w14:textId="183B5F5D" w:rsidR="003B0F70" w:rsidRPr="007513A5" w:rsidDel="0019697A" w:rsidRDefault="003B0F70" w:rsidP="0019697A">
            <w:pPr>
              <w:pStyle w:val="TH"/>
              <w:rPr>
                <w:del w:id="107" w:author="Umeda, Hiromasa (Nokia - JP/Tokyo)" w:date="2020-11-06T10:30:00Z"/>
                <w:noProof/>
                <w:snapToGrid w:val="0"/>
                <w:lang w:eastAsia="zh-CN"/>
              </w:rPr>
              <w:pPrChange w:id="108" w:author="Umeda, Hiromasa (Nokia - JP/Tokyo)" w:date="2020-11-06T10:30:00Z">
                <w:pPr>
                  <w:pStyle w:val="TAH"/>
                </w:pPr>
              </w:pPrChange>
            </w:pPr>
            <w:del w:id="109" w:author="Umeda, Hiromasa (Nokia - JP/Tokyo)" w:date="2020-11-06T10:30:00Z">
              <w:r w:rsidRPr="007513A5" w:rsidDel="0019697A">
                <w:rPr>
                  <w:noProof/>
                  <w:snapToGrid w:val="0"/>
                  <w:lang w:eastAsia="zh-CN"/>
                </w:rPr>
                <w:delText>Channel Bandwidth, MHz</w:delText>
              </w:r>
            </w:del>
          </w:p>
        </w:tc>
      </w:tr>
      <w:tr w:rsidR="00257DEF" w:rsidRPr="007513A5" w:rsidDel="0019697A" w14:paraId="38454F68" w14:textId="342AF70B" w:rsidTr="00F316D7">
        <w:trPr>
          <w:trHeight w:val="379"/>
          <w:jc w:val="center"/>
          <w:del w:id="110" w:author="Umeda, Hiromasa (Nokia - JP/Tokyo)" w:date="2020-11-06T10:30:00Z"/>
        </w:trPr>
        <w:tc>
          <w:tcPr>
            <w:tcW w:w="2361" w:type="dxa"/>
            <w:vMerge/>
            <w:tcBorders>
              <w:top w:val="single" w:sz="4" w:space="0" w:color="auto"/>
              <w:left w:val="single" w:sz="4" w:space="0" w:color="auto"/>
              <w:bottom w:val="single" w:sz="4" w:space="0" w:color="auto"/>
              <w:right w:val="single" w:sz="4" w:space="0" w:color="auto"/>
            </w:tcBorders>
            <w:vAlign w:val="center"/>
            <w:hideMark/>
          </w:tcPr>
          <w:p w14:paraId="1E7FC5B8" w14:textId="2703EF80" w:rsidR="003B0F70" w:rsidRPr="007513A5" w:rsidDel="0019697A" w:rsidRDefault="003B0F70" w:rsidP="0019697A">
            <w:pPr>
              <w:pStyle w:val="TH"/>
              <w:rPr>
                <w:del w:id="111" w:author="Umeda, Hiromasa (Nokia - JP/Tokyo)" w:date="2020-11-06T10:30:00Z"/>
                <w:noProof/>
                <w:snapToGrid w:val="0"/>
                <w:lang w:val="en-US" w:eastAsia="zh-CN"/>
              </w:rPr>
              <w:pPrChange w:id="112" w:author="Umeda, Hiromasa (Nokia - JP/Tokyo)" w:date="2020-11-06T10:30:00Z">
                <w:pPr>
                  <w:pStyle w:val="TAH"/>
                </w:pPr>
              </w:pPrChange>
            </w:pPr>
          </w:p>
        </w:tc>
        <w:tc>
          <w:tcPr>
            <w:tcW w:w="4500" w:type="dxa"/>
            <w:tcBorders>
              <w:top w:val="single" w:sz="4" w:space="0" w:color="auto"/>
              <w:left w:val="single" w:sz="4" w:space="0" w:color="auto"/>
              <w:bottom w:val="single" w:sz="4" w:space="0" w:color="auto"/>
              <w:right w:val="single" w:sz="4" w:space="0" w:color="auto"/>
            </w:tcBorders>
            <w:vAlign w:val="center"/>
            <w:hideMark/>
          </w:tcPr>
          <w:p w14:paraId="26D0EDF3" w14:textId="11458C7B" w:rsidR="003B0F70" w:rsidRPr="007513A5" w:rsidDel="0019697A" w:rsidRDefault="003B0F70" w:rsidP="0019697A">
            <w:pPr>
              <w:pStyle w:val="TH"/>
              <w:rPr>
                <w:del w:id="113" w:author="Umeda, Hiromasa (Nokia - JP/Tokyo)" w:date="2020-11-06T10:30:00Z"/>
                <w:noProof/>
                <w:snapToGrid w:val="0"/>
                <w:lang w:val="en-US" w:eastAsia="zh-CN"/>
              </w:rPr>
              <w:pPrChange w:id="114" w:author="Umeda, Hiromasa (Nokia - JP/Tokyo)" w:date="2020-11-06T10:30:00Z">
                <w:pPr>
                  <w:pStyle w:val="TAH"/>
                </w:pPr>
              </w:pPrChange>
            </w:pPr>
            <w:del w:id="115" w:author="Umeda, Hiromasa (Nokia - JP/Tokyo)" w:date="2020-11-06T10:30:00Z">
              <w:r w:rsidRPr="007513A5" w:rsidDel="0019697A">
                <w:rPr>
                  <w:noProof/>
                  <w:snapToGrid w:val="0"/>
                  <w:lang w:eastAsia="zh-CN"/>
                </w:rPr>
                <w:delText>400</w:delText>
              </w:r>
            </w:del>
          </w:p>
        </w:tc>
      </w:tr>
      <w:tr w:rsidR="00257DEF" w:rsidRPr="007513A5" w:rsidDel="0019697A" w14:paraId="6C742814" w14:textId="3FA620DC" w:rsidTr="00F316D7">
        <w:trPr>
          <w:trHeight w:val="20"/>
          <w:jc w:val="center"/>
          <w:del w:id="116" w:author="Umeda, Hiromasa (Nokia - JP/Tokyo)" w:date="2020-11-06T10:30:00Z"/>
        </w:trPr>
        <w:tc>
          <w:tcPr>
            <w:tcW w:w="2361" w:type="dxa"/>
            <w:vMerge/>
            <w:tcBorders>
              <w:top w:val="single" w:sz="4" w:space="0" w:color="auto"/>
              <w:left w:val="single" w:sz="4" w:space="0" w:color="auto"/>
              <w:bottom w:val="single" w:sz="4" w:space="0" w:color="auto"/>
              <w:right w:val="single" w:sz="4" w:space="0" w:color="auto"/>
            </w:tcBorders>
            <w:vAlign w:val="center"/>
            <w:hideMark/>
          </w:tcPr>
          <w:p w14:paraId="5604113C" w14:textId="6F5428DA" w:rsidR="003B0F70" w:rsidRPr="007513A5" w:rsidDel="0019697A" w:rsidRDefault="003B0F70" w:rsidP="0019697A">
            <w:pPr>
              <w:pStyle w:val="TH"/>
              <w:rPr>
                <w:del w:id="117" w:author="Umeda, Hiromasa (Nokia - JP/Tokyo)" w:date="2020-11-06T10:30:00Z"/>
                <w:noProof/>
                <w:snapToGrid w:val="0"/>
                <w:lang w:val="en-US" w:eastAsia="zh-CN"/>
              </w:rPr>
              <w:pPrChange w:id="118" w:author="Umeda, Hiromasa (Nokia - JP/Tokyo)" w:date="2020-11-06T10:30:00Z">
                <w:pPr>
                  <w:pStyle w:val="TAH"/>
                </w:pPr>
              </w:pPrChange>
            </w:pPr>
          </w:p>
        </w:tc>
        <w:tc>
          <w:tcPr>
            <w:tcW w:w="4500" w:type="dxa"/>
            <w:tcBorders>
              <w:top w:val="single" w:sz="4" w:space="0" w:color="auto"/>
              <w:left w:val="single" w:sz="4" w:space="0" w:color="auto"/>
              <w:bottom w:val="single" w:sz="4" w:space="0" w:color="auto"/>
              <w:right w:val="single" w:sz="4" w:space="0" w:color="auto"/>
            </w:tcBorders>
            <w:vAlign w:val="center"/>
            <w:hideMark/>
          </w:tcPr>
          <w:p w14:paraId="75161D6F" w14:textId="200D774A" w:rsidR="003B0F70" w:rsidRPr="007513A5" w:rsidDel="0019697A" w:rsidRDefault="003B0F70" w:rsidP="0019697A">
            <w:pPr>
              <w:pStyle w:val="TH"/>
              <w:rPr>
                <w:del w:id="119" w:author="Umeda, Hiromasa (Nokia - JP/Tokyo)" w:date="2020-11-06T10:30:00Z"/>
                <w:noProof/>
                <w:snapToGrid w:val="0"/>
                <w:lang w:val="en-US" w:eastAsia="zh-CN"/>
              </w:rPr>
              <w:pPrChange w:id="120" w:author="Umeda, Hiromasa (Nokia - JP/Tokyo)" w:date="2020-11-06T10:30:00Z">
                <w:pPr>
                  <w:pStyle w:val="TAH"/>
                </w:pPr>
              </w:pPrChange>
            </w:pPr>
            <w:del w:id="121" w:author="Umeda, Hiromasa (Nokia - JP/Tokyo)" w:date="2020-11-06T10:30:00Z">
              <w:r w:rsidRPr="007513A5" w:rsidDel="0019697A">
                <w:rPr>
                  <w:noProof/>
                  <w:snapToGrid w:val="0"/>
                  <w:lang w:eastAsia="zh-CN"/>
                </w:rPr>
                <w:delText>Outer RB allocations</w:delText>
              </w:r>
            </w:del>
          </w:p>
        </w:tc>
      </w:tr>
      <w:tr w:rsidR="00257DEF" w:rsidRPr="007513A5" w:rsidDel="0019697A" w14:paraId="414B6DAC" w14:textId="52EFC6EA" w:rsidTr="00CE540C">
        <w:trPr>
          <w:jc w:val="center"/>
          <w:del w:id="122" w:author="Umeda, Hiromasa (Nokia - JP/Tokyo)" w:date="2020-11-06T10:30:00Z"/>
        </w:trPr>
        <w:tc>
          <w:tcPr>
            <w:tcW w:w="2361" w:type="dxa"/>
            <w:tcBorders>
              <w:top w:val="single" w:sz="4" w:space="0" w:color="auto"/>
              <w:left w:val="single" w:sz="4" w:space="0" w:color="auto"/>
              <w:bottom w:val="single" w:sz="4" w:space="0" w:color="auto"/>
              <w:right w:val="single" w:sz="4" w:space="0" w:color="auto"/>
            </w:tcBorders>
            <w:vAlign w:val="center"/>
            <w:hideMark/>
          </w:tcPr>
          <w:p w14:paraId="3F3271BD" w14:textId="43B97BFB" w:rsidR="003B0F70" w:rsidRPr="007513A5" w:rsidDel="0019697A" w:rsidRDefault="00756382" w:rsidP="0019697A">
            <w:pPr>
              <w:pStyle w:val="TH"/>
              <w:rPr>
                <w:del w:id="123" w:author="Umeda, Hiromasa (Nokia - JP/Tokyo)" w:date="2020-11-06T10:30:00Z"/>
                <w:noProof/>
                <w:snapToGrid w:val="0"/>
                <w:lang w:val="en-US" w:eastAsia="zh-CN"/>
              </w:rPr>
              <w:pPrChange w:id="124" w:author="Umeda, Hiromasa (Nokia - JP/Tokyo)" w:date="2020-11-06T10:30:00Z">
                <w:pPr>
                  <w:pStyle w:val="TAC"/>
                </w:pPr>
              </w:pPrChange>
            </w:pPr>
            <w:del w:id="125" w:author="Umeda, Hiromasa (Nokia - JP/Tokyo)" w:date="2020-11-06T10:30:00Z">
              <w:r w:rsidDel="0019697A">
                <w:rPr>
                  <w:noProof/>
                  <w:snapToGrid w:val="0"/>
                  <w:lang w:eastAsia="zh-CN"/>
                </w:rPr>
                <w:delText>v</w:delText>
              </w:r>
            </w:del>
          </w:p>
        </w:tc>
        <w:tc>
          <w:tcPr>
            <w:tcW w:w="4500" w:type="dxa"/>
            <w:tcBorders>
              <w:top w:val="single" w:sz="4" w:space="0" w:color="auto"/>
              <w:left w:val="single" w:sz="4" w:space="0" w:color="auto"/>
              <w:bottom w:val="single" w:sz="4" w:space="0" w:color="auto"/>
              <w:right w:val="single" w:sz="4" w:space="0" w:color="auto"/>
            </w:tcBorders>
            <w:vAlign w:val="center"/>
            <w:hideMark/>
          </w:tcPr>
          <w:p w14:paraId="0D423DD9" w14:textId="012065D8" w:rsidR="003B0F70" w:rsidRPr="007513A5" w:rsidDel="0019697A" w:rsidRDefault="004F6CDC" w:rsidP="0019697A">
            <w:pPr>
              <w:pStyle w:val="TH"/>
              <w:rPr>
                <w:del w:id="126" w:author="Umeda, Hiromasa (Nokia - JP/Tokyo)" w:date="2020-11-06T10:30:00Z"/>
                <w:noProof/>
                <w:snapToGrid w:val="0"/>
                <w:lang w:val="en-US" w:eastAsia="zh-CN"/>
              </w:rPr>
              <w:pPrChange w:id="127" w:author="Umeda, Hiromasa (Nokia - JP/Tokyo)" w:date="2020-11-06T10:30:00Z">
                <w:pPr>
                  <w:pStyle w:val="TAC"/>
                </w:pPr>
              </w:pPrChange>
            </w:pPr>
            <w:del w:id="128" w:author="Umeda, Hiromasa (Nokia - JP/Tokyo)" w:date="2020-11-06T10:30:00Z">
              <w:r w:rsidRPr="007513A5" w:rsidDel="0019697A">
                <w:delText xml:space="preserve">≤ </w:delText>
              </w:r>
              <w:r w:rsidR="003B0F70" w:rsidRPr="007513A5" w:rsidDel="0019697A">
                <w:rPr>
                  <w:noProof/>
                  <w:snapToGrid w:val="0"/>
                  <w:lang w:eastAsia="zh-CN"/>
                </w:rPr>
                <w:delText>1.5</w:delText>
              </w:r>
            </w:del>
          </w:p>
        </w:tc>
      </w:tr>
      <w:tr w:rsidR="00257DEF" w:rsidRPr="007513A5" w:rsidDel="0019697A" w14:paraId="08F88B9A" w14:textId="2225B9DB" w:rsidTr="00CE540C">
        <w:trPr>
          <w:trHeight w:val="70"/>
          <w:jc w:val="center"/>
          <w:del w:id="129" w:author="Umeda, Hiromasa (Nokia - JP/Tokyo)" w:date="2020-11-06T10:30:00Z"/>
        </w:trPr>
        <w:tc>
          <w:tcPr>
            <w:tcW w:w="2361" w:type="dxa"/>
            <w:tcBorders>
              <w:top w:val="single" w:sz="4" w:space="0" w:color="auto"/>
              <w:left w:val="single" w:sz="4" w:space="0" w:color="auto"/>
              <w:bottom w:val="single" w:sz="4" w:space="0" w:color="auto"/>
              <w:right w:val="single" w:sz="4" w:space="0" w:color="auto"/>
            </w:tcBorders>
            <w:vAlign w:val="center"/>
            <w:hideMark/>
          </w:tcPr>
          <w:p w14:paraId="05BB3009" w14:textId="23FFAD2A" w:rsidR="003B0F70" w:rsidRPr="007513A5" w:rsidDel="0019697A" w:rsidRDefault="003B0F70" w:rsidP="0019697A">
            <w:pPr>
              <w:pStyle w:val="TH"/>
              <w:rPr>
                <w:del w:id="130" w:author="Umeda, Hiromasa (Nokia - JP/Tokyo)" w:date="2020-11-06T10:30:00Z"/>
                <w:noProof/>
                <w:snapToGrid w:val="0"/>
                <w:lang w:val="en-US" w:eastAsia="zh-CN"/>
              </w:rPr>
              <w:pPrChange w:id="131" w:author="Umeda, Hiromasa (Nokia - JP/Tokyo)" w:date="2020-11-06T10:30:00Z">
                <w:pPr>
                  <w:pStyle w:val="TAC"/>
                </w:pPr>
              </w:pPrChange>
            </w:pPr>
            <w:del w:id="132" w:author="Umeda, Hiromasa (Nokia - JP/Tokyo)" w:date="2020-11-06T10:30:00Z">
              <w:r w:rsidRPr="007513A5" w:rsidDel="0019697A">
                <w:rPr>
                  <w:noProof/>
                  <w:snapToGrid w:val="0"/>
                  <w:lang w:eastAsia="zh-CN"/>
                </w:rPr>
                <w:delText>&gt;</w:delText>
              </w:r>
              <w:r w:rsidR="001F1E5D" w:rsidRPr="007513A5" w:rsidDel="0019697A">
                <w:rPr>
                  <w:noProof/>
                  <w:snapToGrid w:val="0"/>
                  <w:lang w:eastAsia="zh-CN"/>
                </w:rPr>
                <w:delText xml:space="preserve"> </w:delText>
              </w:r>
              <w:r w:rsidRPr="007513A5" w:rsidDel="0019697A">
                <w:rPr>
                  <w:noProof/>
                  <w:snapToGrid w:val="0"/>
                  <w:lang w:eastAsia="zh-CN"/>
                </w:rPr>
                <w:delText xml:space="preserve">100 MHz, </w:delText>
              </w:r>
              <w:r w:rsidR="001F1E5D" w:rsidRPr="007513A5" w:rsidDel="0019697A">
                <w:rPr>
                  <w:rFonts w:cs="Arial"/>
                  <w:noProof/>
                  <w:snapToGrid w:val="0"/>
                  <w:lang w:eastAsia="zh-CN"/>
                </w:rPr>
                <w:delText>≤</w:delText>
              </w:r>
              <w:r w:rsidR="001F1E5D" w:rsidRPr="007513A5" w:rsidDel="0019697A">
                <w:rPr>
                  <w:noProof/>
                  <w:snapToGrid w:val="0"/>
                  <w:lang w:eastAsia="zh-CN"/>
                </w:rPr>
                <w:delText xml:space="preserve"> </w:delText>
              </w:r>
              <w:r w:rsidRPr="007513A5" w:rsidDel="0019697A">
                <w:rPr>
                  <w:noProof/>
                  <w:snapToGrid w:val="0"/>
                  <w:lang w:eastAsia="zh-CN"/>
                </w:rPr>
                <w:delText>300 MHz</w:delText>
              </w:r>
            </w:del>
          </w:p>
        </w:tc>
        <w:tc>
          <w:tcPr>
            <w:tcW w:w="4500" w:type="dxa"/>
            <w:tcBorders>
              <w:top w:val="single" w:sz="4" w:space="0" w:color="auto"/>
              <w:left w:val="single" w:sz="4" w:space="0" w:color="auto"/>
              <w:bottom w:val="single" w:sz="4" w:space="0" w:color="auto"/>
              <w:right w:val="single" w:sz="4" w:space="0" w:color="auto"/>
            </w:tcBorders>
            <w:vAlign w:val="center"/>
            <w:hideMark/>
          </w:tcPr>
          <w:p w14:paraId="792E86DC" w14:textId="61234BF4" w:rsidR="003B0F70" w:rsidRPr="007513A5" w:rsidDel="0019697A" w:rsidRDefault="003B0F70" w:rsidP="0019697A">
            <w:pPr>
              <w:pStyle w:val="TH"/>
              <w:rPr>
                <w:del w:id="133" w:author="Umeda, Hiromasa (Nokia - JP/Tokyo)" w:date="2020-11-06T10:30:00Z"/>
                <w:noProof/>
                <w:snapToGrid w:val="0"/>
                <w:lang w:val="en-US" w:eastAsia="zh-CN"/>
              </w:rPr>
              <w:pPrChange w:id="134" w:author="Umeda, Hiromasa (Nokia - JP/Tokyo)" w:date="2020-11-06T10:30:00Z">
                <w:pPr>
                  <w:pStyle w:val="TAC"/>
                </w:pPr>
              </w:pPrChange>
            </w:pPr>
            <w:del w:id="135" w:author="Umeda, Hiromasa (Nokia - JP/Tokyo)" w:date="2020-11-06T10:30:00Z">
              <w:r w:rsidRPr="007513A5" w:rsidDel="0019697A">
                <w:rPr>
                  <w:noProof/>
                  <w:snapToGrid w:val="0"/>
                  <w:lang w:eastAsia="zh-CN"/>
                </w:rPr>
                <w:delText>0</w:delText>
              </w:r>
            </w:del>
          </w:p>
        </w:tc>
      </w:tr>
      <w:tr w:rsidR="00257DEF" w:rsidRPr="007513A5" w:rsidDel="0019697A" w14:paraId="0FF0FC57" w14:textId="4A2AC11E" w:rsidTr="00CE540C">
        <w:trPr>
          <w:jc w:val="center"/>
          <w:del w:id="136" w:author="Umeda, Hiromasa (Nokia - JP/Tokyo)" w:date="2020-11-06T10:30:00Z"/>
        </w:trPr>
        <w:tc>
          <w:tcPr>
            <w:tcW w:w="2361" w:type="dxa"/>
            <w:tcBorders>
              <w:top w:val="single" w:sz="4" w:space="0" w:color="auto"/>
              <w:left w:val="single" w:sz="4" w:space="0" w:color="auto"/>
              <w:bottom w:val="single" w:sz="4" w:space="0" w:color="auto"/>
              <w:right w:val="single" w:sz="4" w:space="0" w:color="auto"/>
            </w:tcBorders>
            <w:vAlign w:val="center"/>
            <w:hideMark/>
          </w:tcPr>
          <w:p w14:paraId="42105927" w14:textId="03C5D325" w:rsidR="003B0F70" w:rsidRPr="007513A5" w:rsidDel="0019697A" w:rsidRDefault="003B0F70" w:rsidP="0019697A">
            <w:pPr>
              <w:pStyle w:val="TH"/>
              <w:rPr>
                <w:del w:id="137" w:author="Umeda, Hiromasa (Nokia - JP/Tokyo)" w:date="2020-11-06T10:30:00Z"/>
                <w:noProof/>
                <w:snapToGrid w:val="0"/>
                <w:lang w:val="en-US" w:eastAsia="zh-CN"/>
              </w:rPr>
              <w:pPrChange w:id="138" w:author="Umeda, Hiromasa (Nokia - JP/Tokyo)" w:date="2020-11-06T10:30:00Z">
                <w:pPr>
                  <w:pStyle w:val="TAC"/>
                </w:pPr>
              </w:pPrChange>
            </w:pPr>
            <w:del w:id="139" w:author="Umeda, Hiromasa (Nokia - JP/Tokyo)" w:date="2020-11-06T10:30:00Z">
              <w:r w:rsidRPr="007513A5" w:rsidDel="0019697A">
                <w:rPr>
                  <w:noProof/>
                  <w:snapToGrid w:val="0"/>
                  <w:lang w:eastAsia="zh-CN"/>
                </w:rPr>
                <w:delText>&gt;</w:delText>
              </w:r>
              <w:r w:rsidR="001F1E5D" w:rsidRPr="007513A5" w:rsidDel="0019697A">
                <w:rPr>
                  <w:noProof/>
                  <w:snapToGrid w:val="0"/>
                  <w:lang w:eastAsia="zh-CN"/>
                </w:rPr>
                <w:delText xml:space="preserve"> </w:delText>
              </w:r>
              <w:r w:rsidRPr="007513A5" w:rsidDel="0019697A">
                <w:rPr>
                  <w:noProof/>
                  <w:snapToGrid w:val="0"/>
                  <w:lang w:eastAsia="zh-CN"/>
                </w:rPr>
                <w:delText>300 MHz</w:delText>
              </w:r>
            </w:del>
          </w:p>
        </w:tc>
        <w:tc>
          <w:tcPr>
            <w:tcW w:w="4500" w:type="dxa"/>
            <w:tcBorders>
              <w:top w:val="single" w:sz="4" w:space="0" w:color="auto"/>
              <w:left w:val="single" w:sz="4" w:space="0" w:color="auto"/>
              <w:bottom w:val="single" w:sz="4" w:space="0" w:color="auto"/>
              <w:right w:val="single" w:sz="4" w:space="0" w:color="auto"/>
            </w:tcBorders>
            <w:vAlign w:val="center"/>
            <w:hideMark/>
          </w:tcPr>
          <w:p w14:paraId="08390E94" w14:textId="151E658E" w:rsidR="003B0F70" w:rsidRPr="007513A5" w:rsidDel="0019697A" w:rsidRDefault="003B0F70" w:rsidP="0019697A">
            <w:pPr>
              <w:pStyle w:val="TH"/>
              <w:rPr>
                <w:del w:id="140" w:author="Umeda, Hiromasa (Nokia - JP/Tokyo)" w:date="2020-11-06T10:30:00Z"/>
                <w:noProof/>
                <w:snapToGrid w:val="0"/>
                <w:lang w:val="en-US" w:eastAsia="zh-CN"/>
              </w:rPr>
              <w:pPrChange w:id="141" w:author="Umeda, Hiromasa (Nokia - JP/Tokyo)" w:date="2020-11-06T10:30:00Z">
                <w:pPr>
                  <w:pStyle w:val="TAC"/>
                </w:pPr>
              </w:pPrChange>
            </w:pPr>
            <w:del w:id="142" w:author="Umeda, Hiromasa (Nokia - JP/Tokyo)" w:date="2020-11-06T10:30:00Z">
              <w:r w:rsidRPr="007513A5" w:rsidDel="0019697A">
                <w:rPr>
                  <w:noProof/>
                  <w:snapToGrid w:val="0"/>
                  <w:lang w:eastAsia="zh-CN"/>
                </w:rPr>
                <w:delText>0</w:delText>
              </w:r>
            </w:del>
          </w:p>
        </w:tc>
      </w:tr>
      <w:tr w:rsidR="00257DEF" w:rsidRPr="007513A5" w:rsidDel="0019697A" w14:paraId="31014F68" w14:textId="1F481AC0" w:rsidTr="003B0F70">
        <w:trPr>
          <w:jc w:val="center"/>
          <w:del w:id="143" w:author="Umeda, Hiromasa (Nokia - JP/Tokyo)" w:date="2020-11-06T10:30:00Z"/>
        </w:trPr>
        <w:tc>
          <w:tcPr>
            <w:tcW w:w="6861" w:type="dxa"/>
            <w:gridSpan w:val="2"/>
            <w:tcBorders>
              <w:top w:val="single" w:sz="4" w:space="0" w:color="auto"/>
              <w:left w:val="single" w:sz="4" w:space="0" w:color="auto"/>
              <w:bottom w:val="single" w:sz="4" w:space="0" w:color="auto"/>
              <w:right w:val="single" w:sz="4" w:space="0" w:color="auto"/>
            </w:tcBorders>
            <w:hideMark/>
          </w:tcPr>
          <w:p w14:paraId="6DAC2935" w14:textId="28F19E73" w:rsidR="00756382" w:rsidRPr="005B5DDF" w:rsidDel="0019697A" w:rsidRDefault="00756382" w:rsidP="0019697A">
            <w:pPr>
              <w:pStyle w:val="TH"/>
              <w:rPr>
                <w:del w:id="144" w:author="Umeda, Hiromasa (Nokia - JP/Tokyo)" w:date="2020-11-06T10:30:00Z"/>
                <w:rFonts w:eastAsia="Malgun Gothic"/>
                <w:noProof/>
                <w:snapToGrid w:val="0"/>
                <w:sz w:val="18"/>
                <w:lang w:eastAsia="zh-CN"/>
              </w:rPr>
              <w:pPrChange w:id="145" w:author="Umeda, Hiromasa (Nokia - JP/Tokyo)" w:date="2020-11-06T10:30:00Z">
                <w:pPr>
                  <w:keepNext/>
                  <w:keepLines/>
                  <w:spacing w:after="0"/>
                  <w:ind w:left="851" w:hanging="851"/>
                </w:pPr>
              </w:pPrChange>
            </w:pPr>
            <w:del w:id="146" w:author="Umeda, Hiromasa (Nokia - JP/Tokyo)" w:date="2020-11-06T10:30:00Z">
              <w:r w:rsidRPr="005B5DDF" w:rsidDel="0019697A">
                <w:rPr>
                  <w:rFonts w:eastAsia="Malgun Gothic"/>
                  <w:noProof/>
                  <w:snapToGrid w:val="0"/>
                  <w:sz w:val="18"/>
                  <w:lang w:eastAsia="zh-CN"/>
                </w:rPr>
                <w:delText>NOTE 1:</w:delText>
              </w:r>
              <w:r w:rsidRPr="005B5DDF" w:rsidDel="0019697A">
                <w:rPr>
                  <w:rFonts w:eastAsia="Malgun Gothic"/>
                  <w:noProof/>
                  <w:snapToGrid w:val="0"/>
                  <w:sz w:val="18"/>
                  <w:lang w:eastAsia="zh-CN"/>
                </w:rPr>
                <w:tab/>
                <w:delText xml:space="preserve">The Offset frequency is defined as the frequency from </w:delText>
              </w:r>
              <w:r w:rsidDel="0019697A">
                <w:rPr>
                  <w:rFonts w:eastAsia="Malgun Gothic"/>
                  <w:noProof/>
                  <w:snapToGrid w:val="0"/>
                  <w:sz w:val="18"/>
                  <w:lang w:eastAsia="zh-CN"/>
                </w:rPr>
                <w:delText>24.25 GHz</w:delText>
              </w:r>
              <w:r w:rsidRPr="005B5DDF" w:rsidDel="0019697A">
                <w:rPr>
                  <w:rFonts w:eastAsia="Malgun Gothic"/>
                  <w:noProof/>
                  <w:snapToGrid w:val="0"/>
                  <w:sz w:val="18"/>
                  <w:lang w:eastAsia="zh-CN"/>
                </w:rPr>
                <w:delText xml:space="preserve"> to the lower channel edge.</w:delText>
              </w:r>
            </w:del>
          </w:p>
          <w:p w14:paraId="00B5CDC5" w14:textId="18114A15" w:rsidR="00756382" w:rsidRPr="005B5DDF" w:rsidDel="0019697A" w:rsidRDefault="00756382" w:rsidP="0019697A">
            <w:pPr>
              <w:pStyle w:val="TH"/>
              <w:rPr>
                <w:del w:id="147" w:author="Umeda, Hiromasa (Nokia - JP/Tokyo)" w:date="2020-11-06T10:30:00Z"/>
                <w:rFonts w:eastAsia="Malgun Gothic"/>
                <w:noProof/>
                <w:snapToGrid w:val="0"/>
                <w:sz w:val="18"/>
                <w:lang w:eastAsia="zh-CN"/>
              </w:rPr>
              <w:pPrChange w:id="148" w:author="Umeda, Hiromasa (Nokia - JP/Tokyo)" w:date="2020-11-06T10:30:00Z">
                <w:pPr>
                  <w:keepNext/>
                  <w:keepLines/>
                  <w:spacing w:after="0"/>
                  <w:ind w:left="851" w:hanging="851"/>
                </w:pPr>
              </w:pPrChange>
            </w:pPr>
            <w:del w:id="149" w:author="Umeda, Hiromasa (Nokia - JP/Tokyo)" w:date="2020-11-06T10:30:00Z">
              <w:r w:rsidRPr="005B5DDF" w:rsidDel="0019697A">
                <w:rPr>
                  <w:rFonts w:eastAsia="Malgun Gothic"/>
                  <w:noProof/>
                  <w:snapToGrid w:val="0"/>
                  <w:sz w:val="18"/>
                  <w:lang w:eastAsia="zh-CN"/>
                </w:rPr>
                <w:delText>NOTE 2:</w:delText>
              </w:r>
              <w:r w:rsidRPr="005B5DDF" w:rsidDel="0019697A">
                <w:rPr>
                  <w:rFonts w:eastAsia="Malgun Gothic"/>
                  <w:noProof/>
                  <w:snapToGrid w:val="0"/>
                  <w:sz w:val="18"/>
                  <w:lang w:eastAsia="zh-CN"/>
                </w:rPr>
                <w:tab/>
                <w:delText xml:space="preserve">The </w:delText>
              </w:r>
              <w:r w:rsidDel="0019697A">
                <w:rPr>
                  <w:rFonts w:eastAsia="Malgun Gothic"/>
                  <w:noProof/>
                  <w:snapToGrid w:val="0"/>
                  <w:sz w:val="18"/>
                  <w:lang w:eastAsia="zh-CN"/>
                </w:rPr>
                <w:delText xml:space="preserve">allowable </w:delText>
              </w:r>
              <w:r w:rsidRPr="005B5DDF" w:rsidDel="0019697A">
                <w:rPr>
                  <w:rFonts w:eastAsia="Malgun Gothic"/>
                  <w:noProof/>
                  <w:snapToGrid w:val="0"/>
                  <w:sz w:val="18"/>
                  <w:lang w:eastAsia="zh-CN"/>
                </w:rPr>
                <w:delText xml:space="preserve">back off is max(MPR, AMPR), where the MPR is defined in </w:delText>
              </w:r>
              <w:r w:rsidRPr="005B5DDF" w:rsidDel="0019697A">
                <w:rPr>
                  <w:rFonts w:eastAsia="Malgun Gothic"/>
                  <w:sz w:val="18"/>
                </w:rPr>
                <w:delText>Table 6.2.2.3-1</w:delText>
              </w:r>
            </w:del>
          </w:p>
          <w:p w14:paraId="7769CD99" w14:textId="29FE63D1" w:rsidR="003B0F70" w:rsidRPr="007513A5" w:rsidDel="0019697A" w:rsidRDefault="00756382" w:rsidP="0019697A">
            <w:pPr>
              <w:pStyle w:val="TH"/>
              <w:rPr>
                <w:del w:id="150" w:author="Umeda, Hiromasa (Nokia - JP/Tokyo)" w:date="2020-11-06T10:30:00Z"/>
                <w:noProof/>
                <w:snapToGrid w:val="0"/>
                <w:lang w:eastAsia="zh-CN"/>
              </w:rPr>
              <w:pPrChange w:id="151" w:author="Umeda, Hiromasa (Nokia - JP/Tokyo)" w:date="2020-11-06T10:30:00Z">
                <w:pPr>
                  <w:pStyle w:val="TAN"/>
                </w:pPr>
              </w:pPrChange>
            </w:pPr>
            <w:del w:id="152" w:author="Umeda, Hiromasa (Nokia - JP/Tokyo)" w:date="2020-11-06T10:30:00Z">
              <w:r w:rsidRPr="005B5DDF" w:rsidDel="0019697A">
                <w:rPr>
                  <w:rFonts w:eastAsia="Malgun Gothic"/>
                  <w:noProof/>
                  <w:snapToGrid w:val="0"/>
                  <w:lang w:eastAsia="zh-CN"/>
                </w:rPr>
                <w:delText>NOTE 3:</w:delText>
              </w:r>
              <w:r w:rsidRPr="005B5DDF" w:rsidDel="0019697A">
                <w:rPr>
                  <w:rFonts w:eastAsia="Malgun Gothic"/>
                  <w:noProof/>
                  <w:snapToGrid w:val="0"/>
                  <w:lang w:eastAsia="zh-CN"/>
                </w:rPr>
                <w:tab/>
                <w:delText>Any undefined region, MPR applies</w:delText>
              </w:r>
            </w:del>
          </w:p>
        </w:tc>
      </w:tr>
    </w:tbl>
    <w:p w14:paraId="342138BD" w14:textId="77777777" w:rsidR="00F316D7" w:rsidRPr="007513A5" w:rsidRDefault="00F316D7" w:rsidP="0019697A">
      <w:pPr>
        <w:pStyle w:val="TH"/>
        <w:pPrChange w:id="153" w:author="Umeda, Hiromasa (Nokia - JP/Tokyo)" w:date="2020-11-06T10:30:00Z">
          <w:pPr/>
        </w:pPrChange>
      </w:pPr>
    </w:p>
    <w:p w14:paraId="305F56E8" w14:textId="5E160B4A" w:rsidR="00F316D7" w:rsidRPr="007513A5" w:rsidRDefault="00F316D7" w:rsidP="00257DEF">
      <w:pPr>
        <w:pStyle w:val="Heading5"/>
        <w:rPr>
          <w:sz w:val="24"/>
        </w:rPr>
      </w:pPr>
      <w:bookmarkStart w:id="154" w:name="_Toc21339323"/>
      <w:bookmarkStart w:id="155" w:name="_Toc29804540"/>
      <w:bookmarkStart w:id="156" w:name="_Toc36548110"/>
      <w:bookmarkStart w:id="157" w:name="_Toc37253328"/>
      <w:bookmarkStart w:id="158" w:name="_Toc37253660"/>
      <w:bookmarkStart w:id="159" w:name="_Toc37321429"/>
      <w:bookmarkStart w:id="160" w:name="_Toc37322614"/>
      <w:bookmarkStart w:id="161" w:name="_Toc45889482"/>
      <w:bookmarkStart w:id="162" w:name="_Toc52203673"/>
      <w:bookmarkStart w:id="163" w:name="_Toc53172463"/>
      <w:r w:rsidRPr="007513A5">
        <w:rPr>
          <w:sz w:val="24"/>
        </w:rPr>
        <w:t>6.2.3.2.4</w:t>
      </w:r>
      <w:r w:rsidRPr="007513A5">
        <w:rPr>
          <w:sz w:val="24"/>
        </w:rPr>
        <w:tab/>
      </w:r>
      <w:ins w:id="164" w:author="Umeda, Hiromasa (Nokia - JP/Tokyo)" w:date="2020-11-06T10:30:00Z">
        <w:r w:rsidR="0019697A" w:rsidRPr="0019697A">
          <w:rPr>
            <w:sz w:val="24"/>
          </w:rPr>
          <w:t>Void</w:t>
        </w:r>
      </w:ins>
      <w:del w:id="165" w:author="Umeda, Hiromasa (Nokia - JP/Tokyo)" w:date="2020-11-06T10:30:00Z">
        <w:r w:rsidRPr="007513A5" w:rsidDel="0019697A">
          <w:rPr>
            <w:sz w:val="24"/>
          </w:rPr>
          <w:delText>A-MPR for NS_201 for power class 4</w:delText>
        </w:r>
      </w:del>
      <w:bookmarkEnd w:id="154"/>
      <w:bookmarkEnd w:id="155"/>
      <w:bookmarkEnd w:id="156"/>
      <w:bookmarkEnd w:id="157"/>
      <w:bookmarkEnd w:id="158"/>
      <w:bookmarkEnd w:id="159"/>
      <w:bookmarkEnd w:id="160"/>
      <w:bookmarkEnd w:id="161"/>
      <w:bookmarkEnd w:id="162"/>
      <w:bookmarkEnd w:id="163"/>
    </w:p>
    <w:p w14:paraId="5495DA52" w14:textId="78745C11" w:rsidR="00F316D7" w:rsidRPr="007513A5" w:rsidDel="0019697A" w:rsidRDefault="00F316D7" w:rsidP="00F316D7">
      <w:pPr>
        <w:rPr>
          <w:del w:id="166" w:author="Umeda, Hiromasa (Nokia - JP/Tokyo)" w:date="2020-11-06T10:31:00Z"/>
        </w:rPr>
      </w:pPr>
      <w:del w:id="167" w:author="Umeda, Hiromasa (Nokia - JP/Tokyo)" w:date="2020-11-06T10:31:00Z">
        <w:r w:rsidRPr="007513A5" w:rsidDel="0019697A">
          <w:delText xml:space="preserve">For power class 4, A-MPR </w:delText>
        </w:r>
        <w:r w:rsidR="008E4941" w:rsidRPr="007513A5" w:rsidDel="0019697A">
          <w:delText xml:space="preserve">for NS_201 </w:delText>
        </w:r>
        <w:r w:rsidRPr="007513A5" w:rsidDel="0019697A">
          <w:delText xml:space="preserve">specified in </w:delText>
        </w:r>
        <w:r w:rsidR="0069551C" w:rsidRPr="007513A5" w:rsidDel="0019697A">
          <w:delText>clause</w:delText>
        </w:r>
        <w:r w:rsidRPr="007513A5" w:rsidDel="0019697A">
          <w:delText xml:space="preserve"> 6.2.3.2.3 applies</w:delText>
        </w:r>
        <w:r w:rsidR="004A7CF9" w:rsidRPr="007513A5" w:rsidDel="0019697A">
          <w:delText>.</w:delText>
        </w:r>
      </w:del>
    </w:p>
    <w:p w14:paraId="13E5660A" w14:textId="77777777" w:rsidR="00F316D7" w:rsidRPr="007513A5" w:rsidRDefault="00F316D7" w:rsidP="00257DEF">
      <w:pPr>
        <w:pStyle w:val="Heading4"/>
      </w:pPr>
      <w:bookmarkStart w:id="168" w:name="_Toc21339324"/>
      <w:bookmarkStart w:id="169" w:name="_Toc29804541"/>
      <w:bookmarkStart w:id="170" w:name="_Toc36548111"/>
      <w:bookmarkStart w:id="171" w:name="_Toc37253329"/>
      <w:bookmarkStart w:id="172" w:name="_Toc37253661"/>
      <w:bookmarkStart w:id="173" w:name="_Toc37321430"/>
      <w:bookmarkStart w:id="174" w:name="_Toc37322615"/>
      <w:bookmarkStart w:id="175" w:name="_Toc45889483"/>
      <w:bookmarkStart w:id="176" w:name="_Toc52203674"/>
      <w:bookmarkStart w:id="177" w:name="_Toc53172464"/>
      <w:r w:rsidRPr="007513A5">
        <w:t>6.2.3.3</w:t>
      </w:r>
      <w:r w:rsidRPr="007513A5">
        <w:tab/>
        <w:t>A-MPR for NS_202</w:t>
      </w:r>
      <w:bookmarkEnd w:id="168"/>
      <w:bookmarkEnd w:id="169"/>
      <w:bookmarkEnd w:id="170"/>
      <w:bookmarkEnd w:id="171"/>
      <w:bookmarkEnd w:id="172"/>
      <w:bookmarkEnd w:id="173"/>
      <w:bookmarkEnd w:id="174"/>
      <w:bookmarkEnd w:id="175"/>
      <w:bookmarkEnd w:id="176"/>
      <w:bookmarkEnd w:id="177"/>
    </w:p>
    <w:p w14:paraId="628856D6" w14:textId="77777777" w:rsidR="00F316D7" w:rsidRPr="007513A5" w:rsidRDefault="00F316D7" w:rsidP="00257DEF">
      <w:pPr>
        <w:pStyle w:val="Heading5"/>
        <w:rPr>
          <w:sz w:val="24"/>
        </w:rPr>
      </w:pPr>
      <w:bookmarkStart w:id="178" w:name="_Toc21339325"/>
      <w:bookmarkStart w:id="179" w:name="_Toc29804542"/>
      <w:bookmarkStart w:id="180" w:name="_Toc36548112"/>
      <w:bookmarkStart w:id="181" w:name="_Toc37253330"/>
      <w:bookmarkStart w:id="182" w:name="_Toc37253662"/>
      <w:bookmarkStart w:id="183" w:name="_Toc37321431"/>
      <w:bookmarkStart w:id="184" w:name="_Toc37322616"/>
      <w:bookmarkStart w:id="185" w:name="_Toc45889484"/>
      <w:bookmarkStart w:id="186" w:name="_Toc52203675"/>
      <w:bookmarkStart w:id="187" w:name="_Toc53172465"/>
      <w:r w:rsidRPr="007513A5">
        <w:rPr>
          <w:sz w:val="24"/>
        </w:rPr>
        <w:t>6.2.3.3.1</w:t>
      </w:r>
      <w:r w:rsidRPr="007513A5">
        <w:rPr>
          <w:sz w:val="24"/>
        </w:rPr>
        <w:tab/>
        <w:t>A-MPR for NS_202 for power class 1</w:t>
      </w:r>
      <w:bookmarkEnd w:id="178"/>
      <w:bookmarkEnd w:id="179"/>
      <w:bookmarkEnd w:id="180"/>
      <w:bookmarkEnd w:id="181"/>
      <w:bookmarkEnd w:id="182"/>
      <w:bookmarkEnd w:id="183"/>
      <w:bookmarkEnd w:id="184"/>
      <w:bookmarkEnd w:id="185"/>
      <w:bookmarkEnd w:id="186"/>
      <w:bookmarkEnd w:id="187"/>
    </w:p>
    <w:p w14:paraId="23783B57" w14:textId="5D95471C" w:rsidR="00F316D7" w:rsidRPr="007513A5" w:rsidRDefault="00F316D7" w:rsidP="00F316D7">
      <w:r w:rsidRPr="007513A5">
        <w:t xml:space="preserve">For power class 1, A-MPR </w:t>
      </w:r>
      <w:r w:rsidR="008E4941" w:rsidRPr="007513A5">
        <w:t xml:space="preserve">for NS_202 </w:t>
      </w:r>
      <w:r w:rsidRPr="007513A5">
        <w:t>shall be 11.0</w:t>
      </w:r>
      <w:r w:rsidR="004A7CF9" w:rsidRPr="007513A5">
        <w:t> </w:t>
      </w:r>
      <w:proofErr w:type="spellStart"/>
      <w:r w:rsidRPr="007513A5">
        <w:t>dB</w:t>
      </w:r>
      <w:r w:rsidR="004A7CF9" w:rsidRPr="007513A5">
        <w:t>.</w:t>
      </w:r>
      <w:proofErr w:type="spellEnd"/>
    </w:p>
    <w:p w14:paraId="56894C26" w14:textId="77777777" w:rsidR="00F316D7" w:rsidRPr="007513A5" w:rsidRDefault="00F316D7" w:rsidP="00257DEF">
      <w:pPr>
        <w:pStyle w:val="Heading5"/>
        <w:rPr>
          <w:sz w:val="24"/>
        </w:rPr>
      </w:pPr>
      <w:bookmarkStart w:id="188" w:name="_Toc21339326"/>
      <w:bookmarkStart w:id="189" w:name="_Toc29804543"/>
      <w:bookmarkStart w:id="190" w:name="_Toc36548113"/>
      <w:bookmarkStart w:id="191" w:name="_Toc37253331"/>
      <w:bookmarkStart w:id="192" w:name="_Toc37253663"/>
      <w:bookmarkStart w:id="193" w:name="_Toc37321432"/>
      <w:bookmarkStart w:id="194" w:name="_Toc37322617"/>
      <w:bookmarkStart w:id="195" w:name="_Toc45889485"/>
      <w:bookmarkStart w:id="196" w:name="_Toc52203676"/>
      <w:bookmarkStart w:id="197" w:name="_Toc53172466"/>
      <w:r w:rsidRPr="007513A5">
        <w:rPr>
          <w:sz w:val="24"/>
        </w:rPr>
        <w:t>6.2.3.3.2</w:t>
      </w:r>
      <w:r w:rsidRPr="007513A5">
        <w:rPr>
          <w:sz w:val="24"/>
        </w:rPr>
        <w:tab/>
        <w:t>A-MPR for NS_202 for power class 2</w:t>
      </w:r>
      <w:bookmarkEnd w:id="188"/>
      <w:bookmarkEnd w:id="189"/>
      <w:bookmarkEnd w:id="190"/>
      <w:bookmarkEnd w:id="191"/>
      <w:bookmarkEnd w:id="192"/>
      <w:bookmarkEnd w:id="193"/>
      <w:bookmarkEnd w:id="194"/>
      <w:bookmarkEnd w:id="195"/>
      <w:bookmarkEnd w:id="196"/>
      <w:bookmarkEnd w:id="197"/>
    </w:p>
    <w:p w14:paraId="6C3B3BF2" w14:textId="01F0F63D" w:rsidR="00F316D7" w:rsidRPr="007513A5" w:rsidRDefault="00F316D7" w:rsidP="00F316D7">
      <w:r w:rsidRPr="007513A5">
        <w:t xml:space="preserve">For power class 2, A-MPR </w:t>
      </w:r>
      <w:r w:rsidR="008E4941" w:rsidRPr="007513A5">
        <w:t xml:space="preserve">for NS_202 </w:t>
      </w:r>
      <w:r w:rsidRPr="007513A5">
        <w:t xml:space="preserve">specified in </w:t>
      </w:r>
      <w:r w:rsidR="0069551C" w:rsidRPr="007513A5">
        <w:t>clause</w:t>
      </w:r>
      <w:r w:rsidRPr="007513A5">
        <w:t xml:space="preserve"> 6.2.3.3.3 applies</w:t>
      </w:r>
      <w:r w:rsidR="004A7CF9" w:rsidRPr="007513A5">
        <w:t>.</w:t>
      </w:r>
    </w:p>
    <w:p w14:paraId="3777B391" w14:textId="77777777" w:rsidR="00F316D7" w:rsidRPr="007513A5" w:rsidRDefault="00F316D7" w:rsidP="00257DEF">
      <w:pPr>
        <w:pStyle w:val="Heading5"/>
        <w:rPr>
          <w:sz w:val="24"/>
        </w:rPr>
      </w:pPr>
      <w:bookmarkStart w:id="198" w:name="_Toc21339327"/>
      <w:bookmarkStart w:id="199" w:name="_Toc29804544"/>
      <w:bookmarkStart w:id="200" w:name="_Toc36548114"/>
      <w:bookmarkStart w:id="201" w:name="_Toc37253332"/>
      <w:bookmarkStart w:id="202" w:name="_Toc37253664"/>
      <w:bookmarkStart w:id="203" w:name="_Toc37321433"/>
      <w:bookmarkStart w:id="204" w:name="_Toc37322618"/>
      <w:bookmarkStart w:id="205" w:name="_Toc45889486"/>
      <w:bookmarkStart w:id="206" w:name="_Toc52203677"/>
      <w:bookmarkStart w:id="207" w:name="_Toc53172467"/>
      <w:r w:rsidRPr="007513A5">
        <w:rPr>
          <w:sz w:val="24"/>
        </w:rPr>
        <w:t>6.2.3.3.3</w:t>
      </w:r>
      <w:r w:rsidRPr="007513A5">
        <w:rPr>
          <w:sz w:val="24"/>
        </w:rPr>
        <w:tab/>
        <w:t>A-MPR for NS_202 for power class 3</w:t>
      </w:r>
      <w:bookmarkEnd w:id="198"/>
      <w:bookmarkEnd w:id="199"/>
      <w:bookmarkEnd w:id="200"/>
      <w:bookmarkEnd w:id="201"/>
      <w:bookmarkEnd w:id="202"/>
      <w:bookmarkEnd w:id="203"/>
      <w:bookmarkEnd w:id="204"/>
      <w:bookmarkEnd w:id="205"/>
      <w:bookmarkEnd w:id="206"/>
      <w:bookmarkEnd w:id="207"/>
    </w:p>
    <w:p w14:paraId="063096E0" w14:textId="3B743CE5" w:rsidR="00F316D7" w:rsidRPr="007513A5" w:rsidRDefault="00F316D7" w:rsidP="00F316D7">
      <w:r w:rsidRPr="007513A5">
        <w:t xml:space="preserve">For power class 3, A-MPR </w:t>
      </w:r>
      <w:r w:rsidR="008E4941" w:rsidRPr="007513A5">
        <w:t xml:space="preserve">for NS_202 </w:t>
      </w:r>
      <w:r w:rsidRPr="007513A5">
        <w:t>shall be 1.0</w:t>
      </w:r>
      <w:r w:rsidR="004A7CF9" w:rsidRPr="007513A5">
        <w:t> </w:t>
      </w:r>
      <w:proofErr w:type="spellStart"/>
      <w:r w:rsidRPr="007513A5">
        <w:t>dB</w:t>
      </w:r>
      <w:r w:rsidR="004A7CF9" w:rsidRPr="007513A5">
        <w:t>.</w:t>
      </w:r>
      <w:proofErr w:type="spellEnd"/>
    </w:p>
    <w:p w14:paraId="1118B0A5" w14:textId="77777777" w:rsidR="00F316D7" w:rsidRPr="007513A5" w:rsidRDefault="00F316D7" w:rsidP="00257DEF">
      <w:pPr>
        <w:pStyle w:val="Heading5"/>
        <w:rPr>
          <w:sz w:val="24"/>
        </w:rPr>
      </w:pPr>
      <w:bookmarkStart w:id="208" w:name="_Toc21339328"/>
      <w:bookmarkStart w:id="209" w:name="_Toc29804545"/>
      <w:bookmarkStart w:id="210" w:name="_Toc36548115"/>
      <w:bookmarkStart w:id="211" w:name="_Toc37253333"/>
      <w:bookmarkStart w:id="212" w:name="_Toc37253665"/>
      <w:bookmarkStart w:id="213" w:name="_Toc37321434"/>
      <w:bookmarkStart w:id="214" w:name="_Toc37322619"/>
      <w:bookmarkStart w:id="215" w:name="_Toc45889487"/>
      <w:bookmarkStart w:id="216" w:name="_Toc52203678"/>
      <w:bookmarkStart w:id="217" w:name="_Toc53172468"/>
      <w:r w:rsidRPr="007513A5">
        <w:rPr>
          <w:sz w:val="24"/>
        </w:rPr>
        <w:t>6.2.3.3.4</w:t>
      </w:r>
      <w:r w:rsidRPr="007513A5">
        <w:rPr>
          <w:sz w:val="24"/>
        </w:rPr>
        <w:tab/>
        <w:t>A-MPR for NS_202 for power class 4</w:t>
      </w:r>
      <w:bookmarkEnd w:id="208"/>
      <w:bookmarkEnd w:id="209"/>
      <w:bookmarkEnd w:id="210"/>
      <w:bookmarkEnd w:id="211"/>
      <w:bookmarkEnd w:id="212"/>
      <w:bookmarkEnd w:id="213"/>
      <w:bookmarkEnd w:id="214"/>
      <w:bookmarkEnd w:id="215"/>
      <w:bookmarkEnd w:id="216"/>
      <w:bookmarkEnd w:id="217"/>
    </w:p>
    <w:p w14:paraId="4F8B92DD" w14:textId="22495156" w:rsidR="004D1BB1" w:rsidRPr="007513A5" w:rsidRDefault="00F316D7" w:rsidP="00F316D7">
      <w:r w:rsidRPr="007513A5">
        <w:t xml:space="preserve">For power class 4, A-MPR </w:t>
      </w:r>
      <w:r w:rsidR="008E4941" w:rsidRPr="007513A5">
        <w:t xml:space="preserve">for NS_202 </w:t>
      </w:r>
      <w:r w:rsidRPr="007513A5">
        <w:t xml:space="preserve">specified in </w:t>
      </w:r>
      <w:r w:rsidR="0069551C" w:rsidRPr="007513A5">
        <w:t>clause</w:t>
      </w:r>
      <w:r w:rsidRPr="007513A5">
        <w:t xml:space="preserve"> 6.2.3.3.3 applies</w:t>
      </w:r>
      <w:r w:rsidR="004A7CF9" w:rsidRPr="007513A5">
        <w:t>.</w:t>
      </w:r>
    </w:p>
    <w:p w14:paraId="13DB1D48" w14:textId="77777777" w:rsidR="0019697A" w:rsidRPr="000231CE" w:rsidRDefault="0019697A" w:rsidP="0019697A">
      <w:pPr>
        <w:keepNext/>
        <w:keepLines/>
        <w:spacing w:before="120"/>
        <w:ind w:left="1418" w:hanging="1418"/>
        <w:outlineLvl w:val="3"/>
        <w:rPr>
          <w:ins w:id="218" w:author="Umeda, Hiromasa (Nokia - JP/Tokyo)" w:date="2020-11-06T10:31:00Z"/>
          <w:rFonts w:ascii="Arial" w:eastAsia="Malgun Gothic" w:hAnsi="Arial"/>
          <w:sz w:val="24"/>
          <w:lang w:eastAsia="zh-CN"/>
        </w:rPr>
      </w:pPr>
      <w:ins w:id="219" w:author="Umeda, Hiromasa (Nokia - JP/Tokyo)" w:date="2020-11-06T10:31:00Z">
        <w:r w:rsidRPr="000231CE">
          <w:rPr>
            <w:rFonts w:ascii="Arial" w:eastAsia="Malgun Gothic" w:hAnsi="Arial"/>
            <w:sz w:val="24"/>
          </w:rPr>
          <w:t>6.2.3.4</w:t>
        </w:r>
        <w:r w:rsidRPr="000231CE">
          <w:rPr>
            <w:rFonts w:ascii="Arial" w:eastAsia="Malgun Gothic" w:hAnsi="Arial"/>
            <w:sz w:val="24"/>
          </w:rPr>
          <w:tab/>
          <w:t>A-MPR for NS_203</w:t>
        </w:r>
      </w:ins>
    </w:p>
    <w:p w14:paraId="57FF1A90" w14:textId="77777777" w:rsidR="0019697A" w:rsidRPr="000231CE" w:rsidRDefault="0019697A" w:rsidP="0019697A">
      <w:pPr>
        <w:keepNext/>
        <w:keepLines/>
        <w:spacing w:before="120"/>
        <w:ind w:left="1701" w:hanging="1701"/>
        <w:outlineLvl w:val="4"/>
        <w:rPr>
          <w:ins w:id="220" w:author="Umeda, Hiromasa (Nokia - JP/Tokyo)" w:date="2020-11-06T10:31:00Z"/>
          <w:rFonts w:ascii="Arial" w:eastAsia="Malgun Gothic" w:hAnsi="Arial"/>
          <w:noProof/>
          <w:snapToGrid w:val="0"/>
          <w:sz w:val="24"/>
          <w:lang w:eastAsia="zh-CN"/>
        </w:rPr>
      </w:pPr>
      <w:ins w:id="221" w:author="Umeda, Hiromasa (Nokia - JP/Tokyo)" w:date="2020-11-06T10:31:00Z">
        <w:r w:rsidRPr="000231CE">
          <w:rPr>
            <w:rFonts w:ascii="Arial" w:eastAsia="Malgun Gothic" w:hAnsi="Arial"/>
            <w:noProof/>
            <w:snapToGrid w:val="0"/>
            <w:sz w:val="24"/>
            <w:lang w:eastAsia="zh-CN"/>
          </w:rPr>
          <w:t>6.2.3.4.1</w:t>
        </w:r>
        <w:r w:rsidRPr="000231CE">
          <w:rPr>
            <w:rFonts w:ascii="Arial" w:eastAsia="Malgun Gothic" w:hAnsi="Arial"/>
            <w:noProof/>
            <w:snapToGrid w:val="0"/>
            <w:sz w:val="24"/>
            <w:lang w:eastAsia="zh-CN"/>
          </w:rPr>
          <w:tab/>
          <w:t>A-MPR for NS_203 for power class 1</w:t>
        </w:r>
      </w:ins>
    </w:p>
    <w:p w14:paraId="70AAE41F" w14:textId="77777777" w:rsidR="0019697A" w:rsidRDefault="0019697A" w:rsidP="0019697A">
      <w:pPr>
        <w:rPr>
          <w:ins w:id="222" w:author="Umeda, Hiromasa (Nokia - JP/Tokyo)" w:date="2020-11-06T10:31:00Z"/>
        </w:rPr>
      </w:pPr>
      <w:ins w:id="223" w:author="Umeda, Hiromasa (Nokia - JP/Tokyo)" w:date="2020-11-06T10:31:00Z">
        <w:r w:rsidRPr="00FE760F">
          <w:t>For power class 1, A-MPR for NS_20</w:t>
        </w:r>
        <w:r>
          <w:t>3</w:t>
        </w:r>
        <w:r w:rsidRPr="00FE760F">
          <w:t xml:space="preserve"> shall </w:t>
        </w:r>
        <w:r w:rsidRPr="004C7E03">
          <w:t>be 3.0 dB</w:t>
        </w:r>
        <w:r>
          <w:t xml:space="preserve"> if Offset frequency &lt; </w:t>
        </w:r>
        <w:proofErr w:type="spellStart"/>
        <w:r>
          <w:t>BW</w:t>
        </w:r>
        <w:r w:rsidRPr="008658F9">
          <w:rPr>
            <w:vertAlign w:val="subscript"/>
          </w:rPr>
          <w:t>channel</w:t>
        </w:r>
        <w:proofErr w:type="spellEnd"/>
        <w:r>
          <w:t>, 0.0 dB otherwise</w:t>
        </w:r>
        <w:bookmarkStart w:id="224" w:name="_Hlk31031390"/>
        <w:r>
          <w:t>.</w:t>
        </w:r>
        <w:r w:rsidRPr="001E7ADD">
          <w:t xml:space="preserve"> </w:t>
        </w:r>
        <w:r>
          <w:br/>
          <w:t xml:space="preserve">The </w:t>
        </w:r>
        <w:r w:rsidRPr="00E507E4">
          <w:t xml:space="preserve">Offset frequency is defined as the frequency from </w:t>
        </w:r>
        <w:r>
          <w:t xml:space="preserve">24.25 GHz </w:t>
        </w:r>
        <w:r w:rsidRPr="00E507E4">
          <w:rPr>
            <w:rFonts w:eastAsia="Malgun Gothic"/>
          </w:rPr>
          <w:t xml:space="preserve">to </w:t>
        </w:r>
        <w:r w:rsidRPr="00FE760F">
          <w:t>the lowe</w:t>
        </w:r>
        <w:r>
          <w:t xml:space="preserve">r </w:t>
        </w:r>
        <w:r w:rsidRPr="00FE760F">
          <w:t xml:space="preserve">edge of the </w:t>
        </w:r>
        <w:r>
          <w:t>channel bandwidth.</w:t>
        </w:r>
      </w:ins>
    </w:p>
    <w:bookmarkEnd w:id="224"/>
    <w:p w14:paraId="66FE62FC" w14:textId="77777777" w:rsidR="0019697A" w:rsidRPr="000231CE" w:rsidRDefault="0019697A" w:rsidP="0019697A">
      <w:pPr>
        <w:keepNext/>
        <w:keepLines/>
        <w:spacing w:before="120"/>
        <w:ind w:left="1701" w:hanging="1701"/>
        <w:outlineLvl w:val="4"/>
        <w:rPr>
          <w:ins w:id="225" w:author="Umeda, Hiromasa (Nokia - JP/Tokyo)" w:date="2020-11-06T10:31:00Z"/>
          <w:rFonts w:ascii="Arial" w:eastAsia="Malgun Gothic" w:hAnsi="Arial"/>
          <w:noProof/>
          <w:snapToGrid w:val="0"/>
          <w:sz w:val="24"/>
          <w:lang w:eastAsia="zh-CN"/>
        </w:rPr>
      </w:pPr>
      <w:ins w:id="226" w:author="Umeda, Hiromasa (Nokia - JP/Tokyo)" w:date="2020-11-06T10:31:00Z">
        <w:r w:rsidRPr="000231CE">
          <w:rPr>
            <w:rFonts w:ascii="Arial" w:eastAsia="Malgun Gothic" w:hAnsi="Arial"/>
            <w:noProof/>
            <w:snapToGrid w:val="0"/>
            <w:sz w:val="24"/>
            <w:lang w:eastAsia="zh-CN"/>
          </w:rPr>
          <w:t>6.2.3.4.2</w:t>
        </w:r>
        <w:r w:rsidRPr="000231CE">
          <w:rPr>
            <w:rFonts w:ascii="Arial" w:eastAsia="Malgun Gothic" w:hAnsi="Arial"/>
            <w:noProof/>
            <w:snapToGrid w:val="0"/>
            <w:sz w:val="24"/>
            <w:lang w:eastAsia="zh-CN"/>
          </w:rPr>
          <w:tab/>
          <w:t>A-MPR for NS_203 for power class 2</w:t>
        </w:r>
      </w:ins>
    </w:p>
    <w:p w14:paraId="482842C6" w14:textId="77777777" w:rsidR="0019697A" w:rsidRPr="000231CE" w:rsidRDefault="0019697A" w:rsidP="0019697A">
      <w:pPr>
        <w:rPr>
          <w:ins w:id="227" w:author="Umeda, Hiromasa (Nokia - JP/Tokyo)" w:date="2020-11-06T10:31:00Z"/>
          <w:rFonts w:eastAsia="Malgun Gothic"/>
          <w:lang w:eastAsia="ko-KR"/>
        </w:rPr>
      </w:pPr>
      <w:ins w:id="228" w:author="Umeda, Hiromasa (Nokia - JP/Tokyo)" w:date="2020-11-06T10:31:00Z">
        <w:r w:rsidRPr="000231CE">
          <w:rPr>
            <w:rFonts w:eastAsia="Malgun Gothic"/>
            <w:lang w:eastAsia="ko-KR"/>
          </w:rPr>
          <w:t>F</w:t>
        </w:r>
        <w:r w:rsidRPr="000231CE">
          <w:rPr>
            <w:rFonts w:eastAsia="Malgun Gothic" w:hint="eastAsia"/>
            <w:lang w:eastAsia="ko-KR"/>
          </w:rPr>
          <w:t xml:space="preserve">or power class 2, </w:t>
        </w:r>
        <w:r w:rsidRPr="000231CE">
          <w:rPr>
            <w:rFonts w:eastAsia="Malgun Gothic"/>
          </w:rPr>
          <w:t>AMPR for NS_203 specified in subclause 6.2.3.4.3 applies</w:t>
        </w:r>
        <w:r>
          <w:rPr>
            <w:rFonts w:eastAsia="Malgun Gothic"/>
          </w:rPr>
          <w:t>.</w:t>
        </w:r>
      </w:ins>
    </w:p>
    <w:p w14:paraId="4B968EFB" w14:textId="77777777" w:rsidR="0019697A" w:rsidRPr="000231CE" w:rsidRDefault="0019697A" w:rsidP="0019697A">
      <w:pPr>
        <w:keepNext/>
        <w:keepLines/>
        <w:spacing w:before="120"/>
        <w:ind w:left="1701" w:hanging="1701"/>
        <w:outlineLvl w:val="4"/>
        <w:rPr>
          <w:ins w:id="229" w:author="Umeda, Hiromasa (Nokia - JP/Tokyo)" w:date="2020-11-06T10:31:00Z"/>
          <w:rFonts w:ascii="Arial" w:eastAsia="Malgun Gothic" w:hAnsi="Arial"/>
          <w:noProof/>
          <w:snapToGrid w:val="0"/>
          <w:sz w:val="24"/>
          <w:lang w:eastAsia="zh-CN"/>
        </w:rPr>
      </w:pPr>
      <w:ins w:id="230" w:author="Umeda, Hiromasa (Nokia - JP/Tokyo)" w:date="2020-11-06T10:31:00Z">
        <w:r w:rsidRPr="000231CE">
          <w:rPr>
            <w:rFonts w:ascii="Arial" w:eastAsia="Malgun Gothic" w:hAnsi="Arial"/>
            <w:noProof/>
            <w:snapToGrid w:val="0"/>
            <w:sz w:val="24"/>
            <w:lang w:eastAsia="zh-CN"/>
          </w:rPr>
          <w:t>6.2.3.4.3</w:t>
        </w:r>
        <w:r w:rsidRPr="000231CE">
          <w:rPr>
            <w:rFonts w:ascii="Arial" w:eastAsia="Malgun Gothic" w:hAnsi="Arial"/>
            <w:noProof/>
            <w:snapToGrid w:val="0"/>
            <w:sz w:val="24"/>
            <w:lang w:eastAsia="zh-CN"/>
          </w:rPr>
          <w:tab/>
          <w:t>A-MPR for NS_203 for power class 3</w:t>
        </w:r>
      </w:ins>
    </w:p>
    <w:p w14:paraId="69F7FFFC" w14:textId="77777777" w:rsidR="0019697A" w:rsidRPr="000231CE" w:rsidRDefault="0019697A" w:rsidP="0019697A">
      <w:pPr>
        <w:rPr>
          <w:ins w:id="231" w:author="Umeda, Hiromasa (Nokia - JP/Tokyo)" w:date="2020-11-06T10:31:00Z"/>
          <w:rFonts w:eastAsia="Malgun Gothic"/>
          <w:noProof/>
          <w:snapToGrid w:val="0"/>
          <w:lang w:eastAsia="zh-CN"/>
        </w:rPr>
      </w:pPr>
      <w:ins w:id="232" w:author="Umeda, Hiromasa (Nokia - JP/Tokyo)" w:date="2020-11-06T10:31:00Z">
        <w:r w:rsidRPr="000231CE">
          <w:rPr>
            <w:rFonts w:eastAsia="Malgun Gothic"/>
            <w:noProof/>
            <w:snapToGrid w:val="0"/>
            <w:lang w:eastAsia="zh-CN"/>
          </w:rPr>
          <w:t xml:space="preserve">For power class 3, AMPR for NS_203 shall be 0 dB. </w:t>
        </w:r>
      </w:ins>
    </w:p>
    <w:p w14:paraId="6A24475A" w14:textId="77777777" w:rsidR="0019697A" w:rsidRPr="000231CE" w:rsidRDefault="0019697A" w:rsidP="0019697A">
      <w:pPr>
        <w:keepNext/>
        <w:keepLines/>
        <w:spacing w:before="120"/>
        <w:ind w:left="1701" w:hanging="1701"/>
        <w:outlineLvl w:val="4"/>
        <w:rPr>
          <w:ins w:id="233" w:author="Umeda, Hiromasa (Nokia - JP/Tokyo)" w:date="2020-11-06T10:31:00Z"/>
          <w:rFonts w:ascii="Arial" w:eastAsia="Malgun Gothic" w:hAnsi="Arial"/>
          <w:sz w:val="24"/>
        </w:rPr>
      </w:pPr>
      <w:ins w:id="234" w:author="Umeda, Hiromasa (Nokia - JP/Tokyo)" w:date="2020-11-06T10:31:00Z">
        <w:r w:rsidRPr="000231CE">
          <w:rPr>
            <w:rFonts w:ascii="Arial" w:eastAsia="Malgun Gothic" w:hAnsi="Arial"/>
            <w:sz w:val="24"/>
          </w:rPr>
          <w:t>6.2.3.4.4</w:t>
        </w:r>
        <w:r w:rsidRPr="000231CE">
          <w:rPr>
            <w:rFonts w:ascii="Arial" w:eastAsia="Malgun Gothic" w:hAnsi="Arial"/>
            <w:sz w:val="24"/>
          </w:rPr>
          <w:tab/>
          <w:t>A-MPR for NS_203 for power class 4</w:t>
        </w:r>
      </w:ins>
    </w:p>
    <w:p w14:paraId="73A772D3" w14:textId="77777777" w:rsidR="0019697A" w:rsidRDefault="0019697A" w:rsidP="0019697A">
      <w:pPr>
        <w:rPr>
          <w:ins w:id="235" w:author="Umeda, Hiromasa (Nokia - JP/Tokyo)" w:date="2020-11-06T10:31:00Z"/>
          <w:rFonts w:eastAsia="Malgun Gothic"/>
        </w:rPr>
        <w:pPrChange w:id="236" w:author="Umeda, Hiromasa (Nokia - JP/Tokyo)" w:date="2020-11-06T10:31:00Z">
          <w:pPr>
            <w:jc w:val="center"/>
          </w:pPr>
        </w:pPrChange>
      </w:pPr>
      <w:ins w:id="237" w:author="Umeda, Hiromasa (Nokia - JP/Tokyo)" w:date="2020-11-06T10:31:00Z">
        <w:r w:rsidRPr="000231CE">
          <w:rPr>
            <w:rFonts w:eastAsia="Malgun Gothic"/>
          </w:rPr>
          <w:t>For power class 4, AMPR for NS_203 specified in subclause 6.2.3.4.3 applies.</w:t>
        </w:r>
      </w:ins>
    </w:p>
    <w:p w14:paraId="746BAF0E" w14:textId="4C22F1EA" w:rsidR="000E30AF" w:rsidRPr="00C2041A" w:rsidRDefault="000E30AF" w:rsidP="0019697A">
      <w:pPr>
        <w:jc w:val="center"/>
        <w:rPr>
          <w:color w:val="FF0000"/>
          <w:sz w:val="36"/>
          <w:szCs w:val="36"/>
        </w:rPr>
      </w:pPr>
      <w:r w:rsidRPr="004123DD">
        <w:rPr>
          <w:color w:val="FF0000"/>
          <w:sz w:val="36"/>
          <w:szCs w:val="36"/>
        </w:rPr>
        <w:t xml:space="preserve">&lt; </w:t>
      </w:r>
      <w:r>
        <w:rPr>
          <w:color w:val="FF0000"/>
          <w:sz w:val="36"/>
          <w:szCs w:val="36"/>
        </w:rPr>
        <w:t>End of changes</w:t>
      </w:r>
      <w:r w:rsidRPr="004123DD">
        <w:rPr>
          <w:color w:val="FF0000"/>
          <w:sz w:val="36"/>
          <w:szCs w:val="36"/>
        </w:rPr>
        <w:t>&gt;</w:t>
      </w:r>
    </w:p>
    <w:p w14:paraId="6227931C" w14:textId="77777777" w:rsidR="000E30AF" w:rsidRDefault="000E30AF" w:rsidP="000E30AF">
      <w:pPr>
        <w:jc w:val="center"/>
        <w:rPr>
          <w:color w:val="FF0000"/>
          <w:sz w:val="36"/>
          <w:szCs w:val="36"/>
        </w:rPr>
      </w:pPr>
    </w:p>
    <w:p w14:paraId="61FBC701" w14:textId="25F3C060" w:rsidR="008707C4" w:rsidRPr="000E30AF" w:rsidRDefault="000E30AF" w:rsidP="000E30AF">
      <w:pPr>
        <w:jc w:val="center"/>
        <w:rPr>
          <w:color w:val="FF0000"/>
          <w:sz w:val="36"/>
          <w:szCs w:val="36"/>
        </w:rPr>
      </w:pPr>
      <w:r w:rsidRPr="004123DD">
        <w:rPr>
          <w:color w:val="FF0000"/>
          <w:sz w:val="36"/>
          <w:szCs w:val="36"/>
        </w:rPr>
        <w:t xml:space="preserve">&lt; </w:t>
      </w:r>
      <w:r>
        <w:rPr>
          <w:color w:val="FF0000"/>
          <w:sz w:val="36"/>
          <w:szCs w:val="36"/>
        </w:rPr>
        <w:t>Start of next changes</w:t>
      </w:r>
      <w:r w:rsidRPr="004123DD">
        <w:rPr>
          <w:color w:val="FF0000"/>
          <w:sz w:val="36"/>
          <w:szCs w:val="36"/>
        </w:rPr>
        <w:t>&gt;</w:t>
      </w:r>
      <w:bookmarkStart w:id="238" w:name="_Hlk528843083"/>
    </w:p>
    <w:p w14:paraId="6AAADB30" w14:textId="51659BC4" w:rsidR="003B0F70" w:rsidRPr="007513A5" w:rsidRDefault="003B0F70" w:rsidP="00B07CA1">
      <w:pPr>
        <w:pStyle w:val="Heading3"/>
      </w:pPr>
      <w:bookmarkStart w:id="239" w:name="_Toc21339338"/>
      <w:bookmarkStart w:id="240" w:name="_Toc29804555"/>
      <w:bookmarkStart w:id="241" w:name="_Toc36548125"/>
      <w:bookmarkStart w:id="242" w:name="_Toc37253343"/>
      <w:bookmarkStart w:id="243" w:name="_Toc37253675"/>
      <w:bookmarkStart w:id="244" w:name="_Toc37321444"/>
      <w:bookmarkStart w:id="245" w:name="_Toc37322629"/>
      <w:bookmarkStart w:id="246" w:name="_Toc45889497"/>
      <w:bookmarkStart w:id="247" w:name="_Toc52203688"/>
      <w:bookmarkStart w:id="248" w:name="_Toc53172478"/>
      <w:r w:rsidRPr="007513A5">
        <w:t>6.2A.3</w:t>
      </w:r>
      <w:r w:rsidRPr="007513A5">
        <w:tab/>
        <w:t>UE maximum output power with additional requirements for CA</w:t>
      </w:r>
      <w:bookmarkEnd w:id="239"/>
      <w:bookmarkEnd w:id="240"/>
      <w:bookmarkEnd w:id="241"/>
      <w:bookmarkEnd w:id="242"/>
      <w:bookmarkEnd w:id="243"/>
      <w:bookmarkEnd w:id="244"/>
      <w:bookmarkEnd w:id="245"/>
      <w:bookmarkEnd w:id="246"/>
      <w:bookmarkEnd w:id="247"/>
      <w:bookmarkEnd w:id="248"/>
    </w:p>
    <w:p w14:paraId="42159C20" w14:textId="1D6DB95B" w:rsidR="003B0F70" w:rsidRPr="007513A5" w:rsidRDefault="003B0F70" w:rsidP="00CE540C">
      <w:pPr>
        <w:pStyle w:val="Heading4"/>
      </w:pPr>
      <w:bookmarkStart w:id="249" w:name="_Toc21339339"/>
      <w:bookmarkStart w:id="250" w:name="_Toc29804556"/>
      <w:bookmarkStart w:id="251" w:name="_Toc36548126"/>
      <w:bookmarkStart w:id="252" w:name="_Toc37253344"/>
      <w:bookmarkStart w:id="253" w:name="_Toc37253676"/>
      <w:bookmarkStart w:id="254" w:name="_Toc37321445"/>
      <w:bookmarkStart w:id="255" w:name="_Toc37322630"/>
      <w:bookmarkStart w:id="256" w:name="_Toc45889498"/>
      <w:bookmarkStart w:id="257" w:name="_Toc52203689"/>
      <w:bookmarkStart w:id="258" w:name="_Toc53172479"/>
      <w:r w:rsidRPr="007513A5">
        <w:t>6.2A.3.1</w:t>
      </w:r>
      <w:r w:rsidRPr="007513A5">
        <w:tab/>
        <w:t>General</w:t>
      </w:r>
      <w:bookmarkEnd w:id="249"/>
      <w:bookmarkEnd w:id="250"/>
      <w:bookmarkEnd w:id="251"/>
      <w:bookmarkEnd w:id="252"/>
      <w:bookmarkEnd w:id="253"/>
      <w:bookmarkEnd w:id="254"/>
      <w:bookmarkEnd w:id="255"/>
      <w:bookmarkEnd w:id="256"/>
      <w:bookmarkEnd w:id="257"/>
      <w:bookmarkEnd w:id="258"/>
    </w:p>
    <w:p w14:paraId="35729D76" w14:textId="3D1432F5" w:rsidR="003B0F70" w:rsidRPr="007513A5" w:rsidRDefault="003B0F70" w:rsidP="003B0F70">
      <w:r w:rsidRPr="007513A5">
        <w:t xml:space="preserve">Additional emission requirements can be signalled by the network with network signalling value indicated by the field </w:t>
      </w:r>
      <w:proofErr w:type="spellStart"/>
      <w:r w:rsidRPr="007513A5">
        <w:rPr>
          <w:i/>
        </w:rPr>
        <w:t>additionalSpectrumEmission</w:t>
      </w:r>
      <w:proofErr w:type="spellEnd"/>
      <w:r w:rsidRPr="007513A5">
        <w:rPr>
          <w:i/>
        </w:rPr>
        <w:t xml:space="preserve">. </w:t>
      </w:r>
      <w:r w:rsidRPr="007513A5">
        <w:t xml:space="preserve">To meet these additional requirements, additional maximum power reduction (A-MPR) is allowed for the maximum output power as specified in </w:t>
      </w:r>
      <w:r w:rsidR="0069551C" w:rsidRPr="007513A5">
        <w:t>clause</w:t>
      </w:r>
      <w:r w:rsidRPr="007513A5">
        <w:t xml:space="preserve"> 6.2A.1. Unless stated otherwise, an A-MPR of 0 dB shall be used.</w:t>
      </w:r>
      <w:r w:rsidR="00A768A7" w:rsidRPr="007513A5">
        <w:t xml:space="preserve"> Unless otherwise stated, the allowed total back off is maximum of A-MPR and MPR specified in </w:t>
      </w:r>
      <w:r w:rsidR="0069551C" w:rsidRPr="007513A5">
        <w:t>clause</w:t>
      </w:r>
      <w:r w:rsidR="00DB6B51" w:rsidRPr="007513A5">
        <w:t> </w:t>
      </w:r>
      <w:r w:rsidR="00A768A7" w:rsidRPr="007513A5">
        <w:t>6.2A.2</w:t>
      </w:r>
    </w:p>
    <w:p w14:paraId="090F8EDD" w14:textId="431D2DAF" w:rsidR="003B0F70" w:rsidRPr="007513A5" w:rsidRDefault="003B0F70" w:rsidP="003B0F70">
      <w:r w:rsidRPr="007513A5">
        <w:t xml:space="preserve">For intra-band contiguous aggregation with the UE configured for transmissions on two serving cells, the maximum output power reduction specified in Table 6.2A.3.1-1 is allowed for all serving cells of the applicable uplink contiguous </w:t>
      </w:r>
      <w:r w:rsidRPr="007513A5">
        <w:lastRenderedPageBreak/>
        <w:t xml:space="preserve">CA configurations according to the CA network signalling value indicated by the field </w:t>
      </w:r>
      <w:proofErr w:type="spellStart"/>
      <w:r w:rsidRPr="007513A5">
        <w:rPr>
          <w:i/>
        </w:rPr>
        <w:t>additionalSpectrumEmissionSCell</w:t>
      </w:r>
      <w:proofErr w:type="spellEnd"/>
      <w:r w:rsidRPr="007513A5">
        <w:t>.</w:t>
      </w:r>
    </w:p>
    <w:p w14:paraId="5237DD24" w14:textId="2A8EBB99" w:rsidR="003B0F70" w:rsidRPr="007513A5" w:rsidRDefault="003B0F70" w:rsidP="003B0F70">
      <w:r w:rsidRPr="007513A5">
        <w:t xml:space="preserve">Table 6.2A.3.1-1 specifies the additional requirements and allowed A-MPR with corresponding network signalling label and operating band. The mapping between network signalling labels and the </w:t>
      </w:r>
      <w:proofErr w:type="spellStart"/>
      <w:r w:rsidRPr="007513A5">
        <w:rPr>
          <w:i/>
        </w:rPr>
        <w:t>additionalSpectrumEmission</w:t>
      </w:r>
      <w:proofErr w:type="spellEnd"/>
      <w:r w:rsidRPr="007513A5">
        <w:t xml:space="preserve"> IE defined in </w:t>
      </w:r>
      <w:r w:rsidR="00876D4A" w:rsidRPr="007513A5">
        <w:t>TS </w:t>
      </w:r>
      <w:r w:rsidRPr="007513A5">
        <w:t>38.331</w:t>
      </w:r>
      <w:r w:rsidR="00876D4A" w:rsidRPr="007513A5">
        <w:t> [13]</w:t>
      </w:r>
      <w:r w:rsidRPr="007513A5">
        <w:t xml:space="preserve"> is specified in Table 6.2</w:t>
      </w:r>
      <w:r w:rsidR="00083530" w:rsidRPr="007513A5">
        <w:t>A</w:t>
      </w:r>
      <w:r w:rsidRPr="007513A5">
        <w:t xml:space="preserve">.3.1-2. Unless otherwise stated, the allowed total back off is maximum of A-MPR and MPR specified in </w:t>
      </w:r>
      <w:r w:rsidR="0069551C" w:rsidRPr="007513A5">
        <w:t>clause</w:t>
      </w:r>
      <w:r w:rsidRPr="007513A5">
        <w:t xml:space="preserve"> 6.2A.2.</w:t>
      </w:r>
    </w:p>
    <w:p w14:paraId="442B946E" w14:textId="4A1F6B67" w:rsidR="003B0F70" w:rsidRPr="007513A5" w:rsidRDefault="003B0F70" w:rsidP="00CE540C">
      <w:pPr>
        <w:pStyle w:val="TH"/>
      </w:pPr>
      <w:r w:rsidRPr="007513A5">
        <w:t>Table 6.2</w:t>
      </w:r>
      <w:r w:rsidR="00083530" w:rsidRPr="007513A5">
        <w:t>A</w:t>
      </w:r>
      <w:r w:rsidRPr="007513A5">
        <w:t>.3.1-1: Additional maximum power reduction (A-MPR)</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530"/>
        <w:gridCol w:w="1146"/>
        <w:gridCol w:w="1181"/>
        <w:gridCol w:w="1373"/>
        <w:gridCol w:w="1135"/>
      </w:tblGrid>
      <w:tr w:rsidR="00257DEF" w:rsidRPr="007513A5" w14:paraId="7379F70B" w14:textId="77777777" w:rsidTr="00CE540C">
        <w:trPr>
          <w:trHeight w:val="248"/>
          <w:jc w:val="center"/>
        </w:trPr>
        <w:tc>
          <w:tcPr>
            <w:tcW w:w="1435" w:type="dxa"/>
            <w:tcBorders>
              <w:top w:val="single" w:sz="4" w:space="0" w:color="auto"/>
              <w:left w:val="single" w:sz="4" w:space="0" w:color="auto"/>
              <w:bottom w:val="single" w:sz="4" w:space="0" w:color="auto"/>
              <w:right w:val="single" w:sz="4" w:space="0" w:color="auto"/>
            </w:tcBorders>
            <w:hideMark/>
          </w:tcPr>
          <w:p w14:paraId="56EA1E72" w14:textId="77777777" w:rsidR="003B0F70" w:rsidRPr="007513A5" w:rsidRDefault="003B0F70" w:rsidP="00CE540C">
            <w:pPr>
              <w:pStyle w:val="TAH"/>
            </w:pPr>
            <w:r w:rsidRPr="007513A5">
              <w:t>Network Signalling value</w:t>
            </w:r>
          </w:p>
        </w:tc>
        <w:tc>
          <w:tcPr>
            <w:tcW w:w="1530" w:type="dxa"/>
            <w:tcBorders>
              <w:top w:val="single" w:sz="4" w:space="0" w:color="auto"/>
              <w:left w:val="single" w:sz="4" w:space="0" w:color="auto"/>
              <w:bottom w:val="single" w:sz="4" w:space="0" w:color="auto"/>
              <w:right w:val="single" w:sz="4" w:space="0" w:color="auto"/>
            </w:tcBorders>
            <w:hideMark/>
          </w:tcPr>
          <w:p w14:paraId="6E9ED720" w14:textId="61CCDD41" w:rsidR="003B0F70" w:rsidRPr="007513A5" w:rsidRDefault="003B0F70" w:rsidP="00CE540C">
            <w:pPr>
              <w:pStyle w:val="TAH"/>
            </w:pPr>
            <w:r w:rsidRPr="007513A5">
              <w:t>Requirements (</w:t>
            </w:r>
            <w:r w:rsidR="0069551C" w:rsidRPr="007513A5">
              <w:t>clause</w:t>
            </w:r>
            <w:r w:rsidRPr="007513A5">
              <w:t>)</w:t>
            </w:r>
          </w:p>
        </w:tc>
        <w:tc>
          <w:tcPr>
            <w:tcW w:w="1146" w:type="dxa"/>
            <w:tcBorders>
              <w:top w:val="single" w:sz="4" w:space="0" w:color="auto"/>
              <w:left w:val="single" w:sz="4" w:space="0" w:color="auto"/>
              <w:bottom w:val="single" w:sz="4" w:space="0" w:color="auto"/>
              <w:right w:val="single" w:sz="4" w:space="0" w:color="auto"/>
            </w:tcBorders>
            <w:hideMark/>
          </w:tcPr>
          <w:p w14:paraId="5EAFCD0D" w14:textId="77777777" w:rsidR="003B0F70" w:rsidRPr="007513A5" w:rsidRDefault="003B0F70" w:rsidP="00CE540C">
            <w:pPr>
              <w:pStyle w:val="TAH"/>
            </w:pPr>
            <w:r w:rsidRPr="007513A5">
              <w:t>NR Band</w:t>
            </w:r>
          </w:p>
        </w:tc>
        <w:tc>
          <w:tcPr>
            <w:tcW w:w="1181" w:type="dxa"/>
            <w:tcBorders>
              <w:top w:val="single" w:sz="4" w:space="0" w:color="auto"/>
              <w:left w:val="single" w:sz="4" w:space="0" w:color="auto"/>
              <w:bottom w:val="single" w:sz="4" w:space="0" w:color="auto"/>
              <w:right w:val="single" w:sz="4" w:space="0" w:color="auto"/>
            </w:tcBorders>
            <w:hideMark/>
          </w:tcPr>
          <w:p w14:paraId="195A5141" w14:textId="77777777" w:rsidR="003B0F70" w:rsidRPr="007513A5" w:rsidRDefault="003B0F70" w:rsidP="00CE540C">
            <w:pPr>
              <w:pStyle w:val="TAH"/>
            </w:pPr>
            <w:r w:rsidRPr="007513A5">
              <w:t>Channel bandwidth (MHz)</w:t>
            </w:r>
          </w:p>
        </w:tc>
        <w:tc>
          <w:tcPr>
            <w:tcW w:w="1373" w:type="dxa"/>
            <w:tcBorders>
              <w:top w:val="single" w:sz="4" w:space="0" w:color="auto"/>
              <w:left w:val="single" w:sz="4" w:space="0" w:color="auto"/>
              <w:bottom w:val="single" w:sz="4" w:space="0" w:color="auto"/>
              <w:right w:val="single" w:sz="4" w:space="0" w:color="auto"/>
            </w:tcBorders>
            <w:hideMark/>
          </w:tcPr>
          <w:p w14:paraId="38EBE2CF" w14:textId="77777777" w:rsidR="003B0F70" w:rsidRPr="007513A5" w:rsidRDefault="003B0F70" w:rsidP="00CE540C">
            <w:pPr>
              <w:pStyle w:val="TAH"/>
            </w:pPr>
            <w:r w:rsidRPr="007513A5">
              <w:t>Resources Blocks (</w:t>
            </w:r>
            <w:r w:rsidRPr="007513A5">
              <w:rPr>
                <w:i/>
                <w:iCs/>
              </w:rPr>
              <w:t>N</w:t>
            </w:r>
            <w:r w:rsidRPr="007513A5">
              <w:rPr>
                <w:vertAlign w:val="subscript"/>
              </w:rPr>
              <w:t>RB</w:t>
            </w:r>
            <w:r w:rsidRPr="007513A5">
              <w:t>)</w:t>
            </w:r>
          </w:p>
        </w:tc>
        <w:tc>
          <w:tcPr>
            <w:tcW w:w="1135" w:type="dxa"/>
            <w:tcBorders>
              <w:top w:val="single" w:sz="4" w:space="0" w:color="auto"/>
              <w:left w:val="single" w:sz="4" w:space="0" w:color="auto"/>
              <w:bottom w:val="single" w:sz="4" w:space="0" w:color="auto"/>
              <w:right w:val="single" w:sz="4" w:space="0" w:color="auto"/>
            </w:tcBorders>
            <w:hideMark/>
          </w:tcPr>
          <w:p w14:paraId="4C6901E1" w14:textId="77777777" w:rsidR="003B0F70" w:rsidRPr="007513A5" w:rsidRDefault="003B0F70" w:rsidP="00CE540C">
            <w:pPr>
              <w:pStyle w:val="TAH"/>
            </w:pPr>
            <w:r w:rsidRPr="007513A5">
              <w:t>A-MPR (dB)</w:t>
            </w:r>
          </w:p>
        </w:tc>
      </w:tr>
      <w:tr w:rsidR="00257DEF" w:rsidRPr="007513A5" w14:paraId="5BE202C3" w14:textId="77777777" w:rsidTr="00CE540C">
        <w:trPr>
          <w:trHeight w:val="357"/>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290746D3" w14:textId="77777777" w:rsidR="003B0F70" w:rsidRPr="007513A5" w:rsidRDefault="003B0F70" w:rsidP="00CE540C">
            <w:pPr>
              <w:pStyle w:val="TAC"/>
            </w:pPr>
            <w:r w:rsidRPr="007513A5">
              <w:t>CA_NS_200</w:t>
            </w:r>
          </w:p>
        </w:tc>
        <w:tc>
          <w:tcPr>
            <w:tcW w:w="1530" w:type="dxa"/>
            <w:tcBorders>
              <w:top w:val="single" w:sz="4" w:space="0" w:color="auto"/>
              <w:left w:val="single" w:sz="4" w:space="0" w:color="auto"/>
              <w:bottom w:val="single" w:sz="4" w:space="0" w:color="auto"/>
              <w:right w:val="single" w:sz="4" w:space="0" w:color="auto"/>
            </w:tcBorders>
            <w:vAlign w:val="center"/>
          </w:tcPr>
          <w:p w14:paraId="1734E0CD" w14:textId="77777777" w:rsidR="003B0F70" w:rsidRPr="007513A5" w:rsidRDefault="003B0F70" w:rsidP="00CE540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A0CB46" w14:textId="77777777" w:rsidR="003B0F70" w:rsidRPr="007513A5" w:rsidRDefault="003B0F70" w:rsidP="00CE540C">
            <w:pPr>
              <w:pStyle w:val="TAC"/>
            </w:pPr>
          </w:p>
        </w:tc>
        <w:tc>
          <w:tcPr>
            <w:tcW w:w="1181" w:type="dxa"/>
            <w:tcBorders>
              <w:top w:val="single" w:sz="4" w:space="0" w:color="auto"/>
              <w:left w:val="single" w:sz="4" w:space="0" w:color="auto"/>
              <w:bottom w:val="single" w:sz="4" w:space="0" w:color="auto"/>
              <w:right w:val="single" w:sz="4" w:space="0" w:color="auto"/>
            </w:tcBorders>
            <w:vAlign w:val="center"/>
          </w:tcPr>
          <w:p w14:paraId="4DA31C1D" w14:textId="77777777" w:rsidR="003B0F70" w:rsidRPr="007513A5" w:rsidRDefault="003B0F70" w:rsidP="00CE540C">
            <w:pPr>
              <w:pStyle w:val="TAC"/>
            </w:pPr>
          </w:p>
        </w:tc>
        <w:tc>
          <w:tcPr>
            <w:tcW w:w="1373" w:type="dxa"/>
            <w:tcBorders>
              <w:top w:val="single" w:sz="4" w:space="0" w:color="auto"/>
              <w:left w:val="single" w:sz="4" w:space="0" w:color="auto"/>
              <w:bottom w:val="single" w:sz="4" w:space="0" w:color="auto"/>
              <w:right w:val="single" w:sz="4" w:space="0" w:color="auto"/>
            </w:tcBorders>
            <w:vAlign w:val="center"/>
          </w:tcPr>
          <w:p w14:paraId="057A5CA8" w14:textId="77777777" w:rsidR="003B0F70" w:rsidRPr="007513A5" w:rsidRDefault="003B0F70" w:rsidP="00CE540C">
            <w:pPr>
              <w:pStyle w:val="TAC"/>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2413D86" w14:textId="77777777" w:rsidR="003B0F70" w:rsidRPr="007513A5" w:rsidRDefault="003B0F70" w:rsidP="00CE540C">
            <w:pPr>
              <w:pStyle w:val="TAC"/>
            </w:pPr>
            <w:r w:rsidRPr="007513A5">
              <w:t>N/A</w:t>
            </w:r>
          </w:p>
        </w:tc>
      </w:tr>
      <w:tr w:rsidR="00257DEF" w:rsidRPr="007513A5" w14:paraId="00480A9F" w14:textId="77777777" w:rsidTr="00CE540C">
        <w:trPr>
          <w:trHeight w:val="357"/>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0890DED1" w14:textId="0F9F477F" w:rsidR="003B0F70" w:rsidRPr="007513A5" w:rsidRDefault="003B0F70" w:rsidP="00CE540C">
            <w:pPr>
              <w:pStyle w:val="TAC"/>
            </w:pPr>
            <w:r w:rsidRPr="007513A5">
              <w:t>CA_NS_201</w:t>
            </w:r>
            <w:ins w:id="259" w:author="Umeda, Hiromasa (Nokia - JP/Tokyo)" w:date="2020-11-06T10:32:00Z">
              <w:r w:rsidR="0019697A" w:rsidRPr="00B65951">
                <w:rPr>
                  <w:vertAlign w:val="superscript"/>
                </w:rPr>
                <w:t>1</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38C0A196" w14:textId="77777777" w:rsidR="003B0F70" w:rsidRPr="007513A5" w:rsidRDefault="003B0F70" w:rsidP="00CE540C">
            <w:pPr>
              <w:pStyle w:val="TAC"/>
            </w:pPr>
            <w:r w:rsidRPr="007513A5">
              <w:t>6.5.3.2.2</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103D108" w14:textId="77777777" w:rsidR="003B0F70" w:rsidRPr="007513A5" w:rsidRDefault="003B0F70" w:rsidP="00CE540C">
            <w:pPr>
              <w:pStyle w:val="TAC"/>
            </w:pPr>
            <w:r w:rsidRPr="007513A5">
              <w:t>n258</w:t>
            </w:r>
          </w:p>
        </w:tc>
        <w:tc>
          <w:tcPr>
            <w:tcW w:w="1181" w:type="dxa"/>
            <w:tcBorders>
              <w:top w:val="single" w:sz="4" w:space="0" w:color="auto"/>
              <w:left w:val="single" w:sz="4" w:space="0" w:color="auto"/>
              <w:bottom w:val="single" w:sz="4" w:space="0" w:color="auto"/>
              <w:right w:val="single" w:sz="4" w:space="0" w:color="auto"/>
            </w:tcBorders>
            <w:vAlign w:val="center"/>
          </w:tcPr>
          <w:p w14:paraId="1A76FC12" w14:textId="77777777" w:rsidR="003B0F70" w:rsidRPr="007513A5" w:rsidRDefault="003B0F70" w:rsidP="00CE540C">
            <w:pPr>
              <w:pStyle w:val="TAC"/>
            </w:pPr>
          </w:p>
        </w:tc>
        <w:tc>
          <w:tcPr>
            <w:tcW w:w="1373" w:type="dxa"/>
            <w:tcBorders>
              <w:top w:val="single" w:sz="4" w:space="0" w:color="auto"/>
              <w:left w:val="single" w:sz="4" w:space="0" w:color="auto"/>
              <w:bottom w:val="single" w:sz="4" w:space="0" w:color="auto"/>
              <w:right w:val="single" w:sz="4" w:space="0" w:color="auto"/>
            </w:tcBorders>
            <w:vAlign w:val="center"/>
          </w:tcPr>
          <w:p w14:paraId="61B1020C" w14:textId="77777777" w:rsidR="003B0F70" w:rsidRPr="007513A5" w:rsidRDefault="003B0F70" w:rsidP="00CE540C">
            <w:pPr>
              <w:pStyle w:val="TAC"/>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EA87973" w14:textId="77777777" w:rsidR="003B0F70" w:rsidRPr="007513A5" w:rsidRDefault="003B0F70" w:rsidP="00CE540C">
            <w:pPr>
              <w:pStyle w:val="TAC"/>
            </w:pPr>
            <w:r w:rsidRPr="007513A5">
              <w:t>6.2A.3.2</w:t>
            </w:r>
          </w:p>
        </w:tc>
      </w:tr>
      <w:tr w:rsidR="00257DEF" w:rsidRPr="007513A5" w14:paraId="2B2F20A0" w14:textId="77777777" w:rsidTr="00CE540C">
        <w:trPr>
          <w:trHeight w:val="357"/>
          <w:jc w:val="center"/>
        </w:trPr>
        <w:tc>
          <w:tcPr>
            <w:tcW w:w="1435" w:type="dxa"/>
            <w:tcBorders>
              <w:top w:val="single" w:sz="4" w:space="0" w:color="auto"/>
              <w:left w:val="single" w:sz="4" w:space="0" w:color="auto"/>
              <w:bottom w:val="single" w:sz="4" w:space="0" w:color="auto"/>
              <w:right w:val="single" w:sz="4" w:space="0" w:color="auto"/>
            </w:tcBorders>
            <w:vAlign w:val="center"/>
          </w:tcPr>
          <w:p w14:paraId="731C8C0B" w14:textId="494F5CFD" w:rsidR="00ED6568" w:rsidRPr="007513A5" w:rsidRDefault="00ED6568" w:rsidP="00ED6568">
            <w:pPr>
              <w:pStyle w:val="TAC"/>
            </w:pPr>
            <w:r w:rsidRPr="007513A5">
              <w:rPr>
                <w:rFonts w:eastAsia="Malgun Gothic"/>
              </w:rPr>
              <w:t>CA_NS_202</w:t>
            </w:r>
          </w:p>
        </w:tc>
        <w:tc>
          <w:tcPr>
            <w:tcW w:w="1530" w:type="dxa"/>
            <w:tcBorders>
              <w:top w:val="single" w:sz="4" w:space="0" w:color="auto"/>
              <w:left w:val="single" w:sz="4" w:space="0" w:color="auto"/>
              <w:bottom w:val="single" w:sz="4" w:space="0" w:color="auto"/>
              <w:right w:val="single" w:sz="4" w:space="0" w:color="auto"/>
            </w:tcBorders>
            <w:vAlign w:val="center"/>
          </w:tcPr>
          <w:p w14:paraId="29358293" w14:textId="04AF44F5" w:rsidR="00ED6568" w:rsidRPr="007513A5" w:rsidRDefault="00ED6568" w:rsidP="00ED6568">
            <w:pPr>
              <w:pStyle w:val="TAC"/>
            </w:pPr>
            <w:r w:rsidRPr="007513A5">
              <w:rPr>
                <w:rFonts w:eastAsia="Malgun Gothic"/>
              </w:rPr>
              <w:t>6.5.3.2.3</w:t>
            </w:r>
          </w:p>
        </w:tc>
        <w:tc>
          <w:tcPr>
            <w:tcW w:w="1146" w:type="dxa"/>
            <w:tcBorders>
              <w:top w:val="single" w:sz="4" w:space="0" w:color="auto"/>
              <w:left w:val="single" w:sz="4" w:space="0" w:color="auto"/>
              <w:bottom w:val="single" w:sz="4" w:space="0" w:color="auto"/>
              <w:right w:val="single" w:sz="4" w:space="0" w:color="auto"/>
            </w:tcBorders>
            <w:vAlign w:val="center"/>
          </w:tcPr>
          <w:p w14:paraId="04DF0F8E" w14:textId="39538253" w:rsidR="00ED6568" w:rsidRPr="007513A5" w:rsidRDefault="00756382" w:rsidP="00ED6568">
            <w:pPr>
              <w:pStyle w:val="TAC"/>
            </w:pPr>
            <w:r>
              <w:rPr>
                <w:rFonts w:eastAsia="Malgun Gothic"/>
              </w:rPr>
              <w:t xml:space="preserve">n257, </w:t>
            </w:r>
            <w:r w:rsidRPr="005B5DDF">
              <w:rPr>
                <w:rFonts w:eastAsia="Malgun Gothic" w:cs="Arial"/>
                <w:lang w:eastAsia="zh-CN"/>
              </w:rPr>
              <w:t>n</w:t>
            </w:r>
            <w:r w:rsidRPr="005B5DDF">
              <w:rPr>
                <w:rFonts w:eastAsia="Malgun Gothic" w:cs="Arial" w:hint="eastAsia"/>
                <w:lang w:eastAsia="zh-CN"/>
              </w:rPr>
              <w:t>2</w:t>
            </w:r>
            <w:r w:rsidRPr="005B5DDF">
              <w:rPr>
                <w:rFonts w:eastAsia="Malgun Gothic" w:cs="Arial"/>
                <w:lang w:eastAsia="zh-CN"/>
              </w:rPr>
              <w:t>58</w:t>
            </w:r>
          </w:p>
        </w:tc>
        <w:tc>
          <w:tcPr>
            <w:tcW w:w="1181" w:type="dxa"/>
            <w:tcBorders>
              <w:top w:val="single" w:sz="4" w:space="0" w:color="auto"/>
              <w:left w:val="single" w:sz="4" w:space="0" w:color="auto"/>
              <w:bottom w:val="single" w:sz="4" w:space="0" w:color="auto"/>
              <w:right w:val="single" w:sz="4" w:space="0" w:color="auto"/>
            </w:tcBorders>
            <w:vAlign w:val="center"/>
          </w:tcPr>
          <w:p w14:paraId="7C647F5E" w14:textId="77777777" w:rsidR="00ED6568" w:rsidRPr="007513A5" w:rsidRDefault="00ED6568" w:rsidP="00ED6568">
            <w:pPr>
              <w:pStyle w:val="TAC"/>
            </w:pPr>
          </w:p>
        </w:tc>
        <w:tc>
          <w:tcPr>
            <w:tcW w:w="1373" w:type="dxa"/>
            <w:tcBorders>
              <w:top w:val="single" w:sz="4" w:space="0" w:color="auto"/>
              <w:left w:val="single" w:sz="4" w:space="0" w:color="auto"/>
              <w:bottom w:val="single" w:sz="4" w:space="0" w:color="auto"/>
              <w:right w:val="single" w:sz="4" w:space="0" w:color="auto"/>
            </w:tcBorders>
            <w:vAlign w:val="center"/>
          </w:tcPr>
          <w:p w14:paraId="36772F9C" w14:textId="77777777" w:rsidR="00ED6568" w:rsidRPr="007513A5" w:rsidRDefault="00ED6568" w:rsidP="00ED6568">
            <w:pPr>
              <w:pStyle w:val="TAC"/>
            </w:pPr>
          </w:p>
        </w:tc>
        <w:tc>
          <w:tcPr>
            <w:tcW w:w="1135" w:type="dxa"/>
            <w:tcBorders>
              <w:top w:val="single" w:sz="4" w:space="0" w:color="auto"/>
              <w:left w:val="single" w:sz="4" w:space="0" w:color="auto"/>
              <w:bottom w:val="single" w:sz="4" w:space="0" w:color="auto"/>
              <w:right w:val="single" w:sz="4" w:space="0" w:color="auto"/>
            </w:tcBorders>
            <w:vAlign w:val="center"/>
          </w:tcPr>
          <w:p w14:paraId="156A5442" w14:textId="52F525D2" w:rsidR="00ED6568" w:rsidRPr="007513A5" w:rsidRDefault="00ED6568" w:rsidP="00ED6568">
            <w:pPr>
              <w:pStyle w:val="TAC"/>
            </w:pPr>
            <w:r w:rsidRPr="007513A5">
              <w:rPr>
                <w:rFonts w:eastAsia="Malgun Gothic"/>
              </w:rPr>
              <w:t>6.2A.3.3</w:t>
            </w:r>
          </w:p>
        </w:tc>
      </w:tr>
      <w:tr w:rsidR="0019697A" w:rsidRPr="007513A5" w14:paraId="47821407" w14:textId="77777777" w:rsidTr="00CE540C">
        <w:trPr>
          <w:trHeight w:val="357"/>
          <w:jc w:val="center"/>
          <w:ins w:id="260" w:author="Umeda, Hiromasa (Nokia - JP/Tokyo)" w:date="2020-11-06T10:32:00Z"/>
        </w:trPr>
        <w:tc>
          <w:tcPr>
            <w:tcW w:w="1435" w:type="dxa"/>
            <w:tcBorders>
              <w:top w:val="single" w:sz="4" w:space="0" w:color="auto"/>
              <w:left w:val="single" w:sz="4" w:space="0" w:color="auto"/>
              <w:bottom w:val="single" w:sz="4" w:space="0" w:color="auto"/>
              <w:right w:val="single" w:sz="4" w:space="0" w:color="auto"/>
            </w:tcBorders>
            <w:vAlign w:val="center"/>
          </w:tcPr>
          <w:p w14:paraId="67151709" w14:textId="6A098A1F" w:rsidR="0019697A" w:rsidRPr="007513A5" w:rsidRDefault="0019697A" w:rsidP="0019697A">
            <w:pPr>
              <w:pStyle w:val="TAC"/>
              <w:rPr>
                <w:ins w:id="261" w:author="Umeda, Hiromasa (Nokia - JP/Tokyo)" w:date="2020-11-06T10:32:00Z"/>
                <w:rFonts w:eastAsia="Malgun Gothic"/>
              </w:rPr>
            </w:pPr>
            <w:ins w:id="262" w:author="Umeda, Hiromasa (Nokia - JP/Tokyo)" w:date="2020-11-06T10:32:00Z">
              <w:r w:rsidRPr="00FE760F">
                <w:rPr>
                  <w:rFonts w:eastAsia="Malgun Gothic"/>
                </w:rPr>
                <w:t>CA_NS_20</w:t>
              </w:r>
              <w:r>
                <w:rPr>
                  <w:rFonts w:eastAsia="Malgun Gothic"/>
                </w:rPr>
                <w:t>3</w:t>
              </w:r>
            </w:ins>
          </w:p>
        </w:tc>
        <w:tc>
          <w:tcPr>
            <w:tcW w:w="1530" w:type="dxa"/>
            <w:tcBorders>
              <w:top w:val="single" w:sz="4" w:space="0" w:color="auto"/>
              <w:left w:val="single" w:sz="4" w:space="0" w:color="auto"/>
              <w:bottom w:val="single" w:sz="4" w:space="0" w:color="auto"/>
              <w:right w:val="single" w:sz="4" w:space="0" w:color="auto"/>
            </w:tcBorders>
            <w:vAlign w:val="center"/>
          </w:tcPr>
          <w:p w14:paraId="2F21A03E" w14:textId="0B04C6A5" w:rsidR="0019697A" w:rsidRPr="007513A5" w:rsidRDefault="0019697A" w:rsidP="0019697A">
            <w:pPr>
              <w:pStyle w:val="TAC"/>
              <w:rPr>
                <w:ins w:id="263" w:author="Umeda, Hiromasa (Nokia - JP/Tokyo)" w:date="2020-11-06T10:32:00Z"/>
                <w:rFonts w:eastAsia="Malgun Gothic"/>
              </w:rPr>
            </w:pPr>
            <w:ins w:id="264" w:author="Umeda, Hiromasa (Nokia - JP/Tokyo)" w:date="2020-11-06T10:32:00Z">
              <w:r w:rsidRPr="00FE760F">
                <w:rPr>
                  <w:rFonts w:eastAsia="Malgun Gothic"/>
                </w:rPr>
                <w:t>6.5.3.2.</w:t>
              </w:r>
              <w:r>
                <w:rPr>
                  <w:rFonts w:eastAsia="Malgun Gothic"/>
                </w:rPr>
                <w:t>4</w:t>
              </w:r>
            </w:ins>
          </w:p>
        </w:tc>
        <w:tc>
          <w:tcPr>
            <w:tcW w:w="1146" w:type="dxa"/>
            <w:tcBorders>
              <w:top w:val="single" w:sz="4" w:space="0" w:color="auto"/>
              <w:left w:val="single" w:sz="4" w:space="0" w:color="auto"/>
              <w:bottom w:val="single" w:sz="4" w:space="0" w:color="auto"/>
              <w:right w:val="single" w:sz="4" w:space="0" w:color="auto"/>
            </w:tcBorders>
            <w:vAlign w:val="center"/>
          </w:tcPr>
          <w:p w14:paraId="380D3A8C" w14:textId="51455353" w:rsidR="0019697A" w:rsidRDefault="0019697A" w:rsidP="0019697A">
            <w:pPr>
              <w:pStyle w:val="TAC"/>
              <w:rPr>
                <w:ins w:id="265" w:author="Umeda, Hiromasa (Nokia - JP/Tokyo)" w:date="2020-11-06T10:32:00Z"/>
                <w:rFonts w:eastAsia="Malgun Gothic"/>
              </w:rPr>
            </w:pPr>
            <w:ins w:id="266" w:author="Umeda, Hiromasa (Nokia - JP/Tokyo)" w:date="2020-11-06T10:32:00Z">
              <w:r w:rsidRPr="005B5DDF">
                <w:rPr>
                  <w:rFonts w:eastAsia="Malgun Gothic" w:cs="Arial"/>
                  <w:lang w:eastAsia="zh-CN"/>
                </w:rPr>
                <w:t>n</w:t>
              </w:r>
              <w:r w:rsidRPr="005B5DDF">
                <w:rPr>
                  <w:rFonts w:eastAsia="Malgun Gothic" w:cs="Arial" w:hint="eastAsia"/>
                  <w:lang w:eastAsia="zh-CN"/>
                </w:rPr>
                <w:t>2</w:t>
              </w:r>
              <w:r w:rsidRPr="005B5DDF">
                <w:rPr>
                  <w:rFonts w:eastAsia="Malgun Gothic" w:cs="Arial"/>
                  <w:lang w:eastAsia="zh-CN"/>
                </w:rPr>
                <w:t>58</w:t>
              </w:r>
            </w:ins>
          </w:p>
        </w:tc>
        <w:tc>
          <w:tcPr>
            <w:tcW w:w="1181" w:type="dxa"/>
            <w:tcBorders>
              <w:top w:val="single" w:sz="4" w:space="0" w:color="auto"/>
              <w:left w:val="single" w:sz="4" w:space="0" w:color="auto"/>
              <w:bottom w:val="single" w:sz="4" w:space="0" w:color="auto"/>
              <w:right w:val="single" w:sz="4" w:space="0" w:color="auto"/>
            </w:tcBorders>
            <w:vAlign w:val="center"/>
          </w:tcPr>
          <w:p w14:paraId="6E8BE665" w14:textId="77777777" w:rsidR="0019697A" w:rsidRPr="007513A5" w:rsidRDefault="0019697A" w:rsidP="0019697A">
            <w:pPr>
              <w:pStyle w:val="TAC"/>
              <w:rPr>
                <w:ins w:id="267" w:author="Umeda, Hiromasa (Nokia - JP/Tokyo)" w:date="2020-11-06T10:32:00Z"/>
              </w:rPr>
            </w:pPr>
          </w:p>
        </w:tc>
        <w:tc>
          <w:tcPr>
            <w:tcW w:w="1373" w:type="dxa"/>
            <w:tcBorders>
              <w:top w:val="single" w:sz="4" w:space="0" w:color="auto"/>
              <w:left w:val="single" w:sz="4" w:space="0" w:color="auto"/>
              <w:bottom w:val="single" w:sz="4" w:space="0" w:color="auto"/>
              <w:right w:val="single" w:sz="4" w:space="0" w:color="auto"/>
            </w:tcBorders>
            <w:vAlign w:val="center"/>
          </w:tcPr>
          <w:p w14:paraId="0812B338" w14:textId="77777777" w:rsidR="0019697A" w:rsidRPr="007513A5" w:rsidRDefault="0019697A" w:rsidP="0019697A">
            <w:pPr>
              <w:pStyle w:val="TAC"/>
              <w:rPr>
                <w:ins w:id="268" w:author="Umeda, Hiromasa (Nokia - JP/Tokyo)" w:date="2020-11-06T10:32:00Z"/>
              </w:rPr>
            </w:pPr>
          </w:p>
        </w:tc>
        <w:tc>
          <w:tcPr>
            <w:tcW w:w="1135" w:type="dxa"/>
            <w:tcBorders>
              <w:top w:val="single" w:sz="4" w:space="0" w:color="auto"/>
              <w:left w:val="single" w:sz="4" w:space="0" w:color="auto"/>
              <w:bottom w:val="single" w:sz="4" w:space="0" w:color="auto"/>
              <w:right w:val="single" w:sz="4" w:space="0" w:color="auto"/>
            </w:tcBorders>
            <w:vAlign w:val="center"/>
          </w:tcPr>
          <w:p w14:paraId="50722F01" w14:textId="6B9A7782" w:rsidR="0019697A" w:rsidRPr="007513A5" w:rsidRDefault="0019697A" w:rsidP="0019697A">
            <w:pPr>
              <w:pStyle w:val="TAC"/>
              <w:rPr>
                <w:ins w:id="269" w:author="Umeda, Hiromasa (Nokia - JP/Tokyo)" w:date="2020-11-06T10:32:00Z"/>
                <w:rFonts w:eastAsia="Malgun Gothic"/>
              </w:rPr>
            </w:pPr>
            <w:ins w:id="270" w:author="Umeda, Hiromasa (Nokia - JP/Tokyo)" w:date="2020-11-06T10:32:00Z">
              <w:r w:rsidRPr="00FE760F">
                <w:rPr>
                  <w:rFonts w:eastAsia="Malgun Gothic"/>
                </w:rPr>
                <w:t>6.2A.3.</w:t>
              </w:r>
              <w:r>
                <w:rPr>
                  <w:rFonts w:eastAsia="Malgun Gothic"/>
                </w:rPr>
                <w:t>4</w:t>
              </w:r>
            </w:ins>
          </w:p>
        </w:tc>
      </w:tr>
      <w:tr w:rsidR="0019697A" w:rsidRPr="007513A5" w14:paraId="64EDBA63" w14:textId="77777777" w:rsidTr="0019697A">
        <w:trPr>
          <w:trHeight w:val="357"/>
          <w:jc w:val="center"/>
          <w:ins w:id="271" w:author="Umeda, Hiromasa (Nokia - JP/Tokyo)" w:date="2020-11-06T10:32:00Z"/>
        </w:trPr>
        <w:tc>
          <w:tcPr>
            <w:tcW w:w="7800" w:type="dxa"/>
            <w:gridSpan w:val="6"/>
            <w:tcBorders>
              <w:top w:val="single" w:sz="4" w:space="0" w:color="auto"/>
              <w:left w:val="single" w:sz="4" w:space="0" w:color="auto"/>
              <w:bottom w:val="single" w:sz="4" w:space="0" w:color="auto"/>
              <w:right w:val="single" w:sz="4" w:space="0" w:color="auto"/>
            </w:tcBorders>
            <w:vAlign w:val="center"/>
          </w:tcPr>
          <w:p w14:paraId="3C27FBA5" w14:textId="1FE7A6B2" w:rsidR="0019697A" w:rsidRPr="007513A5" w:rsidRDefault="0019697A" w:rsidP="0019697A">
            <w:pPr>
              <w:pStyle w:val="TAC"/>
              <w:jc w:val="left"/>
              <w:rPr>
                <w:ins w:id="272" w:author="Umeda, Hiromasa (Nokia - JP/Tokyo)" w:date="2020-11-06T10:32:00Z"/>
                <w:rFonts w:eastAsia="Malgun Gothic"/>
              </w:rPr>
              <w:pPrChange w:id="273" w:author="Umeda, Hiromasa (Nokia - JP/Tokyo)" w:date="2020-11-06T10:32:00Z">
                <w:pPr>
                  <w:pStyle w:val="TAC"/>
                </w:pPr>
              </w:pPrChange>
            </w:pPr>
            <w:ins w:id="274" w:author="Umeda, Hiromasa (Nokia - JP/Tokyo)" w:date="2020-11-06T10:32:00Z">
              <w:r w:rsidRPr="00446013">
                <w:t>NOTE</w:t>
              </w:r>
              <w:r>
                <w:t xml:space="preserve"> 1</w:t>
              </w:r>
              <w:r w:rsidRPr="00446013">
                <w:t>:</w:t>
              </w:r>
              <w:r w:rsidRPr="00446013">
                <w:tab/>
              </w:r>
              <w:r>
                <w:t xml:space="preserve">CA_NS_201 is not applicable </w:t>
              </w:r>
              <w:r w:rsidRPr="0016542B">
                <w:t>in the present release of specifications</w:t>
              </w:r>
              <w:r w:rsidRPr="00446013">
                <w:t>.</w:t>
              </w:r>
            </w:ins>
          </w:p>
        </w:tc>
      </w:tr>
    </w:tbl>
    <w:p w14:paraId="66CC2111" w14:textId="77777777" w:rsidR="003B0F70" w:rsidRPr="007513A5" w:rsidRDefault="003B0F70" w:rsidP="003B0F70"/>
    <w:p w14:paraId="401D88EE" w14:textId="1F523487" w:rsidR="003B0F70" w:rsidRPr="007513A5" w:rsidRDefault="003B0F70" w:rsidP="00CE540C">
      <w:pPr>
        <w:pStyle w:val="TH"/>
      </w:pPr>
      <w:r w:rsidRPr="007513A5">
        <w:t>Table 6.2</w:t>
      </w:r>
      <w:r w:rsidR="00083530" w:rsidRPr="007513A5">
        <w:t>A</w:t>
      </w:r>
      <w:r w:rsidRPr="007513A5">
        <w:t xml:space="preserve">.3.1-2: Value of </w:t>
      </w:r>
      <w:proofErr w:type="spellStart"/>
      <w:r w:rsidRPr="007513A5">
        <w:t>additionalSpectrumEmission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75" w:author="Umeda, Hiromasa (Nokia - JP/Tokyo)" w:date="2020-11-06T10:3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642"/>
        <w:gridCol w:w="1317"/>
        <w:gridCol w:w="1289"/>
        <w:gridCol w:w="1276"/>
        <w:gridCol w:w="1275"/>
        <w:gridCol w:w="500"/>
        <w:gridCol w:w="584"/>
        <w:gridCol w:w="584"/>
        <w:gridCol w:w="584"/>
        <w:gridCol w:w="9"/>
        <w:tblGridChange w:id="276">
          <w:tblGrid>
            <w:gridCol w:w="1642"/>
            <w:gridCol w:w="2243"/>
            <w:gridCol w:w="1355"/>
            <w:gridCol w:w="1471"/>
            <w:gridCol w:w="584"/>
            <w:gridCol w:w="584"/>
            <w:gridCol w:w="584"/>
            <w:gridCol w:w="584"/>
            <w:gridCol w:w="584"/>
          </w:tblGrid>
        </w:tblGridChange>
      </w:tblGrid>
      <w:tr w:rsidR="00257DEF" w:rsidRPr="007513A5" w14:paraId="120D3C4A" w14:textId="77777777" w:rsidTr="0019697A">
        <w:trPr>
          <w:trHeight w:val="248"/>
          <w:jc w:val="center"/>
          <w:trPrChange w:id="277" w:author="Umeda, Hiromasa (Nokia - JP/Tokyo)" w:date="2020-11-06T10:33:00Z">
            <w:trPr>
              <w:trHeight w:val="248"/>
              <w:jc w:val="center"/>
            </w:trPr>
          </w:trPrChange>
        </w:trPr>
        <w:tc>
          <w:tcPr>
            <w:tcW w:w="1642" w:type="dxa"/>
            <w:tcBorders>
              <w:top w:val="single" w:sz="4" w:space="0" w:color="auto"/>
              <w:left w:val="single" w:sz="4" w:space="0" w:color="auto"/>
              <w:bottom w:val="single" w:sz="4" w:space="0" w:color="auto"/>
              <w:right w:val="single" w:sz="4" w:space="0" w:color="auto"/>
            </w:tcBorders>
            <w:hideMark/>
            <w:tcPrChange w:id="278" w:author="Umeda, Hiromasa (Nokia - JP/Tokyo)" w:date="2020-11-06T10:33:00Z">
              <w:tcPr>
                <w:tcW w:w="1642" w:type="dxa"/>
                <w:tcBorders>
                  <w:top w:val="single" w:sz="4" w:space="0" w:color="auto"/>
                  <w:left w:val="single" w:sz="4" w:space="0" w:color="auto"/>
                  <w:bottom w:val="single" w:sz="4" w:space="0" w:color="auto"/>
                  <w:right w:val="single" w:sz="4" w:space="0" w:color="auto"/>
                </w:tcBorders>
                <w:hideMark/>
              </w:tcPr>
            </w:tcPrChange>
          </w:tcPr>
          <w:p w14:paraId="481AEF12" w14:textId="77777777" w:rsidR="003B0F70" w:rsidRPr="007513A5" w:rsidRDefault="003B0F70" w:rsidP="00CE540C">
            <w:pPr>
              <w:pStyle w:val="TAH"/>
            </w:pPr>
            <w:r w:rsidRPr="007513A5">
              <w:t>NR Band</w:t>
            </w:r>
          </w:p>
        </w:tc>
        <w:tc>
          <w:tcPr>
            <w:tcW w:w="7418" w:type="dxa"/>
            <w:gridSpan w:val="9"/>
            <w:tcBorders>
              <w:top w:val="single" w:sz="4" w:space="0" w:color="auto"/>
              <w:left w:val="single" w:sz="4" w:space="0" w:color="auto"/>
              <w:bottom w:val="single" w:sz="4" w:space="0" w:color="auto"/>
              <w:right w:val="single" w:sz="4" w:space="0" w:color="auto"/>
            </w:tcBorders>
            <w:hideMark/>
            <w:tcPrChange w:id="279" w:author="Umeda, Hiromasa (Nokia - JP/Tokyo)" w:date="2020-11-06T10:33:00Z">
              <w:tcPr>
                <w:tcW w:w="7989" w:type="dxa"/>
                <w:gridSpan w:val="8"/>
                <w:tcBorders>
                  <w:top w:val="single" w:sz="4" w:space="0" w:color="auto"/>
                  <w:left w:val="single" w:sz="4" w:space="0" w:color="auto"/>
                  <w:bottom w:val="single" w:sz="4" w:space="0" w:color="auto"/>
                  <w:right w:val="single" w:sz="4" w:space="0" w:color="auto"/>
                </w:tcBorders>
                <w:hideMark/>
              </w:tcPr>
            </w:tcPrChange>
          </w:tcPr>
          <w:p w14:paraId="4C5272DC" w14:textId="77777777" w:rsidR="003B0F70" w:rsidRPr="007513A5" w:rsidRDefault="003B0F70" w:rsidP="00CE540C">
            <w:pPr>
              <w:pStyle w:val="TAH"/>
            </w:pPr>
            <w:r w:rsidRPr="007513A5">
              <w:t xml:space="preserve">Value of </w:t>
            </w:r>
            <w:proofErr w:type="spellStart"/>
            <w:r w:rsidRPr="007513A5">
              <w:t>additionalSpectrumEmission</w:t>
            </w:r>
            <w:proofErr w:type="spellEnd"/>
            <w:r w:rsidRPr="007513A5">
              <w:t xml:space="preserve"> / NS number</w:t>
            </w:r>
          </w:p>
        </w:tc>
      </w:tr>
      <w:tr w:rsidR="00257DEF" w:rsidRPr="007513A5" w14:paraId="3C5A426B" w14:textId="77777777" w:rsidTr="0019697A">
        <w:trPr>
          <w:gridAfter w:val="1"/>
          <w:wAfter w:w="9" w:type="dxa"/>
          <w:trHeight w:val="357"/>
          <w:jc w:val="center"/>
          <w:trPrChange w:id="280" w:author="Umeda, Hiromasa (Nokia - JP/Tokyo)" w:date="2020-11-06T10:33:00Z">
            <w:trPr>
              <w:trHeight w:val="357"/>
              <w:jc w:val="center"/>
            </w:trPr>
          </w:trPrChange>
        </w:trPr>
        <w:tc>
          <w:tcPr>
            <w:tcW w:w="1642" w:type="dxa"/>
            <w:tcBorders>
              <w:top w:val="single" w:sz="4" w:space="0" w:color="auto"/>
              <w:left w:val="single" w:sz="4" w:space="0" w:color="auto"/>
              <w:bottom w:val="single" w:sz="4" w:space="0" w:color="auto"/>
              <w:right w:val="single" w:sz="4" w:space="0" w:color="auto"/>
            </w:tcBorders>
            <w:vAlign w:val="center"/>
            <w:hideMark/>
            <w:tcPrChange w:id="281" w:author="Umeda, Hiromasa (Nokia - JP/Tokyo)" w:date="2020-11-06T10:33:00Z">
              <w:tcPr>
                <w:tcW w:w="1642" w:type="dxa"/>
                <w:tcBorders>
                  <w:top w:val="single" w:sz="4" w:space="0" w:color="auto"/>
                  <w:left w:val="single" w:sz="4" w:space="0" w:color="auto"/>
                  <w:bottom w:val="single" w:sz="4" w:space="0" w:color="auto"/>
                  <w:right w:val="single" w:sz="4" w:space="0" w:color="auto"/>
                </w:tcBorders>
                <w:vAlign w:val="center"/>
                <w:hideMark/>
              </w:tcPr>
            </w:tcPrChange>
          </w:tcPr>
          <w:p w14:paraId="1C3F7D8F" w14:textId="4C6375A1" w:rsidR="00AB28DD" w:rsidRPr="007513A5" w:rsidRDefault="00AB28DD" w:rsidP="00AB28DD">
            <w:pPr>
              <w:pStyle w:val="TAH"/>
            </w:pPr>
          </w:p>
        </w:tc>
        <w:tc>
          <w:tcPr>
            <w:tcW w:w="1317" w:type="dxa"/>
            <w:tcBorders>
              <w:top w:val="single" w:sz="4" w:space="0" w:color="auto"/>
              <w:left w:val="single" w:sz="4" w:space="0" w:color="auto"/>
              <w:bottom w:val="single" w:sz="4" w:space="0" w:color="auto"/>
              <w:right w:val="single" w:sz="4" w:space="0" w:color="auto"/>
            </w:tcBorders>
            <w:vAlign w:val="center"/>
            <w:hideMark/>
            <w:tcPrChange w:id="282" w:author="Umeda, Hiromasa (Nokia - JP/Tokyo)" w:date="2020-11-06T10:33:00Z">
              <w:tcPr>
                <w:tcW w:w="2243" w:type="dxa"/>
                <w:tcBorders>
                  <w:top w:val="single" w:sz="4" w:space="0" w:color="auto"/>
                  <w:left w:val="single" w:sz="4" w:space="0" w:color="auto"/>
                  <w:bottom w:val="single" w:sz="4" w:space="0" w:color="auto"/>
                  <w:right w:val="single" w:sz="4" w:space="0" w:color="auto"/>
                </w:tcBorders>
                <w:vAlign w:val="center"/>
                <w:hideMark/>
              </w:tcPr>
            </w:tcPrChange>
          </w:tcPr>
          <w:p w14:paraId="4AC09510" w14:textId="25E88507" w:rsidR="00AB28DD" w:rsidRPr="007513A5" w:rsidRDefault="00AB28DD" w:rsidP="00AB28DD">
            <w:pPr>
              <w:pStyle w:val="TAH"/>
            </w:pPr>
            <w:r w:rsidRPr="007513A5">
              <w:t>0</w:t>
            </w:r>
          </w:p>
        </w:tc>
        <w:tc>
          <w:tcPr>
            <w:tcW w:w="1289" w:type="dxa"/>
            <w:tcBorders>
              <w:top w:val="single" w:sz="4" w:space="0" w:color="auto"/>
              <w:left w:val="single" w:sz="4" w:space="0" w:color="auto"/>
              <w:bottom w:val="single" w:sz="4" w:space="0" w:color="auto"/>
              <w:right w:val="single" w:sz="4" w:space="0" w:color="auto"/>
            </w:tcBorders>
            <w:vAlign w:val="center"/>
            <w:tcPrChange w:id="283" w:author="Umeda, Hiromasa (Nokia - JP/Tokyo)" w:date="2020-11-06T10:33:00Z">
              <w:tcPr>
                <w:tcW w:w="1355" w:type="dxa"/>
                <w:tcBorders>
                  <w:top w:val="single" w:sz="4" w:space="0" w:color="auto"/>
                  <w:left w:val="single" w:sz="4" w:space="0" w:color="auto"/>
                  <w:bottom w:val="single" w:sz="4" w:space="0" w:color="auto"/>
                  <w:right w:val="single" w:sz="4" w:space="0" w:color="auto"/>
                </w:tcBorders>
                <w:vAlign w:val="center"/>
              </w:tcPr>
            </w:tcPrChange>
          </w:tcPr>
          <w:p w14:paraId="592376E7" w14:textId="64442386" w:rsidR="00AB28DD" w:rsidRPr="007513A5" w:rsidRDefault="00AB28DD" w:rsidP="00AB28DD">
            <w:pPr>
              <w:pStyle w:val="TAH"/>
            </w:pPr>
            <w:r w:rsidRPr="007513A5">
              <w:t>1</w:t>
            </w:r>
          </w:p>
        </w:tc>
        <w:tc>
          <w:tcPr>
            <w:tcW w:w="1276" w:type="dxa"/>
            <w:tcBorders>
              <w:top w:val="single" w:sz="4" w:space="0" w:color="auto"/>
              <w:left w:val="single" w:sz="4" w:space="0" w:color="auto"/>
              <w:bottom w:val="single" w:sz="4" w:space="0" w:color="auto"/>
              <w:right w:val="single" w:sz="4" w:space="0" w:color="auto"/>
            </w:tcBorders>
            <w:vAlign w:val="center"/>
            <w:tcPrChange w:id="284" w:author="Umeda, Hiromasa (Nokia - JP/Tokyo)" w:date="2020-11-06T10:33:00Z">
              <w:tcPr>
                <w:tcW w:w="1471" w:type="dxa"/>
                <w:tcBorders>
                  <w:top w:val="single" w:sz="4" w:space="0" w:color="auto"/>
                  <w:left w:val="single" w:sz="4" w:space="0" w:color="auto"/>
                  <w:bottom w:val="single" w:sz="4" w:space="0" w:color="auto"/>
                  <w:right w:val="single" w:sz="4" w:space="0" w:color="auto"/>
                </w:tcBorders>
                <w:vAlign w:val="center"/>
              </w:tcPr>
            </w:tcPrChange>
          </w:tcPr>
          <w:p w14:paraId="409571EE" w14:textId="2513BE8C" w:rsidR="00AB28DD" w:rsidRPr="007513A5" w:rsidRDefault="00AB28DD" w:rsidP="00AB28DD">
            <w:pPr>
              <w:pStyle w:val="TAH"/>
            </w:pPr>
            <w:r w:rsidRPr="007513A5">
              <w:t>2</w:t>
            </w:r>
          </w:p>
        </w:tc>
        <w:tc>
          <w:tcPr>
            <w:tcW w:w="1275" w:type="dxa"/>
            <w:tcBorders>
              <w:top w:val="single" w:sz="4" w:space="0" w:color="auto"/>
              <w:left w:val="single" w:sz="4" w:space="0" w:color="auto"/>
              <w:bottom w:val="single" w:sz="4" w:space="0" w:color="auto"/>
              <w:right w:val="single" w:sz="4" w:space="0" w:color="auto"/>
            </w:tcBorders>
            <w:vAlign w:val="center"/>
            <w:tcPrChange w:id="285"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40409486" w14:textId="0181C5CC" w:rsidR="00AB28DD" w:rsidRPr="007513A5" w:rsidRDefault="00AB28DD" w:rsidP="00AB28DD">
            <w:pPr>
              <w:pStyle w:val="TAH"/>
            </w:pPr>
            <w:r w:rsidRPr="007513A5">
              <w:t>3</w:t>
            </w:r>
          </w:p>
        </w:tc>
        <w:tc>
          <w:tcPr>
            <w:tcW w:w="500" w:type="dxa"/>
            <w:tcBorders>
              <w:top w:val="single" w:sz="4" w:space="0" w:color="auto"/>
              <w:left w:val="single" w:sz="4" w:space="0" w:color="auto"/>
              <w:bottom w:val="single" w:sz="4" w:space="0" w:color="auto"/>
              <w:right w:val="single" w:sz="4" w:space="0" w:color="auto"/>
            </w:tcBorders>
            <w:vAlign w:val="center"/>
            <w:tcPrChange w:id="286"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088EA316" w14:textId="6A8DDAC7" w:rsidR="00AB28DD" w:rsidRPr="007513A5" w:rsidRDefault="00AB28DD" w:rsidP="00AB28DD">
            <w:pPr>
              <w:pStyle w:val="TAH"/>
            </w:pPr>
            <w:r w:rsidRPr="007513A5">
              <w:t>4</w:t>
            </w:r>
          </w:p>
        </w:tc>
        <w:tc>
          <w:tcPr>
            <w:tcW w:w="584" w:type="dxa"/>
            <w:tcBorders>
              <w:top w:val="single" w:sz="4" w:space="0" w:color="auto"/>
              <w:left w:val="single" w:sz="4" w:space="0" w:color="auto"/>
              <w:bottom w:val="single" w:sz="4" w:space="0" w:color="auto"/>
              <w:right w:val="single" w:sz="4" w:space="0" w:color="auto"/>
            </w:tcBorders>
            <w:vAlign w:val="center"/>
            <w:tcPrChange w:id="287"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631344A1" w14:textId="5F0F02EC" w:rsidR="00AB28DD" w:rsidRPr="007513A5" w:rsidRDefault="00AB28DD" w:rsidP="00AB28DD">
            <w:pPr>
              <w:pStyle w:val="TAH"/>
            </w:pPr>
            <w:r w:rsidRPr="007513A5">
              <w:t>5</w:t>
            </w:r>
          </w:p>
        </w:tc>
        <w:tc>
          <w:tcPr>
            <w:tcW w:w="584" w:type="dxa"/>
            <w:tcBorders>
              <w:top w:val="single" w:sz="4" w:space="0" w:color="auto"/>
              <w:left w:val="single" w:sz="4" w:space="0" w:color="auto"/>
              <w:bottom w:val="single" w:sz="4" w:space="0" w:color="auto"/>
              <w:right w:val="single" w:sz="4" w:space="0" w:color="auto"/>
            </w:tcBorders>
            <w:vAlign w:val="center"/>
            <w:tcPrChange w:id="288"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753CB2D2" w14:textId="5DEFFBFD" w:rsidR="00AB28DD" w:rsidRPr="007513A5" w:rsidRDefault="00AB28DD" w:rsidP="00AB28DD">
            <w:pPr>
              <w:pStyle w:val="TAH"/>
            </w:pPr>
            <w:r w:rsidRPr="007513A5">
              <w:t>6</w:t>
            </w:r>
          </w:p>
        </w:tc>
        <w:tc>
          <w:tcPr>
            <w:tcW w:w="584" w:type="dxa"/>
            <w:tcBorders>
              <w:top w:val="single" w:sz="4" w:space="0" w:color="auto"/>
              <w:left w:val="single" w:sz="4" w:space="0" w:color="auto"/>
              <w:bottom w:val="single" w:sz="4" w:space="0" w:color="auto"/>
              <w:right w:val="single" w:sz="4" w:space="0" w:color="auto"/>
            </w:tcBorders>
            <w:vAlign w:val="center"/>
            <w:tcPrChange w:id="289"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34A5166E" w14:textId="5AA2F419" w:rsidR="00AB28DD" w:rsidRPr="007513A5" w:rsidRDefault="00AB28DD" w:rsidP="00AB28DD">
            <w:pPr>
              <w:pStyle w:val="TAH"/>
            </w:pPr>
            <w:r w:rsidRPr="007513A5">
              <w:t>7</w:t>
            </w:r>
          </w:p>
        </w:tc>
      </w:tr>
      <w:tr w:rsidR="00257DEF" w:rsidRPr="007513A5" w14:paraId="17AA8111" w14:textId="77777777" w:rsidTr="0019697A">
        <w:trPr>
          <w:gridAfter w:val="1"/>
          <w:wAfter w:w="9" w:type="dxa"/>
          <w:trHeight w:val="357"/>
          <w:jc w:val="center"/>
          <w:trPrChange w:id="290" w:author="Umeda, Hiromasa (Nokia - JP/Tokyo)" w:date="2020-11-06T10:33:00Z">
            <w:trPr>
              <w:trHeight w:val="357"/>
              <w:jc w:val="center"/>
            </w:trPr>
          </w:trPrChange>
        </w:trPr>
        <w:tc>
          <w:tcPr>
            <w:tcW w:w="1642" w:type="dxa"/>
            <w:tcBorders>
              <w:top w:val="single" w:sz="4" w:space="0" w:color="auto"/>
              <w:left w:val="single" w:sz="4" w:space="0" w:color="auto"/>
              <w:bottom w:val="single" w:sz="4" w:space="0" w:color="auto"/>
              <w:right w:val="single" w:sz="4" w:space="0" w:color="auto"/>
            </w:tcBorders>
            <w:vAlign w:val="center"/>
            <w:hideMark/>
            <w:tcPrChange w:id="291" w:author="Umeda, Hiromasa (Nokia - JP/Tokyo)" w:date="2020-11-06T10:33:00Z">
              <w:tcPr>
                <w:tcW w:w="1642" w:type="dxa"/>
                <w:tcBorders>
                  <w:top w:val="single" w:sz="4" w:space="0" w:color="auto"/>
                  <w:left w:val="single" w:sz="4" w:space="0" w:color="auto"/>
                  <w:bottom w:val="single" w:sz="4" w:space="0" w:color="auto"/>
                  <w:right w:val="single" w:sz="4" w:space="0" w:color="auto"/>
                </w:tcBorders>
                <w:vAlign w:val="center"/>
                <w:hideMark/>
              </w:tcPr>
            </w:tcPrChange>
          </w:tcPr>
          <w:p w14:paraId="02DD8736" w14:textId="77777777" w:rsidR="00AB28DD" w:rsidRPr="007513A5" w:rsidRDefault="00AB28DD" w:rsidP="00AB28DD">
            <w:pPr>
              <w:pStyle w:val="TAC"/>
            </w:pPr>
            <w:r w:rsidRPr="007513A5">
              <w:t>n257</w:t>
            </w:r>
          </w:p>
        </w:tc>
        <w:tc>
          <w:tcPr>
            <w:tcW w:w="1317" w:type="dxa"/>
            <w:tcBorders>
              <w:top w:val="single" w:sz="4" w:space="0" w:color="auto"/>
              <w:left w:val="single" w:sz="4" w:space="0" w:color="auto"/>
              <w:bottom w:val="single" w:sz="4" w:space="0" w:color="auto"/>
              <w:right w:val="single" w:sz="4" w:space="0" w:color="auto"/>
            </w:tcBorders>
            <w:vAlign w:val="center"/>
            <w:hideMark/>
            <w:tcPrChange w:id="292" w:author="Umeda, Hiromasa (Nokia - JP/Tokyo)" w:date="2020-11-06T10:33:00Z">
              <w:tcPr>
                <w:tcW w:w="2243" w:type="dxa"/>
                <w:tcBorders>
                  <w:top w:val="single" w:sz="4" w:space="0" w:color="auto"/>
                  <w:left w:val="single" w:sz="4" w:space="0" w:color="auto"/>
                  <w:bottom w:val="single" w:sz="4" w:space="0" w:color="auto"/>
                  <w:right w:val="single" w:sz="4" w:space="0" w:color="auto"/>
                </w:tcBorders>
                <w:vAlign w:val="center"/>
                <w:hideMark/>
              </w:tcPr>
            </w:tcPrChange>
          </w:tcPr>
          <w:p w14:paraId="0798C324" w14:textId="77777777" w:rsidR="00AB28DD" w:rsidRPr="007513A5" w:rsidRDefault="00AB28DD" w:rsidP="00AB28DD">
            <w:pPr>
              <w:pStyle w:val="TAC"/>
            </w:pPr>
            <w:r w:rsidRPr="007513A5">
              <w:t>CA_NS_200</w:t>
            </w:r>
          </w:p>
        </w:tc>
        <w:tc>
          <w:tcPr>
            <w:tcW w:w="1289" w:type="dxa"/>
            <w:tcBorders>
              <w:top w:val="single" w:sz="4" w:space="0" w:color="auto"/>
              <w:left w:val="single" w:sz="4" w:space="0" w:color="auto"/>
              <w:bottom w:val="single" w:sz="4" w:space="0" w:color="auto"/>
              <w:right w:val="single" w:sz="4" w:space="0" w:color="auto"/>
            </w:tcBorders>
            <w:vAlign w:val="center"/>
            <w:tcPrChange w:id="293" w:author="Umeda, Hiromasa (Nokia - JP/Tokyo)" w:date="2020-11-06T10:33:00Z">
              <w:tcPr>
                <w:tcW w:w="1355" w:type="dxa"/>
                <w:tcBorders>
                  <w:top w:val="single" w:sz="4" w:space="0" w:color="auto"/>
                  <w:left w:val="single" w:sz="4" w:space="0" w:color="auto"/>
                  <w:bottom w:val="single" w:sz="4" w:space="0" w:color="auto"/>
                  <w:right w:val="single" w:sz="4" w:space="0" w:color="auto"/>
                </w:tcBorders>
                <w:vAlign w:val="center"/>
              </w:tcPr>
            </w:tcPrChange>
          </w:tcPr>
          <w:p w14:paraId="0A82E91E" w14:textId="7420BD82" w:rsidR="00AB28DD" w:rsidRPr="007513A5" w:rsidRDefault="00756382" w:rsidP="00AB28DD">
            <w:pPr>
              <w:pStyle w:val="TAC"/>
            </w:pPr>
            <w:r w:rsidRPr="005B5DDF">
              <w:rPr>
                <w:rFonts w:eastAsia="Malgun Gothic"/>
              </w:rPr>
              <w:t>CA_NS_20</w:t>
            </w:r>
            <w:r>
              <w:rPr>
                <w:rFonts w:eastAsia="Malgun Gothic"/>
              </w:rPr>
              <w:t>2</w:t>
            </w:r>
          </w:p>
        </w:tc>
        <w:tc>
          <w:tcPr>
            <w:tcW w:w="1276" w:type="dxa"/>
            <w:tcBorders>
              <w:top w:val="single" w:sz="4" w:space="0" w:color="auto"/>
              <w:left w:val="single" w:sz="4" w:space="0" w:color="auto"/>
              <w:bottom w:val="single" w:sz="4" w:space="0" w:color="auto"/>
              <w:right w:val="single" w:sz="4" w:space="0" w:color="auto"/>
            </w:tcBorders>
            <w:vAlign w:val="center"/>
            <w:tcPrChange w:id="294" w:author="Umeda, Hiromasa (Nokia - JP/Tokyo)" w:date="2020-11-06T10:33:00Z">
              <w:tcPr>
                <w:tcW w:w="1471" w:type="dxa"/>
                <w:tcBorders>
                  <w:top w:val="single" w:sz="4" w:space="0" w:color="auto"/>
                  <w:left w:val="single" w:sz="4" w:space="0" w:color="auto"/>
                  <w:bottom w:val="single" w:sz="4" w:space="0" w:color="auto"/>
                  <w:right w:val="single" w:sz="4" w:space="0" w:color="auto"/>
                </w:tcBorders>
                <w:vAlign w:val="center"/>
              </w:tcPr>
            </w:tcPrChange>
          </w:tcPr>
          <w:p w14:paraId="5B35CE5F" w14:textId="77777777" w:rsidR="00AB28DD" w:rsidRPr="007513A5" w:rsidRDefault="00AB28DD" w:rsidP="00AB28DD">
            <w:pPr>
              <w:pStyle w:val="TAC"/>
            </w:pPr>
          </w:p>
        </w:tc>
        <w:tc>
          <w:tcPr>
            <w:tcW w:w="1275" w:type="dxa"/>
            <w:tcBorders>
              <w:top w:val="single" w:sz="4" w:space="0" w:color="auto"/>
              <w:left w:val="single" w:sz="4" w:space="0" w:color="auto"/>
              <w:bottom w:val="single" w:sz="4" w:space="0" w:color="auto"/>
              <w:right w:val="single" w:sz="4" w:space="0" w:color="auto"/>
            </w:tcBorders>
            <w:vAlign w:val="center"/>
            <w:tcPrChange w:id="295"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3A3B0315" w14:textId="77777777" w:rsidR="00AB28DD" w:rsidRPr="007513A5" w:rsidRDefault="00AB28DD" w:rsidP="00AB28DD">
            <w:pPr>
              <w:pStyle w:val="TAC"/>
            </w:pPr>
          </w:p>
        </w:tc>
        <w:tc>
          <w:tcPr>
            <w:tcW w:w="500" w:type="dxa"/>
            <w:tcBorders>
              <w:top w:val="single" w:sz="4" w:space="0" w:color="auto"/>
              <w:left w:val="single" w:sz="4" w:space="0" w:color="auto"/>
              <w:bottom w:val="single" w:sz="4" w:space="0" w:color="auto"/>
              <w:right w:val="single" w:sz="4" w:space="0" w:color="auto"/>
            </w:tcBorders>
            <w:vAlign w:val="center"/>
            <w:tcPrChange w:id="296"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04F21725" w14:textId="77777777" w:rsidR="00AB28DD" w:rsidRPr="007513A5" w:rsidRDefault="00AB28DD" w:rsidP="00AB28DD">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297"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566EAA1A" w14:textId="77777777" w:rsidR="00AB28DD" w:rsidRPr="007513A5" w:rsidRDefault="00AB28DD" w:rsidP="00AB28DD">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298"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6E80821B" w14:textId="77777777" w:rsidR="00AB28DD" w:rsidRPr="007513A5" w:rsidRDefault="00AB28DD" w:rsidP="00AB28DD">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299"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530C3DC5" w14:textId="77777777" w:rsidR="00AB28DD" w:rsidRPr="007513A5" w:rsidRDefault="00AB28DD" w:rsidP="00AB28DD">
            <w:pPr>
              <w:pStyle w:val="TAC"/>
            </w:pPr>
          </w:p>
        </w:tc>
      </w:tr>
      <w:tr w:rsidR="0019697A" w:rsidRPr="007513A5" w14:paraId="65A8B274" w14:textId="77777777" w:rsidTr="0019697A">
        <w:trPr>
          <w:gridAfter w:val="1"/>
          <w:wAfter w:w="9" w:type="dxa"/>
          <w:trHeight w:val="289"/>
          <w:jc w:val="center"/>
          <w:trPrChange w:id="300" w:author="Umeda, Hiromasa (Nokia - JP/Tokyo)" w:date="2020-11-06T10:33:00Z">
            <w:trPr>
              <w:trHeight w:val="289"/>
              <w:jc w:val="center"/>
            </w:trPr>
          </w:trPrChange>
        </w:trPr>
        <w:tc>
          <w:tcPr>
            <w:tcW w:w="1642" w:type="dxa"/>
            <w:tcBorders>
              <w:top w:val="single" w:sz="4" w:space="0" w:color="auto"/>
              <w:left w:val="single" w:sz="4" w:space="0" w:color="auto"/>
              <w:bottom w:val="single" w:sz="4" w:space="0" w:color="auto"/>
              <w:right w:val="single" w:sz="4" w:space="0" w:color="auto"/>
            </w:tcBorders>
            <w:hideMark/>
            <w:tcPrChange w:id="301" w:author="Umeda, Hiromasa (Nokia - JP/Tokyo)" w:date="2020-11-06T10:33:00Z">
              <w:tcPr>
                <w:tcW w:w="1642" w:type="dxa"/>
                <w:tcBorders>
                  <w:top w:val="single" w:sz="4" w:space="0" w:color="auto"/>
                  <w:left w:val="single" w:sz="4" w:space="0" w:color="auto"/>
                  <w:bottom w:val="single" w:sz="4" w:space="0" w:color="auto"/>
                  <w:right w:val="single" w:sz="4" w:space="0" w:color="auto"/>
                </w:tcBorders>
                <w:hideMark/>
              </w:tcPr>
            </w:tcPrChange>
          </w:tcPr>
          <w:p w14:paraId="03261C22" w14:textId="77777777" w:rsidR="0019697A" w:rsidRPr="007513A5" w:rsidRDefault="0019697A" w:rsidP="0019697A">
            <w:pPr>
              <w:pStyle w:val="TAC"/>
            </w:pPr>
            <w:r w:rsidRPr="007513A5">
              <w:t>n258</w:t>
            </w:r>
          </w:p>
        </w:tc>
        <w:tc>
          <w:tcPr>
            <w:tcW w:w="1317" w:type="dxa"/>
            <w:tcBorders>
              <w:top w:val="single" w:sz="4" w:space="0" w:color="auto"/>
              <w:left w:val="single" w:sz="4" w:space="0" w:color="auto"/>
              <w:bottom w:val="single" w:sz="4" w:space="0" w:color="auto"/>
              <w:right w:val="single" w:sz="4" w:space="0" w:color="auto"/>
            </w:tcBorders>
            <w:vAlign w:val="center"/>
            <w:hideMark/>
            <w:tcPrChange w:id="302" w:author="Umeda, Hiromasa (Nokia - JP/Tokyo)" w:date="2020-11-06T10:33:00Z">
              <w:tcPr>
                <w:tcW w:w="2243" w:type="dxa"/>
                <w:tcBorders>
                  <w:top w:val="single" w:sz="4" w:space="0" w:color="auto"/>
                  <w:left w:val="single" w:sz="4" w:space="0" w:color="auto"/>
                  <w:bottom w:val="single" w:sz="4" w:space="0" w:color="auto"/>
                  <w:right w:val="single" w:sz="4" w:space="0" w:color="auto"/>
                </w:tcBorders>
                <w:vAlign w:val="center"/>
                <w:hideMark/>
              </w:tcPr>
            </w:tcPrChange>
          </w:tcPr>
          <w:p w14:paraId="6811E53E" w14:textId="77777777" w:rsidR="0019697A" w:rsidRPr="007513A5" w:rsidRDefault="0019697A" w:rsidP="0019697A">
            <w:pPr>
              <w:pStyle w:val="TAC"/>
            </w:pPr>
            <w:r w:rsidRPr="007513A5">
              <w:t>CA_NS_200</w:t>
            </w:r>
          </w:p>
        </w:tc>
        <w:tc>
          <w:tcPr>
            <w:tcW w:w="1289" w:type="dxa"/>
            <w:tcBorders>
              <w:top w:val="single" w:sz="4" w:space="0" w:color="auto"/>
              <w:left w:val="single" w:sz="4" w:space="0" w:color="auto"/>
              <w:bottom w:val="single" w:sz="4" w:space="0" w:color="auto"/>
              <w:right w:val="single" w:sz="4" w:space="0" w:color="auto"/>
            </w:tcBorders>
            <w:vAlign w:val="center"/>
            <w:hideMark/>
            <w:tcPrChange w:id="303" w:author="Umeda, Hiromasa (Nokia - JP/Tokyo)" w:date="2020-11-06T10:33:00Z">
              <w:tcPr>
                <w:tcW w:w="1355" w:type="dxa"/>
                <w:tcBorders>
                  <w:top w:val="single" w:sz="4" w:space="0" w:color="auto"/>
                  <w:left w:val="single" w:sz="4" w:space="0" w:color="auto"/>
                  <w:bottom w:val="single" w:sz="4" w:space="0" w:color="auto"/>
                  <w:right w:val="single" w:sz="4" w:space="0" w:color="auto"/>
                </w:tcBorders>
                <w:vAlign w:val="center"/>
                <w:hideMark/>
              </w:tcPr>
            </w:tcPrChange>
          </w:tcPr>
          <w:p w14:paraId="119471C4" w14:textId="06DDA2DA" w:rsidR="0019697A" w:rsidRPr="007513A5" w:rsidRDefault="0019697A" w:rsidP="0019697A">
            <w:pPr>
              <w:pStyle w:val="TAC"/>
            </w:pPr>
            <w:r w:rsidRPr="007513A5">
              <w:t>CA_NS_201</w:t>
            </w:r>
            <w:ins w:id="304" w:author="Umeda, Hiromasa (Nokia - JP/Tokyo)" w:date="2020-11-06T10:34:00Z">
              <w:r>
                <w:rPr>
                  <w:vertAlign w:val="superscript"/>
                </w:rPr>
                <w:t>2</w:t>
              </w:r>
            </w:ins>
          </w:p>
        </w:tc>
        <w:tc>
          <w:tcPr>
            <w:tcW w:w="1276" w:type="dxa"/>
            <w:tcBorders>
              <w:top w:val="single" w:sz="4" w:space="0" w:color="auto"/>
              <w:left w:val="single" w:sz="4" w:space="0" w:color="auto"/>
              <w:bottom w:val="single" w:sz="4" w:space="0" w:color="auto"/>
              <w:right w:val="single" w:sz="4" w:space="0" w:color="auto"/>
            </w:tcBorders>
            <w:vAlign w:val="center"/>
            <w:tcPrChange w:id="305" w:author="Umeda, Hiromasa (Nokia - JP/Tokyo)" w:date="2020-11-06T10:33:00Z">
              <w:tcPr>
                <w:tcW w:w="1471" w:type="dxa"/>
                <w:tcBorders>
                  <w:top w:val="single" w:sz="4" w:space="0" w:color="auto"/>
                  <w:left w:val="single" w:sz="4" w:space="0" w:color="auto"/>
                  <w:bottom w:val="single" w:sz="4" w:space="0" w:color="auto"/>
                  <w:right w:val="single" w:sz="4" w:space="0" w:color="auto"/>
                </w:tcBorders>
                <w:vAlign w:val="center"/>
              </w:tcPr>
            </w:tcPrChange>
          </w:tcPr>
          <w:p w14:paraId="06DD2873" w14:textId="4BD1D3C6" w:rsidR="0019697A" w:rsidRPr="007513A5" w:rsidRDefault="0019697A" w:rsidP="0019697A">
            <w:pPr>
              <w:pStyle w:val="TAC"/>
            </w:pPr>
            <w:r w:rsidRPr="007513A5">
              <w:t>CA_NS_202</w:t>
            </w:r>
          </w:p>
        </w:tc>
        <w:tc>
          <w:tcPr>
            <w:tcW w:w="1275" w:type="dxa"/>
            <w:tcBorders>
              <w:top w:val="single" w:sz="4" w:space="0" w:color="auto"/>
              <w:left w:val="single" w:sz="4" w:space="0" w:color="auto"/>
              <w:bottom w:val="single" w:sz="4" w:space="0" w:color="auto"/>
              <w:right w:val="single" w:sz="4" w:space="0" w:color="auto"/>
            </w:tcBorders>
            <w:vAlign w:val="center"/>
            <w:tcPrChange w:id="306"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6D6578C0" w14:textId="76B00CE6" w:rsidR="0019697A" w:rsidRPr="007513A5" w:rsidRDefault="0019697A" w:rsidP="0019697A">
            <w:pPr>
              <w:pStyle w:val="TAC"/>
            </w:pPr>
            <w:ins w:id="307" w:author="Umeda, Hiromasa (Nokia - JP/Tokyo)" w:date="2020-11-06T10:32:00Z">
              <w:r w:rsidRPr="00446013">
                <w:t>CA_NS_20</w:t>
              </w:r>
              <w:r>
                <w:t>3</w:t>
              </w:r>
            </w:ins>
          </w:p>
        </w:tc>
        <w:tc>
          <w:tcPr>
            <w:tcW w:w="500" w:type="dxa"/>
            <w:tcBorders>
              <w:top w:val="single" w:sz="4" w:space="0" w:color="auto"/>
              <w:left w:val="single" w:sz="4" w:space="0" w:color="auto"/>
              <w:bottom w:val="single" w:sz="4" w:space="0" w:color="auto"/>
              <w:right w:val="single" w:sz="4" w:space="0" w:color="auto"/>
            </w:tcBorders>
            <w:vAlign w:val="center"/>
            <w:tcPrChange w:id="308"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68D647B2" w14:textId="77777777" w:rsidR="0019697A" w:rsidRPr="007513A5" w:rsidRDefault="0019697A" w:rsidP="0019697A">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309"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7F8971DE" w14:textId="77777777" w:rsidR="0019697A" w:rsidRPr="007513A5" w:rsidRDefault="0019697A" w:rsidP="0019697A">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310"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56E25BAA" w14:textId="77777777" w:rsidR="0019697A" w:rsidRPr="007513A5" w:rsidRDefault="0019697A" w:rsidP="0019697A">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311"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44E37913" w14:textId="77777777" w:rsidR="0019697A" w:rsidRPr="007513A5" w:rsidRDefault="0019697A" w:rsidP="0019697A">
            <w:pPr>
              <w:pStyle w:val="TAC"/>
            </w:pPr>
          </w:p>
        </w:tc>
      </w:tr>
      <w:tr w:rsidR="0019697A" w:rsidRPr="007513A5" w14:paraId="64D17367" w14:textId="77777777" w:rsidTr="0019697A">
        <w:trPr>
          <w:gridAfter w:val="1"/>
          <w:wAfter w:w="9" w:type="dxa"/>
          <w:trHeight w:val="289"/>
          <w:jc w:val="center"/>
          <w:trPrChange w:id="312" w:author="Umeda, Hiromasa (Nokia - JP/Tokyo)" w:date="2020-11-06T10:33:00Z">
            <w:trPr>
              <w:trHeight w:val="289"/>
              <w:jc w:val="center"/>
            </w:trPr>
          </w:trPrChange>
        </w:trPr>
        <w:tc>
          <w:tcPr>
            <w:tcW w:w="1642" w:type="dxa"/>
            <w:tcBorders>
              <w:top w:val="single" w:sz="4" w:space="0" w:color="auto"/>
              <w:left w:val="single" w:sz="4" w:space="0" w:color="auto"/>
              <w:bottom w:val="single" w:sz="4" w:space="0" w:color="auto"/>
              <w:right w:val="single" w:sz="4" w:space="0" w:color="auto"/>
            </w:tcBorders>
            <w:hideMark/>
            <w:tcPrChange w:id="313" w:author="Umeda, Hiromasa (Nokia - JP/Tokyo)" w:date="2020-11-06T10:33:00Z">
              <w:tcPr>
                <w:tcW w:w="1642" w:type="dxa"/>
                <w:tcBorders>
                  <w:top w:val="single" w:sz="4" w:space="0" w:color="auto"/>
                  <w:left w:val="single" w:sz="4" w:space="0" w:color="auto"/>
                  <w:bottom w:val="single" w:sz="4" w:space="0" w:color="auto"/>
                  <w:right w:val="single" w:sz="4" w:space="0" w:color="auto"/>
                </w:tcBorders>
                <w:hideMark/>
              </w:tcPr>
            </w:tcPrChange>
          </w:tcPr>
          <w:p w14:paraId="13D30334" w14:textId="77777777" w:rsidR="0019697A" w:rsidRPr="007513A5" w:rsidRDefault="0019697A" w:rsidP="0019697A">
            <w:pPr>
              <w:pStyle w:val="TAC"/>
            </w:pPr>
            <w:r w:rsidRPr="007513A5">
              <w:t>n260</w:t>
            </w:r>
          </w:p>
        </w:tc>
        <w:tc>
          <w:tcPr>
            <w:tcW w:w="1317" w:type="dxa"/>
            <w:tcBorders>
              <w:top w:val="single" w:sz="4" w:space="0" w:color="auto"/>
              <w:left w:val="single" w:sz="4" w:space="0" w:color="auto"/>
              <w:bottom w:val="single" w:sz="4" w:space="0" w:color="auto"/>
              <w:right w:val="single" w:sz="4" w:space="0" w:color="auto"/>
            </w:tcBorders>
            <w:vAlign w:val="center"/>
            <w:hideMark/>
            <w:tcPrChange w:id="314" w:author="Umeda, Hiromasa (Nokia - JP/Tokyo)" w:date="2020-11-06T10:33:00Z">
              <w:tcPr>
                <w:tcW w:w="2243" w:type="dxa"/>
                <w:tcBorders>
                  <w:top w:val="single" w:sz="4" w:space="0" w:color="auto"/>
                  <w:left w:val="single" w:sz="4" w:space="0" w:color="auto"/>
                  <w:bottom w:val="single" w:sz="4" w:space="0" w:color="auto"/>
                  <w:right w:val="single" w:sz="4" w:space="0" w:color="auto"/>
                </w:tcBorders>
                <w:vAlign w:val="center"/>
                <w:hideMark/>
              </w:tcPr>
            </w:tcPrChange>
          </w:tcPr>
          <w:p w14:paraId="212EAD6C" w14:textId="77777777" w:rsidR="0019697A" w:rsidRPr="007513A5" w:rsidRDefault="0019697A" w:rsidP="0019697A">
            <w:pPr>
              <w:pStyle w:val="TAC"/>
            </w:pPr>
            <w:r w:rsidRPr="007513A5">
              <w:t>CA_NS_200</w:t>
            </w:r>
          </w:p>
        </w:tc>
        <w:tc>
          <w:tcPr>
            <w:tcW w:w="1289" w:type="dxa"/>
            <w:tcBorders>
              <w:top w:val="single" w:sz="4" w:space="0" w:color="auto"/>
              <w:left w:val="single" w:sz="4" w:space="0" w:color="auto"/>
              <w:bottom w:val="single" w:sz="4" w:space="0" w:color="auto"/>
              <w:right w:val="single" w:sz="4" w:space="0" w:color="auto"/>
            </w:tcBorders>
            <w:vAlign w:val="center"/>
            <w:tcPrChange w:id="315" w:author="Umeda, Hiromasa (Nokia - JP/Tokyo)" w:date="2020-11-06T10:33:00Z">
              <w:tcPr>
                <w:tcW w:w="1355" w:type="dxa"/>
                <w:tcBorders>
                  <w:top w:val="single" w:sz="4" w:space="0" w:color="auto"/>
                  <w:left w:val="single" w:sz="4" w:space="0" w:color="auto"/>
                  <w:bottom w:val="single" w:sz="4" w:space="0" w:color="auto"/>
                  <w:right w:val="single" w:sz="4" w:space="0" w:color="auto"/>
                </w:tcBorders>
                <w:vAlign w:val="center"/>
              </w:tcPr>
            </w:tcPrChange>
          </w:tcPr>
          <w:p w14:paraId="16BFBF4F" w14:textId="77777777" w:rsidR="0019697A" w:rsidRPr="007513A5" w:rsidRDefault="0019697A" w:rsidP="0019697A">
            <w:pPr>
              <w:pStyle w:val="TAC"/>
            </w:pPr>
          </w:p>
        </w:tc>
        <w:tc>
          <w:tcPr>
            <w:tcW w:w="1276" w:type="dxa"/>
            <w:tcBorders>
              <w:top w:val="single" w:sz="4" w:space="0" w:color="auto"/>
              <w:left w:val="single" w:sz="4" w:space="0" w:color="auto"/>
              <w:bottom w:val="single" w:sz="4" w:space="0" w:color="auto"/>
              <w:right w:val="single" w:sz="4" w:space="0" w:color="auto"/>
            </w:tcBorders>
            <w:vAlign w:val="center"/>
            <w:tcPrChange w:id="316" w:author="Umeda, Hiromasa (Nokia - JP/Tokyo)" w:date="2020-11-06T10:33:00Z">
              <w:tcPr>
                <w:tcW w:w="1471" w:type="dxa"/>
                <w:tcBorders>
                  <w:top w:val="single" w:sz="4" w:space="0" w:color="auto"/>
                  <w:left w:val="single" w:sz="4" w:space="0" w:color="auto"/>
                  <w:bottom w:val="single" w:sz="4" w:space="0" w:color="auto"/>
                  <w:right w:val="single" w:sz="4" w:space="0" w:color="auto"/>
                </w:tcBorders>
                <w:vAlign w:val="center"/>
              </w:tcPr>
            </w:tcPrChange>
          </w:tcPr>
          <w:p w14:paraId="551B0095" w14:textId="77777777" w:rsidR="0019697A" w:rsidRPr="007513A5" w:rsidRDefault="0019697A" w:rsidP="0019697A">
            <w:pPr>
              <w:pStyle w:val="TAC"/>
            </w:pPr>
          </w:p>
        </w:tc>
        <w:tc>
          <w:tcPr>
            <w:tcW w:w="1275" w:type="dxa"/>
            <w:tcBorders>
              <w:top w:val="single" w:sz="4" w:space="0" w:color="auto"/>
              <w:left w:val="single" w:sz="4" w:space="0" w:color="auto"/>
              <w:bottom w:val="single" w:sz="4" w:space="0" w:color="auto"/>
              <w:right w:val="single" w:sz="4" w:space="0" w:color="auto"/>
            </w:tcBorders>
            <w:vAlign w:val="center"/>
            <w:tcPrChange w:id="317"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07F22787" w14:textId="77777777" w:rsidR="0019697A" w:rsidRPr="007513A5" w:rsidRDefault="0019697A" w:rsidP="0019697A">
            <w:pPr>
              <w:pStyle w:val="TAC"/>
            </w:pPr>
          </w:p>
        </w:tc>
        <w:tc>
          <w:tcPr>
            <w:tcW w:w="500" w:type="dxa"/>
            <w:tcBorders>
              <w:top w:val="single" w:sz="4" w:space="0" w:color="auto"/>
              <w:left w:val="single" w:sz="4" w:space="0" w:color="auto"/>
              <w:bottom w:val="single" w:sz="4" w:space="0" w:color="auto"/>
              <w:right w:val="single" w:sz="4" w:space="0" w:color="auto"/>
            </w:tcBorders>
            <w:vAlign w:val="center"/>
            <w:tcPrChange w:id="318"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6FE31FE3" w14:textId="77777777" w:rsidR="0019697A" w:rsidRPr="007513A5" w:rsidRDefault="0019697A" w:rsidP="0019697A">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319"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774B29FE" w14:textId="77777777" w:rsidR="0019697A" w:rsidRPr="007513A5" w:rsidRDefault="0019697A" w:rsidP="0019697A">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320"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1996F015" w14:textId="77777777" w:rsidR="0019697A" w:rsidRPr="007513A5" w:rsidRDefault="0019697A" w:rsidP="0019697A">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321"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4E852461" w14:textId="77777777" w:rsidR="0019697A" w:rsidRPr="007513A5" w:rsidRDefault="0019697A" w:rsidP="0019697A">
            <w:pPr>
              <w:pStyle w:val="TAC"/>
            </w:pPr>
          </w:p>
        </w:tc>
      </w:tr>
      <w:tr w:rsidR="0019697A" w:rsidRPr="007513A5" w14:paraId="77E77EA0" w14:textId="77777777" w:rsidTr="0019697A">
        <w:trPr>
          <w:gridAfter w:val="1"/>
          <w:wAfter w:w="9" w:type="dxa"/>
          <w:trHeight w:val="289"/>
          <w:jc w:val="center"/>
          <w:trPrChange w:id="322" w:author="Umeda, Hiromasa (Nokia - JP/Tokyo)" w:date="2020-11-06T10:33:00Z">
            <w:trPr>
              <w:trHeight w:val="289"/>
              <w:jc w:val="center"/>
            </w:trPr>
          </w:trPrChange>
        </w:trPr>
        <w:tc>
          <w:tcPr>
            <w:tcW w:w="1642" w:type="dxa"/>
            <w:tcBorders>
              <w:top w:val="single" w:sz="4" w:space="0" w:color="auto"/>
              <w:left w:val="single" w:sz="4" w:space="0" w:color="auto"/>
              <w:bottom w:val="single" w:sz="4" w:space="0" w:color="auto"/>
              <w:right w:val="single" w:sz="4" w:space="0" w:color="auto"/>
            </w:tcBorders>
            <w:hideMark/>
            <w:tcPrChange w:id="323" w:author="Umeda, Hiromasa (Nokia - JP/Tokyo)" w:date="2020-11-06T10:33:00Z">
              <w:tcPr>
                <w:tcW w:w="1642" w:type="dxa"/>
                <w:tcBorders>
                  <w:top w:val="single" w:sz="4" w:space="0" w:color="auto"/>
                  <w:left w:val="single" w:sz="4" w:space="0" w:color="auto"/>
                  <w:bottom w:val="single" w:sz="4" w:space="0" w:color="auto"/>
                  <w:right w:val="single" w:sz="4" w:space="0" w:color="auto"/>
                </w:tcBorders>
                <w:hideMark/>
              </w:tcPr>
            </w:tcPrChange>
          </w:tcPr>
          <w:p w14:paraId="52453246" w14:textId="77777777" w:rsidR="0019697A" w:rsidRPr="007513A5" w:rsidRDefault="0019697A" w:rsidP="0019697A">
            <w:pPr>
              <w:pStyle w:val="TAC"/>
            </w:pPr>
            <w:r w:rsidRPr="007513A5">
              <w:t>n261</w:t>
            </w:r>
          </w:p>
        </w:tc>
        <w:tc>
          <w:tcPr>
            <w:tcW w:w="1317" w:type="dxa"/>
            <w:tcBorders>
              <w:top w:val="single" w:sz="4" w:space="0" w:color="auto"/>
              <w:left w:val="single" w:sz="4" w:space="0" w:color="auto"/>
              <w:bottom w:val="single" w:sz="4" w:space="0" w:color="auto"/>
              <w:right w:val="single" w:sz="4" w:space="0" w:color="auto"/>
            </w:tcBorders>
            <w:vAlign w:val="center"/>
            <w:hideMark/>
            <w:tcPrChange w:id="324" w:author="Umeda, Hiromasa (Nokia - JP/Tokyo)" w:date="2020-11-06T10:33:00Z">
              <w:tcPr>
                <w:tcW w:w="2243" w:type="dxa"/>
                <w:tcBorders>
                  <w:top w:val="single" w:sz="4" w:space="0" w:color="auto"/>
                  <w:left w:val="single" w:sz="4" w:space="0" w:color="auto"/>
                  <w:bottom w:val="single" w:sz="4" w:space="0" w:color="auto"/>
                  <w:right w:val="single" w:sz="4" w:space="0" w:color="auto"/>
                </w:tcBorders>
                <w:vAlign w:val="center"/>
                <w:hideMark/>
              </w:tcPr>
            </w:tcPrChange>
          </w:tcPr>
          <w:p w14:paraId="43A68AEF" w14:textId="77777777" w:rsidR="0019697A" w:rsidRPr="007513A5" w:rsidRDefault="0019697A" w:rsidP="0019697A">
            <w:pPr>
              <w:pStyle w:val="TAC"/>
            </w:pPr>
            <w:r w:rsidRPr="007513A5">
              <w:t>CA_NS_200</w:t>
            </w:r>
          </w:p>
        </w:tc>
        <w:tc>
          <w:tcPr>
            <w:tcW w:w="1289" w:type="dxa"/>
            <w:tcBorders>
              <w:top w:val="single" w:sz="4" w:space="0" w:color="auto"/>
              <w:left w:val="single" w:sz="4" w:space="0" w:color="auto"/>
              <w:bottom w:val="single" w:sz="4" w:space="0" w:color="auto"/>
              <w:right w:val="single" w:sz="4" w:space="0" w:color="auto"/>
            </w:tcBorders>
            <w:vAlign w:val="center"/>
            <w:tcPrChange w:id="325" w:author="Umeda, Hiromasa (Nokia - JP/Tokyo)" w:date="2020-11-06T10:33:00Z">
              <w:tcPr>
                <w:tcW w:w="1355" w:type="dxa"/>
                <w:tcBorders>
                  <w:top w:val="single" w:sz="4" w:space="0" w:color="auto"/>
                  <w:left w:val="single" w:sz="4" w:space="0" w:color="auto"/>
                  <w:bottom w:val="single" w:sz="4" w:space="0" w:color="auto"/>
                  <w:right w:val="single" w:sz="4" w:space="0" w:color="auto"/>
                </w:tcBorders>
                <w:vAlign w:val="center"/>
              </w:tcPr>
            </w:tcPrChange>
          </w:tcPr>
          <w:p w14:paraId="672CD50E" w14:textId="77777777" w:rsidR="0019697A" w:rsidRPr="007513A5" w:rsidRDefault="0019697A" w:rsidP="0019697A">
            <w:pPr>
              <w:pStyle w:val="TAC"/>
            </w:pPr>
          </w:p>
        </w:tc>
        <w:tc>
          <w:tcPr>
            <w:tcW w:w="1276" w:type="dxa"/>
            <w:tcBorders>
              <w:top w:val="single" w:sz="4" w:space="0" w:color="auto"/>
              <w:left w:val="single" w:sz="4" w:space="0" w:color="auto"/>
              <w:bottom w:val="single" w:sz="4" w:space="0" w:color="auto"/>
              <w:right w:val="single" w:sz="4" w:space="0" w:color="auto"/>
            </w:tcBorders>
            <w:vAlign w:val="center"/>
            <w:tcPrChange w:id="326" w:author="Umeda, Hiromasa (Nokia - JP/Tokyo)" w:date="2020-11-06T10:33:00Z">
              <w:tcPr>
                <w:tcW w:w="1471" w:type="dxa"/>
                <w:tcBorders>
                  <w:top w:val="single" w:sz="4" w:space="0" w:color="auto"/>
                  <w:left w:val="single" w:sz="4" w:space="0" w:color="auto"/>
                  <w:bottom w:val="single" w:sz="4" w:space="0" w:color="auto"/>
                  <w:right w:val="single" w:sz="4" w:space="0" w:color="auto"/>
                </w:tcBorders>
                <w:vAlign w:val="center"/>
              </w:tcPr>
            </w:tcPrChange>
          </w:tcPr>
          <w:p w14:paraId="3DF658F2" w14:textId="77777777" w:rsidR="0019697A" w:rsidRPr="007513A5" w:rsidRDefault="0019697A" w:rsidP="0019697A">
            <w:pPr>
              <w:pStyle w:val="TAC"/>
            </w:pPr>
          </w:p>
        </w:tc>
        <w:tc>
          <w:tcPr>
            <w:tcW w:w="1275" w:type="dxa"/>
            <w:tcBorders>
              <w:top w:val="single" w:sz="4" w:space="0" w:color="auto"/>
              <w:left w:val="single" w:sz="4" w:space="0" w:color="auto"/>
              <w:bottom w:val="single" w:sz="4" w:space="0" w:color="auto"/>
              <w:right w:val="single" w:sz="4" w:space="0" w:color="auto"/>
            </w:tcBorders>
            <w:vAlign w:val="center"/>
            <w:tcPrChange w:id="327"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2EBF141B" w14:textId="77777777" w:rsidR="0019697A" w:rsidRPr="007513A5" w:rsidRDefault="0019697A" w:rsidP="0019697A">
            <w:pPr>
              <w:pStyle w:val="TAC"/>
            </w:pPr>
          </w:p>
        </w:tc>
        <w:tc>
          <w:tcPr>
            <w:tcW w:w="500" w:type="dxa"/>
            <w:tcBorders>
              <w:top w:val="single" w:sz="4" w:space="0" w:color="auto"/>
              <w:left w:val="single" w:sz="4" w:space="0" w:color="auto"/>
              <w:bottom w:val="single" w:sz="4" w:space="0" w:color="auto"/>
              <w:right w:val="single" w:sz="4" w:space="0" w:color="auto"/>
            </w:tcBorders>
            <w:vAlign w:val="center"/>
            <w:tcPrChange w:id="328"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737321A1" w14:textId="77777777" w:rsidR="0019697A" w:rsidRPr="007513A5" w:rsidRDefault="0019697A" w:rsidP="0019697A">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329"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22DE04D1" w14:textId="77777777" w:rsidR="0019697A" w:rsidRPr="007513A5" w:rsidRDefault="0019697A" w:rsidP="0019697A">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330"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3A6B8BFC" w14:textId="77777777" w:rsidR="0019697A" w:rsidRPr="007513A5" w:rsidRDefault="0019697A" w:rsidP="0019697A">
            <w:pPr>
              <w:pStyle w:val="TAC"/>
            </w:pPr>
          </w:p>
        </w:tc>
        <w:tc>
          <w:tcPr>
            <w:tcW w:w="584" w:type="dxa"/>
            <w:tcBorders>
              <w:top w:val="single" w:sz="4" w:space="0" w:color="auto"/>
              <w:left w:val="single" w:sz="4" w:space="0" w:color="auto"/>
              <w:bottom w:val="single" w:sz="4" w:space="0" w:color="auto"/>
              <w:right w:val="single" w:sz="4" w:space="0" w:color="auto"/>
            </w:tcBorders>
            <w:vAlign w:val="center"/>
            <w:tcPrChange w:id="331" w:author="Umeda, Hiromasa (Nokia - JP/Tokyo)" w:date="2020-11-06T10:33:00Z">
              <w:tcPr>
                <w:tcW w:w="584" w:type="dxa"/>
                <w:tcBorders>
                  <w:top w:val="single" w:sz="4" w:space="0" w:color="auto"/>
                  <w:left w:val="single" w:sz="4" w:space="0" w:color="auto"/>
                  <w:bottom w:val="single" w:sz="4" w:space="0" w:color="auto"/>
                  <w:right w:val="single" w:sz="4" w:space="0" w:color="auto"/>
                </w:tcBorders>
                <w:vAlign w:val="center"/>
              </w:tcPr>
            </w:tcPrChange>
          </w:tcPr>
          <w:p w14:paraId="4AE61604" w14:textId="77777777" w:rsidR="0019697A" w:rsidRPr="007513A5" w:rsidRDefault="0019697A" w:rsidP="0019697A">
            <w:pPr>
              <w:pStyle w:val="TAC"/>
            </w:pPr>
          </w:p>
        </w:tc>
      </w:tr>
      <w:tr w:rsidR="0019697A" w:rsidRPr="007513A5" w14:paraId="041B804D" w14:textId="77777777" w:rsidTr="0019697A">
        <w:trPr>
          <w:trHeight w:val="289"/>
          <w:jc w:val="center"/>
          <w:trPrChange w:id="332" w:author="Umeda, Hiromasa (Nokia - JP/Tokyo)" w:date="2020-11-06T10:33:00Z">
            <w:trPr>
              <w:trHeight w:val="289"/>
              <w:jc w:val="center"/>
            </w:trPr>
          </w:trPrChange>
        </w:trPr>
        <w:tc>
          <w:tcPr>
            <w:tcW w:w="9060" w:type="dxa"/>
            <w:gridSpan w:val="10"/>
            <w:tcBorders>
              <w:top w:val="single" w:sz="4" w:space="0" w:color="auto"/>
              <w:left w:val="single" w:sz="4" w:space="0" w:color="auto"/>
              <w:bottom w:val="single" w:sz="4" w:space="0" w:color="auto"/>
              <w:right w:val="single" w:sz="4" w:space="0" w:color="auto"/>
            </w:tcBorders>
            <w:hideMark/>
            <w:tcPrChange w:id="333" w:author="Umeda, Hiromasa (Nokia - JP/Tokyo)" w:date="2020-11-06T10:33:00Z">
              <w:tcPr>
                <w:tcW w:w="9631" w:type="dxa"/>
                <w:gridSpan w:val="9"/>
                <w:tcBorders>
                  <w:top w:val="single" w:sz="4" w:space="0" w:color="auto"/>
                  <w:left w:val="single" w:sz="4" w:space="0" w:color="auto"/>
                  <w:bottom w:val="single" w:sz="4" w:space="0" w:color="auto"/>
                  <w:right w:val="single" w:sz="4" w:space="0" w:color="auto"/>
                </w:tcBorders>
                <w:hideMark/>
              </w:tcPr>
            </w:tcPrChange>
          </w:tcPr>
          <w:p w14:paraId="15F71864" w14:textId="25660EEB" w:rsidR="0019697A" w:rsidRDefault="0019697A" w:rsidP="0019697A">
            <w:pPr>
              <w:pStyle w:val="TAN"/>
              <w:rPr>
                <w:ins w:id="334" w:author="Umeda, Hiromasa (Nokia - JP/Tokyo)" w:date="2020-11-06T10:33:00Z"/>
              </w:rPr>
            </w:pPr>
            <w:r w:rsidRPr="007513A5">
              <w:t>NOTE</w:t>
            </w:r>
            <w:ins w:id="335" w:author="Umeda, Hiromasa (Nokia - JP/Tokyo)" w:date="2020-11-06T10:34:00Z">
              <w:r>
                <w:t xml:space="preserve"> 1</w:t>
              </w:r>
            </w:ins>
            <w:r w:rsidRPr="007513A5">
              <w:t>:</w:t>
            </w:r>
            <w:r w:rsidRPr="007513A5">
              <w:tab/>
            </w:r>
            <w:proofErr w:type="spellStart"/>
            <w:r w:rsidRPr="007513A5">
              <w:t>additionalSpectrumEmission</w:t>
            </w:r>
            <w:proofErr w:type="spellEnd"/>
            <w:r w:rsidRPr="007513A5">
              <w:t xml:space="preserve"> corresponds to an information element of the same name defined in clause 6.3.2 of TS 38.331 [13].</w:t>
            </w:r>
          </w:p>
          <w:p w14:paraId="06F1C4E7" w14:textId="31FB3EBA" w:rsidR="0019697A" w:rsidRPr="007513A5" w:rsidRDefault="0019697A" w:rsidP="0019697A">
            <w:pPr>
              <w:pStyle w:val="TAN"/>
            </w:pPr>
            <w:ins w:id="336" w:author="Umeda, Hiromasa (Nokia - JP/Tokyo)" w:date="2020-11-06T10:34:00Z">
              <w:r w:rsidRPr="00446013">
                <w:t>NOTE</w:t>
              </w:r>
              <w:r>
                <w:t xml:space="preserve"> 2</w:t>
              </w:r>
              <w:r w:rsidRPr="00446013">
                <w:t>:</w:t>
              </w:r>
              <w:r w:rsidRPr="00446013">
                <w:tab/>
              </w:r>
              <w:r>
                <w:t xml:space="preserve">CA_NS_201 is not applicable </w:t>
              </w:r>
              <w:r w:rsidRPr="0016542B">
                <w:t>in the present release of specifications</w:t>
              </w:r>
              <w:r>
                <w:t>.</w:t>
              </w:r>
            </w:ins>
          </w:p>
        </w:tc>
      </w:tr>
    </w:tbl>
    <w:p w14:paraId="38E770C9" w14:textId="77777777" w:rsidR="003B0F70" w:rsidRPr="007513A5" w:rsidRDefault="003B0F70" w:rsidP="00CE540C"/>
    <w:p w14:paraId="21DEA411" w14:textId="23C71E2A" w:rsidR="003B0F70" w:rsidRPr="007513A5" w:rsidRDefault="003B0F70" w:rsidP="00CE540C">
      <w:pPr>
        <w:pStyle w:val="Heading4"/>
      </w:pPr>
      <w:bookmarkStart w:id="337" w:name="_Toc21339340"/>
      <w:bookmarkStart w:id="338" w:name="_Toc29804557"/>
      <w:bookmarkStart w:id="339" w:name="_Toc36548127"/>
      <w:bookmarkStart w:id="340" w:name="_Toc37253345"/>
      <w:bookmarkStart w:id="341" w:name="_Toc37253677"/>
      <w:bookmarkStart w:id="342" w:name="_Toc37321446"/>
      <w:bookmarkStart w:id="343" w:name="_Toc37322631"/>
      <w:bookmarkStart w:id="344" w:name="_Toc45889499"/>
      <w:bookmarkStart w:id="345" w:name="_Toc52203690"/>
      <w:bookmarkStart w:id="346" w:name="_Toc53172480"/>
      <w:r w:rsidRPr="007513A5">
        <w:t>6.2A.3.2</w:t>
      </w:r>
      <w:r w:rsidRPr="007513A5">
        <w:tab/>
      </w:r>
      <w:ins w:id="347" w:author="Umeda, Hiromasa (Nokia - JP/Tokyo)" w:date="2020-11-06T10:34:00Z">
        <w:r w:rsidR="0019697A" w:rsidRPr="0019697A">
          <w:t>Void</w:t>
        </w:r>
      </w:ins>
      <w:del w:id="348" w:author="Umeda, Hiromasa (Nokia - JP/Tokyo)" w:date="2020-11-06T10:34:00Z">
        <w:r w:rsidRPr="007513A5" w:rsidDel="0019697A">
          <w:delText>A-MPR for CA_NS_201</w:delText>
        </w:r>
      </w:del>
      <w:bookmarkEnd w:id="337"/>
      <w:bookmarkEnd w:id="338"/>
      <w:bookmarkEnd w:id="339"/>
      <w:bookmarkEnd w:id="340"/>
      <w:bookmarkEnd w:id="341"/>
      <w:bookmarkEnd w:id="342"/>
      <w:bookmarkEnd w:id="343"/>
      <w:bookmarkEnd w:id="344"/>
      <w:bookmarkEnd w:id="345"/>
      <w:bookmarkEnd w:id="346"/>
    </w:p>
    <w:p w14:paraId="7548D9DE" w14:textId="77777777" w:rsidR="003B0F70" w:rsidRPr="007513A5" w:rsidRDefault="003B0F70" w:rsidP="00CE540C"/>
    <w:p w14:paraId="06DB149C" w14:textId="2510B9EF" w:rsidR="003B0F70" w:rsidRPr="007513A5" w:rsidRDefault="003B0F70" w:rsidP="00CE540C">
      <w:pPr>
        <w:pStyle w:val="Heading5"/>
        <w:rPr>
          <w:sz w:val="24"/>
        </w:rPr>
      </w:pPr>
      <w:bookmarkStart w:id="349" w:name="_Toc21339341"/>
      <w:bookmarkStart w:id="350" w:name="_Toc29804558"/>
      <w:bookmarkStart w:id="351" w:name="_Toc36548128"/>
      <w:bookmarkStart w:id="352" w:name="_Toc37253346"/>
      <w:bookmarkStart w:id="353" w:name="_Toc37253678"/>
      <w:bookmarkStart w:id="354" w:name="_Toc37321447"/>
      <w:bookmarkStart w:id="355" w:name="_Toc37322632"/>
      <w:bookmarkStart w:id="356" w:name="_Toc45889500"/>
      <w:bookmarkStart w:id="357" w:name="_Toc52203691"/>
      <w:bookmarkStart w:id="358" w:name="_Toc53172481"/>
      <w:r w:rsidRPr="007513A5">
        <w:rPr>
          <w:sz w:val="24"/>
        </w:rPr>
        <w:t>6.2A.3.2.1</w:t>
      </w:r>
      <w:r w:rsidRPr="007513A5">
        <w:rPr>
          <w:sz w:val="24"/>
        </w:rPr>
        <w:tab/>
      </w:r>
      <w:ins w:id="359" w:author="Umeda, Hiromasa (Nokia - JP/Tokyo)" w:date="2020-11-06T10:34:00Z">
        <w:r w:rsidR="0019697A" w:rsidRPr="0019697A">
          <w:rPr>
            <w:sz w:val="24"/>
          </w:rPr>
          <w:t>Void</w:t>
        </w:r>
      </w:ins>
      <w:del w:id="360" w:author="Umeda, Hiromasa (Nokia - JP/Tokyo)" w:date="2020-11-06T10:34:00Z">
        <w:r w:rsidRPr="007513A5" w:rsidDel="0019697A">
          <w:rPr>
            <w:sz w:val="24"/>
          </w:rPr>
          <w:delText>A-MPR for CA_NS_201 for power class 1</w:delText>
        </w:r>
      </w:del>
      <w:bookmarkEnd w:id="349"/>
      <w:bookmarkEnd w:id="350"/>
      <w:bookmarkEnd w:id="351"/>
      <w:bookmarkEnd w:id="352"/>
      <w:bookmarkEnd w:id="353"/>
      <w:bookmarkEnd w:id="354"/>
      <w:bookmarkEnd w:id="355"/>
      <w:bookmarkEnd w:id="356"/>
      <w:bookmarkEnd w:id="357"/>
      <w:bookmarkEnd w:id="358"/>
    </w:p>
    <w:p w14:paraId="1DB25AFF" w14:textId="3098313C" w:rsidR="003B0F70" w:rsidRPr="007513A5" w:rsidDel="0019697A" w:rsidRDefault="003B0F70" w:rsidP="00CE540C">
      <w:pPr>
        <w:rPr>
          <w:del w:id="361" w:author="Umeda, Hiromasa (Nokia - JP/Tokyo)" w:date="2020-11-06T10:34:00Z"/>
        </w:rPr>
      </w:pPr>
      <w:del w:id="362" w:author="Umeda, Hiromasa (Nokia - JP/Tokyo)" w:date="2020-11-06T10:34:00Z">
        <w:r w:rsidRPr="007513A5" w:rsidDel="0019697A">
          <w:delText>For intra-band contiguous CA, AMPR is specified as follows.</w:delText>
        </w:r>
      </w:del>
    </w:p>
    <w:p w14:paraId="5E59B690" w14:textId="5C4742D4" w:rsidR="003B0F70" w:rsidRPr="007513A5" w:rsidDel="0019697A" w:rsidRDefault="003B0F70" w:rsidP="00CE540C">
      <w:pPr>
        <w:pStyle w:val="TH"/>
        <w:rPr>
          <w:del w:id="363" w:author="Umeda, Hiromasa (Nokia - JP/Tokyo)" w:date="2020-11-06T10:34:00Z"/>
        </w:rPr>
      </w:pPr>
      <w:r w:rsidRPr="007513A5">
        <w:t xml:space="preserve">Table 6.2A.3.2.1-1: </w:t>
      </w:r>
      <w:r w:rsidR="00D7108B" w:rsidRPr="007513A5">
        <w:t>(Void)</w:t>
      </w:r>
    </w:p>
    <w:p w14:paraId="4F74B60B" w14:textId="77777777" w:rsidR="00DB6B51" w:rsidRPr="007513A5" w:rsidDel="0019697A" w:rsidRDefault="00DB6B51" w:rsidP="003B0F70">
      <w:pPr>
        <w:rPr>
          <w:del w:id="364" w:author="Umeda, Hiromasa (Nokia - JP/Tokyo)" w:date="2020-11-06T10:34:00Z"/>
        </w:rPr>
      </w:pPr>
    </w:p>
    <w:p w14:paraId="6BDDA711" w14:textId="7838F7E4" w:rsidR="003B0F70" w:rsidRPr="007513A5" w:rsidDel="0019697A" w:rsidRDefault="003B0F70" w:rsidP="003B0F70">
      <w:pPr>
        <w:rPr>
          <w:del w:id="365" w:author="Umeda, Hiromasa (Nokia - JP/Tokyo)" w:date="2020-11-06T10:34:00Z"/>
        </w:rPr>
      </w:pPr>
      <w:del w:id="366" w:author="Umeda, Hiromasa (Nokia - JP/Tokyo)" w:date="2020-11-06T10:34:00Z">
        <w:r w:rsidRPr="007513A5" w:rsidDel="0019697A">
          <w:delText xml:space="preserve">For </w:delText>
        </w:r>
        <w:r w:rsidR="009B011C" w:rsidRPr="007513A5" w:rsidDel="0019697A">
          <w:delText>power class 1</w:delText>
        </w:r>
        <w:r w:rsidRPr="007513A5" w:rsidDel="0019697A">
          <w:delText xml:space="preserve"> CA non-contiguous RB allocations, the following rule for AMPR </w:delText>
        </w:r>
        <w:r w:rsidR="00FB0667" w:rsidRPr="007513A5" w:rsidDel="0019697A">
          <w:delText xml:space="preserve">(dB) </w:delText>
        </w:r>
        <w:r w:rsidRPr="007513A5" w:rsidDel="0019697A">
          <w:delText>applies:</w:delText>
        </w:r>
      </w:del>
    </w:p>
    <w:p w14:paraId="315F2B8A" w14:textId="0FEBE878" w:rsidR="003B0F70" w:rsidRPr="007513A5" w:rsidDel="0019697A" w:rsidRDefault="003B0F70" w:rsidP="00CE540C">
      <w:pPr>
        <w:pStyle w:val="EQ"/>
        <w:jc w:val="center"/>
        <w:rPr>
          <w:del w:id="367" w:author="Umeda, Hiromasa (Nokia - JP/Tokyo)" w:date="2020-11-06T10:34:00Z"/>
        </w:rPr>
      </w:pPr>
      <w:del w:id="368" w:author="Umeda, Hiromasa (Nokia - JP/Tokyo)" w:date="2020-11-06T10:34:00Z">
        <w:r w:rsidRPr="007513A5" w:rsidDel="0019697A">
          <w:delText>AMPR = max(AMPR</w:delText>
        </w:r>
        <w:r w:rsidRPr="007513A5" w:rsidDel="0019697A">
          <w:rPr>
            <w:vertAlign w:val="subscript"/>
          </w:rPr>
          <w:delText>C_CA</w:delText>
        </w:r>
        <w:r w:rsidRPr="007513A5" w:rsidDel="0019697A">
          <w:delText>, -10*A +</w:delText>
        </w:r>
        <w:r w:rsidR="00FB0667" w:rsidRPr="007513A5" w:rsidDel="0019697A">
          <w:delText>12</w:delText>
        </w:r>
        <w:r w:rsidRPr="007513A5" w:rsidDel="0019697A">
          <w:delText xml:space="preserve">.0) </w:delText>
        </w:r>
      </w:del>
    </w:p>
    <w:p w14:paraId="2B162A6C" w14:textId="2693D895" w:rsidR="003B0F70" w:rsidRPr="007513A5" w:rsidRDefault="00C22112" w:rsidP="0019697A">
      <w:pPr>
        <w:pStyle w:val="TH"/>
        <w:pPrChange w:id="369" w:author="Umeda, Hiromasa (Nokia - JP/Tokyo)" w:date="2020-11-06T10:34:00Z">
          <w:pPr/>
        </w:pPrChange>
      </w:pPr>
      <w:del w:id="370" w:author="Umeda, Hiromasa (Nokia - JP/Tokyo)" w:date="2020-11-06T10:34:00Z">
        <w:r w:rsidRPr="007513A5" w:rsidDel="0019697A">
          <w:delText>Where AMPR</w:delText>
        </w:r>
        <w:r w:rsidRPr="007513A5" w:rsidDel="0019697A">
          <w:rPr>
            <w:vertAlign w:val="subscript"/>
          </w:rPr>
          <w:delText>C_CA</w:delText>
        </w:r>
        <w:r w:rsidRPr="007513A5" w:rsidDel="0019697A">
          <w:delText xml:space="preserve"> is 9.0</w:delText>
        </w:r>
      </w:del>
    </w:p>
    <w:p w14:paraId="0C662A2F" w14:textId="42FEE329" w:rsidR="003B0F70" w:rsidRPr="007513A5" w:rsidRDefault="003B0F70" w:rsidP="00CE540C">
      <w:pPr>
        <w:pStyle w:val="Heading5"/>
        <w:rPr>
          <w:sz w:val="24"/>
        </w:rPr>
      </w:pPr>
      <w:bookmarkStart w:id="371" w:name="_Toc21339342"/>
      <w:bookmarkStart w:id="372" w:name="_Toc29804559"/>
      <w:bookmarkStart w:id="373" w:name="_Toc36548129"/>
      <w:bookmarkStart w:id="374" w:name="_Toc37253347"/>
      <w:bookmarkStart w:id="375" w:name="_Toc37253679"/>
      <w:bookmarkStart w:id="376" w:name="_Toc37321448"/>
      <w:bookmarkStart w:id="377" w:name="_Toc37322633"/>
      <w:bookmarkStart w:id="378" w:name="_Toc45889501"/>
      <w:bookmarkStart w:id="379" w:name="_Toc52203692"/>
      <w:bookmarkStart w:id="380" w:name="_Toc53172482"/>
      <w:r w:rsidRPr="007513A5">
        <w:rPr>
          <w:sz w:val="24"/>
        </w:rPr>
        <w:t>6.2A.3.2.2</w:t>
      </w:r>
      <w:r w:rsidRPr="007513A5">
        <w:rPr>
          <w:sz w:val="24"/>
        </w:rPr>
        <w:tab/>
      </w:r>
      <w:ins w:id="381" w:author="Umeda, Hiromasa (Nokia - JP/Tokyo)" w:date="2020-11-06T10:34:00Z">
        <w:r w:rsidR="0019697A" w:rsidRPr="0019697A">
          <w:rPr>
            <w:sz w:val="24"/>
          </w:rPr>
          <w:t>Void</w:t>
        </w:r>
      </w:ins>
      <w:del w:id="382" w:author="Umeda, Hiromasa (Nokia - JP/Tokyo)" w:date="2020-11-06T10:34:00Z">
        <w:r w:rsidR="00162A35" w:rsidRPr="007513A5" w:rsidDel="0019697A">
          <w:rPr>
            <w:sz w:val="24"/>
          </w:rPr>
          <w:delText>A-MPR for CA_NS_201 for power class 2</w:delText>
        </w:r>
      </w:del>
      <w:bookmarkEnd w:id="371"/>
      <w:bookmarkEnd w:id="372"/>
      <w:bookmarkEnd w:id="373"/>
      <w:bookmarkEnd w:id="374"/>
      <w:bookmarkEnd w:id="375"/>
      <w:bookmarkEnd w:id="376"/>
      <w:bookmarkEnd w:id="377"/>
      <w:bookmarkEnd w:id="378"/>
      <w:bookmarkEnd w:id="379"/>
      <w:bookmarkEnd w:id="380"/>
    </w:p>
    <w:p w14:paraId="15388753" w14:textId="22B5E31A" w:rsidR="00162A35" w:rsidRPr="007513A5" w:rsidDel="0019697A" w:rsidRDefault="00162A35" w:rsidP="00162A35">
      <w:pPr>
        <w:rPr>
          <w:del w:id="383" w:author="Umeda, Hiromasa (Nokia - JP/Tokyo)" w:date="2020-11-06T10:34:00Z"/>
        </w:rPr>
      </w:pPr>
      <w:del w:id="384" w:author="Umeda, Hiromasa (Nokia - JP/Tokyo)" w:date="2020-11-06T10:34:00Z">
        <w:r w:rsidRPr="007513A5" w:rsidDel="0019697A">
          <w:delText>For intra-band contiguous CA, A</w:delText>
        </w:r>
        <w:r w:rsidR="00C152A1" w:rsidRPr="007513A5" w:rsidDel="0019697A">
          <w:delText>-</w:delText>
        </w:r>
        <w:r w:rsidRPr="007513A5" w:rsidDel="0019697A">
          <w:delText xml:space="preserve">MPR </w:delText>
        </w:r>
        <w:r w:rsidR="008707C4" w:rsidRPr="007513A5" w:rsidDel="0019697A">
          <w:delText>specified in sub-clause 6.2A.</w:delText>
        </w:r>
        <w:r w:rsidR="00C152A1" w:rsidRPr="007513A5" w:rsidDel="0019697A">
          <w:delText>3.2.3</w:delText>
        </w:r>
        <w:r w:rsidR="008707C4" w:rsidRPr="007513A5" w:rsidDel="0019697A">
          <w:delText xml:space="preserve"> applies. </w:delText>
        </w:r>
      </w:del>
    </w:p>
    <w:p w14:paraId="34AC3286" w14:textId="61DDAE27" w:rsidR="00162A35" w:rsidRPr="007513A5" w:rsidRDefault="00162A35">
      <w:pPr>
        <w:pStyle w:val="TH"/>
        <w:rPr>
          <w:lang w:eastAsia="ko-KR"/>
        </w:rPr>
      </w:pPr>
      <w:r w:rsidRPr="007513A5">
        <w:t>Table 6.2A.3.2.</w:t>
      </w:r>
      <w:r w:rsidRPr="007513A5">
        <w:rPr>
          <w:lang w:eastAsia="ko-KR"/>
        </w:rPr>
        <w:t>2</w:t>
      </w:r>
      <w:r w:rsidRPr="007513A5">
        <w:t>-</w:t>
      </w:r>
      <w:r w:rsidRPr="007513A5">
        <w:rPr>
          <w:rFonts w:hint="eastAsia"/>
          <w:lang w:eastAsia="ko-KR"/>
        </w:rPr>
        <w:t>1</w:t>
      </w:r>
      <w:r w:rsidRPr="007513A5">
        <w:t>:</w:t>
      </w:r>
      <w:r w:rsidR="00B037EA" w:rsidRPr="007513A5">
        <w:t xml:space="preserve"> (Void)</w:t>
      </w:r>
    </w:p>
    <w:p w14:paraId="245BCD82" w14:textId="77777777" w:rsidR="00162A35" w:rsidRPr="007513A5" w:rsidRDefault="00162A35" w:rsidP="00AB28DD"/>
    <w:p w14:paraId="5EFFEFCA" w14:textId="521603DB" w:rsidR="003B0F70" w:rsidRPr="007513A5" w:rsidRDefault="003B0F70" w:rsidP="00CE540C">
      <w:pPr>
        <w:pStyle w:val="Heading5"/>
        <w:rPr>
          <w:sz w:val="24"/>
        </w:rPr>
      </w:pPr>
      <w:bookmarkStart w:id="385" w:name="_Toc21339343"/>
      <w:bookmarkStart w:id="386" w:name="_Toc29804560"/>
      <w:bookmarkStart w:id="387" w:name="_Toc36548130"/>
      <w:bookmarkStart w:id="388" w:name="_Toc37253348"/>
      <w:bookmarkStart w:id="389" w:name="_Toc37253680"/>
      <w:bookmarkStart w:id="390" w:name="_Toc37321449"/>
      <w:bookmarkStart w:id="391" w:name="_Toc37322634"/>
      <w:bookmarkStart w:id="392" w:name="_Toc45889502"/>
      <w:bookmarkStart w:id="393" w:name="_Toc52203693"/>
      <w:bookmarkStart w:id="394" w:name="_Toc53172483"/>
      <w:r w:rsidRPr="007513A5">
        <w:rPr>
          <w:sz w:val="24"/>
        </w:rPr>
        <w:t>6.2A.3.2.3</w:t>
      </w:r>
      <w:r w:rsidRPr="007513A5">
        <w:rPr>
          <w:sz w:val="24"/>
        </w:rPr>
        <w:tab/>
      </w:r>
      <w:ins w:id="395" w:author="Umeda, Hiromasa (Nokia - JP/Tokyo)" w:date="2020-11-06T10:35:00Z">
        <w:r w:rsidR="0019697A" w:rsidRPr="0019697A">
          <w:rPr>
            <w:sz w:val="24"/>
          </w:rPr>
          <w:t>Void</w:t>
        </w:r>
      </w:ins>
      <w:del w:id="396" w:author="Umeda, Hiromasa (Nokia - JP/Tokyo)" w:date="2020-11-06T10:35:00Z">
        <w:r w:rsidRPr="007513A5" w:rsidDel="0019697A">
          <w:rPr>
            <w:sz w:val="24"/>
          </w:rPr>
          <w:delText>A-MPR for CA_NS_201 for power class 3</w:delText>
        </w:r>
      </w:del>
      <w:bookmarkEnd w:id="385"/>
      <w:bookmarkEnd w:id="386"/>
      <w:bookmarkEnd w:id="387"/>
      <w:bookmarkEnd w:id="388"/>
      <w:bookmarkEnd w:id="389"/>
      <w:bookmarkEnd w:id="390"/>
      <w:bookmarkEnd w:id="391"/>
      <w:bookmarkEnd w:id="392"/>
      <w:bookmarkEnd w:id="393"/>
      <w:bookmarkEnd w:id="394"/>
    </w:p>
    <w:p w14:paraId="1B9F01F6" w14:textId="31E25CBF" w:rsidR="003B0F70" w:rsidRPr="007513A5" w:rsidDel="0019697A" w:rsidRDefault="003B0F70" w:rsidP="003B0F70">
      <w:pPr>
        <w:rPr>
          <w:del w:id="397" w:author="Umeda, Hiromasa (Nokia - JP/Tokyo)" w:date="2020-11-06T10:35:00Z"/>
        </w:rPr>
      </w:pPr>
      <w:del w:id="398" w:author="Umeda, Hiromasa (Nokia - JP/Tokyo)" w:date="2020-11-06T10:35:00Z">
        <w:r w:rsidRPr="007513A5" w:rsidDel="0019697A">
          <w:delText>For intra-band contiguous CA, AMPR is specified as follows.</w:delText>
        </w:r>
      </w:del>
    </w:p>
    <w:p w14:paraId="29BEADAB" w14:textId="02E4838D" w:rsidR="003B0F70" w:rsidRPr="007513A5" w:rsidDel="0019697A" w:rsidRDefault="003B0F70" w:rsidP="0019697A">
      <w:pPr>
        <w:pStyle w:val="TH"/>
        <w:rPr>
          <w:del w:id="399" w:author="Umeda, Hiromasa (Nokia - JP/Tokyo)" w:date="2020-11-06T10:35:00Z"/>
        </w:rPr>
        <w:pPrChange w:id="400" w:author="Umeda, Hiromasa (Nokia - JP/Tokyo)" w:date="2020-11-06T10:35:00Z">
          <w:pPr>
            <w:pStyle w:val="TH"/>
          </w:pPr>
        </w:pPrChange>
      </w:pPr>
      <w:r w:rsidRPr="007513A5">
        <w:t>Table 6.2A.3.2.3-</w:t>
      </w:r>
      <w:r w:rsidR="00162A35" w:rsidRPr="007513A5">
        <w:t>1</w:t>
      </w:r>
      <w:r w:rsidRPr="007513A5">
        <w:t xml:space="preserve">: </w:t>
      </w:r>
      <w:del w:id="401" w:author="Umeda, Hiromasa (Nokia - JP/Tokyo)" w:date="2020-11-06T10:35:00Z">
        <w:r w:rsidRPr="007513A5" w:rsidDel="0019697A">
          <w:delText>Contiguous Allocations, AMPR</w:delText>
        </w:r>
        <w:r w:rsidRPr="007513A5" w:rsidDel="0019697A">
          <w:rPr>
            <w:vertAlign w:val="subscript"/>
          </w:rPr>
          <w:delText>C_CA</w:delText>
        </w:r>
        <w:r w:rsidRPr="007513A5" w:rsidDel="0019697A">
          <w:delText xml:space="preserve"> for CA_NS_201 for power class 3</w:delText>
        </w:r>
      </w:del>
      <w:ins w:id="402" w:author="Umeda, Hiromasa (Nokia - JP/Tokyo)" w:date="2020-11-06T10:35:00Z">
        <w:r w:rsidR="0019697A">
          <w:t>(</w:t>
        </w:r>
        <w:r w:rsidR="0019697A" w:rsidRPr="0019697A">
          <w:t>Void</w:t>
        </w:r>
        <w:r w:rsidR="0019697A">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040"/>
        <w:gridCol w:w="2250"/>
      </w:tblGrid>
      <w:tr w:rsidR="00257DEF" w:rsidRPr="007513A5" w:rsidDel="0019697A" w14:paraId="2904F221" w14:textId="3695BFE1" w:rsidTr="003B0F70">
        <w:trPr>
          <w:trHeight w:val="244"/>
          <w:jc w:val="center"/>
          <w:del w:id="403" w:author="Umeda, Hiromasa (Nokia - JP/Tokyo)" w:date="2020-11-06T10:35:00Z"/>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1319494C" w14:textId="34B4F090" w:rsidR="003B0F70" w:rsidRPr="007513A5" w:rsidDel="0019697A" w:rsidRDefault="003B0F70" w:rsidP="0019697A">
            <w:pPr>
              <w:pStyle w:val="TH"/>
              <w:rPr>
                <w:del w:id="404" w:author="Umeda, Hiromasa (Nokia - JP/Tokyo)" w:date="2020-11-06T10:35:00Z"/>
                <w:lang w:val="en-US"/>
              </w:rPr>
              <w:pPrChange w:id="405" w:author="Umeda, Hiromasa (Nokia - JP/Tokyo)" w:date="2020-11-06T10:35:00Z">
                <w:pPr>
                  <w:pStyle w:val="TAH"/>
                </w:pPr>
              </w:pPrChange>
            </w:pPr>
            <w:del w:id="406" w:author="Umeda, Hiromasa (Nokia - JP/Tokyo)" w:date="2020-11-06T10:35:00Z">
              <w:r w:rsidRPr="007513A5" w:rsidDel="0019697A">
                <w:delText>Offset Frequency</w:delText>
              </w:r>
            </w:del>
          </w:p>
        </w:tc>
        <w:tc>
          <w:tcPr>
            <w:tcW w:w="4290" w:type="dxa"/>
            <w:gridSpan w:val="2"/>
            <w:tcBorders>
              <w:top w:val="single" w:sz="4" w:space="0" w:color="auto"/>
              <w:left w:val="single" w:sz="4" w:space="0" w:color="auto"/>
              <w:bottom w:val="single" w:sz="4" w:space="0" w:color="auto"/>
              <w:right w:val="single" w:sz="4" w:space="0" w:color="auto"/>
            </w:tcBorders>
            <w:vAlign w:val="center"/>
            <w:hideMark/>
          </w:tcPr>
          <w:p w14:paraId="4C1DA9B9" w14:textId="18600468" w:rsidR="003B0F70" w:rsidRPr="007513A5" w:rsidDel="0019697A" w:rsidRDefault="003B0F70" w:rsidP="0019697A">
            <w:pPr>
              <w:pStyle w:val="TH"/>
              <w:rPr>
                <w:del w:id="407" w:author="Umeda, Hiromasa (Nokia - JP/Tokyo)" w:date="2020-11-06T10:35:00Z"/>
              </w:rPr>
              <w:pPrChange w:id="408" w:author="Umeda, Hiromasa (Nokia - JP/Tokyo)" w:date="2020-11-06T10:35:00Z">
                <w:pPr>
                  <w:pStyle w:val="TAH"/>
                </w:pPr>
              </w:pPrChange>
            </w:pPr>
            <w:del w:id="409" w:author="Umeda, Hiromasa (Nokia - JP/Tokyo)" w:date="2020-11-06T10:35:00Z">
              <w:r w:rsidRPr="007513A5" w:rsidDel="0019697A">
                <w:delText>Cumulative Aggregated Bandwidth, MHz</w:delText>
              </w:r>
            </w:del>
          </w:p>
        </w:tc>
      </w:tr>
      <w:tr w:rsidR="00257DEF" w:rsidRPr="007513A5" w:rsidDel="0019697A" w14:paraId="49BAA261" w14:textId="50FB03CE" w:rsidTr="003B0F70">
        <w:trPr>
          <w:trHeight w:val="379"/>
          <w:jc w:val="center"/>
          <w:del w:id="410" w:author="Umeda, Hiromasa (Nokia - JP/Tokyo)" w:date="2020-11-06T10:35:00Z"/>
        </w:trPr>
        <w:tc>
          <w:tcPr>
            <w:tcW w:w="6445" w:type="dxa"/>
            <w:vMerge/>
            <w:tcBorders>
              <w:top w:val="single" w:sz="4" w:space="0" w:color="auto"/>
              <w:left w:val="single" w:sz="4" w:space="0" w:color="auto"/>
              <w:bottom w:val="single" w:sz="4" w:space="0" w:color="auto"/>
              <w:right w:val="single" w:sz="4" w:space="0" w:color="auto"/>
            </w:tcBorders>
            <w:vAlign w:val="center"/>
            <w:hideMark/>
          </w:tcPr>
          <w:p w14:paraId="3DC9A040" w14:textId="29EEFA20" w:rsidR="003B0F70" w:rsidRPr="007513A5" w:rsidDel="0019697A" w:rsidRDefault="003B0F70" w:rsidP="0019697A">
            <w:pPr>
              <w:pStyle w:val="TH"/>
              <w:rPr>
                <w:del w:id="411" w:author="Umeda, Hiromasa (Nokia - JP/Tokyo)" w:date="2020-11-06T10:35:00Z"/>
                <w:lang w:val="en-US"/>
              </w:rPr>
              <w:pPrChange w:id="412" w:author="Umeda, Hiromasa (Nokia - JP/Tokyo)" w:date="2020-11-06T10:35:00Z">
                <w:pPr>
                  <w:pStyle w:val="TAH"/>
                </w:pPr>
              </w:pPrChange>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B157CEE" w14:textId="6BCA74FC" w:rsidR="003B0F70" w:rsidRPr="007513A5" w:rsidDel="0019697A" w:rsidRDefault="003B0F70" w:rsidP="0019697A">
            <w:pPr>
              <w:pStyle w:val="TH"/>
              <w:rPr>
                <w:del w:id="413" w:author="Umeda, Hiromasa (Nokia - JP/Tokyo)" w:date="2020-11-06T10:35:00Z"/>
                <w:lang w:val="en-US"/>
              </w:rPr>
              <w:pPrChange w:id="414" w:author="Umeda, Hiromasa (Nokia - JP/Tokyo)" w:date="2020-11-06T10:35:00Z">
                <w:pPr>
                  <w:pStyle w:val="TAH"/>
                </w:pPr>
              </w:pPrChange>
            </w:pPr>
            <w:del w:id="415" w:author="Umeda, Hiromasa (Nokia - JP/Tokyo)" w:date="2020-11-06T10:35:00Z">
              <w:r w:rsidRPr="007513A5" w:rsidDel="0019697A">
                <w:delText>&lt; 400</w:delText>
              </w:r>
            </w:del>
          </w:p>
        </w:tc>
        <w:tc>
          <w:tcPr>
            <w:tcW w:w="2250" w:type="dxa"/>
            <w:tcBorders>
              <w:top w:val="single" w:sz="4" w:space="0" w:color="auto"/>
              <w:left w:val="single" w:sz="4" w:space="0" w:color="auto"/>
              <w:bottom w:val="single" w:sz="4" w:space="0" w:color="auto"/>
              <w:right w:val="single" w:sz="4" w:space="0" w:color="auto"/>
            </w:tcBorders>
            <w:vAlign w:val="center"/>
            <w:hideMark/>
          </w:tcPr>
          <w:p w14:paraId="0266B3D2" w14:textId="5C5189E9" w:rsidR="003B0F70" w:rsidRPr="007513A5" w:rsidDel="0019697A" w:rsidRDefault="003B0F70" w:rsidP="0019697A">
            <w:pPr>
              <w:pStyle w:val="TH"/>
              <w:rPr>
                <w:del w:id="416" w:author="Umeda, Hiromasa (Nokia - JP/Tokyo)" w:date="2020-11-06T10:35:00Z"/>
              </w:rPr>
              <w:pPrChange w:id="417" w:author="Umeda, Hiromasa (Nokia - JP/Tokyo)" w:date="2020-11-06T10:35:00Z">
                <w:pPr>
                  <w:pStyle w:val="TAH"/>
                </w:pPr>
              </w:pPrChange>
            </w:pPr>
            <w:del w:id="418" w:author="Umeda, Hiromasa (Nokia - JP/Tokyo)" w:date="2020-11-06T10:35:00Z">
              <w:r w:rsidRPr="007513A5" w:rsidDel="0019697A">
                <w:delText xml:space="preserve"> </w:delText>
              </w:r>
              <w:r w:rsidR="00CA0399" w:rsidRPr="007513A5" w:rsidDel="0019697A">
                <w:rPr>
                  <w:rFonts w:cs="Arial"/>
                </w:rPr>
                <w:delText xml:space="preserve">≥ </w:delText>
              </w:r>
              <w:r w:rsidRPr="007513A5" w:rsidDel="0019697A">
                <w:delText xml:space="preserve">400, </w:delText>
              </w:r>
            </w:del>
          </w:p>
          <w:p w14:paraId="390D2E6B" w14:textId="30AF5274" w:rsidR="003B0F70" w:rsidRPr="007513A5" w:rsidDel="0019697A" w:rsidRDefault="00CA0399" w:rsidP="0019697A">
            <w:pPr>
              <w:pStyle w:val="TH"/>
              <w:rPr>
                <w:del w:id="419" w:author="Umeda, Hiromasa (Nokia - JP/Tokyo)" w:date="2020-11-06T10:35:00Z"/>
                <w:lang w:val="en-US"/>
              </w:rPr>
              <w:pPrChange w:id="420" w:author="Umeda, Hiromasa (Nokia - JP/Tokyo)" w:date="2020-11-06T10:35:00Z">
                <w:pPr>
                  <w:pStyle w:val="TAH"/>
                </w:pPr>
              </w:pPrChange>
            </w:pPr>
            <w:del w:id="421" w:author="Umeda, Hiromasa (Nokia - JP/Tokyo)" w:date="2020-11-06T10:35:00Z">
              <w:r w:rsidRPr="007513A5" w:rsidDel="0019697A">
                <w:rPr>
                  <w:rFonts w:cs="Arial"/>
                </w:rPr>
                <w:delText>≤</w:delText>
              </w:r>
              <w:r w:rsidRPr="007513A5" w:rsidDel="0019697A">
                <w:delText xml:space="preserve"> </w:delText>
              </w:r>
              <w:r w:rsidR="003B0F70" w:rsidRPr="007513A5" w:rsidDel="0019697A">
                <w:delText>800</w:delText>
              </w:r>
            </w:del>
          </w:p>
        </w:tc>
      </w:tr>
      <w:tr w:rsidR="00257DEF" w:rsidRPr="007513A5" w:rsidDel="0019697A" w14:paraId="326CEA22" w14:textId="54BB53ED" w:rsidTr="003B0F70">
        <w:trPr>
          <w:jc w:val="center"/>
          <w:del w:id="422" w:author="Umeda, Hiromasa (Nokia - JP/Tokyo)" w:date="2020-11-06T10:35:00Z"/>
        </w:trPr>
        <w:tc>
          <w:tcPr>
            <w:tcW w:w="2155" w:type="dxa"/>
            <w:tcBorders>
              <w:top w:val="nil"/>
              <w:left w:val="single" w:sz="8" w:space="0" w:color="auto"/>
              <w:bottom w:val="single" w:sz="4" w:space="0" w:color="auto"/>
              <w:right w:val="single" w:sz="8" w:space="0" w:color="auto"/>
            </w:tcBorders>
            <w:vAlign w:val="center"/>
            <w:hideMark/>
          </w:tcPr>
          <w:p w14:paraId="17F4361D" w14:textId="2519893A" w:rsidR="003B0F70" w:rsidRPr="007513A5" w:rsidDel="0019697A" w:rsidRDefault="00756382" w:rsidP="0019697A">
            <w:pPr>
              <w:pStyle w:val="TH"/>
              <w:rPr>
                <w:del w:id="423" w:author="Umeda, Hiromasa (Nokia - JP/Tokyo)" w:date="2020-11-06T10:35:00Z"/>
                <w:lang w:val="en-US"/>
              </w:rPr>
              <w:pPrChange w:id="424" w:author="Umeda, Hiromasa (Nokia - JP/Tokyo)" w:date="2020-11-06T10:35:00Z">
                <w:pPr>
                  <w:pStyle w:val="TAC"/>
                </w:pPr>
              </w:pPrChange>
            </w:pPr>
            <w:del w:id="425" w:author="Umeda, Hiromasa (Nokia - JP/Tokyo)" w:date="2020-11-06T10:35:00Z">
              <w:r w:rsidRPr="005B5DDF" w:rsidDel="0019697A">
                <w:rPr>
                  <w:rFonts w:eastAsia="Malgun Gothic"/>
                </w:rPr>
                <w:delText>0 MHz</w:delText>
              </w:r>
              <w:r w:rsidDel="0019697A">
                <w:rPr>
                  <w:rFonts w:eastAsia="Malgun Gothic"/>
                  <w:noProof/>
                  <w:snapToGrid w:val="0"/>
                  <w:lang w:eastAsia="zh-CN"/>
                </w:rPr>
                <w:delText xml:space="preserve">, </w:delText>
              </w:r>
              <w:r w:rsidRPr="005B5DDF" w:rsidDel="0019697A">
                <w:rPr>
                  <w:rFonts w:eastAsia="Malgun Gothic" w:cs="Arial"/>
                  <w:noProof/>
                  <w:snapToGrid w:val="0"/>
                  <w:lang w:eastAsia="zh-CN"/>
                </w:rPr>
                <w:delText>≤</w:delText>
              </w:r>
              <w:r w:rsidRPr="005B5DDF" w:rsidDel="0019697A">
                <w:rPr>
                  <w:rFonts w:eastAsia="Malgun Gothic"/>
                  <w:noProof/>
                  <w:snapToGrid w:val="0"/>
                  <w:lang w:eastAsia="zh-CN"/>
                </w:rPr>
                <w:delText xml:space="preserve"> </w:delText>
              </w:r>
              <w:r w:rsidDel="0019697A">
                <w:rPr>
                  <w:rFonts w:eastAsia="Malgun Gothic"/>
                  <w:noProof/>
                  <w:snapToGrid w:val="0"/>
                  <w:lang w:eastAsia="zh-CN"/>
                </w:rPr>
                <w:delText>1</w:delText>
              </w:r>
              <w:r w:rsidRPr="005B5DDF" w:rsidDel="0019697A">
                <w:rPr>
                  <w:rFonts w:eastAsia="Malgun Gothic"/>
                  <w:noProof/>
                  <w:snapToGrid w:val="0"/>
                  <w:lang w:eastAsia="zh-CN"/>
                </w:rPr>
                <w:delText>00 MHz</w:delText>
              </w:r>
            </w:del>
          </w:p>
        </w:tc>
        <w:tc>
          <w:tcPr>
            <w:tcW w:w="2040" w:type="dxa"/>
            <w:tcBorders>
              <w:top w:val="nil"/>
              <w:left w:val="nil"/>
              <w:bottom w:val="single" w:sz="4" w:space="0" w:color="auto"/>
              <w:right w:val="single" w:sz="8" w:space="0" w:color="auto"/>
            </w:tcBorders>
            <w:vAlign w:val="center"/>
            <w:hideMark/>
          </w:tcPr>
          <w:p w14:paraId="0ECCA5F8" w14:textId="637CEA9B" w:rsidR="003B0F70" w:rsidRPr="007513A5" w:rsidDel="0019697A" w:rsidRDefault="00735C75" w:rsidP="0019697A">
            <w:pPr>
              <w:pStyle w:val="TH"/>
              <w:rPr>
                <w:del w:id="426" w:author="Umeda, Hiromasa (Nokia - JP/Tokyo)" w:date="2020-11-06T10:35:00Z"/>
                <w:lang w:val="en-US"/>
              </w:rPr>
              <w:pPrChange w:id="427" w:author="Umeda, Hiromasa (Nokia - JP/Tokyo)" w:date="2020-11-06T10:35:00Z">
                <w:pPr>
                  <w:pStyle w:val="TAC"/>
                </w:pPr>
              </w:pPrChange>
            </w:pPr>
            <w:del w:id="428" w:author="Umeda, Hiromasa (Nokia - JP/Tokyo)" w:date="2020-11-06T10:35:00Z">
              <w:r w:rsidRPr="007513A5" w:rsidDel="0019697A">
                <w:delText xml:space="preserve">≤ </w:delText>
              </w:r>
              <w:r w:rsidR="003B0F70" w:rsidRPr="007513A5" w:rsidDel="0019697A">
                <w:delText>1.5</w:delText>
              </w:r>
            </w:del>
          </w:p>
        </w:tc>
        <w:tc>
          <w:tcPr>
            <w:tcW w:w="2250" w:type="dxa"/>
            <w:tcBorders>
              <w:top w:val="nil"/>
              <w:left w:val="nil"/>
              <w:bottom w:val="single" w:sz="4" w:space="0" w:color="auto"/>
              <w:right w:val="single" w:sz="4" w:space="0" w:color="auto"/>
            </w:tcBorders>
            <w:vAlign w:val="center"/>
            <w:hideMark/>
          </w:tcPr>
          <w:p w14:paraId="5C07CDBE" w14:textId="4AC077A8" w:rsidR="003B0F70" w:rsidRPr="007513A5" w:rsidDel="0019697A" w:rsidRDefault="00735C75" w:rsidP="0019697A">
            <w:pPr>
              <w:pStyle w:val="TH"/>
              <w:rPr>
                <w:del w:id="429" w:author="Umeda, Hiromasa (Nokia - JP/Tokyo)" w:date="2020-11-06T10:35:00Z"/>
                <w:lang w:val="en-US"/>
              </w:rPr>
              <w:pPrChange w:id="430" w:author="Umeda, Hiromasa (Nokia - JP/Tokyo)" w:date="2020-11-06T10:35:00Z">
                <w:pPr>
                  <w:pStyle w:val="TAC"/>
                </w:pPr>
              </w:pPrChange>
            </w:pPr>
            <w:del w:id="431" w:author="Umeda, Hiromasa (Nokia - JP/Tokyo)" w:date="2020-11-06T10:35:00Z">
              <w:r w:rsidRPr="007513A5" w:rsidDel="0019697A">
                <w:delText xml:space="preserve">≤ </w:delText>
              </w:r>
              <w:r w:rsidR="003B0F70" w:rsidRPr="007513A5" w:rsidDel="0019697A">
                <w:delText>3.0</w:delText>
              </w:r>
            </w:del>
          </w:p>
        </w:tc>
      </w:tr>
      <w:tr w:rsidR="00257DEF" w:rsidRPr="007513A5" w:rsidDel="0019697A" w14:paraId="29208A33" w14:textId="78483B35" w:rsidTr="003B0F70">
        <w:trPr>
          <w:trHeight w:val="70"/>
          <w:jc w:val="center"/>
          <w:del w:id="432" w:author="Umeda, Hiromasa (Nokia - JP/Tokyo)" w:date="2020-11-06T10:35:00Z"/>
        </w:trPr>
        <w:tc>
          <w:tcPr>
            <w:tcW w:w="2155" w:type="dxa"/>
            <w:tcBorders>
              <w:top w:val="single" w:sz="4" w:space="0" w:color="auto"/>
              <w:left w:val="single" w:sz="8" w:space="0" w:color="auto"/>
              <w:bottom w:val="single" w:sz="4" w:space="0" w:color="auto"/>
              <w:right w:val="single" w:sz="8" w:space="0" w:color="auto"/>
            </w:tcBorders>
            <w:vAlign w:val="center"/>
            <w:hideMark/>
          </w:tcPr>
          <w:p w14:paraId="175EFAB6" w14:textId="6A2E805E" w:rsidR="003B0F70" w:rsidRPr="007513A5" w:rsidDel="0019697A" w:rsidRDefault="003B0F70" w:rsidP="0019697A">
            <w:pPr>
              <w:pStyle w:val="TH"/>
              <w:rPr>
                <w:del w:id="433" w:author="Umeda, Hiromasa (Nokia - JP/Tokyo)" w:date="2020-11-06T10:35:00Z"/>
                <w:lang w:val="en-US"/>
              </w:rPr>
              <w:pPrChange w:id="434" w:author="Umeda, Hiromasa (Nokia - JP/Tokyo)" w:date="2020-11-06T10:35:00Z">
                <w:pPr>
                  <w:pStyle w:val="TAC"/>
                </w:pPr>
              </w:pPrChange>
            </w:pPr>
            <w:del w:id="435" w:author="Umeda, Hiromasa (Nokia - JP/Tokyo)" w:date="2020-11-06T10:35:00Z">
              <w:r w:rsidRPr="007513A5" w:rsidDel="0019697A">
                <w:delText>&gt;</w:delText>
              </w:r>
              <w:r w:rsidR="00CB4326" w:rsidRPr="007513A5" w:rsidDel="0019697A">
                <w:delText xml:space="preserve"> </w:delText>
              </w:r>
              <w:r w:rsidRPr="007513A5" w:rsidDel="0019697A">
                <w:delText xml:space="preserve">100 MHz, </w:delText>
              </w:r>
              <w:r w:rsidR="00CA0399" w:rsidRPr="007513A5" w:rsidDel="0019697A">
                <w:rPr>
                  <w:rFonts w:cs="Arial"/>
                </w:rPr>
                <w:delText>≤</w:delText>
              </w:r>
              <w:r w:rsidR="00CA0399" w:rsidRPr="007513A5" w:rsidDel="0019697A">
                <w:delText xml:space="preserve"> </w:delText>
              </w:r>
              <w:r w:rsidRPr="007513A5" w:rsidDel="0019697A">
                <w:delText>300 MHz</w:delText>
              </w:r>
            </w:del>
          </w:p>
        </w:tc>
        <w:tc>
          <w:tcPr>
            <w:tcW w:w="2040" w:type="dxa"/>
            <w:tcBorders>
              <w:top w:val="single" w:sz="4" w:space="0" w:color="auto"/>
              <w:left w:val="nil"/>
              <w:bottom w:val="single" w:sz="4" w:space="0" w:color="auto"/>
              <w:right w:val="single" w:sz="8" w:space="0" w:color="auto"/>
            </w:tcBorders>
            <w:vAlign w:val="center"/>
            <w:hideMark/>
          </w:tcPr>
          <w:p w14:paraId="31C4E239" w14:textId="29D0A80B" w:rsidR="003B0F70" w:rsidRPr="007513A5" w:rsidDel="0019697A" w:rsidRDefault="003B0F70" w:rsidP="0019697A">
            <w:pPr>
              <w:pStyle w:val="TH"/>
              <w:rPr>
                <w:del w:id="436" w:author="Umeda, Hiromasa (Nokia - JP/Tokyo)" w:date="2020-11-06T10:35:00Z"/>
                <w:lang w:val="en-US"/>
              </w:rPr>
              <w:pPrChange w:id="437" w:author="Umeda, Hiromasa (Nokia - JP/Tokyo)" w:date="2020-11-06T10:35:00Z">
                <w:pPr>
                  <w:pStyle w:val="TAC"/>
                </w:pPr>
              </w:pPrChange>
            </w:pPr>
            <w:del w:id="438" w:author="Umeda, Hiromasa (Nokia - JP/Tokyo)" w:date="2020-11-06T10:35:00Z">
              <w:r w:rsidRPr="007513A5" w:rsidDel="0019697A">
                <w:delText>0</w:delText>
              </w:r>
            </w:del>
          </w:p>
        </w:tc>
        <w:tc>
          <w:tcPr>
            <w:tcW w:w="2250" w:type="dxa"/>
            <w:tcBorders>
              <w:top w:val="single" w:sz="4" w:space="0" w:color="auto"/>
              <w:left w:val="nil"/>
              <w:bottom w:val="single" w:sz="4" w:space="0" w:color="auto"/>
              <w:right w:val="single" w:sz="4" w:space="0" w:color="auto"/>
            </w:tcBorders>
            <w:vAlign w:val="center"/>
            <w:hideMark/>
          </w:tcPr>
          <w:p w14:paraId="692770D5" w14:textId="4F046FF7" w:rsidR="003B0F70" w:rsidRPr="007513A5" w:rsidDel="0019697A" w:rsidRDefault="003B0F70" w:rsidP="0019697A">
            <w:pPr>
              <w:pStyle w:val="TH"/>
              <w:rPr>
                <w:del w:id="439" w:author="Umeda, Hiromasa (Nokia - JP/Tokyo)" w:date="2020-11-06T10:35:00Z"/>
                <w:lang w:val="en-US"/>
              </w:rPr>
              <w:pPrChange w:id="440" w:author="Umeda, Hiromasa (Nokia - JP/Tokyo)" w:date="2020-11-06T10:35:00Z">
                <w:pPr>
                  <w:pStyle w:val="TAC"/>
                </w:pPr>
              </w:pPrChange>
            </w:pPr>
            <w:del w:id="441" w:author="Umeda, Hiromasa (Nokia - JP/Tokyo)" w:date="2020-11-06T10:35:00Z">
              <w:r w:rsidRPr="007513A5" w:rsidDel="0019697A">
                <w:delText>0</w:delText>
              </w:r>
            </w:del>
          </w:p>
        </w:tc>
      </w:tr>
      <w:tr w:rsidR="00257DEF" w:rsidRPr="007513A5" w:rsidDel="0019697A" w14:paraId="05E918BD" w14:textId="1E2F713D" w:rsidTr="003B0F70">
        <w:trPr>
          <w:jc w:val="center"/>
          <w:del w:id="442" w:author="Umeda, Hiromasa (Nokia - JP/Tokyo)" w:date="2020-11-06T10:35:00Z"/>
        </w:trPr>
        <w:tc>
          <w:tcPr>
            <w:tcW w:w="2155" w:type="dxa"/>
            <w:tcBorders>
              <w:top w:val="single" w:sz="4" w:space="0" w:color="auto"/>
              <w:left w:val="single" w:sz="8" w:space="0" w:color="auto"/>
              <w:bottom w:val="single" w:sz="4" w:space="0" w:color="auto"/>
              <w:right w:val="single" w:sz="8" w:space="0" w:color="auto"/>
            </w:tcBorders>
            <w:vAlign w:val="center"/>
            <w:hideMark/>
          </w:tcPr>
          <w:p w14:paraId="606292CD" w14:textId="17462A4B" w:rsidR="003B0F70" w:rsidRPr="007513A5" w:rsidDel="0019697A" w:rsidRDefault="003B0F70" w:rsidP="0019697A">
            <w:pPr>
              <w:pStyle w:val="TH"/>
              <w:rPr>
                <w:del w:id="443" w:author="Umeda, Hiromasa (Nokia - JP/Tokyo)" w:date="2020-11-06T10:35:00Z"/>
                <w:lang w:val="en-US"/>
              </w:rPr>
              <w:pPrChange w:id="444" w:author="Umeda, Hiromasa (Nokia - JP/Tokyo)" w:date="2020-11-06T10:35:00Z">
                <w:pPr>
                  <w:pStyle w:val="TAC"/>
                </w:pPr>
              </w:pPrChange>
            </w:pPr>
            <w:del w:id="445" w:author="Umeda, Hiromasa (Nokia - JP/Tokyo)" w:date="2020-11-06T10:35:00Z">
              <w:r w:rsidRPr="007513A5" w:rsidDel="0019697A">
                <w:delText>&gt;</w:delText>
              </w:r>
              <w:r w:rsidR="00CB4326" w:rsidRPr="007513A5" w:rsidDel="0019697A">
                <w:delText xml:space="preserve"> </w:delText>
              </w:r>
              <w:r w:rsidRPr="007513A5" w:rsidDel="0019697A">
                <w:delText>300 MHz</w:delText>
              </w:r>
            </w:del>
          </w:p>
        </w:tc>
        <w:tc>
          <w:tcPr>
            <w:tcW w:w="2040" w:type="dxa"/>
            <w:tcBorders>
              <w:top w:val="single" w:sz="4" w:space="0" w:color="auto"/>
              <w:left w:val="nil"/>
              <w:bottom w:val="single" w:sz="4" w:space="0" w:color="auto"/>
              <w:right w:val="single" w:sz="8" w:space="0" w:color="auto"/>
            </w:tcBorders>
            <w:vAlign w:val="center"/>
            <w:hideMark/>
          </w:tcPr>
          <w:p w14:paraId="40A6BF3B" w14:textId="6BB2FC6F" w:rsidR="003B0F70" w:rsidRPr="007513A5" w:rsidDel="0019697A" w:rsidRDefault="003B0F70" w:rsidP="0019697A">
            <w:pPr>
              <w:pStyle w:val="TH"/>
              <w:rPr>
                <w:del w:id="446" w:author="Umeda, Hiromasa (Nokia - JP/Tokyo)" w:date="2020-11-06T10:35:00Z"/>
                <w:lang w:val="en-US"/>
              </w:rPr>
              <w:pPrChange w:id="447" w:author="Umeda, Hiromasa (Nokia - JP/Tokyo)" w:date="2020-11-06T10:35:00Z">
                <w:pPr>
                  <w:pStyle w:val="TAC"/>
                </w:pPr>
              </w:pPrChange>
            </w:pPr>
            <w:del w:id="448" w:author="Umeda, Hiromasa (Nokia - JP/Tokyo)" w:date="2020-11-06T10:35:00Z">
              <w:r w:rsidRPr="007513A5" w:rsidDel="0019697A">
                <w:delText>0</w:delText>
              </w:r>
            </w:del>
          </w:p>
        </w:tc>
        <w:tc>
          <w:tcPr>
            <w:tcW w:w="2250" w:type="dxa"/>
            <w:tcBorders>
              <w:top w:val="single" w:sz="4" w:space="0" w:color="auto"/>
              <w:left w:val="nil"/>
              <w:bottom w:val="single" w:sz="4" w:space="0" w:color="auto"/>
              <w:right w:val="single" w:sz="4" w:space="0" w:color="auto"/>
            </w:tcBorders>
            <w:vAlign w:val="center"/>
            <w:hideMark/>
          </w:tcPr>
          <w:p w14:paraId="5802FE78" w14:textId="10B8D77C" w:rsidR="003B0F70" w:rsidRPr="007513A5" w:rsidDel="0019697A" w:rsidRDefault="003B0F70" w:rsidP="0019697A">
            <w:pPr>
              <w:pStyle w:val="TH"/>
              <w:rPr>
                <w:del w:id="449" w:author="Umeda, Hiromasa (Nokia - JP/Tokyo)" w:date="2020-11-06T10:35:00Z"/>
                <w:lang w:val="en-US"/>
              </w:rPr>
              <w:pPrChange w:id="450" w:author="Umeda, Hiromasa (Nokia - JP/Tokyo)" w:date="2020-11-06T10:35:00Z">
                <w:pPr>
                  <w:pStyle w:val="TAC"/>
                </w:pPr>
              </w:pPrChange>
            </w:pPr>
            <w:del w:id="451" w:author="Umeda, Hiromasa (Nokia - JP/Tokyo)" w:date="2020-11-06T10:35:00Z">
              <w:r w:rsidRPr="007513A5" w:rsidDel="0019697A">
                <w:delText>0</w:delText>
              </w:r>
            </w:del>
          </w:p>
        </w:tc>
      </w:tr>
      <w:tr w:rsidR="003B0F70" w:rsidRPr="007513A5" w:rsidDel="0019697A" w14:paraId="5C6F1409" w14:textId="1B216A92" w:rsidTr="003B0F70">
        <w:trPr>
          <w:jc w:val="center"/>
          <w:del w:id="452" w:author="Umeda, Hiromasa (Nokia - JP/Tokyo)" w:date="2020-11-06T10:35:00Z"/>
        </w:trPr>
        <w:tc>
          <w:tcPr>
            <w:tcW w:w="6445" w:type="dxa"/>
            <w:gridSpan w:val="3"/>
            <w:tcBorders>
              <w:top w:val="single" w:sz="4" w:space="0" w:color="auto"/>
              <w:left w:val="single" w:sz="4" w:space="0" w:color="auto"/>
              <w:bottom w:val="single" w:sz="4" w:space="0" w:color="auto"/>
              <w:right w:val="single" w:sz="4" w:space="0" w:color="auto"/>
            </w:tcBorders>
            <w:hideMark/>
          </w:tcPr>
          <w:p w14:paraId="2BD0D025" w14:textId="087F53F1" w:rsidR="00756382" w:rsidRPr="005B5DDF" w:rsidDel="0019697A" w:rsidRDefault="00756382" w:rsidP="0019697A">
            <w:pPr>
              <w:pStyle w:val="TH"/>
              <w:rPr>
                <w:del w:id="453" w:author="Umeda, Hiromasa (Nokia - JP/Tokyo)" w:date="2020-11-06T10:35:00Z"/>
                <w:rFonts w:eastAsia="Malgun Gothic"/>
                <w:sz w:val="18"/>
              </w:rPr>
              <w:pPrChange w:id="454" w:author="Umeda, Hiromasa (Nokia - JP/Tokyo)" w:date="2020-11-06T10:35:00Z">
                <w:pPr>
                  <w:keepNext/>
                  <w:keepLines/>
                  <w:spacing w:after="0"/>
                  <w:ind w:left="851" w:hanging="851"/>
                </w:pPr>
              </w:pPrChange>
            </w:pPr>
            <w:del w:id="455" w:author="Umeda, Hiromasa (Nokia - JP/Tokyo)" w:date="2020-11-06T10:35:00Z">
              <w:r w:rsidRPr="005B5DDF" w:rsidDel="0019697A">
                <w:rPr>
                  <w:rFonts w:eastAsia="Malgun Gothic"/>
                  <w:sz w:val="18"/>
                </w:rPr>
                <w:delText>NOTE 1:</w:delText>
              </w:r>
              <w:r w:rsidRPr="005B5DDF" w:rsidDel="0019697A">
                <w:rPr>
                  <w:rFonts w:eastAsia="Malgun Gothic"/>
                  <w:sz w:val="18"/>
                </w:rPr>
                <w:tab/>
                <w:delText xml:space="preserve">The Offset frequency is defined as the frequency from </w:delText>
              </w:r>
              <w:r w:rsidDel="0019697A">
                <w:rPr>
                  <w:rFonts w:eastAsia="Malgun Gothic"/>
                  <w:sz w:val="18"/>
                </w:rPr>
                <w:delText>24.25 GHz</w:delText>
              </w:r>
              <w:r w:rsidRPr="005B5DDF" w:rsidDel="0019697A">
                <w:rPr>
                  <w:rFonts w:eastAsia="Malgun Gothic"/>
                  <w:sz w:val="18"/>
                </w:rPr>
                <w:delText xml:space="preserve"> to the lower channel edge.</w:delText>
              </w:r>
            </w:del>
          </w:p>
          <w:p w14:paraId="04CDF43C" w14:textId="71BAA81A" w:rsidR="00756382" w:rsidRPr="005B5DDF" w:rsidDel="0019697A" w:rsidRDefault="00756382" w:rsidP="0019697A">
            <w:pPr>
              <w:pStyle w:val="TH"/>
              <w:rPr>
                <w:del w:id="456" w:author="Umeda, Hiromasa (Nokia - JP/Tokyo)" w:date="2020-11-06T10:35:00Z"/>
                <w:rFonts w:eastAsia="Malgun Gothic"/>
                <w:sz w:val="18"/>
              </w:rPr>
              <w:pPrChange w:id="457" w:author="Umeda, Hiromasa (Nokia - JP/Tokyo)" w:date="2020-11-06T10:35:00Z">
                <w:pPr>
                  <w:keepNext/>
                  <w:keepLines/>
                  <w:spacing w:after="0"/>
                  <w:ind w:left="851" w:hanging="851"/>
                </w:pPr>
              </w:pPrChange>
            </w:pPr>
            <w:del w:id="458" w:author="Umeda, Hiromasa (Nokia - JP/Tokyo)" w:date="2020-11-06T10:35:00Z">
              <w:r w:rsidRPr="005B5DDF" w:rsidDel="0019697A">
                <w:rPr>
                  <w:rFonts w:eastAsia="Malgun Gothic"/>
                  <w:sz w:val="18"/>
                </w:rPr>
                <w:delText>NOTE 2:</w:delText>
              </w:r>
              <w:r w:rsidRPr="005B5DDF" w:rsidDel="0019697A">
                <w:rPr>
                  <w:rFonts w:eastAsia="Malgun Gothic"/>
                  <w:sz w:val="18"/>
                </w:rPr>
                <w:tab/>
                <w:delText xml:space="preserve">The </w:delText>
              </w:r>
              <w:r w:rsidDel="0019697A">
                <w:rPr>
                  <w:rFonts w:eastAsia="Malgun Gothic"/>
                  <w:sz w:val="18"/>
                </w:rPr>
                <w:delText xml:space="preserve">allowable </w:delText>
              </w:r>
              <w:r w:rsidRPr="005B5DDF" w:rsidDel="0019697A">
                <w:rPr>
                  <w:rFonts w:eastAsia="Malgun Gothic"/>
                  <w:sz w:val="18"/>
                </w:rPr>
                <w:delText>back off is max(MPR, AMPR), where the MPR is defined in Table 6.2A.2.4-1.</w:delText>
              </w:r>
            </w:del>
          </w:p>
          <w:p w14:paraId="6AEB3577" w14:textId="4BC9E34A" w:rsidR="003B0F70" w:rsidRPr="007513A5" w:rsidDel="0019697A" w:rsidRDefault="003B0F70" w:rsidP="0019697A">
            <w:pPr>
              <w:pStyle w:val="TH"/>
              <w:rPr>
                <w:del w:id="459" w:author="Umeda, Hiromasa (Nokia - JP/Tokyo)" w:date="2020-11-06T10:35:00Z"/>
              </w:rPr>
              <w:pPrChange w:id="460" w:author="Umeda, Hiromasa (Nokia - JP/Tokyo)" w:date="2020-11-06T10:35:00Z">
                <w:pPr>
                  <w:pStyle w:val="TAN"/>
                </w:pPr>
              </w:pPrChange>
            </w:pPr>
            <w:del w:id="461" w:author="Umeda, Hiromasa (Nokia - JP/Tokyo)" w:date="2020-11-06T10:35:00Z">
              <w:r w:rsidRPr="007513A5" w:rsidDel="0019697A">
                <w:delText>NOTE 3:</w:delText>
              </w:r>
              <w:r w:rsidR="00083530" w:rsidRPr="007513A5" w:rsidDel="0019697A">
                <w:tab/>
              </w:r>
              <w:r w:rsidRPr="007513A5" w:rsidDel="0019697A">
                <w:delText>Any undefined region, MPR applies.</w:delText>
              </w:r>
            </w:del>
          </w:p>
        </w:tc>
      </w:tr>
    </w:tbl>
    <w:p w14:paraId="2C607636" w14:textId="6C0230F6" w:rsidR="003B0F70" w:rsidRPr="007513A5" w:rsidDel="0019697A" w:rsidRDefault="003B0F70" w:rsidP="0019697A">
      <w:pPr>
        <w:pStyle w:val="TH"/>
        <w:rPr>
          <w:del w:id="462" w:author="Umeda, Hiromasa (Nokia - JP/Tokyo)" w:date="2020-11-06T10:35:00Z"/>
        </w:rPr>
        <w:pPrChange w:id="463" w:author="Umeda, Hiromasa (Nokia - JP/Tokyo)" w:date="2020-11-06T10:35:00Z">
          <w:pPr/>
        </w:pPrChange>
      </w:pPr>
    </w:p>
    <w:p w14:paraId="0BA3C066" w14:textId="29A72F9C" w:rsidR="003B0F70" w:rsidRPr="007513A5" w:rsidDel="0019697A" w:rsidRDefault="003B0F70" w:rsidP="0019697A">
      <w:pPr>
        <w:pStyle w:val="TH"/>
        <w:rPr>
          <w:del w:id="464" w:author="Umeda, Hiromasa (Nokia - JP/Tokyo)" w:date="2020-11-06T10:35:00Z"/>
        </w:rPr>
        <w:pPrChange w:id="465" w:author="Umeda, Hiromasa (Nokia - JP/Tokyo)" w:date="2020-11-06T10:35:00Z">
          <w:pPr/>
        </w:pPrChange>
      </w:pPr>
      <w:del w:id="466" w:author="Umeda, Hiromasa (Nokia - JP/Tokyo)" w:date="2020-11-06T10:35:00Z">
        <w:r w:rsidRPr="007513A5" w:rsidDel="0019697A">
          <w:delText xml:space="preserve">For </w:delText>
        </w:r>
        <w:r w:rsidR="009B011C" w:rsidRPr="007513A5" w:rsidDel="0019697A">
          <w:delText>power class 3</w:delText>
        </w:r>
        <w:r w:rsidRPr="007513A5" w:rsidDel="0019697A">
          <w:delText xml:space="preserve"> CA non-contiguous RB allocations, the following rule for AMPR applies:</w:delText>
        </w:r>
      </w:del>
    </w:p>
    <w:p w14:paraId="2418C72C" w14:textId="3AFEB2CC" w:rsidR="003B0F70" w:rsidRPr="007513A5" w:rsidRDefault="003B0F70" w:rsidP="0019697A">
      <w:pPr>
        <w:pStyle w:val="TH"/>
        <w:pPrChange w:id="467" w:author="Umeda, Hiromasa (Nokia - JP/Tokyo)" w:date="2020-11-06T10:35:00Z">
          <w:pPr>
            <w:pStyle w:val="EQ"/>
            <w:jc w:val="center"/>
          </w:pPr>
        </w:pPrChange>
      </w:pPr>
      <w:del w:id="468" w:author="Umeda, Hiromasa (Nokia - JP/Tokyo)" w:date="2020-11-06T10:35:00Z">
        <w:r w:rsidRPr="007513A5" w:rsidDel="0019697A">
          <w:delText>AMPR = max(AMPR</w:delText>
        </w:r>
        <w:r w:rsidRPr="007513A5" w:rsidDel="0019697A">
          <w:rPr>
            <w:vertAlign w:val="subscript"/>
          </w:rPr>
          <w:delText>C_CA</w:delText>
        </w:r>
        <w:r w:rsidRPr="007513A5" w:rsidDel="0019697A">
          <w:delText>, -</w:delText>
        </w:r>
        <w:r w:rsidR="00083530" w:rsidRPr="007513A5" w:rsidDel="0019697A">
          <w:delText xml:space="preserve"> </w:delText>
        </w:r>
        <w:r w:rsidRPr="007513A5" w:rsidDel="0019697A">
          <w:delText>10*A +</w:delText>
        </w:r>
        <w:r w:rsidR="00083530" w:rsidRPr="007513A5" w:rsidDel="0019697A">
          <w:delText xml:space="preserve"> </w:delText>
        </w:r>
        <w:r w:rsidRPr="007513A5" w:rsidDel="0019697A">
          <w:delText xml:space="preserve">5.0) , Offset Frequency </w:delText>
        </w:r>
        <w:r w:rsidR="00CA0399" w:rsidRPr="007513A5" w:rsidDel="0019697A">
          <w:delText>≤</w:delText>
        </w:r>
        <w:r w:rsidRPr="007513A5" w:rsidDel="0019697A">
          <w:delText xml:space="preserve"> 550</w:delText>
        </w:r>
        <w:r w:rsidR="00FA2E9C" w:rsidRPr="007513A5" w:rsidDel="0019697A">
          <w:delText xml:space="preserve"> </w:delText>
        </w:r>
        <w:r w:rsidRPr="007513A5" w:rsidDel="0019697A">
          <w:delText>MHz</w:delText>
        </w:r>
      </w:del>
    </w:p>
    <w:p w14:paraId="69E009B1" w14:textId="412E8439" w:rsidR="007D3330" w:rsidRPr="007513A5" w:rsidRDefault="007D3330" w:rsidP="00257DEF">
      <w:pPr>
        <w:pStyle w:val="Heading5"/>
        <w:rPr>
          <w:sz w:val="24"/>
        </w:rPr>
      </w:pPr>
      <w:bookmarkStart w:id="469" w:name="_Toc21339344"/>
      <w:bookmarkStart w:id="470" w:name="_Toc29804561"/>
      <w:bookmarkStart w:id="471" w:name="_Toc36548131"/>
      <w:bookmarkStart w:id="472" w:name="_Toc37253349"/>
      <w:bookmarkStart w:id="473" w:name="_Toc37253681"/>
      <w:bookmarkStart w:id="474" w:name="_Toc37321450"/>
      <w:bookmarkStart w:id="475" w:name="_Toc37322635"/>
      <w:bookmarkStart w:id="476" w:name="_Toc45889503"/>
      <w:bookmarkStart w:id="477" w:name="_Toc52203694"/>
      <w:bookmarkStart w:id="478" w:name="_Toc53172484"/>
      <w:r w:rsidRPr="007513A5">
        <w:rPr>
          <w:sz w:val="24"/>
        </w:rPr>
        <w:t>6.2A.3.2.4</w:t>
      </w:r>
      <w:r w:rsidRPr="007513A5">
        <w:rPr>
          <w:sz w:val="24"/>
        </w:rPr>
        <w:tab/>
      </w:r>
      <w:ins w:id="479" w:author="Umeda, Hiromasa (Nokia - JP/Tokyo)" w:date="2020-11-06T10:35:00Z">
        <w:r w:rsidR="0019697A" w:rsidRPr="0019697A">
          <w:rPr>
            <w:sz w:val="24"/>
          </w:rPr>
          <w:t>Void</w:t>
        </w:r>
      </w:ins>
      <w:del w:id="480" w:author="Umeda, Hiromasa (Nokia - JP/Tokyo)" w:date="2020-11-06T10:35:00Z">
        <w:r w:rsidRPr="007513A5" w:rsidDel="0019697A">
          <w:rPr>
            <w:sz w:val="24"/>
          </w:rPr>
          <w:delText>A-MPR for CA_NS_201 for power class 4</w:delText>
        </w:r>
      </w:del>
      <w:bookmarkEnd w:id="469"/>
      <w:bookmarkEnd w:id="470"/>
      <w:bookmarkEnd w:id="471"/>
      <w:bookmarkEnd w:id="472"/>
      <w:bookmarkEnd w:id="473"/>
      <w:bookmarkEnd w:id="474"/>
      <w:bookmarkEnd w:id="475"/>
      <w:bookmarkEnd w:id="476"/>
      <w:bookmarkEnd w:id="477"/>
      <w:bookmarkEnd w:id="478"/>
    </w:p>
    <w:p w14:paraId="52E0CAFA" w14:textId="21893CA5" w:rsidR="007D3330" w:rsidRPr="007513A5" w:rsidDel="0019697A" w:rsidRDefault="007D3330" w:rsidP="007D3330">
      <w:pPr>
        <w:rPr>
          <w:del w:id="481" w:author="Umeda, Hiromasa (Nokia - JP/Tokyo)" w:date="2020-11-06T10:35:00Z"/>
        </w:rPr>
      </w:pPr>
      <w:del w:id="482" w:author="Umeda, Hiromasa (Nokia - JP/Tokyo)" w:date="2020-11-06T10:35:00Z">
        <w:r w:rsidRPr="007513A5" w:rsidDel="0019697A">
          <w:delText xml:space="preserve">For intra-band contiguous CA, A-MPR </w:delText>
        </w:r>
        <w:r w:rsidR="00767F58" w:rsidRPr="007513A5" w:rsidDel="0019697A">
          <w:delText xml:space="preserve">for CA_NS_201 </w:delText>
        </w:r>
        <w:r w:rsidRPr="007513A5" w:rsidDel="0019697A">
          <w:delText xml:space="preserve">specified in sub-clause 6.2A.3.2.3 applies. </w:delText>
        </w:r>
      </w:del>
    </w:p>
    <w:p w14:paraId="14D7C672" w14:textId="77777777" w:rsidR="007D3330" w:rsidRPr="007513A5" w:rsidRDefault="007D3330" w:rsidP="00257DEF">
      <w:pPr>
        <w:pStyle w:val="Heading4"/>
      </w:pPr>
      <w:bookmarkStart w:id="483" w:name="_Toc21339345"/>
      <w:bookmarkStart w:id="484" w:name="_Toc29804562"/>
      <w:bookmarkStart w:id="485" w:name="_Toc36548132"/>
      <w:bookmarkStart w:id="486" w:name="_Toc37253350"/>
      <w:bookmarkStart w:id="487" w:name="_Toc37253682"/>
      <w:bookmarkStart w:id="488" w:name="_Toc37321451"/>
      <w:bookmarkStart w:id="489" w:name="_Toc37322636"/>
      <w:bookmarkStart w:id="490" w:name="_Toc45889504"/>
      <w:bookmarkStart w:id="491" w:name="_Toc52203695"/>
      <w:bookmarkStart w:id="492" w:name="_Toc53172485"/>
      <w:r w:rsidRPr="007513A5">
        <w:t>6.2A.3.3</w:t>
      </w:r>
      <w:r w:rsidRPr="007513A5">
        <w:tab/>
        <w:t>A-MPR for CA_NS_202</w:t>
      </w:r>
      <w:bookmarkEnd w:id="483"/>
      <w:bookmarkEnd w:id="484"/>
      <w:bookmarkEnd w:id="485"/>
      <w:bookmarkEnd w:id="486"/>
      <w:bookmarkEnd w:id="487"/>
      <w:bookmarkEnd w:id="488"/>
      <w:bookmarkEnd w:id="489"/>
      <w:bookmarkEnd w:id="490"/>
      <w:bookmarkEnd w:id="491"/>
      <w:bookmarkEnd w:id="492"/>
    </w:p>
    <w:p w14:paraId="34E4ACED" w14:textId="77777777" w:rsidR="007D3330" w:rsidRPr="007513A5" w:rsidRDefault="007D3330" w:rsidP="00257DEF">
      <w:pPr>
        <w:pStyle w:val="Heading5"/>
        <w:rPr>
          <w:sz w:val="24"/>
        </w:rPr>
      </w:pPr>
      <w:bookmarkStart w:id="493" w:name="_Toc21339346"/>
      <w:bookmarkStart w:id="494" w:name="_Toc29804563"/>
      <w:bookmarkStart w:id="495" w:name="_Toc36548133"/>
      <w:bookmarkStart w:id="496" w:name="_Toc37253351"/>
      <w:bookmarkStart w:id="497" w:name="_Toc37253683"/>
      <w:bookmarkStart w:id="498" w:name="_Toc37321452"/>
      <w:bookmarkStart w:id="499" w:name="_Toc37322637"/>
      <w:bookmarkStart w:id="500" w:name="_Toc45889505"/>
      <w:bookmarkStart w:id="501" w:name="_Toc52203696"/>
      <w:bookmarkStart w:id="502" w:name="_Toc53172486"/>
      <w:r w:rsidRPr="007513A5">
        <w:rPr>
          <w:sz w:val="24"/>
        </w:rPr>
        <w:t>6.2A.3.3.1</w:t>
      </w:r>
      <w:r w:rsidRPr="007513A5">
        <w:rPr>
          <w:sz w:val="24"/>
        </w:rPr>
        <w:tab/>
        <w:t>A-MPR for CA_NS_202 for power class 1</w:t>
      </w:r>
      <w:bookmarkEnd w:id="493"/>
      <w:bookmarkEnd w:id="494"/>
      <w:bookmarkEnd w:id="495"/>
      <w:bookmarkEnd w:id="496"/>
      <w:bookmarkEnd w:id="497"/>
      <w:bookmarkEnd w:id="498"/>
      <w:bookmarkEnd w:id="499"/>
      <w:bookmarkEnd w:id="500"/>
      <w:bookmarkEnd w:id="501"/>
      <w:bookmarkEnd w:id="502"/>
    </w:p>
    <w:p w14:paraId="43CACBB3" w14:textId="432100B8" w:rsidR="007D3330" w:rsidRPr="007513A5" w:rsidRDefault="007D3330" w:rsidP="007D3330">
      <w:r w:rsidRPr="007513A5">
        <w:t xml:space="preserve">For intra-band contiguous CA, A-MPR </w:t>
      </w:r>
      <w:r w:rsidR="00767F58" w:rsidRPr="007513A5">
        <w:t xml:space="preserve">for CA_NS_202 </w:t>
      </w:r>
      <w:r w:rsidRPr="007513A5">
        <w:t>shall be 11.0</w:t>
      </w:r>
      <w:r w:rsidR="00DB6B51" w:rsidRPr="007513A5">
        <w:t> </w:t>
      </w:r>
      <w:proofErr w:type="spellStart"/>
      <w:r w:rsidRPr="007513A5">
        <w:t>dB</w:t>
      </w:r>
      <w:r w:rsidR="00DB6B51" w:rsidRPr="007513A5">
        <w:t>.</w:t>
      </w:r>
      <w:proofErr w:type="spellEnd"/>
    </w:p>
    <w:p w14:paraId="55F5766E" w14:textId="77777777" w:rsidR="007D3330" w:rsidRPr="007513A5" w:rsidRDefault="007D3330" w:rsidP="00257DEF">
      <w:pPr>
        <w:pStyle w:val="Heading5"/>
        <w:rPr>
          <w:sz w:val="24"/>
        </w:rPr>
      </w:pPr>
      <w:bookmarkStart w:id="503" w:name="_Toc21339347"/>
      <w:bookmarkStart w:id="504" w:name="_Toc29804564"/>
      <w:bookmarkStart w:id="505" w:name="_Toc36548134"/>
      <w:bookmarkStart w:id="506" w:name="_Toc37253352"/>
      <w:bookmarkStart w:id="507" w:name="_Toc37253684"/>
      <w:bookmarkStart w:id="508" w:name="_Toc37321453"/>
      <w:bookmarkStart w:id="509" w:name="_Toc37322638"/>
      <w:bookmarkStart w:id="510" w:name="_Toc45889506"/>
      <w:bookmarkStart w:id="511" w:name="_Toc52203697"/>
      <w:bookmarkStart w:id="512" w:name="_Toc53172487"/>
      <w:r w:rsidRPr="007513A5">
        <w:rPr>
          <w:sz w:val="24"/>
        </w:rPr>
        <w:lastRenderedPageBreak/>
        <w:t>6.2A.3.3.2</w:t>
      </w:r>
      <w:r w:rsidRPr="007513A5">
        <w:rPr>
          <w:sz w:val="24"/>
        </w:rPr>
        <w:tab/>
        <w:t>A-MPR for CA_NS_202 for power class 2</w:t>
      </w:r>
      <w:bookmarkEnd w:id="503"/>
      <w:bookmarkEnd w:id="504"/>
      <w:bookmarkEnd w:id="505"/>
      <w:bookmarkEnd w:id="506"/>
      <w:bookmarkEnd w:id="507"/>
      <w:bookmarkEnd w:id="508"/>
      <w:bookmarkEnd w:id="509"/>
      <w:bookmarkEnd w:id="510"/>
      <w:bookmarkEnd w:id="511"/>
      <w:bookmarkEnd w:id="512"/>
    </w:p>
    <w:p w14:paraId="44CD4316" w14:textId="3F9A7532" w:rsidR="007D3330" w:rsidRPr="007513A5" w:rsidRDefault="007D3330" w:rsidP="007D3330">
      <w:r w:rsidRPr="007513A5">
        <w:t xml:space="preserve">For intra-band contiguous CA, A-MPR </w:t>
      </w:r>
      <w:r w:rsidR="00767F58" w:rsidRPr="007513A5">
        <w:t xml:space="preserve">for CA_NS_202 </w:t>
      </w:r>
      <w:r w:rsidRPr="007513A5">
        <w:t xml:space="preserve">specified in sub-clause 6.2A.3.3.3 applies. </w:t>
      </w:r>
    </w:p>
    <w:p w14:paraId="119376C4" w14:textId="77777777" w:rsidR="007D3330" w:rsidRPr="007513A5" w:rsidRDefault="007D3330" w:rsidP="00257DEF">
      <w:pPr>
        <w:pStyle w:val="Heading5"/>
        <w:rPr>
          <w:sz w:val="24"/>
        </w:rPr>
      </w:pPr>
      <w:bookmarkStart w:id="513" w:name="_Toc21339348"/>
      <w:bookmarkStart w:id="514" w:name="_Toc29804565"/>
      <w:bookmarkStart w:id="515" w:name="_Toc36548135"/>
      <w:bookmarkStart w:id="516" w:name="_Toc37253353"/>
      <w:bookmarkStart w:id="517" w:name="_Toc37253685"/>
      <w:bookmarkStart w:id="518" w:name="_Toc37321454"/>
      <w:bookmarkStart w:id="519" w:name="_Toc37322639"/>
      <w:bookmarkStart w:id="520" w:name="_Toc45889507"/>
      <w:bookmarkStart w:id="521" w:name="_Toc52203698"/>
      <w:bookmarkStart w:id="522" w:name="_Toc53172488"/>
      <w:r w:rsidRPr="007513A5">
        <w:rPr>
          <w:sz w:val="24"/>
        </w:rPr>
        <w:t>6.2A.3.3.3</w:t>
      </w:r>
      <w:r w:rsidRPr="007513A5">
        <w:rPr>
          <w:sz w:val="24"/>
        </w:rPr>
        <w:tab/>
        <w:t>A-MPR for CA_NS_202 for power class 3</w:t>
      </w:r>
      <w:bookmarkEnd w:id="513"/>
      <w:bookmarkEnd w:id="514"/>
      <w:bookmarkEnd w:id="515"/>
      <w:bookmarkEnd w:id="516"/>
      <w:bookmarkEnd w:id="517"/>
      <w:bookmarkEnd w:id="518"/>
      <w:bookmarkEnd w:id="519"/>
      <w:bookmarkEnd w:id="520"/>
      <w:bookmarkEnd w:id="521"/>
      <w:bookmarkEnd w:id="522"/>
    </w:p>
    <w:p w14:paraId="6B2F064B" w14:textId="191C093D" w:rsidR="00756382" w:rsidRPr="005B5DDF" w:rsidRDefault="00756382" w:rsidP="00756382">
      <w:pPr>
        <w:rPr>
          <w:rFonts w:eastAsia="Malgun Gothic"/>
        </w:rPr>
      </w:pPr>
      <w:bookmarkStart w:id="523" w:name="_Toc21339349"/>
      <w:bookmarkStart w:id="524" w:name="_Toc29804566"/>
      <w:bookmarkStart w:id="525" w:name="_Toc36548136"/>
      <w:bookmarkStart w:id="526" w:name="_Toc37253354"/>
      <w:bookmarkStart w:id="527" w:name="_Toc37253686"/>
      <w:bookmarkStart w:id="528" w:name="_Toc37321455"/>
      <w:bookmarkStart w:id="529" w:name="_Toc37322640"/>
      <w:r w:rsidRPr="005B5DDF">
        <w:rPr>
          <w:rFonts w:eastAsia="Malgun Gothic"/>
        </w:rPr>
        <w:t>For intra-band contiguous CA, A-MPR for CA_NS_202 shall be 2.0 </w:t>
      </w:r>
      <w:proofErr w:type="spellStart"/>
      <w:r w:rsidRPr="005B5DDF">
        <w:rPr>
          <w:rFonts w:eastAsia="Malgun Gothic"/>
        </w:rPr>
        <w:t>dB.</w:t>
      </w:r>
      <w:proofErr w:type="spellEnd"/>
    </w:p>
    <w:p w14:paraId="6D6E4FF7" w14:textId="77777777" w:rsidR="007D3330" w:rsidRPr="007513A5" w:rsidRDefault="007D3330" w:rsidP="00257DEF">
      <w:pPr>
        <w:pStyle w:val="Heading5"/>
        <w:rPr>
          <w:sz w:val="24"/>
        </w:rPr>
      </w:pPr>
      <w:bookmarkStart w:id="530" w:name="_Toc45889508"/>
      <w:bookmarkStart w:id="531" w:name="_Toc52203699"/>
      <w:bookmarkStart w:id="532" w:name="_Toc53172489"/>
      <w:r w:rsidRPr="007513A5">
        <w:rPr>
          <w:sz w:val="24"/>
        </w:rPr>
        <w:t>6.2A.3.3.4</w:t>
      </w:r>
      <w:r w:rsidRPr="007513A5">
        <w:rPr>
          <w:sz w:val="24"/>
        </w:rPr>
        <w:tab/>
        <w:t>A-MPR for CA_NS_202 for power class 4</w:t>
      </w:r>
      <w:bookmarkEnd w:id="523"/>
      <w:bookmarkEnd w:id="524"/>
      <w:bookmarkEnd w:id="525"/>
      <w:bookmarkEnd w:id="526"/>
      <w:bookmarkEnd w:id="527"/>
      <w:bookmarkEnd w:id="528"/>
      <w:bookmarkEnd w:id="529"/>
      <w:bookmarkEnd w:id="530"/>
      <w:bookmarkEnd w:id="531"/>
      <w:bookmarkEnd w:id="532"/>
    </w:p>
    <w:p w14:paraId="156C92F5" w14:textId="044C4792" w:rsidR="003B0F70" w:rsidRPr="007513A5" w:rsidRDefault="007D3330" w:rsidP="007D3330">
      <w:r w:rsidRPr="007513A5">
        <w:t xml:space="preserve">For intra-band contiguous CA, A-MPR </w:t>
      </w:r>
      <w:r w:rsidR="00767F58" w:rsidRPr="007513A5">
        <w:t xml:space="preserve">for CA_NS_202 </w:t>
      </w:r>
      <w:r w:rsidRPr="007513A5">
        <w:t>specified in sub-clause 6.2A.3.3.3 applies.</w:t>
      </w:r>
    </w:p>
    <w:p w14:paraId="6A07B711" w14:textId="77777777" w:rsidR="0019697A" w:rsidRPr="000231CE" w:rsidRDefault="0019697A" w:rsidP="0019697A">
      <w:pPr>
        <w:keepNext/>
        <w:keepLines/>
        <w:spacing w:before="120"/>
        <w:ind w:left="1418" w:hanging="1418"/>
        <w:outlineLvl w:val="3"/>
        <w:rPr>
          <w:ins w:id="533" w:author="Umeda, Hiromasa (Nokia - JP/Tokyo)" w:date="2020-11-06T10:35:00Z"/>
          <w:rFonts w:ascii="Arial" w:eastAsia="Malgun Gothic" w:hAnsi="Arial"/>
          <w:sz w:val="24"/>
        </w:rPr>
      </w:pPr>
      <w:ins w:id="534" w:author="Umeda, Hiromasa (Nokia - JP/Tokyo)" w:date="2020-11-06T10:35:00Z">
        <w:r w:rsidRPr="000231CE">
          <w:rPr>
            <w:rFonts w:ascii="Arial" w:eastAsia="Malgun Gothic" w:hAnsi="Arial"/>
            <w:sz w:val="24"/>
          </w:rPr>
          <w:t>6.2A.3.4</w:t>
        </w:r>
        <w:r w:rsidRPr="000231CE">
          <w:rPr>
            <w:rFonts w:ascii="Arial" w:eastAsia="Malgun Gothic" w:hAnsi="Arial"/>
            <w:sz w:val="24"/>
          </w:rPr>
          <w:tab/>
          <w:t>A-MPR for CA_NS_203</w:t>
        </w:r>
      </w:ins>
    </w:p>
    <w:p w14:paraId="4506F40C" w14:textId="77777777" w:rsidR="0019697A" w:rsidRPr="000231CE" w:rsidRDefault="0019697A" w:rsidP="0019697A">
      <w:pPr>
        <w:keepNext/>
        <w:keepLines/>
        <w:spacing w:before="120"/>
        <w:ind w:left="1701" w:hanging="1701"/>
        <w:outlineLvl w:val="4"/>
        <w:rPr>
          <w:ins w:id="535" w:author="Umeda, Hiromasa (Nokia - JP/Tokyo)" w:date="2020-11-06T10:35:00Z"/>
          <w:rFonts w:ascii="Arial" w:eastAsia="Malgun Gothic" w:hAnsi="Arial"/>
          <w:sz w:val="24"/>
        </w:rPr>
      </w:pPr>
      <w:ins w:id="536" w:author="Umeda, Hiromasa (Nokia - JP/Tokyo)" w:date="2020-11-06T10:35:00Z">
        <w:r w:rsidRPr="000231CE">
          <w:rPr>
            <w:rFonts w:ascii="Arial" w:eastAsia="Malgun Gothic" w:hAnsi="Arial"/>
            <w:sz w:val="24"/>
          </w:rPr>
          <w:t>6.2A.3.4.1</w:t>
        </w:r>
        <w:r w:rsidRPr="000231CE">
          <w:rPr>
            <w:rFonts w:ascii="Arial" w:eastAsia="Malgun Gothic" w:hAnsi="Arial"/>
            <w:sz w:val="24"/>
          </w:rPr>
          <w:tab/>
          <w:t>A-MPR for CA_NS_203 for power class 1</w:t>
        </w:r>
      </w:ins>
    </w:p>
    <w:p w14:paraId="36CD4747" w14:textId="77777777" w:rsidR="0019697A" w:rsidRPr="000231CE" w:rsidRDefault="0019697A" w:rsidP="0019697A">
      <w:pPr>
        <w:rPr>
          <w:ins w:id="537" w:author="Umeda, Hiromasa (Nokia - JP/Tokyo)" w:date="2020-11-06T10:35:00Z"/>
        </w:rPr>
      </w:pPr>
      <w:ins w:id="538" w:author="Umeda, Hiromasa (Nokia - JP/Tokyo)" w:date="2020-11-06T10:35:00Z">
        <w:r>
          <w:rPr>
            <w:rFonts w:eastAsia="Malgun Gothic"/>
          </w:rPr>
          <w:t xml:space="preserve">For intra-band contiguous CA, </w:t>
        </w:r>
        <w:r w:rsidRPr="00FE760F">
          <w:t>A-MPR for CA_NS</w:t>
        </w:r>
        <w:r>
          <w:t>_</w:t>
        </w:r>
        <w:r w:rsidRPr="00FE760F">
          <w:t>20</w:t>
        </w:r>
        <w:r>
          <w:t>3 shall be 6</w:t>
        </w:r>
        <w:r w:rsidRPr="000E15A1">
          <w:t>.</w:t>
        </w:r>
        <w:r>
          <w:t xml:space="preserve">5 dB, if Offset frequency &lt; frequency separation or </w:t>
        </w:r>
        <w:proofErr w:type="spellStart"/>
        <w:r w:rsidRPr="00FE760F">
          <w:t>BW</w:t>
        </w:r>
        <w:r w:rsidRPr="00FE760F">
          <w:rPr>
            <w:vertAlign w:val="subscript"/>
          </w:rPr>
          <w:t>Channel_CA</w:t>
        </w:r>
        <w:proofErr w:type="spellEnd"/>
        <w:r>
          <w:t xml:space="preserve"> of the UL CA configuration, 0.0 dB, otherwise</w:t>
        </w:r>
        <w:r>
          <w:br/>
          <w:t xml:space="preserve">The </w:t>
        </w:r>
        <w:r w:rsidRPr="00E507E4">
          <w:t xml:space="preserve">Offset frequency is defined as the frequency from </w:t>
        </w:r>
        <w:r>
          <w:t xml:space="preserve">24.25 GHz </w:t>
        </w:r>
        <w:r w:rsidRPr="00E507E4">
          <w:rPr>
            <w:rFonts w:eastAsia="Malgun Gothic"/>
          </w:rPr>
          <w:t xml:space="preserve">to </w:t>
        </w:r>
        <w:r w:rsidRPr="00FE760F">
          <w:t>the lowe</w:t>
        </w:r>
        <w:r>
          <w:t xml:space="preserve">r </w:t>
        </w:r>
        <w:r w:rsidRPr="00FE760F">
          <w:t xml:space="preserve">edge of the lowest </w:t>
        </w:r>
        <w:r>
          <w:t>CC among the configured UL CA.</w:t>
        </w:r>
      </w:ins>
    </w:p>
    <w:p w14:paraId="7C343D3D" w14:textId="77777777" w:rsidR="0019697A" w:rsidRPr="000231CE" w:rsidRDefault="0019697A" w:rsidP="0019697A">
      <w:pPr>
        <w:keepNext/>
        <w:keepLines/>
        <w:spacing w:before="120"/>
        <w:ind w:left="1701" w:hanging="1701"/>
        <w:outlineLvl w:val="4"/>
        <w:rPr>
          <w:ins w:id="539" w:author="Umeda, Hiromasa (Nokia - JP/Tokyo)" w:date="2020-11-06T10:35:00Z"/>
          <w:rFonts w:ascii="Arial" w:eastAsia="Malgun Gothic" w:hAnsi="Arial"/>
          <w:sz w:val="24"/>
        </w:rPr>
      </w:pPr>
      <w:ins w:id="540" w:author="Umeda, Hiromasa (Nokia - JP/Tokyo)" w:date="2020-11-06T10:35:00Z">
        <w:r w:rsidRPr="000231CE">
          <w:rPr>
            <w:rFonts w:ascii="Arial" w:eastAsia="Malgun Gothic" w:hAnsi="Arial"/>
            <w:sz w:val="24"/>
          </w:rPr>
          <w:t>6.2A.3.4.2</w:t>
        </w:r>
        <w:r w:rsidRPr="000231CE">
          <w:rPr>
            <w:rFonts w:ascii="Arial" w:eastAsia="Malgun Gothic" w:hAnsi="Arial"/>
            <w:sz w:val="24"/>
          </w:rPr>
          <w:tab/>
          <w:t>A-MPR for CA_NS_203 for power class 2</w:t>
        </w:r>
      </w:ins>
    </w:p>
    <w:p w14:paraId="7B1E542D" w14:textId="77777777" w:rsidR="0019697A" w:rsidRPr="000231CE" w:rsidRDefault="0019697A" w:rsidP="0019697A">
      <w:pPr>
        <w:rPr>
          <w:ins w:id="541" w:author="Umeda, Hiromasa (Nokia - JP/Tokyo)" w:date="2020-11-06T10:35:00Z"/>
          <w:rFonts w:eastAsia="Malgun Gothic"/>
        </w:rPr>
      </w:pPr>
      <w:ins w:id="542" w:author="Umeda, Hiromasa (Nokia - JP/Tokyo)" w:date="2020-11-06T10:35:00Z">
        <w:r w:rsidRPr="000231CE">
          <w:rPr>
            <w:rFonts w:eastAsia="Malgun Gothic"/>
          </w:rPr>
          <w:t xml:space="preserve">For intra-band </w:t>
        </w:r>
        <w:r>
          <w:rPr>
            <w:rFonts w:eastAsia="Malgun Gothic"/>
          </w:rPr>
          <w:t xml:space="preserve">contiguous </w:t>
        </w:r>
        <w:r w:rsidRPr="000231CE">
          <w:rPr>
            <w:rFonts w:eastAsia="Malgun Gothic"/>
          </w:rPr>
          <w:t xml:space="preserve">CA, AMPR specified in sub-clause 6.2A.3.4.3 applies. </w:t>
        </w:r>
      </w:ins>
    </w:p>
    <w:p w14:paraId="55904ED6" w14:textId="77777777" w:rsidR="0019697A" w:rsidRPr="000231CE" w:rsidRDefault="0019697A" w:rsidP="0019697A">
      <w:pPr>
        <w:keepNext/>
        <w:keepLines/>
        <w:spacing w:before="120"/>
        <w:ind w:left="1701" w:hanging="1701"/>
        <w:outlineLvl w:val="4"/>
        <w:rPr>
          <w:ins w:id="543" w:author="Umeda, Hiromasa (Nokia - JP/Tokyo)" w:date="2020-11-06T10:35:00Z"/>
          <w:rFonts w:ascii="Arial" w:eastAsia="Malgun Gothic" w:hAnsi="Arial"/>
          <w:sz w:val="24"/>
        </w:rPr>
      </w:pPr>
      <w:ins w:id="544" w:author="Umeda, Hiromasa (Nokia - JP/Tokyo)" w:date="2020-11-06T10:35:00Z">
        <w:r w:rsidRPr="000231CE">
          <w:rPr>
            <w:rFonts w:ascii="Arial" w:eastAsia="Malgun Gothic" w:hAnsi="Arial"/>
            <w:sz w:val="24"/>
          </w:rPr>
          <w:t>6.2A.3.4.3</w:t>
        </w:r>
        <w:r w:rsidRPr="000231CE">
          <w:rPr>
            <w:rFonts w:ascii="Arial" w:eastAsia="Malgun Gothic" w:hAnsi="Arial"/>
            <w:sz w:val="24"/>
          </w:rPr>
          <w:tab/>
          <w:t>A-MPR for CA_NS_203 for power class 3</w:t>
        </w:r>
      </w:ins>
    </w:p>
    <w:p w14:paraId="1C2D57C3" w14:textId="77777777" w:rsidR="0019697A" w:rsidRPr="000231CE" w:rsidRDefault="0019697A" w:rsidP="0019697A">
      <w:pPr>
        <w:rPr>
          <w:ins w:id="545" w:author="Umeda, Hiromasa (Nokia - JP/Tokyo)" w:date="2020-11-06T10:35:00Z"/>
        </w:rPr>
      </w:pPr>
      <w:ins w:id="546" w:author="Umeda, Hiromasa (Nokia - JP/Tokyo)" w:date="2020-11-06T10:35:00Z">
        <w:r>
          <w:rPr>
            <w:rFonts w:eastAsia="Malgun Gothic"/>
          </w:rPr>
          <w:t xml:space="preserve">For intra-band contiguous CA, </w:t>
        </w:r>
        <w:r w:rsidRPr="00FE760F">
          <w:t>A-MPR for CA_NS</w:t>
        </w:r>
        <w:r>
          <w:t>_</w:t>
        </w:r>
        <w:r w:rsidRPr="00FE760F">
          <w:t>20</w:t>
        </w:r>
        <w:r>
          <w:t xml:space="preserve">3 shall be 2.5 dB, if Offset frequency &lt; frequency separation or </w:t>
        </w:r>
        <w:proofErr w:type="spellStart"/>
        <w:r w:rsidRPr="00FE760F">
          <w:t>BW</w:t>
        </w:r>
        <w:r w:rsidRPr="00FE760F">
          <w:rPr>
            <w:vertAlign w:val="subscript"/>
          </w:rPr>
          <w:t>Channel_CA</w:t>
        </w:r>
        <w:proofErr w:type="spellEnd"/>
        <w:r>
          <w:t xml:space="preserve"> of the UL CA configuration, 0.0 dB otherwise. </w:t>
        </w:r>
        <w:r>
          <w:br/>
          <w:t xml:space="preserve">The </w:t>
        </w:r>
        <w:r w:rsidRPr="00E507E4">
          <w:t xml:space="preserve">Offset frequency is defined as the frequency from </w:t>
        </w:r>
        <w:r>
          <w:t xml:space="preserve">24.25 GHz </w:t>
        </w:r>
        <w:r w:rsidRPr="00E507E4">
          <w:rPr>
            <w:rFonts w:eastAsia="Malgun Gothic"/>
          </w:rPr>
          <w:t xml:space="preserve">to </w:t>
        </w:r>
        <w:proofErr w:type="spellStart"/>
        <w:r w:rsidRPr="00E507E4">
          <w:rPr>
            <w:rFonts w:eastAsia="Malgun Gothic"/>
          </w:rPr>
          <w:t>to</w:t>
        </w:r>
        <w:proofErr w:type="spellEnd"/>
        <w:r w:rsidRPr="00E507E4">
          <w:rPr>
            <w:rFonts w:eastAsia="Malgun Gothic"/>
          </w:rPr>
          <w:t xml:space="preserve"> </w:t>
        </w:r>
        <w:r w:rsidRPr="00FE760F">
          <w:t>the lowe</w:t>
        </w:r>
        <w:r>
          <w:t xml:space="preserve">r </w:t>
        </w:r>
        <w:r w:rsidRPr="00FE760F">
          <w:t xml:space="preserve">edge of the lowest </w:t>
        </w:r>
        <w:r>
          <w:t>CC among the configured UL CA.</w:t>
        </w:r>
      </w:ins>
    </w:p>
    <w:p w14:paraId="128C9C86" w14:textId="77777777" w:rsidR="0019697A" w:rsidRPr="000231CE" w:rsidRDefault="0019697A" w:rsidP="0019697A">
      <w:pPr>
        <w:keepNext/>
        <w:keepLines/>
        <w:spacing w:before="120"/>
        <w:ind w:left="1701" w:hanging="1701"/>
        <w:outlineLvl w:val="4"/>
        <w:rPr>
          <w:ins w:id="547" w:author="Umeda, Hiromasa (Nokia - JP/Tokyo)" w:date="2020-11-06T10:35:00Z"/>
          <w:rFonts w:ascii="Arial" w:eastAsia="Malgun Gothic" w:hAnsi="Arial"/>
          <w:sz w:val="24"/>
        </w:rPr>
      </w:pPr>
      <w:ins w:id="548" w:author="Umeda, Hiromasa (Nokia - JP/Tokyo)" w:date="2020-11-06T10:35:00Z">
        <w:r w:rsidRPr="000231CE">
          <w:rPr>
            <w:rFonts w:ascii="Arial" w:eastAsia="Malgun Gothic" w:hAnsi="Arial"/>
            <w:sz w:val="24"/>
          </w:rPr>
          <w:t>6.2A.3.4.4</w:t>
        </w:r>
        <w:r w:rsidRPr="000231CE">
          <w:rPr>
            <w:rFonts w:ascii="Arial" w:eastAsia="Malgun Gothic" w:hAnsi="Arial"/>
            <w:sz w:val="24"/>
          </w:rPr>
          <w:tab/>
          <w:t>A-MPR for CA_NS_203 for power class 4</w:t>
        </w:r>
      </w:ins>
    </w:p>
    <w:p w14:paraId="4FEEADAA" w14:textId="77777777" w:rsidR="0019697A" w:rsidRDefault="0019697A" w:rsidP="0019697A">
      <w:pPr>
        <w:rPr>
          <w:ins w:id="549" w:author="Umeda, Hiromasa (Nokia - JP/Tokyo)" w:date="2020-11-06T10:36:00Z"/>
          <w:rFonts w:eastAsia="Malgun Gothic"/>
        </w:rPr>
        <w:pPrChange w:id="550" w:author="Umeda, Hiromasa (Nokia - JP/Tokyo)" w:date="2020-11-06T10:36:00Z">
          <w:pPr>
            <w:jc w:val="center"/>
          </w:pPr>
        </w:pPrChange>
      </w:pPr>
      <w:ins w:id="551" w:author="Umeda, Hiromasa (Nokia - JP/Tokyo)" w:date="2020-11-06T10:35:00Z">
        <w:r w:rsidRPr="000231CE">
          <w:rPr>
            <w:rFonts w:eastAsia="Malgun Gothic"/>
          </w:rPr>
          <w:t xml:space="preserve">For intra-band </w:t>
        </w:r>
        <w:r>
          <w:rPr>
            <w:rFonts w:eastAsia="Malgun Gothic"/>
          </w:rPr>
          <w:t xml:space="preserve">contiguous </w:t>
        </w:r>
        <w:r w:rsidRPr="000231CE">
          <w:rPr>
            <w:rFonts w:eastAsia="Malgun Gothic"/>
          </w:rPr>
          <w:t>CA, AMPR specified in sub-clause 6.2A.3.4.3 applies.</w:t>
        </w:r>
      </w:ins>
    </w:p>
    <w:p w14:paraId="5A931204" w14:textId="4DEE7441" w:rsidR="000E30AF" w:rsidRPr="00C2041A" w:rsidRDefault="000E30AF" w:rsidP="0019697A">
      <w:pPr>
        <w:jc w:val="center"/>
        <w:rPr>
          <w:color w:val="FF0000"/>
          <w:sz w:val="36"/>
          <w:szCs w:val="36"/>
        </w:rPr>
      </w:pPr>
      <w:r w:rsidRPr="004123DD">
        <w:rPr>
          <w:color w:val="FF0000"/>
          <w:sz w:val="36"/>
          <w:szCs w:val="36"/>
        </w:rPr>
        <w:t xml:space="preserve">&lt; </w:t>
      </w:r>
      <w:r>
        <w:rPr>
          <w:color w:val="FF0000"/>
          <w:sz w:val="36"/>
          <w:szCs w:val="36"/>
        </w:rPr>
        <w:t>End of changes</w:t>
      </w:r>
      <w:r w:rsidRPr="004123DD">
        <w:rPr>
          <w:color w:val="FF0000"/>
          <w:sz w:val="36"/>
          <w:szCs w:val="36"/>
        </w:rPr>
        <w:t>&gt;</w:t>
      </w:r>
    </w:p>
    <w:p w14:paraId="5726F81F" w14:textId="77777777" w:rsidR="000E30AF" w:rsidRDefault="000E30AF" w:rsidP="000E30AF">
      <w:pPr>
        <w:jc w:val="center"/>
        <w:rPr>
          <w:color w:val="FF0000"/>
          <w:sz w:val="36"/>
          <w:szCs w:val="36"/>
        </w:rPr>
      </w:pPr>
    </w:p>
    <w:p w14:paraId="0D09A0D8" w14:textId="77777777" w:rsidR="000E30AF" w:rsidRPr="00C2041A" w:rsidRDefault="000E30AF" w:rsidP="000E30AF">
      <w:pPr>
        <w:jc w:val="center"/>
        <w:rPr>
          <w:color w:val="FF0000"/>
          <w:sz w:val="36"/>
          <w:szCs w:val="36"/>
        </w:rPr>
      </w:pPr>
      <w:r w:rsidRPr="004123DD">
        <w:rPr>
          <w:color w:val="FF0000"/>
          <w:sz w:val="36"/>
          <w:szCs w:val="36"/>
        </w:rPr>
        <w:t xml:space="preserve">&lt; </w:t>
      </w:r>
      <w:r>
        <w:rPr>
          <w:color w:val="FF0000"/>
          <w:sz w:val="36"/>
          <w:szCs w:val="36"/>
        </w:rPr>
        <w:t>Start of next changes</w:t>
      </w:r>
      <w:r w:rsidRPr="004123DD">
        <w:rPr>
          <w:color w:val="FF0000"/>
          <w:sz w:val="36"/>
          <w:szCs w:val="36"/>
        </w:rPr>
        <w:t>&gt;</w:t>
      </w:r>
    </w:p>
    <w:p w14:paraId="5FE34AD2" w14:textId="77777777" w:rsidR="004D1BB1" w:rsidRPr="007513A5" w:rsidRDefault="004D1BB1" w:rsidP="004D1BB1">
      <w:pPr>
        <w:pStyle w:val="Heading4"/>
        <w:rPr>
          <w:rFonts w:cs="Arial"/>
          <w:szCs w:val="24"/>
          <w:lang w:val="en-US" w:eastAsia="it-IT"/>
        </w:rPr>
      </w:pPr>
      <w:bookmarkStart w:id="552" w:name="_Toc21339456"/>
      <w:bookmarkStart w:id="553" w:name="_Toc29804673"/>
      <w:bookmarkStart w:id="554" w:name="_Toc36548243"/>
      <w:bookmarkStart w:id="555" w:name="_Toc37253461"/>
      <w:bookmarkStart w:id="556" w:name="_Toc37253793"/>
      <w:bookmarkStart w:id="557" w:name="_Toc37321562"/>
      <w:bookmarkStart w:id="558" w:name="_Toc37322747"/>
      <w:bookmarkStart w:id="559" w:name="_Toc45889615"/>
      <w:bookmarkStart w:id="560" w:name="_Toc52203807"/>
      <w:bookmarkStart w:id="561" w:name="_Toc53172597"/>
      <w:bookmarkEnd w:id="238"/>
      <w:r w:rsidRPr="007513A5">
        <w:t>6.5.3.2</w:t>
      </w:r>
      <w:r w:rsidRPr="007513A5">
        <w:tab/>
      </w:r>
      <w:r w:rsidRPr="007513A5">
        <w:rPr>
          <w:rFonts w:cs="Arial"/>
          <w:szCs w:val="24"/>
          <w:lang w:val="en-US" w:eastAsia="it-IT"/>
        </w:rPr>
        <w:t>Additional spurious emissions</w:t>
      </w:r>
      <w:bookmarkEnd w:id="552"/>
      <w:bookmarkEnd w:id="553"/>
      <w:bookmarkEnd w:id="554"/>
      <w:bookmarkEnd w:id="555"/>
      <w:bookmarkEnd w:id="556"/>
      <w:bookmarkEnd w:id="557"/>
      <w:bookmarkEnd w:id="558"/>
      <w:bookmarkEnd w:id="559"/>
      <w:bookmarkEnd w:id="560"/>
      <w:bookmarkEnd w:id="561"/>
    </w:p>
    <w:p w14:paraId="2DBA46F0" w14:textId="77777777" w:rsidR="004D1BB1" w:rsidRPr="007513A5" w:rsidRDefault="004D1BB1" w:rsidP="00315E79">
      <w:pPr>
        <w:pStyle w:val="Heading5"/>
        <w:rPr>
          <w:lang w:val="en-US" w:eastAsia="it-IT"/>
        </w:rPr>
      </w:pPr>
      <w:bookmarkStart w:id="562" w:name="_Toc21339457"/>
      <w:bookmarkStart w:id="563" w:name="_Toc29804674"/>
      <w:bookmarkStart w:id="564" w:name="_Toc36548244"/>
      <w:bookmarkStart w:id="565" w:name="_Toc37253462"/>
      <w:bookmarkStart w:id="566" w:name="_Toc37253794"/>
      <w:bookmarkStart w:id="567" w:name="_Toc37321563"/>
      <w:bookmarkStart w:id="568" w:name="_Toc37322748"/>
      <w:bookmarkStart w:id="569" w:name="_Toc45889616"/>
      <w:bookmarkStart w:id="570" w:name="_Toc52203808"/>
      <w:bookmarkStart w:id="571" w:name="_Toc53172598"/>
      <w:r w:rsidRPr="007513A5">
        <w:t>6.5.3.2.1</w:t>
      </w:r>
      <w:r w:rsidRPr="007513A5">
        <w:tab/>
        <w:t>General</w:t>
      </w:r>
      <w:bookmarkEnd w:id="562"/>
      <w:bookmarkEnd w:id="563"/>
      <w:bookmarkEnd w:id="564"/>
      <w:bookmarkEnd w:id="565"/>
      <w:bookmarkEnd w:id="566"/>
      <w:bookmarkEnd w:id="567"/>
      <w:bookmarkEnd w:id="568"/>
      <w:bookmarkEnd w:id="569"/>
      <w:bookmarkEnd w:id="570"/>
      <w:bookmarkEnd w:id="571"/>
    </w:p>
    <w:p w14:paraId="5E402733" w14:textId="77777777" w:rsidR="004D1BB1" w:rsidRPr="007513A5" w:rsidRDefault="004D1BB1" w:rsidP="004D1BB1">
      <w:pPr>
        <w:autoSpaceDE w:val="0"/>
        <w:autoSpaceDN w:val="0"/>
        <w:adjustRightInd w:val="0"/>
        <w:spacing w:after="0"/>
        <w:rPr>
          <w:lang w:val="en-US" w:eastAsia="it-IT"/>
        </w:rPr>
      </w:pPr>
      <w:r w:rsidRPr="007513A5">
        <w:rPr>
          <w:lang w:val="en-US" w:eastAsia="it-IT"/>
        </w:rPr>
        <w:t>These requirements are specified in terms of an additional spectrum emission requirement. Additional spurious</w:t>
      </w:r>
    </w:p>
    <w:p w14:paraId="5E2CAA57" w14:textId="77777777" w:rsidR="004D1BB1" w:rsidRPr="007513A5" w:rsidRDefault="004D1BB1" w:rsidP="004D1BB1">
      <w:pPr>
        <w:autoSpaceDE w:val="0"/>
        <w:autoSpaceDN w:val="0"/>
        <w:adjustRightInd w:val="0"/>
        <w:spacing w:after="0"/>
        <w:rPr>
          <w:lang w:val="en-US" w:eastAsia="it-IT"/>
        </w:rPr>
      </w:pPr>
      <w:r w:rsidRPr="007513A5">
        <w:rPr>
          <w:lang w:val="en-US" w:eastAsia="it-IT"/>
        </w:rPr>
        <w:t xml:space="preserve">emission requirements are </w:t>
      </w:r>
      <w:proofErr w:type="spellStart"/>
      <w:r w:rsidRPr="007513A5">
        <w:rPr>
          <w:lang w:val="en-US" w:eastAsia="it-IT"/>
        </w:rPr>
        <w:t>signalled</w:t>
      </w:r>
      <w:proofErr w:type="spellEnd"/>
      <w:r w:rsidRPr="007513A5">
        <w:rPr>
          <w:lang w:val="en-US" w:eastAsia="it-IT"/>
        </w:rPr>
        <w:t xml:space="preserve"> by the network to indicate that the UE shall meet an additional requirement for</w:t>
      </w:r>
    </w:p>
    <w:p w14:paraId="728FAB23" w14:textId="77777777" w:rsidR="004D1BB1" w:rsidRPr="007513A5" w:rsidRDefault="004D1BB1" w:rsidP="004D1BB1">
      <w:pPr>
        <w:rPr>
          <w:lang w:val="en-US" w:eastAsia="it-IT"/>
        </w:rPr>
      </w:pPr>
      <w:r w:rsidRPr="007513A5">
        <w:rPr>
          <w:lang w:val="en-US" w:eastAsia="it-IT"/>
        </w:rPr>
        <w:t>a specific deployment scenario as part of the cell handover/broadcast message.</w:t>
      </w:r>
    </w:p>
    <w:p w14:paraId="0CA54E43" w14:textId="5A9FCCAC" w:rsidR="004D1BB1" w:rsidRPr="007513A5" w:rsidRDefault="004D1BB1" w:rsidP="00315E79">
      <w:pPr>
        <w:pStyle w:val="Heading5"/>
        <w:rPr>
          <w:lang w:val="en-US" w:eastAsia="it-IT"/>
        </w:rPr>
      </w:pPr>
      <w:bookmarkStart w:id="572" w:name="_Toc21339458"/>
      <w:bookmarkStart w:id="573" w:name="_Toc29804675"/>
      <w:bookmarkStart w:id="574" w:name="_Toc36548245"/>
      <w:bookmarkStart w:id="575" w:name="_Toc37253463"/>
      <w:bookmarkStart w:id="576" w:name="_Toc37253795"/>
      <w:bookmarkStart w:id="577" w:name="_Toc37321564"/>
      <w:bookmarkStart w:id="578" w:name="_Toc37322749"/>
      <w:bookmarkStart w:id="579" w:name="_Toc45889617"/>
      <w:bookmarkStart w:id="580" w:name="_Toc52203809"/>
      <w:bookmarkStart w:id="581" w:name="_Toc53172599"/>
      <w:r w:rsidRPr="007513A5">
        <w:rPr>
          <w:lang w:val="en-US" w:eastAsia="it-IT"/>
        </w:rPr>
        <w:t>6.5.3.2.2</w:t>
      </w:r>
      <w:r w:rsidRPr="007513A5">
        <w:rPr>
          <w:lang w:val="en-US" w:eastAsia="it-IT"/>
        </w:rPr>
        <w:tab/>
      </w:r>
      <w:del w:id="582" w:author="Umeda, Hiromasa (Nokia - JP/Tokyo)" w:date="2020-11-06T10:36:00Z">
        <w:r w:rsidRPr="007513A5" w:rsidDel="0019697A">
          <w:rPr>
            <w:lang w:val="en-US" w:eastAsia="it-IT"/>
          </w:rPr>
          <w:delText>Additional spurious emission requirements for NS_201</w:delText>
        </w:r>
      </w:del>
      <w:bookmarkEnd w:id="572"/>
      <w:bookmarkEnd w:id="573"/>
      <w:bookmarkEnd w:id="574"/>
      <w:bookmarkEnd w:id="575"/>
      <w:bookmarkEnd w:id="576"/>
      <w:bookmarkEnd w:id="577"/>
      <w:bookmarkEnd w:id="578"/>
      <w:bookmarkEnd w:id="579"/>
      <w:bookmarkEnd w:id="580"/>
      <w:bookmarkEnd w:id="581"/>
      <w:ins w:id="583" w:author="Umeda, Hiromasa (Nokia - JP/Tokyo)" w:date="2020-11-06T10:36:00Z">
        <w:r w:rsidR="0019697A">
          <w:rPr>
            <w:lang w:val="en-US" w:eastAsia="it-IT"/>
          </w:rPr>
          <w:t>Void</w:t>
        </w:r>
      </w:ins>
    </w:p>
    <w:p w14:paraId="3CB80D39" w14:textId="7E34F019" w:rsidR="004D1BB1" w:rsidRPr="007513A5" w:rsidDel="0019697A" w:rsidRDefault="004D1BB1" w:rsidP="004D1BB1">
      <w:pPr>
        <w:rPr>
          <w:del w:id="584" w:author="Umeda, Hiromasa (Nokia - JP/Tokyo)" w:date="2020-11-06T10:36:00Z"/>
        </w:rPr>
      </w:pPr>
      <w:del w:id="585" w:author="Umeda, Hiromasa (Nokia - JP/Tokyo)" w:date="2020-11-06T10:36:00Z">
        <w:r w:rsidRPr="007513A5" w:rsidDel="0019697A">
          <w:delText>When "NS_201" is indicated in the cell, the power of any UE emission shall not exceed the levels specified in Table 6.5.3.2.2-1. This requirement also applies for the frequency ranges that are less than F</w:delText>
        </w:r>
        <w:r w:rsidRPr="007513A5" w:rsidDel="0019697A">
          <w:rPr>
            <w:vertAlign w:val="subscript"/>
          </w:rPr>
          <w:delText>OOB</w:delText>
        </w:r>
        <w:r w:rsidRPr="007513A5" w:rsidDel="0019697A">
          <w:delText xml:space="preserve"> (MHz) in Table 6.5.3-1 from the edge of the channel bandwidth.</w:delText>
        </w:r>
      </w:del>
    </w:p>
    <w:p w14:paraId="7BE015FA" w14:textId="56A3E1B3" w:rsidR="004D1BB1" w:rsidRPr="007513A5" w:rsidDel="0019697A" w:rsidRDefault="004D1BB1" w:rsidP="0019697A">
      <w:pPr>
        <w:pStyle w:val="TH"/>
        <w:rPr>
          <w:del w:id="586" w:author="Umeda, Hiromasa (Nokia - JP/Tokyo)" w:date="2020-11-06T10:36:00Z"/>
        </w:rPr>
        <w:pPrChange w:id="587" w:author="Umeda, Hiromasa (Nokia - JP/Tokyo)" w:date="2020-11-06T10:36:00Z">
          <w:pPr>
            <w:pStyle w:val="TH"/>
          </w:pPr>
        </w:pPrChange>
      </w:pPr>
      <w:r w:rsidRPr="007513A5">
        <w:t xml:space="preserve">Table 6.5.3.2.2-1: </w:t>
      </w:r>
      <w:del w:id="588" w:author="Umeda, Hiromasa (Nokia - JP/Tokyo)" w:date="2020-11-06T10:36:00Z">
        <w:r w:rsidRPr="007513A5" w:rsidDel="0019697A">
          <w:delText>Additional requirements (NS_201)</w:delText>
        </w:r>
      </w:del>
      <w:ins w:id="589" w:author="Umeda, Hiromasa (Nokia - JP/Tokyo)" w:date="2020-11-06T10:36:00Z">
        <w:r w:rsidR="0019697A">
          <w:t>(</w:t>
        </w:r>
        <w:r w:rsidR="0019697A" w:rsidRPr="0019697A">
          <w:t>Void</w:t>
        </w:r>
        <w:r w:rsidR="0019697A">
          <w:t>)</w:t>
        </w:r>
        <w:r w:rsidR="0019697A" w:rsidRPr="007513A5" w:rsidDel="0019697A">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149"/>
        <w:gridCol w:w="1149"/>
        <w:gridCol w:w="1149"/>
        <w:gridCol w:w="1149"/>
        <w:gridCol w:w="2333"/>
        <w:gridCol w:w="772"/>
      </w:tblGrid>
      <w:tr w:rsidR="00257DEF" w:rsidRPr="007513A5" w:rsidDel="0019697A" w14:paraId="3DE7928F" w14:textId="1CD8F3B0" w:rsidTr="004D1BB1">
        <w:trPr>
          <w:cantSplit/>
          <w:jc w:val="center"/>
          <w:del w:id="590" w:author="Umeda, Hiromasa (Nokia - JP/Tokyo)" w:date="2020-11-06T10:36:00Z"/>
        </w:trPr>
        <w:tc>
          <w:tcPr>
            <w:tcW w:w="1930" w:type="dxa"/>
            <w:vMerge w:val="restart"/>
          </w:tcPr>
          <w:p w14:paraId="5EB80297" w14:textId="7C1B0F81" w:rsidR="004D1BB1" w:rsidRPr="007513A5" w:rsidDel="0019697A" w:rsidRDefault="004D1BB1" w:rsidP="0019697A">
            <w:pPr>
              <w:pStyle w:val="TH"/>
              <w:rPr>
                <w:del w:id="591" w:author="Umeda, Hiromasa (Nokia - JP/Tokyo)" w:date="2020-11-06T10:36:00Z"/>
                <w:rFonts w:cs="Arial"/>
              </w:rPr>
              <w:pPrChange w:id="592" w:author="Umeda, Hiromasa (Nokia - JP/Tokyo)" w:date="2020-11-06T10:36:00Z">
                <w:pPr>
                  <w:pStyle w:val="TAH"/>
                </w:pPr>
              </w:pPrChange>
            </w:pPr>
            <w:del w:id="593" w:author="Umeda, Hiromasa (Nokia - JP/Tokyo)" w:date="2020-11-06T10:36:00Z">
              <w:r w:rsidRPr="007513A5" w:rsidDel="0019697A">
                <w:rPr>
                  <w:rFonts w:cs="Arial"/>
                </w:rPr>
                <w:delText>Frequency band</w:delText>
              </w:r>
            </w:del>
          </w:p>
          <w:p w14:paraId="544854EA" w14:textId="5C09452A" w:rsidR="004D1BB1" w:rsidRPr="007513A5" w:rsidDel="0019697A" w:rsidRDefault="004D1BB1" w:rsidP="0019697A">
            <w:pPr>
              <w:pStyle w:val="TH"/>
              <w:rPr>
                <w:del w:id="594" w:author="Umeda, Hiromasa (Nokia - JP/Tokyo)" w:date="2020-11-06T10:36:00Z"/>
                <w:rFonts w:cs="Arial"/>
              </w:rPr>
              <w:pPrChange w:id="595" w:author="Umeda, Hiromasa (Nokia - JP/Tokyo)" w:date="2020-11-06T10:36:00Z">
                <w:pPr>
                  <w:pStyle w:val="TAH"/>
                </w:pPr>
              </w:pPrChange>
            </w:pPr>
            <w:del w:id="596" w:author="Umeda, Hiromasa (Nokia - JP/Tokyo)" w:date="2020-11-06T10:36:00Z">
              <w:r w:rsidRPr="007513A5" w:rsidDel="0019697A">
                <w:rPr>
                  <w:rFonts w:cs="Arial"/>
                </w:rPr>
                <w:delText>(GHz)</w:delText>
              </w:r>
            </w:del>
          </w:p>
        </w:tc>
        <w:tc>
          <w:tcPr>
            <w:tcW w:w="0" w:type="auto"/>
            <w:gridSpan w:val="4"/>
          </w:tcPr>
          <w:p w14:paraId="75EE6AB9" w14:textId="601CBED8" w:rsidR="004D1BB1" w:rsidRPr="007513A5" w:rsidDel="0019697A" w:rsidRDefault="004D1BB1" w:rsidP="0019697A">
            <w:pPr>
              <w:pStyle w:val="TH"/>
              <w:rPr>
                <w:del w:id="597" w:author="Umeda, Hiromasa (Nokia - JP/Tokyo)" w:date="2020-11-06T10:36:00Z"/>
                <w:rFonts w:eastAsia="SimSun" w:cs="Arial"/>
              </w:rPr>
              <w:pPrChange w:id="598" w:author="Umeda, Hiromasa (Nokia - JP/Tokyo)" w:date="2020-11-06T10:36:00Z">
                <w:pPr>
                  <w:pStyle w:val="TAH"/>
                </w:pPr>
              </w:pPrChange>
            </w:pPr>
            <w:del w:id="599" w:author="Umeda, Hiromasa (Nokia - JP/Tokyo)" w:date="2020-11-06T10:36:00Z">
              <w:r w:rsidRPr="007513A5" w:rsidDel="0019697A">
                <w:rPr>
                  <w:rFonts w:cs="Arial"/>
                </w:rPr>
                <w:delText>Channel bandwidth / Spectrum emission limit (dBm)</w:delText>
              </w:r>
            </w:del>
          </w:p>
        </w:tc>
        <w:tc>
          <w:tcPr>
            <w:tcW w:w="0" w:type="auto"/>
            <w:vMerge w:val="restart"/>
          </w:tcPr>
          <w:p w14:paraId="5681339E" w14:textId="26225B08" w:rsidR="004D1BB1" w:rsidRPr="007513A5" w:rsidDel="0019697A" w:rsidRDefault="004D1BB1" w:rsidP="0019697A">
            <w:pPr>
              <w:pStyle w:val="TH"/>
              <w:rPr>
                <w:del w:id="600" w:author="Umeda, Hiromasa (Nokia - JP/Tokyo)" w:date="2020-11-06T10:36:00Z"/>
                <w:rFonts w:cs="Arial"/>
              </w:rPr>
              <w:pPrChange w:id="601" w:author="Umeda, Hiromasa (Nokia - JP/Tokyo)" w:date="2020-11-06T10:36:00Z">
                <w:pPr>
                  <w:pStyle w:val="TAH"/>
                </w:pPr>
              </w:pPrChange>
            </w:pPr>
            <w:del w:id="602" w:author="Umeda, Hiromasa (Nokia - JP/Tokyo)" w:date="2020-11-06T10:36:00Z">
              <w:r w:rsidRPr="007513A5" w:rsidDel="0019697A">
                <w:rPr>
                  <w:rFonts w:cs="Arial"/>
                </w:rPr>
                <w:delText xml:space="preserve">Measurement bandwidth </w:delText>
              </w:r>
            </w:del>
          </w:p>
        </w:tc>
        <w:tc>
          <w:tcPr>
            <w:tcW w:w="0" w:type="auto"/>
            <w:vMerge w:val="restart"/>
          </w:tcPr>
          <w:p w14:paraId="35A60A58" w14:textId="346B8BA4" w:rsidR="004D1BB1" w:rsidRPr="007513A5" w:rsidDel="0019697A" w:rsidRDefault="004D1BB1" w:rsidP="0019697A">
            <w:pPr>
              <w:pStyle w:val="TH"/>
              <w:rPr>
                <w:del w:id="603" w:author="Umeda, Hiromasa (Nokia - JP/Tokyo)" w:date="2020-11-06T10:36:00Z"/>
                <w:rFonts w:cs="Arial"/>
              </w:rPr>
              <w:pPrChange w:id="604" w:author="Umeda, Hiromasa (Nokia - JP/Tokyo)" w:date="2020-11-06T10:36:00Z">
                <w:pPr>
                  <w:pStyle w:val="TAH"/>
                </w:pPr>
              </w:pPrChange>
            </w:pPr>
            <w:del w:id="605" w:author="Umeda, Hiromasa (Nokia - JP/Tokyo)" w:date="2020-11-06T10:36:00Z">
              <w:r w:rsidRPr="007513A5" w:rsidDel="0019697A">
                <w:rPr>
                  <w:rFonts w:cs="Arial"/>
                </w:rPr>
                <w:delText>NOTE</w:delText>
              </w:r>
            </w:del>
          </w:p>
        </w:tc>
      </w:tr>
      <w:tr w:rsidR="00257DEF" w:rsidRPr="007513A5" w:rsidDel="0019697A" w14:paraId="7F8AB3F2" w14:textId="05EF3E82" w:rsidTr="004D1BB1">
        <w:trPr>
          <w:jc w:val="center"/>
          <w:del w:id="606" w:author="Umeda, Hiromasa (Nokia - JP/Tokyo)" w:date="2020-11-06T10:36:00Z"/>
        </w:trPr>
        <w:tc>
          <w:tcPr>
            <w:tcW w:w="1930" w:type="dxa"/>
            <w:vMerge/>
          </w:tcPr>
          <w:p w14:paraId="77EE4173" w14:textId="4A0969FF" w:rsidR="004D1BB1" w:rsidRPr="007513A5" w:rsidDel="0019697A" w:rsidRDefault="004D1BB1" w:rsidP="0019697A">
            <w:pPr>
              <w:pStyle w:val="TH"/>
              <w:rPr>
                <w:del w:id="607" w:author="Umeda, Hiromasa (Nokia - JP/Tokyo)" w:date="2020-11-06T10:36:00Z"/>
                <w:rFonts w:eastAsia="Times New Roman" w:cs="Arial"/>
                <w:sz w:val="18"/>
                <w:szCs w:val="18"/>
              </w:rPr>
              <w:pPrChange w:id="608" w:author="Umeda, Hiromasa (Nokia - JP/Tokyo)" w:date="2020-11-06T10:36:00Z">
                <w:pPr>
                  <w:pStyle w:val="TableText"/>
                  <w:spacing w:after="0"/>
                </w:pPr>
              </w:pPrChange>
            </w:pPr>
          </w:p>
        </w:tc>
        <w:tc>
          <w:tcPr>
            <w:tcW w:w="0" w:type="auto"/>
          </w:tcPr>
          <w:p w14:paraId="0A51E040" w14:textId="7F38D55B" w:rsidR="004D1BB1" w:rsidRPr="007513A5" w:rsidDel="0019697A" w:rsidRDefault="004D1BB1" w:rsidP="0019697A">
            <w:pPr>
              <w:pStyle w:val="TH"/>
              <w:rPr>
                <w:del w:id="609" w:author="Umeda, Hiromasa (Nokia - JP/Tokyo)" w:date="2020-11-06T10:36:00Z"/>
                <w:rFonts w:cs="Arial"/>
              </w:rPr>
              <w:pPrChange w:id="610" w:author="Umeda, Hiromasa (Nokia - JP/Tokyo)" w:date="2020-11-06T10:36:00Z">
                <w:pPr>
                  <w:pStyle w:val="TAH"/>
                </w:pPr>
              </w:pPrChange>
            </w:pPr>
            <w:del w:id="611" w:author="Umeda, Hiromasa (Nokia - JP/Tokyo)" w:date="2020-11-06T10:36:00Z">
              <w:r w:rsidRPr="007513A5" w:rsidDel="0019697A">
                <w:rPr>
                  <w:rFonts w:cs="Arial"/>
                </w:rPr>
                <w:delText>50</w:delText>
              </w:r>
            </w:del>
          </w:p>
          <w:p w14:paraId="0214BA51" w14:textId="2A46C1FD" w:rsidR="004D1BB1" w:rsidRPr="007513A5" w:rsidDel="0019697A" w:rsidRDefault="004D1BB1" w:rsidP="0019697A">
            <w:pPr>
              <w:pStyle w:val="TH"/>
              <w:rPr>
                <w:del w:id="612" w:author="Umeda, Hiromasa (Nokia - JP/Tokyo)" w:date="2020-11-06T10:36:00Z"/>
                <w:rFonts w:cs="Arial"/>
              </w:rPr>
              <w:pPrChange w:id="613" w:author="Umeda, Hiromasa (Nokia - JP/Tokyo)" w:date="2020-11-06T10:36:00Z">
                <w:pPr>
                  <w:pStyle w:val="TAH"/>
                </w:pPr>
              </w:pPrChange>
            </w:pPr>
            <w:del w:id="614" w:author="Umeda, Hiromasa (Nokia - JP/Tokyo)" w:date="2020-11-06T10:36:00Z">
              <w:r w:rsidRPr="007513A5" w:rsidDel="0019697A">
                <w:rPr>
                  <w:rFonts w:cs="Arial"/>
                </w:rPr>
                <w:delText>MHz</w:delText>
              </w:r>
            </w:del>
          </w:p>
        </w:tc>
        <w:tc>
          <w:tcPr>
            <w:tcW w:w="0" w:type="auto"/>
          </w:tcPr>
          <w:p w14:paraId="703C5857" w14:textId="72211CB9" w:rsidR="004D1BB1" w:rsidRPr="007513A5" w:rsidDel="0019697A" w:rsidRDefault="004D1BB1" w:rsidP="0019697A">
            <w:pPr>
              <w:pStyle w:val="TH"/>
              <w:rPr>
                <w:del w:id="615" w:author="Umeda, Hiromasa (Nokia - JP/Tokyo)" w:date="2020-11-06T10:36:00Z"/>
                <w:rFonts w:cs="Arial"/>
              </w:rPr>
              <w:pPrChange w:id="616" w:author="Umeda, Hiromasa (Nokia - JP/Tokyo)" w:date="2020-11-06T10:36:00Z">
                <w:pPr>
                  <w:pStyle w:val="TAH"/>
                </w:pPr>
              </w:pPrChange>
            </w:pPr>
            <w:del w:id="617" w:author="Umeda, Hiromasa (Nokia - JP/Tokyo)" w:date="2020-11-06T10:36:00Z">
              <w:r w:rsidRPr="007513A5" w:rsidDel="0019697A">
                <w:rPr>
                  <w:rFonts w:cs="Arial"/>
                </w:rPr>
                <w:delText>100</w:delText>
              </w:r>
            </w:del>
          </w:p>
          <w:p w14:paraId="5615F42C" w14:textId="728DA6FB" w:rsidR="004D1BB1" w:rsidRPr="007513A5" w:rsidDel="0019697A" w:rsidRDefault="004D1BB1" w:rsidP="0019697A">
            <w:pPr>
              <w:pStyle w:val="TH"/>
              <w:rPr>
                <w:del w:id="618" w:author="Umeda, Hiromasa (Nokia - JP/Tokyo)" w:date="2020-11-06T10:36:00Z"/>
                <w:rFonts w:cs="Arial"/>
              </w:rPr>
              <w:pPrChange w:id="619" w:author="Umeda, Hiromasa (Nokia - JP/Tokyo)" w:date="2020-11-06T10:36:00Z">
                <w:pPr>
                  <w:pStyle w:val="TAH"/>
                </w:pPr>
              </w:pPrChange>
            </w:pPr>
            <w:del w:id="620" w:author="Umeda, Hiromasa (Nokia - JP/Tokyo)" w:date="2020-11-06T10:36:00Z">
              <w:r w:rsidRPr="007513A5" w:rsidDel="0019697A">
                <w:rPr>
                  <w:rFonts w:cs="Arial"/>
                </w:rPr>
                <w:delText>MHz</w:delText>
              </w:r>
            </w:del>
          </w:p>
        </w:tc>
        <w:tc>
          <w:tcPr>
            <w:tcW w:w="0" w:type="auto"/>
          </w:tcPr>
          <w:p w14:paraId="2345226A" w14:textId="5B89E9A1" w:rsidR="004D1BB1" w:rsidRPr="007513A5" w:rsidDel="0019697A" w:rsidRDefault="004D1BB1" w:rsidP="0019697A">
            <w:pPr>
              <w:pStyle w:val="TH"/>
              <w:rPr>
                <w:del w:id="621" w:author="Umeda, Hiromasa (Nokia - JP/Tokyo)" w:date="2020-11-06T10:36:00Z"/>
                <w:rFonts w:cs="Arial"/>
              </w:rPr>
              <w:pPrChange w:id="622" w:author="Umeda, Hiromasa (Nokia - JP/Tokyo)" w:date="2020-11-06T10:36:00Z">
                <w:pPr>
                  <w:pStyle w:val="TAH"/>
                </w:pPr>
              </w:pPrChange>
            </w:pPr>
            <w:del w:id="623" w:author="Umeda, Hiromasa (Nokia - JP/Tokyo)" w:date="2020-11-06T10:36:00Z">
              <w:r w:rsidRPr="007513A5" w:rsidDel="0019697A">
                <w:rPr>
                  <w:rFonts w:cs="Arial"/>
                </w:rPr>
                <w:delText>200</w:delText>
              </w:r>
            </w:del>
          </w:p>
          <w:p w14:paraId="2E45FB99" w14:textId="7CF0FFAD" w:rsidR="004D1BB1" w:rsidRPr="007513A5" w:rsidDel="0019697A" w:rsidRDefault="004D1BB1" w:rsidP="0019697A">
            <w:pPr>
              <w:pStyle w:val="TH"/>
              <w:rPr>
                <w:del w:id="624" w:author="Umeda, Hiromasa (Nokia - JP/Tokyo)" w:date="2020-11-06T10:36:00Z"/>
                <w:rFonts w:cs="Arial"/>
              </w:rPr>
              <w:pPrChange w:id="625" w:author="Umeda, Hiromasa (Nokia - JP/Tokyo)" w:date="2020-11-06T10:36:00Z">
                <w:pPr>
                  <w:pStyle w:val="TAH"/>
                </w:pPr>
              </w:pPrChange>
            </w:pPr>
            <w:del w:id="626" w:author="Umeda, Hiromasa (Nokia - JP/Tokyo)" w:date="2020-11-06T10:36:00Z">
              <w:r w:rsidRPr="007513A5" w:rsidDel="0019697A">
                <w:rPr>
                  <w:rFonts w:cs="Arial"/>
                </w:rPr>
                <w:delText>MHz</w:delText>
              </w:r>
            </w:del>
          </w:p>
        </w:tc>
        <w:tc>
          <w:tcPr>
            <w:tcW w:w="0" w:type="auto"/>
          </w:tcPr>
          <w:p w14:paraId="4DD1F42C" w14:textId="0291DA71" w:rsidR="004D1BB1" w:rsidRPr="007513A5" w:rsidDel="0019697A" w:rsidRDefault="004D1BB1" w:rsidP="0019697A">
            <w:pPr>
              <w:pStyle w:val="TH"/>
              <w:rPr>
                <w:del w:id="627" w:author="Umeda, Hiromasa (Nokia - JP/Tokyo)" w:date="2020-11-06T10:36:00Z"/>
                <w:rFonts w:cs="Arial"/>
              </w:rPr>
              <w:pPrChange w:id="628" w:author="Umeda, Hiromasa (Nokia - JP/Tokyo)" w:date="2020-11-06T10:36:00Z">
                <w:pPr>
                  <w:pStyle w:val="TAH"/>
                </w:pPr>
              </w:pPrChange>
            </w:pPr>
            <w:del w:id="629" w:author="Umeda, Hiromasa (Nokia - JP/Tokyo)" w:date="2020-11-06T10:36:00Z">
              <w:r w:rsidRPr="007513A5" w:rsidDel="0019697A">
                <w:rPr>
                  <w:rFonts w:cs="Arial"/>
                </w:rPr>
                <w:delText>400</w:delText>
              </w:r>
            </w:del>
          </w:p>
          <w:p w14:paraId="0A9122CA" w14:textId="32673C3A" w:rsidR="004D1BB1" w:rsidRPr="007513A5" w:rsidDel="0019697A" w:rsidRDefault="004D1BB1" w:rsidP="0019697A">
            <w:pPr>
              <w:pStyle w:val="TH"/>
              <w:rPr>
                <w:del w:id="630" w:author="Umeda, Hiromasa (Nokia - JP/Tokyo)" w:date="2020-11-06T10:36:00Z"/>
                <w:rFonts w:cs="Arial"/>
              </w:rPr>
              <w:pPrChange w:id="631" w:author="Umeda, Hiromasa (Nokia - JP/Tokyo)" w:date="2020-11-06T10:36:00Z">
                <w:pPr>
                  <w:pStyle w:val="TAH"/>
                </w:pPr>
              </w:pPrChange>
            </w:pPr>
            <w:del w:id="632" w:author="Umeda, Hiromasa (Nokia - JP/Tokyo)" w:date="2020-11-06T10:36:00Z">
              <w:r w:rsidRPr="007513A5" w:rsidDel="0019697A">
                <w:rPr>
                  <w:rFonts w:cs="Arial"/>
                </w:rPr>
                <w:delText>MHz</w:delText>
              </w:r>
            </w:del>
          </w:p>
        </w:tc>
        <w:tc>
          <w:tcPr>
            <w:tcW w:w="0" w:type="auto"/>
            <w:vMerge/>
          </w:tcPr>
          <w:p w14:paraId="7CF05AF3" w14:textId="3D7E5C9B" w:rsidR="004D1BB1" w:rsidRPr="007513A5" w:rsidDel="0019697A" w:rsidRDefault="004D1BB1" w:rsidP="0019697A">
            <w:pPr>
              <w:pStyle w:val="TH"/>
              <w:rPr>
                <w:del w:id="633" w:author="Umeda, Hiromasa (Nokia - JP/Tokyo)" w:date="2020-11-06T10:36:00Z"/>
                <w:rFonts w:eastAsia="Times New Roman" w:cs="Arial"/>
                <w:sz w:val="18"/>
                <w:szCs w:val="18"/>
              </w:rPr>
              <w:pPrChange w:id="634" w:author="Umeda, Hiromasa (Nokia - JP/Tokyo)" w:date="2020-11-06T10:36:00Z">
                <w:pPr>
                  <w:pStyle w:val="TableText"/>
                  <w:spacing w:after="0"/>
                </w:pPr>
              </w:pPrChange>
            </w:pPr>
          </w:p>
        </w:tc>
        <w:tc>
          <w:tcPr>
            <w:tcW w:w="0" w:type="auto"/>
            <w:vMerge/>
          </w:tcPr>
          <w:p w14:paraId="2BDE05A1" w14:textId="33B3707D" w:rsidR="004D1BB1" w:rsidRPr="007513A5" w:rsidDel="0019697A" w:rsidRDefault="004D1BB1" w:rsidP="0019697A">
            <w:pPr>
              <w:pStyle w:val="TH"/>
              <w:rPr>
                <w:del w:id="635" w:author="Umeda, Hiromasa (Nokia - JP/Tokyo)" w:date="2020-11-06T10:36:00Z"/>
                <w:rFonts w:eastAsia="Times New Roman" w:cs="Arial"/>
                <w:sz w:val="18"/>
                <w:szCs w:val="18"/>
              </w:rPr>
              <w:pPrChange w:id="636" w:author="Umeda, Hiromasa (Nokia - JP/Tokyo)" w:date="2020-11-06T10:36:00Z">
                <w:pPr>
                  <w:pStyle w:val="TableText"/>
                  <w:spacing w:after="0"/>
                </w:pPr>
              </w:pPrChange>
            </w:pPr>
          </w:p>
        </w:tc>
      </w:tr>
      <w:tr w:rsidR="00257DEF" w:rsidRPr="007513A5" w:rsidDel="0019697A" w14:paraId="6108F3A3" w14:textId="2563F8F0" w:rsidTr="004D1BB1">
        <w:trPr>
          <w:trHeight w:val="340"/>
          <w:jc w:val="center"/>
          <w:del w:id="637" w:author="Umeda, Hiromasa (Nokia - JP/Tokyo)" w:date="2020-11-06T10:36:00Z"/>
        </w:trPr>
        <w:tc>
          <w:tcPr>
            <w:tcW w:w="1930" w:type="dxa"/>
          </w:tcPr>
          <w:p w14:paraId="07264F8A" w14:textId="5D693D98" w:rsidR="004D1BB1" w:rsidRPr="007513A5" w:rsidDel="0019697A" w:rsidRDefault="004D1BB1" w:rsidP="0019697A">
            <w:pPr>
              <w:pStyle w:val="TH"/>
              <w:rPr>
                <w:del w:id="638" w:author="Umeda, Hiromasa (Nokia - JP/Tokyo)" w:date="2020-11-06T10:36:00Z"/>
                <w:rFonts w:cs="Arial"/>
              </w:rPr>
              <w:pPrChange w:id="639" w:author="Umeda, Hiromasa (Nokia - JP/Tokyo)" w:date="2020-11-06T10:36:00Z">
                <w:pPr>
                  <w:pStyle w:val="TAC"/>
                </w:pPr>
              </w:pPrChange>
            </w:pPr>
            <w:del w:id="640" w:author="Umeda, Hiromasa (Nokia - JP/Tokyo)" w:date="2020-11-06T10:36:00Z">
              <w:r w:rsidRPr="007513A5" w:rsidDel="0019697A">
                <w:rPr>
                  <w:rFonts w:cs="Arial"/>
                </w:rPr>
                <w:delText xml:space="preserve">23.6 </w:delText>
              </w:r>
              <w:r w:rsidRPr="007513A5" w:rsidDel="0019697A">
                <w:rPr>
                  <w:rFonts w:ascii="Symbol" w:hAnsi="Symbol" w:cs="Arial"/>
                </w:rPr>
                <w:delText></w:delText>
              </w:r>
              <w:r w:rsidRPr="007513A5" w:rsidDel="0019697A">
                <w:rPr>
                  <w:rFonts w:ascii="Symbol" w:hAnsi="Symbol" w:cs="Arial"/>
                </w:rPr>
                <w:delText></w:delText>
              </w:r>
              <w:r w:rsidRPr="007513A5" w:rsidDel="0019697A">
                <w:rPr>
                  <w:rFonts w:cs="Arial"/>
                </w:rPr>
                <w:delText xml:space="preserve">f </w:delText>
              </w:r>
              <w:r w:rsidRPr="007513A5" w:rsidDel="0019697A">
                <w:rPr>
                  <w:rFonts w:ascii="Symbol" w:hAnsi="Symbol" w:cs="Arial"/>
                </w:rPr>
                <w:delText></w:delText>
              </w:r>
              <w:r w:rsidRPr="007513A5" w:rsidDel="0019697A">
                <w:rPr>
                  <w:rFonts w:ascii="Symbol" w:hAnsi="Symbol" w:cs="Arial"/>
                </w:rPr>
                <w:delText></w:delText>
              </w:r>
              <w:r w:rsidRPr="007513A5" w:rsidDel="0019697A">
                <w:rPr>
                  <w:rFonts w:cs="Arial"/>
                </w:rPr>
                <w:delText>24</w:delText>
              </w:r>
            </w:del>
          </w:p>
        </w:tc>
        <w:tc>
          <w:tcPr>
            <w:tcW w:w="0" w:type="auto"/>
          </w:tcPr>
          <w:p w14:paraId="63C62817" w14:textId="4E8D67BD" w:rsidR="004D1BB1" w:rsidRPr="007513A5" w:rsidDel="0019697A" w:rsidRDefault="004D1BB1" w:rsidP="0019697A">
            <w:pPr>
              <w:pStyle w:val="TH"/>
              <w:rPr>
                <w:del w:id="641" w:author="Umeda, Hiromasa (Nokia - JP/Tokyo)" w:date="2020-11-06T10:36:00Z"/>
                <w:rFonts w:cs="Arial"/>
              </w:rPr>
              <w:pPrChange w:id="642" w:author="Umeda, Hiromasa (Nokia - JP/Tokyo)" w:date="2020-11-06T10:36:00Z">
                <w:pPr>
                  <w:pStyle w:val="TAC"/>
                </w:pPr>
              </w:pPrChange>
            </w:pPr>
            <w:del w:id="643" w:author="Umeda, Hiromasa (Nokia - JP/Tokyo)" w:date="2020-11-06T10:36:00Z">
              <w:r w:rsidRPr="007513A5" w:rsidDel="0019697A">
                <w:rPr>
                  <w:rFonts w:cs="Arial"/>
                </w:rPr>
                <w:delText>-8</w:delText>
              </w:r>
            </w:del>
          </w:p>
        </w:tc>
        <w:tc>
          <w:tcPr>
            <w:tcW w:w="0" w:type="auto"/>
          </w:tcPr>
          <w:p w14:paraId="43FCD4B8" w14:textId="03C177BE" w:rsidR="004D1BB1" w:rsidRPr="007513A5" w:rsidDel="0019697A" w:rsidRDefault="004D1BB1" w:rsidP="0019697A">
            <w:pPr>
              <w:pStyle w:val="TH"/>
              <w:rPr>
                <w:del w:id="644" w:author="Umeda, Hiromasa (Nokia - JP/Tokyo)" w:date="2020-11-06T10:36:00Z"/>
                <w:rFonts w:cs="Arial"/>
              </w:rPr>
              <w:pPrChange w:id="645" w:author="Umeda, Hiromasa (Nokia - JP/Tokyo)" w:date="2020-11-06T10:36:00Z">
                <w:pPr>
                  <w:pStyle w:val="TAC"/>
                </w:pPr>
              </w:pPrChange>
            </w:pPr>
            <w:del w:id="646" w:author="Umeda, Hiromasa (Nokia - JP/Tokyo)" w:date="2020-11-06T10:36:00Z">
              <w:r w:rsidRPr="007513A5" w:rsidDel="0019697A">
                <w:rPr>
                  <w:rFonts w:cs="Arial"/>
                </w:rPr>
                <w:delText>-8</w:delText>
              </w:r>
            </w:del>
          </w:p>
        </w:tc>
        <w:tc>
          <w:tcPr>
            <w:tcW w:w="0" w:type="auto"/>
          </w:tcPr>
          <w:p w14:paraId="557972EE" w14:textId="23CF08A9" w:rsidR="004D1BB1" w:rsidRPr="007513A5" w:rsidDel="0019697A" w:rsidRDefault="004D1BB1" w:rsidP="0019697A">
            <w:pPr>
              <w:pStyle w:val="TH"/>
              <w:rPr>
                <w:del w:id="647" w:author="Umeda, Hiromasa (Nokia - JP/Tokyo)" w:date="2020-11-06T10:36:00Z"/>
                <w:rFonts w:cs="Arial"/>
              </w:rPr>
              <w:pPrChange w:id="648" w:author="Umeda, Hiromasa (Nokia - JP/Tokyo)" w:date="2020-11-06T10:36:00Z">
                <w:pPr>
                  <w:pStyle w:val="TAC"/>
                </w:pPr>
              </w:pPrChange>
            </w:pPr>
            <w:del w:id="649" w:author="Umeda, Hiromasa (Nokia - JP/Tokyo)" w:date="2020-11-06T10:36:00Z">
              <w:r w:rsidRPr="007513A5" w:rsidDel="0019697A">
                <w:rPr>
                  <w:rFonts w:cs="Arial"/>
                </w:rPr>
                <w:delText>-8</w:delText>
              </w:r>
            </w:del>
          </w:p>
        </w:tc>
        <w:tc>
          <w:tcPr>
            <w:tcW w:w="0" w:type="auto"/>
          </w:tcPr>
          <w:p w14:paraId="2F3AF75E" w14:textId="0E1AD2DF" w:rsidR="004D1BB1" w:rsidRPr="007513A5" w:rsidDel="0019697A" w:rsidRDefault="004D1BB1" w:rsidP="0019697A">
            <w:pPr>
              <w:pStyle w:val="TH"/>
              <w:rPr>
                <w:del w:id="650" w:author="Umeda, Hiromasa (Nokia - JP/Tokyo)" w:date="2020-11-06T10:36:00Z"/>
                <w:rFonts w:cs="Arial"/>
              </w:rPr>
              <w:pPrChange w:id="651" w:author="Umeda, Hiromasa (Nokia - JP/Tokyo)" w:date="2020-11-06T10:36:00Z">
                <w:pPr>
                  <w:pStyle w:val="TAC"/>
                </w:pPr>
              </w:pPrChange>
            </w:pPr>
            <w:del w:id="652" w:author="Umeda, Hiromasa (Nokia - JP/Tokyo)" w:date="2020-11-06T10:36:00Z">
              <w:r w:rsidRPr="007513A5" w:rsidDel="0019697A">
                <w:rPr>
                  <w:rFonts w:cs="Arial"/>
                </w:rPr>
                <w:delText>-8</w:delText>
              </w:r>
            </w:del>
          </w:p>
        </w:tc>
        <w:tc>
          <w:tcPr>
            <w:tcW w:w="0" w:type="auto"/>
          </w:tcPr>
          <w:p w14:paraId="0430A200" w14:textId="272A2871" w:rsidR="004D1BB1" w:rsidRPr="007513A5" w:rsidDel="0019697A" w:rsidRDefault="004D1BB1" w:rsidP="0019697A">
            <w:pPr>
              <w:pStyle w:val="TH"/>
              <w:rPr>
                <w:del w:id="653" w:author="Umeda, Hiromasa (Nokia - JP/Tokyo)" w:date="2020-11-06T10:36:00Z"/>
                <w:rFonts w:cs="Arial"/>
              </w:rPr>
              <w:pPrChange w:id="654" w:author="Umeda, Hiromasa (Nokia - JP/Tokyo)" w:date="2020-11-06T10:36:00Z">
                <w:pPr>
                  <w:pStyle w:val="TAC"/>
                </w:pPr>
              </w:pPrChange>
            </w:pPr>
            <w:del w:id="655" w:author="Umeda, Hiromasa (Nokia - JP/Tokyo)" w:date="2020-11-06T10:36:00Z">
              <w:r w:rsidRPr="007513A5" w:rsidDel="0019697A">
                <w:rPr>
                  <w:rFonts w:cs="Arial"/>
                </w:rPr>
                <w:delText>200</w:delText>
              </w:r>
              <w:r w:rsidR="001A191E" w:rsidRPr="007513A5" w:rsidDel="0019697A">
                <w:rPr>
                  <w:rFonts w:cs="Arial"/>
                </w:rPr>
                <w:delText xml:space="preserve"> </w:delText>
              </w:r>
              <w:r w:rsidRPr="007513A5" w:rsidDel="0019697A">
                <w:rPr>
                  <w:rFonts w:cs="Arial"/>
                </w:rPr>
                <w:delText>MHz</w:delText>
              </w:r>
            </w:del>
          </w:p>
        </w:tc>
        <w:tc>
          <w:tcPr>
            <w:tcW w:w="0" w:type="auto"/>
          </w:tcPr>
          <w:p w14:paraId="58C38D1A" w14:textId="13B1C1C9" w:rsidR="004D1BB1" w:rsidRPr="007513A5" w:rsidDel="0019697A" w:rsidRDefault="004D1BB1" w:rsidP="0019697A">
            <w:pPr>
              <w:pStyle w:val="TH"/>
              <w:rPr>
                <w:del w:id="656" w:author="Umeda, Hiromasa (Nokia - JP/Tokyo)" w:date="2020-11-06T10:36:00Z"/>
                <w:rFonts w:cs="Arial"/>
              </w:rPr>
              <w:pPrChange w:id="657" w:author="Umeda, Hiromasa (Nokia - JP/Tokyo)" w:date="2020-11-06T10:36:00Z">
                <w:pPr>
                  <w:pStyle w:val="TAC"/>
                </w:pPr>
              </w:pPrChange>
            </w:pPr>
            <w:del w:id="658" w:author="Umeda, Hiromasa (Nokia - JP/Tokyo)" w:date="2020-11-06T10:36:00Z">
              <w:r w:rsidRPr="007513A5" w:rsidDel="0019697A">
                <w:rPr>
                  <w:rFonts w:cs="Arial"/>
                </w:rPr>
                <w:delText>1</w:delText>
              </w:r>
            </w:del>
          </w:p>
        </w:tc>
      </w:tr>
      <w:tr w:rsidR="00257DEF" w:rsidRPr="007513A5" w:rsidDel="0019697A" w14:paraId="1B96BDF9" w14:textId="1D015197" w:rsidTr="004D1BB1">
        <w:trPr>
          <w:trHeight w:val="340"/>
          <w:jc w:val="center"/>
          <w:del w:id="659" w:author="Umeda, Hiromasa (Nokia - JP/Tokyo)" w:date="2020-11-06T10:36:00Z"/>
        </w:trPr>
        <w:tc>
          <w:tcPr>
            <w:tcW w:w="7195" w:type="dxa"/>
            <w:gridSpan w:val="7"/>
          </w:tcPr>
          <w:p w14:paraId="2F77A236" w14:textId="65D7A5D2" w:rsidR="004D1BB1" w:rsidRPr="007513A5" w:rsidDel="0019697A" w:rsidRDefault="004D1BB1" w:rsidP="0019697A">
            <w:pPr>
              <w:pStyle w:val="TH"/>
              <w:rPr>
                <w:del w:id="660" w:author="Umeda, Hiromasa (Nokia - JP/Tokyo)" w:date="2020-11-06T10:36:00Z"/>
                <w:rFonts w:cs="Arial"/>
              </w:rPr>
              <w:pPrChange w:id="661" w:author="Umeda, Hiromasa (Nokia - JP/Tokyo)" w:date="2020-11-06T10:36:00Z">
                <w:pPr>
                  <w:pStyle w:val="TAN"/>
                </w:pPr>
              </w:pPrChange>
            </w:pPr>
            <w:del w:id="662" w:author="Umeda, Hiromasa (Nokia - JP/Tokyo)" w:date="2020-11-06T10:36:00Z">
              <w:r w:rsidRPr="007513A5" w:rsidDel="0019697A">
                <w:delText>NOTE 1:</w:delText>
              </w:r>
              <w:r w:rsidRPr="007513A5" w:rsidDel="0019697A">
                <w:tab/>
                <w:delText>The protection of frequency range 23600</w:delText>
              </w:r>
              <w:r w:rsidR="0091303A" w:rsidRPr="007513A5" w:rsidDel="0019697A">
                <w:delText xml:space="preserve"> </w:delText>
              </w:r>
              <w:r w:rsidRPr="007513A5" w:rsidDel="0019697A">
                <w:delText>-</w:delText>
              </w:r>
              <w:r w:rsidR="0091303A" w:rsidRPr="007513A5" w:rsidDel="0019697A">
                <w:delText xml:space="preserve"> </w:delText>
              </w:r>
              <w:r w:rsidRPr="007513A5" w:rsidDel="0019697A">
                <w:delText>24000</w:delText>
              </w:r>
              <w:r w:rsidR="00AA50EB" w:rsidRPr="007513A5" w:rsidDel="0019697A">
                <w:delText xml:space="preserve"> </w:delText>
              </w:r>
              <w:r w:rsidRPr="007513A5" w:rsidDel="0019697A">
                <w:delText>MHz is meant for protection of satellite passive services.</w:delText>
              </w:r>
            </w:del>
          </w:p>
        </w:tc>
      </w:tr>
    </w:tbl>
    <w:p w14:paraId="0102B075" w14:textId="1625212A" w:rsidR="004D1BB1" w:rsidRPr="007513A5" w:rsidRDefault="004D1BB1" w:rsidP="0019697A">
      <w:pPr>
        <w:pStyle w:val="TH"/>
        <w:pPrChange w:id="663" w:author="Umeda, Hiromasa (Nokia - JP/Tokyo)" w:date="2020-11-06T10:36:00Z">
          <w:pPr/>
        </w:pPrChange>
      </w:pPr>
    </w:p>
    <w:p w14:paraId="303B5678" w14:textId="77777777" w:rsidR="0060149D" w:rsidRPr="007513A5" w:rsidRDefault="0060149D" w:rsidP="00257DEF">
      <w:pPr>
        <w:pStyle w:val="Heading5"/>
        <w:rPr>
          <w:sz w:val="24"/>
          <w:lang w:val="en-US" w:eastAsia="it-IT"/>
        </w:rPr>
      </w:pPr>
      <w:bookmarkStart w:id="664" w:name="_Toc21339459"/>
      <w:bookmarkStart w:id="665" w:name="_Toc29804676"/>
      <w:bookmarkStart w:id="666" w:name="_Toc36548246"/>
      <w:bookmarkStart w:id="667" w:name="_Toc37253464"/>
      <w:bookmarkStart w:id="668" w:name="_Toc37253796"/>
      <w:bookmarkStart w:id="669" w:name="_Toc37321565"/>
      <w:bookmarkStart w:id="670" w:name="_Toc37322750"/>
      <w:bookmarkStart w:id="671" w:name="_Toc45889618"/>
      <w:bookmarkStart w:id="672" w:name="_Toc52203810"/>
      <w:bookmarkStart w:id="673" w:name="_Toc53172600"/>
      <w:r w:rsidRPr="007513A5">
        <w:rPr>
          <w:sz w:val="24"/>
          <w:lang w:val="en-US" w:eastAsia="it-IT"/>
        </w:rPr>
        <w:t>6.5.3.2.3</w:t>
      </w:r>
      <w:r w:rsidRPr="007513A5">
        <w:rPr>
          <w:sz w:val="24"/>
          <w:lang w:val="en-US" w:eastAsia="it-IT"/>
        </w:rPr>
        <w:tab/>
        <w:t>Additional spurious emission requirements for NS_202</w:t>
      </w:r>
      <w:bookmarkEnd w:id="664"/>
      <w:bookmarkEnd w:id="665"/>
      <w:bookmarkEnd w:id="666"/>
      <w:bookmarkEnd w:id="667"/>
      <w:bookmarkEnd w:id="668"/>
      <w:bookmarkEnd w:id="669"/>
      <w:bookmarkEnd w:id="670"/>
      <w:bookmarkEnd w:id="671"/>
      <w:bookmarkEnd w:id="672"/>
      <w:bookmarkEnd w:id="673"/>
    </w:p>
    <w:p w14:paraId="6F70F875" w14:textId="44F48331" w:rsidR="0060149D" w:rsidRPr="007513A5" w:rsidRDefault="0060149D" w:rsidP="0060149D">
      <w:pPr>
        <w:rPr>
          <w:rFonts w:eastAsia="Malgun Gothic"/>
        </w:rPr>
      </w:pPr>
      <w:r w:rsidRPr="007513A5">
        <w:rPr>
          <w:rFonts w:eastAsia="Malgun Gothic"/>
        </w:rPr>
        <w:t>When "NS_202" is indicated in the cell, the power of any UE emission shall not exceed the levels specified in Table</w:t>
      </w:r>
      <w:r w:rsidR="00DB6B51" w:rsidRPr="007513A5">
        <w:rPr>
          <w:rFonts w:eastAsia="Malgun Gothic"/>
        </w:rPr>
        <w:t> </w:t>
      </w:r>
      <w:r w:rsidRPr="007513A5">
        <w:rPr>
          <w:rFonts w:eastAsia="Malgun Gothic"/>
        </w:rPr>
        <w:t>6.5.3.2.3-1.</w:t>
      </w:r>
    </w:p>
    <w:p w14:paraId="5BF8898D" w14:textId="77777777" w:rsidR="0060149D" w:rsidRPr="007513A5" w:rsidRDefault="0060149D" w:rsidP="00257DEF">
      <w:pPr>
        <w:pStyle w:val="TH"/>
        <w:rPr>
          <w:rFonts w:cs="v5.0.0"/>
        </w:rPr>
      </w:pPr>
      <w:r w:rsidRPr="007513A5">
        <w:rPr>
          <w:rFonts w:cs="v5.0.0"/>
        </w:rPr>
        <w:lastRenderedPageBreak/>
        <w:t xml:space="preserve">Table 6.5.3.2.3-1: </w:t>
      </w:r>
      <w:r w:rsidRPr="007513A5">
        <w:t>Additional requirements (NS_202)</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tblGrid>
      <w:tr w:rsidR="00257DEF" w:rsidRPr="007513A5" w14:paraId="2E8D00EE" w14:textId="77777777" w:rsidTr="009E03DA">
        <w:tc>
          <w:tcPr>
            <w:tcW w:w="2152" w:type="dxa"/>
          </w:tcPr>
          <w:p w14:paraId="68C1D989" w14:textId="77777777" w:rsidR="0060149D" w:rsidRPr="007513A5" w:rsidRDefault="0060149D" w:rsidP="009E03DA">
            <w:pPr>
              <w:keepNext/>
              <w:keepLines/>
              <w:spacing w:after="0"/>
              <w:jc w:val="center"/>
              <w:rPr>
                <w:rFonts w:ascii="Arial" w:eastAsia="Malgun Gothic" w:hAnsi="Arial" w:cs="v5.0.0"/>
                <w:b/>
                <w:sz w:val="18"/>
              </w:rPr>
            </w:pPr>
            <w:r w:rsidRPr="007513A5">
              <w:rPr>
                <w:rFonts w:ascii="Arial" w:eastAsia="Malgun Gothic" w:hAnsi="Arial" w:cs="Arial"/>
                <w:b/>
                <w:sz w:val="18"/>
              </w:rPr>
              <w:t>Frequency Range</w:t>
            </w:r>
          </w:p>
        </w:tc>
        <w:tc>
          <w:tcPr>
            <w:tcW w:w="1522" w:type="dxa"/>
          </w:tcPr>
          <w:p w14:paraId="6FC34B83" w14:textId="77777777" w:rsidR="0060149D" w:rsidRPr="007513A5" w:rsidRDefault="0060149D" w:rsidP="009E03DA">
            <w:pPr>
              <w:keepNext/>
              <w:keepLines/>
              <w:spacing w:after="0"/>
              <w:jc w:val="center"/>
              <w:rPr>
                <w:rFonts w:ascii="Arial" w:eastAsia="Malgun Gothic" w:hAnsi="Arial" w:cs="v5.0.0"/>
                <w:b/>
                <w:sz w:val="18"/>
              </w:rPr>
            </w:pPr>
            <w:r w:rsidRPr="007513A5">
              <w:rPr>
                <w:rFonts w:ascii="Arial" w:eastAsia="Malgun Gothic" w:hAnsi="Arial" w:cs="Arial"/>
                <w:b/>
                <w:sz w:val="18"/>
              </w:rPr>
              <w:t>Maximum Level</w:t>
            </w:r>
          </w:p>
        </w:tc>
        <w:tc>
          <w:tcPr>
            <w:tcW w:w="2262" w:type="dxa"/>
          </w:tcPr>
          <w:p w14:paraId="3234CC43" w14:textId="77777777" w:rsidR="0060149D" w:rsidRPr="007513A5" w:rsidRDefault="0060149D" w:rsidP="009E03DA">
            <w:pPr>
              <w:keepNext/>
              <w:keepLines/>
              <w:spacing w:after="0"/>
              <w:jc w:val="center"/>
              <w:rPr>
                <w:rFonts w:ascii="Arial" w:eastAsia="Malgun Gothic" w:hAnsi="Arial" w:cs="v5.0.0"/>
                <w:b/>
                <w:sz w:val="18"/>
              </w:rPr>
            </w:pPr>
            <w:r w:rsidRPr="007513A5">
              <w:rPr>
                <w:rFonts w:ascii="Arial" w:eastAsia="Malgun Gothic" w:hAnsi="Arial" w:cs="Arial"/>
                <w:b/>
                <w:sz w:val="18"/>
              </w:rPr>
              <w:t>Measurement bandwidth</w:t>
            </w:r>
          </w:p>
        </w:tc>
      </w:tr>
      <w:tr w:rsidR="00257DEF" w:rsidRPr="007513A5" w14:paraId="0B8F3FD1" w14:textId="77777777" w:rsidTr="009E03DA">
        <w:tc>
          <w:tcPr>
            <w:tcW w:w="2152" w:type="dxa"/>
            <w:vAlign w:val="center"/>
          </w:tcPr>
          <w:p w14:paraId="72697516" w14:textId="77777777" w:rsidR="0060149D" w:rsidRPr="007513A5" w:rsidRDefault="0060149D" w:rsidP="009E03DA">
            <w:pPr>
              <w:keepNext/>
              <w:keepLines/>
              <w:spacing w:after="0"/>
              <w:jc w:val="center"/>
              <w:rPr>
                <w:rFonts w:ascii="Arial" w:eastAsia="Malgun Gothic" w:hAnsi="Arial" w:cs="Arial"/>
                <w:sz w:val="18"/>
              </w:rPr>
            </w:pPr>
            <w:r w:rsidRPr="007513A5">
              <w:rPr>
                <w:rFonts w:ascii="Arial" w:eastAsia="Malgun Gothic" w:hAnsi="Arial" w:cs="Arial"/>
                <w:sz w:val="18"/>
              </w:rPr>
              <w:t>7.25 GHz ≤ f ≤ 2</w:t>
            </w:r>
            <w:r w:rsidRPr="007513A5">
              <w:rPr>
                <w:rFonts w:ascii="Arial" w:eastAsia="Malgun Gothic" w:hAnsi="Arial" w:cs="Arial"/>
                <w:sz w:val="18"/>
                <w:vertAlign w:val="superscript"/>
              </w:rPr>
              <w:t>nd</w:t>
            </w:r>
            <w:r w:rsidRPr="007513A5">
              <w:rPr>
                <w:rFonts w:ascii="Arial" w:eastAsia="Malgun Gothic" w:hAnsi="Arial" w:cs="Arial"/>
                <w:sz w:val="18"/>
              </w:rPr>
              <w:t xml:space="preserve"> harmonic of the upper frequency edge of the UL operating band </w:t>
            </w:r>
          </w:p>
        </w:tc>
        <w:tc>
          <w:tcPr>
            <w:tcW w:w="1522" w:type="dxa"/>
            <w:vAlign w:val="center"/>
          </w:tcPr>
          <w:p w14:paraId="52BDC9E6" w14:textId="77777777" w:rsidR="0060149D" w:rsidRPr="007513A5" w:rsidRDefault="0060149D" w:rsidP="009E03DA">
            <w:pPr>
              <w:keepNext/>
              <w:keepLines/>
              <w:spacing w:after="0"/>
              <w:jc w:val="center"/>
              <w:rPr>
                <w:rFonts w:ascii="Arial" w:eastAsia="Malgun Gothic" w:hAnsi="Arial" w:cs="Arial"/>
                <w:sz w:val="18"/>
              </w:rPr>
            </w:pPr>
            <w:r w:rsidRPr="007513A5">
              <w:rPr>
                <w:rFonts w:ascii="Arial" w:eastAsia="Malgun Gothic" w:hAnsi="Arial" w:cs="Arial"/>
                <w:sz w:val="18"/>
              </w:rPr>
              <w:t>-10 dBm</w:t>
            </w:r>
          </w:p>
        </w:tc>
        <w:tc>
          <w:tcPr>
            <w:tcW w:w="2262" w:type="dxa"/>
            <w:vAlign w:val="center"/>
          </w:tcPr>
          <w:p w14:paraId="55F74E9A" w14:textId="77777777" w:rsidR="0060149D" w:rsidRPr="007513A5" w:rsidRDefault="0060149D" w:rsidP="009E03DA">
            <w:pPr>
              <w:keepNext/>
              <w:keepLines/>
              <w:spacing w:after="0"/>
              <w:jc w:val="center"/>
              <w:rPr>
                <w:rFonts w:ascii="Arial" w:eastAsia="Malgun Gothic" w:hAnsi="Arial" w:cs="Arial"/>
                <w:sz w:val="18"/>
              </w:rPr>
            </w:pPr>
            <w:r w:rsidRPr="007513A5">
              <w:rPr>
                <w:rFonts w:ascii="Arial" w:eastAsia="Malgun Gothic" w:hAnsi="Arial" w:cs="Arial"/>
                <w:sz w:val="18"/>
              </w:rPr>
              <w:t>100 MHz</w:t>
            </w:r>
          </w:p>
        </w:tc>
      </w:tr>
      <w:tr w:rsidR="00756382" w:rsidRPr="007513A5" w14:paraId="4BD5FE36" w14:textId="77777777" w:rsidTr="009E03DA">
        <w:tc>
          <w:tcPr>
            <w:tcW w:w="2152" w:type="dxa"/>
            <w:vAlign w:val="center"/>
          </w:tcPr>
          <w:p w14:paraId="1D51AA5F" w14:textId="5FCB9B59" w:rsidR="00756382" w:rsidRPr="007513A5" w:rsidRDefault="00756382" w:rsidP="00756382">
            <w:pPr>
              <w:keepNext/>
              <w:keepLines/>
              <w:spacing w:after="0"/>
              <w:jc w:val="center"/>
              <w:rPr>
                <w:rFonts w:ascii="Arial" w:eastAsia="Malgun Gothic" w:hAnsi="Arial" w:cs="Arial"/>
                <w:sz w:val="18"/>
              </w:rPr>
            </w:pPr>
            <w:r w:rsidRPr="00446013">
              <w:rPr>
                <w:rFonts w:cs="Arial"/>
              </w:rPr>
              <w:t>23.6</w:t>
            </w:r>
            <w:r>
              <w:rPr>
                <w:rFonts w:cs="Arial"/>
              </w:rPr>
              <w:t xml:space="preserve"> GHz</w:t>
            </w:r>
            <w:r w:rsidRPr="00446013">
              <w:rPr>
                <w:rFonts w:cs="Arial"/>
              </w:rPr>
              <w:t xml:space="preserve"> </w:t>
            </w:r>
            <w:r w:rsidRPr="00446013">
              <w:rPr>
                <w:rFonts w:ascii="Symbol" w:hAnsi="Symbol" w:cs="Arial"/>
              </w:rPr>
              <w:t></w:t>
            </w:r>
            <w:r w:rsidRPr="00446013">
              <w:rPr>
                <w:rFonts w:ascii="Symbol" w:hAnsi="Symbol" w:cs="Arial"/>
              </w:rPr>
              <w:t></w:t>
            </w:r>
            <w:r>
              <w:rPr>
                <w:rFonts w:ascii="Symbol" w:hAnsi="Symbol" w:cs="Arial"/>
              </w:rPr>
              <w:t></w:t>
            </w:r>
            <w:r w:rsidRPr="00446013">
              <w:rPr>
                <w:rFonts w:cs="Arial"/>
              </w:rPr>
              <w:t>f</w:t>
            </w:r>
            <w:r>
              <w:rPr>
                <w:rFonts w:cs="Arial"/>
              </w:rPr>
              <w:t xml:space="preserve"> </w:t>
            </w:r>
            <w:r w:rsidRPr="00446013">
              <w:rPr>
                <w:rFonts w:ascii="Symbol" w:hAnsi="Symbol" w:cs="Arial"/>
              </w:rPr>
              <w:t></w:t>
            </w:r>
            <w:r w:rsidRPr="00446013">
              <w:rPr>
                <w:rFonts w:ascii="Symbol" w:hAnsi="Symbol" w:cs="Arial"/>
              </w:rPr>
              <w:t></w:t>
            </w:r>
            <w:r w:rsidRPr="00446013">
              <w:rPr>
                <w:rFonts w:cs="Arial"/>
              </w:rPr>
              <w:t>24</w:t>
            </w:r>
            <w:r>
              <w:rPr>
                <w:rFonts w:cs="Arial"/>
              </w:rPr>
              <w:t>.0 GHz</w:t>
            </w:r>
          </w:p>
        </w:tc>
        <w:tc>
          <w:tcPr>
            <w:tcW w:w="1522" w:type="dxa"/>
            <w:vAlign w:val="center"/>
          </w:tcPr>
          <w:p w14:paraId="6101BC7A" w14:textId="3DF9806A" w:rsidR="00756382" w:rsidRPr="007513A5" w:rsidRDefault="00756382" w:rsidP="00756382">
            <w:pPr>
              <w:keepNext/>
              <w:keepLines/>
              <w:spacing w:after="0"/>
              <w:jc w:val="center"/>
              <w:rPr>
                <w:rFonts w:ascii="Arial" w:eastAsia="Malgun Gothic" w:hAnsi="Arial" w:cs="Arial"/>
                <w:sz w:val="18"/>
              </w:rPr>
            </w:pPr>
            <w:r>
              <w:rPr>
                <w:rFonts w:ascii="Arial" w:eastAsia="Malgun Gothic" w:hAnsi="Arial" w:cs="Arial"/>
                <w:sz w:val="18"/>
              </w:rPr>
              <w:t>+1 dBm</w:t>
            </w:r>
          </w:p>
        </w:tc>
        <w:tc>
          <w:tcPr>
            <w:tcW w:w="2262" w:type="dxa"/>
            <w:vAlign w:val="center"/>
          </w:tcPr>
          <w:p w14:paraId="1AA8767B" w14:textId="27C048C9" w:rsidR="00756382" w:rsidRPr="007513A5" w:rsidRDefault="00756382" w:rsidP="00756382">
            <w:pPr>
              <w:keepNext/>
              <w:keepLines/>
              <w:spacing w:after="0"/>
              <w:jc w:val="center"/>
              <w:rPr>
                <w:rFonts w:ascii="Arial" w:eastAsia="Malgun Gothic" w:hAnsi="Arial" w:cs="Arial"/>
                <w:sz w:val="18"/>
              </w:rPr>
            </w:pPr>
            <w:r>
              <w:rPr>
                <w:rFonts w:ascii="Arial" w:eastAsia="Malgun Gothic" w:hAnsi="Arial" w:cs="Arial"/>
                <w:sz w:val="18"/>
              </w:rPr>
              <w:t>200 MHz</w:t>
            </w:r>
          </w:p>
        </w:tc>
      </w:tr>
    </w:tbl>
    <w:p w14:paraId="657E3B11" w14:textId="77777777" w:rsidR="0019697A" w:rsidRPr="00282D2F" w:rsidRDefault="0019697A" w:rsidP="0019697A">
      <w:pPr>
        <w:keepNext/>
        <w:keepLines/>
        <w:spacing w:before="120"/>
        <w:ind w:left="1701" w:hanging="1701"/>
        <w:outlineLvl w:val="4"/>
        <w:rPr>
          <w:ins w:id="674" w:author="Umeda, Hiromasa (Nokia - JP/Tokyo)" w:date="2020-11-06T10:38:00Z"/>
          <w:rFonts w:ascii="Arial" w:eastAsia="Malgun Gothic" w:hAnsi="Arial"/>
          <w:sz w:val="22"/>
          <w:lang w:val="en-US" w:eastAsia="it-IT"/>
        </w:rPr>
      </w:pPr>
      <w:ins w:id="675" w:author="Umeda, Hiromasa (Nokia - JP/Tokyo)" w:date="2020-11-06T10:38:00Z">
        <w:r w:rsidRPr="00282D2F">
          <w:rPr>
            <w:rFonts w:ascii="Arial" w:eastAsia="Malgun Gothic" w:hAnsi="Arial"/>
            <w:sz w:val="22"/>
            <w:lang w:val="en-US" w:eastAsia="it-IT"/>
          </w:rPr>
          <w:t>6.5.3.2.4</w:t>
        </w:r>
        <w:r w:rsidRPr="00282D2F">
          <w:rPr>
            <w:rFonts w:ascii="Arial" w:eastAsia="Malgun Gothic" w:hAnsi="Arial"/>
            <w:sz w:val="22"/>
            <w:lang w:val="en-US" w:eastAsia="it-IT"/>
          </w:rPr>
          <w:tab/>
          <w:t>Additional spurious emission requirements for NS_203</w:t>
        </w:r>
      </w:ins>
    </w:p>
    <w:p w14:paraId="36ACD6BE" w14:textId="77777777" w:rsidR="0019697A" w:rsidRPr="00282D2F" w:rsidRDefault="0019697A" w:rsidP="0019697A">
      <w:pPr>
        <w:rPr>
          <w:ins w:id="676" w:author="Umeda, Hiromasa (Nokia - JP/Tokyo)" w:date="2020-11-06T10:38:00Z"/>
          <w:rFonts w:eastAsia="Malgun Gothic"/>
        </w:rPr>
      </w:pPr>
      <w:ins w:id="677" w:author="Umeda, Hiromasa (Nokia - JP/Tokyo)" w:date="2020-11-06T10:38:00Z">
        <w:r w:rsidRPr="00282D2F">
          <w:rPr>
            <w:rFonts w:eastAsia="Malgun Gothic"/>
          </w:rPr>
          <w:t>When "NS_203" is indicated in the cell, the power of any UE emission shall not exceed the levels specified in Table 6.5.3.2.4-1. This requirement also applies for the frequency ranges that are less than F</w:t>
        </w:r>
        <w:r w:rsidRPr="00282D2F">
          <w:rPr>
            <w:rFonts w:eastAsia="Malgun Gothic"/>
            <w:vertAlign w:val="subscript"/>
          </w:rPr>
          <w:t>OOB</w:t>
        </w:r>
        <w:r w:rsidRPr="00282D2F">
          <w:rPr>
            <w:rFonts w:eastAsia="Malgun Gothic"/>
          </w:rPr>
          <w:t xml:space="preserve"> (MHz) in Table 6.5.3-1 from the edge of the channel bandwidth.</w:t>
        </w:r>
      </w:ins>
    </w:p>
    <w:p w14:paraId="1FB70028" w14:textId="77777777" w:rsidR="0019697A" w:rsidRPr="00282D2F" w:rsidRDefault="0019697A" w:rsidP="0019697A">
      <w:pPr>
        <w:keepNext/>
        <w:keepLines/>
        <w:spacing w:before="60"/>
        <w:jc w:val="center"/>
        <w:rPr>
          <w:ins w:id="678" w:author="Umeda, Hiromasa (Nokia - JP/Tokyo)" w:date="2020-11-06T10:38:00Z"/>
          <w:rFonts w:ascii="Arial" w:eastAsia="Malgun Gothic" w:hAnsi="Arial"/>
          <w:b/>
        </w:rPr>
      </w:pPr>
      <w:ins w:id="679" w:author="Umeda, Hiromasa (Nokia - JP/Tokyo)" w:date="2020-11-06T10:38:00Z">
        <w:r w:rsidRPr="00282D2F">
          <w:rPr>
            <w:rFonts w:ascii="Arial" w:eastAsia="Malgun Gothic" w:hAnsi="Arial"/>
            <w:b/>
          </w:rPr>
          <w:t>Table 6.5.3.2.4-1: Additional requirements (NS_203)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867"/>
        <w:gridCol w:w="2327"/>
      </w:tblGrid>
      <w:tr w:rsidR="0019697A" w:rsidRPr="00282D2F" w14:paraId="2C5A9578" w14:textId="77777777" w:rsidTr="0019697A">
        <w:trPr>
          <w:cantSplit/>
          <w:trHeight w:val="631"/>
          <w:jc w:val="center"/>
          <w:ins w:id="680" w:author="Umeda, Hiromasa (Nokia - JP/Tokyo)" w:date="2020-11-06T10:38:00Z"/>
        </w:trPr>
        <w:tc>
          <w:tcPr>
            <w:tcW w:w="2757" w:type="dxa"/>
          </w:tcPr>
          <w:p w14:paraId="4A8DBCCC" w14:textId="77777777" w:rsidR="0019697A" w:rsidRPr="00282D2F" w:rsidRDefault="0019697A" w:rsidP="0019697A">
            <w:pPr>
              <w:keepNext/>
              <w:keepLines/>
              <w:spacing w:after="0"/>
              <w:jc w:val="center"/>
              <w:rPr>
                <w:ins w:id="681" w:author="Umeda, Hiromasa (Nokia - JP/Tokyo)" w:date="2020-11-06T10:38:00Z"/>
                <w:rFonts w:ascii="Arial" w:eastAsia="Malgun Gothic" w:hAnsi="Arial" w:cs="Arial"/>
                <w:b/>
                <w:sz w:val="18"/>
              </w:rPr>
            </w:pPr>
            <w:ins w:id="682" w:author="Umeda, Hiromasa (Nokia - JP/Tokyo)" w:date="2020-11-06T10:38:00Z">
              <w:r w:rsidRPr="00282D2F">
                <w:rPr>
                  <w:rFonts w:ascii="Arial" w:eastAsia="Malgun Gothic" w:hAnsi="Arial" w:cs="Arial"/>
                  <w:b/>
                  <w:sz w:val="18"/>
                </w:rPr>
                <w:t>Frequency band</w:t>
              </w:r>
            </w:ins>
          </w:p>
          <w:p w14:paraId="3A90B5C7" w14:textId="77777777" w:rsidR="0019697A" w:rsidRPr="00282D2F" w:rsidRDefault="0019697A" w:rsidP="0019697A">
            <w:pPr>
              <w:keepNext/>
              <w:keepLines/>
              <w:spacing w:after="0"/>
              <w:jc w:val="center"/>
              <w:rPr>
                <w:ins w:id="683" w:author="Umeda, Hiromasa (Nokia - JP/Tokyo)" w:date="2020-11-06T10:38:00Z"/>
                <w:rFonts w:ascii="Arial" w:eastAsia="Malgun Gothic" w:hAnsi="Arial" w:cs="Arial"/>
                <w:b/>
                <w:sz w:val="18"/>
              </w:rPr>
            </w:pPr>
            <w:ins w:id="684" w:author="Umeda, Hiromasa (Nokia - JP/Tokyo)" w:date="2020-11-06T10:38:00Z">
              <w:r w:rsidRPr="00282D2F">
                <w:rPr>
                  <w:rFonts w:ascii="Arial" w:eastAsia="Malgun Gothic" w:hAnsi="Arial" w:cs="Arial"/>
                  <w:b/>
                  <w:sz w:val="18"/>
                </w:rPr>
                <w:t>(GHz)</w:t>
              </w:r>
            </w:ins>
          </w:p>
        </w:tc>
        <w:tc>
          <w:tcPr>
            <w:tcW w:w="0" w:type="auto"/>
          </w:tcPr>
          <w:p w14:paraId="5C9A5AB3" w14:textId="77777777" w:rsidR="0019697A" w:rsidRPr="00282D2F" w:rsidRDefault="0019697A" w:rsidP="0019697A">
            <w:pPr>
              <w:keepNext/>
              <w:keepLines/>
              <w:spacing w:after="0"/>
              <w:jc w:val="center"/>
              <w:rPr>
                <w:ins w:id="685" w:author="Umeda, Hiromasa (Nokia - JP/Tokyo)" w:date="2020-11-06T10:38:00Z"/>
                <w:rFonts w:ascii="Arial" w:hAnsi="Arial" w:cs="Arial"/>
                <w:b/>
                <w:sz w:val="18"/>
              </w:rPr>
            </w:pPr>
            <w:ins w:id="686" w:author="Umeda, Hiromasa (Nokia - JP/Tokyo)" w:date="2020-11-06T10:38:00Z">
              <w:r w:rsidRPr="00282D2F">
                <w:rPr>
                  <w:rFonts w:ascii="Arial" w:eastAsia="Malgun Gothic" w:hAnsi="Arial" w:cs="Arial"/>
                  <w:b/>
                  <w:sz w:val="18"/>
                </w:rPr>
                <w:t>Spectrum emission limit (dBm)</w:t>
              </w:r>
            </w:ins>
          </w:p>
        </w:tc>
        <w:tc>
          <w:tcPr>
            <w:tcW w:w="0" w:type="auto"/>
          </w:tcPr>
          <w:p w14:paraId="289662D7" w14:textId="77777777" w:rsidR="0019697A" w:rsidRPr="00282D2F" w:rsidRDefault="0019697A" w:rsidP="0019697A">
            <w:pPr>
              <w:keepNext/>
              <w:keepLines/>
              <w:spacing w:after="0"/>
              <w:jc w:val="center"/>
              <w:rPr>
                <w:ins w:id="687" w:author="Umeda, Hiromasa (Nokia - JP/Tokyo)" w:date="2020-11-06T10:38:00Z"/>
                <w:rFonts w:ascii="Arial" w:eastAsia="Malgun Gothic" w:hAnsi="Arial" w:cs="Arial"/>
                <w:b/>
                <w:sz w:val="18"/>
              </w:rPr>
            </w:pPr>
            <w:ins w:id="688" w:author="Umeda, Hiromasa (Nokia - JP/Tokyo)" w:date="2020-11-06T10:38:00Z">
              <w:r w:rsidRPr="00282D2F">
                <w:rPr>
                  <w:rFonts w:ascii="Arial" w:eastAsia="Malgun Gothic" w:hAnsi="Arial" w:cs="Arial"/>
                  <w:b/>
                  <w:sz w:val="18"/>
                </w:rPr>
                <w:t xml:space="preserve">Measurement bandwidth </w:t>
              </w:r>
            </w:ins>
          </w:p>
        </w:tc>
      </w:tr>
      <w:tr w:rsidR="0019697A" w:rsidRPr="00282D2F" w14:paraId="344CAA92" w14:textId="77777777" w:rsidTr="0019697A">
        <w:trPr>
          <w:trHeight w:val="340"/>
          <w:jc w:val="center"/>
          <w:ins w:id="689" w:author="Umeda, Hiromasa (Nokia - JP/Tokyo)" w:date="2020-11-06T10:38:00Z"/>
        </w:trPr>
        <w:tc>
          <w:tcPr>
            <w:tcW w:w="2757" w:type="dxa"/>
          </w:tcPr>
          <w:p w14:paraId="2A24DB63" w14:textId="77777777" w:rsidR="0019697A" w:rsidRPr="00282D2F" w:rsidRDefault="0019697A" w:rsidP="0019697A">
            <w:pPr>
              <w:keepNext/>
              <w:keepLines/>
              <w:spacing w:after="0"/>
              <w:jc w:val="center"/>
              <w:rPr>
                <w:ins w:id="690" w:author="Umeda, Hiromasa (Nokia - JP/Tokyo)" w:date="2020-11-06T10:38:00Z"/>
                <w:rFonts w:ascii="Arial" w:eastAsia="Malgun Gothic" w:hAnsi="Arial" w:cs="Arial"/>
                <w:sz w:val="18"/>
              </w:rPr>
            </w:pPr>
            <w:ins w:id="691" w:author="Umeda, Hiromasa (Nokia - JP/Tokyo)" w:date="2020-11-06T10:38:00Z">
              <w:r w:rsidRPr="00282D2F">
                <w:rPr>
                  <w:rFonts w:ascii="Arial" w:eastAsia="Malgun Gothic" w:hAnsi="Arial" w:cs="Arial"/>
                  <w:sz w:val="18"/>
                </w:rPr>
                <w:t xml:space="preserve">23.6 </w:t>
              </w:r>
              <w:r w:rsidRPr="00282D2F">
                <w:rPr>
                  <w:rFonts w:ascii="Symbol" w:eastAsia="Malgun Gothic" w:hAnsi="Symbol" w:cs="Arial"/>
                  <w:sz w:val="18"/>
                </w:rPr>
                <w:t></w:t>
              </w:r>
              <w:r w:rsidRPr="00282D2F">
                <w:rPr>
                  <w:rFonts w:ascii="Symbol" w:eastAsia="Malgun Gothic" w:hAnsi="Symbol" w:cs="Arial"/>
                  <w:sz w:val="18"/>
                </w:rPr>
                <w:t></w:t>
              </w:r>
              <w:r w:rsidRPr="00282D2F">
                <w:rPr>
                  <w:rFonts w:ascii="Arial" w:eastAsia="Malgun Gothic" w:hAnsi="Arial" w:cs="Arial"/>
                  <w:sz w:val="18"/>
                </w:rPr>
                <w:t xml:space="preserve">f </w:t>
              </w:r>
              <w:r w:rsidRPr="00282D2F">
                <w:rPr>
                  <w:rFonts w:ascii="Symbol" w:eastAsia="Malgun Gothic" w:hAnsi="Symbol" w:cs="Arial"/>
                  <w:sz w:val="18"/>
                </w:rPr>
                <w:t></w:t>
              </w:r>
              <w:r w:rsidRPr="00282D2F">
                <w:rPr>
                  <w:rFonts w:ascii="Symbol" w:eastAsia="Malgun Gothic" w:hAnsi="Symbol" w:cs="Arial"/>
                  <w:sz w:val="18"/>
                </w:rPr>
                <w:t></w:t>
              </w:r>
              <w:r w:rsidRPr="00282D2F">
                <w:rPr>
                  <w:rFonts w:ascii="Arial" w:eastAsia="Malgun Gothic" w:hAnsi="Arial" w:cs="Arial"/>
                  <w:sz w:val="18"/>
                </w:rPr>
                <w:t>24.0</w:t>
              </w:r>
            </w:ins>
          </w:p>
        </w:tc>
        <w:tc>
          <w:tcPr>
            <w:tcW w:w="0" w:type="auto"/>
          </w:tcPr>
          <w:p w14:paraId="630120AE" w14:textId="77777777" w:rsidR="0019697A" w:rsidRPr="00282D2F" w:rsidRDefault="0019697A" w:rsidP="0019697A">
            <w:pPr>
              <w:keepNext/>
              <w:keepLines/>
              <w:spacing w:after="0"/>
              <w:jc w:val="center"/>
              <w:rPr>
                <w:ins w:id="692" w:author="Umeda, Hiromasa (Nokia - JP/Tokyo)" w:date="2020-11-06T10:38:00Z"/>
                <w:rFonts w:ascii="Arial" w:eastAsia="Malgun Gothic" w:hAnsi="Arial" w:cs="Arial"/>
                <w:sz w:val="18"/>
              </w:rPr>
            </w:pPr>
            <w:ins w:id="693" w:author="Umeda, Hiromasa (Nokia - JP/Tokyo)" w:date="2020-11-06T10:38:00Z">
              <w:r w:rsidRPr="00282D2F">
                <w:rPr>
                  <w:rFonts w:ascii="Arial" w:eastAsia="Malgun Gothic" w:hAnsi="Arial" w:cs="Arial"/>
                  <w:sz w:val="18"/>
                </w:rPr>
                <w:t>+1</w:t>
              </w:r>
            </w:ins>
          </w:p>
        </w:tc>
        <w:tc>
          <w:tcPr>
            <w:tcW w:w="0" w:type="auto"/>
          </w:tcPr>
          <w:p w14:paraId="3D4FAA7F" w14:textId="77777777" w:rsidR="0019697A" w:rsidRPr="00282D2F" w:rsidRDefault="0019697A" w:rsidP="0019697A">
            <w:pPr>
              <w:keepNext/>
              <w:keepLines/>
              <w:spacing w:after="0"/>
              <w:jc w:val="center"/>
              <w:rPr>
                <w:ins w:id="694" w:author="Umeda, Hiromasa (Nokia - JP/Tokyo)" w:date="2020-11-06T10:38:00Z"/>
                <w:rFonts w:ascii="Arial" w:eastAsia="Malgun Gothic" w:hAnsi="Arial" w:cs="Arial"/>
                <w:sz w:val="18"/>
              </w:rPr>
            </w:pPr>
            <w:ins w:id="695" w:author="Umeda, Hiromasa (Nokia - JP/Tokyo)" w:date="2020-11-06T10:38:00Z">
              <w:r w:rsidRPr="00282D2F">
                <w:rPr>
                  <w:rFonts w:ascii="Arial" w:eastAsia="Malgun Gothic" w:hAnsi="Arial" w:cs="Arial"/>
                  <w:sz w:val="18"/>
                </w:rPr>
                <w:t>200 MHz</w:t>
              </w:r>
            </w:ins>
          </w:p>
        </w:tc>
      </w:tr>
    </w:tbl>
    <w:p w14:paraId="7C38741C" w14:textId="77777777" w:rsidR="0019697A" w:rsidRPr="007513A5" w:rsidRDefault="0019697A" w:rsidP="0019697A">
      <w:pPr>
        <w:rPr>
          <w:ins w:id="696" w:author="Umeda, Hiromasa (Nokia - JP/Tokyo)" w:date="2020-11-06T10:38:00Z"/>
        </w:rPr>
      </w:pPr>
    </w:p>
    <w:p w14:paraId="297608C6" w14:textId="1DF57F13" w:rsidR="0060149D" w:rsidRDefault="0060149D" w:rsidP="009C33C8"/>
    <w:p w14:paraId="1BFEA119" w14:textId="77777777" w:rsidR="000E30AF" w:rsidRPr="00C2041A" w:rsidRDefault="000E30AF" w:rsidP="000E30AF">
      <w:pPr>
        <w:jc w:val="center"/>
        <w:rPr>
          <w:color w:val="FF0000"/>
          <w:sz w:val="36"/>
          <w:szCs w:val="36"/>
        </w:rPr>
      </w:pPr>
      <w:r w:rsidRPr="004123DD">
        <w:rPr>
          <w:color w:val="FF0000"/>
          <w:sz w:val="36"/>
          <w:szCs w:val="36"/>
        </w:rPr>
        <w:t xml:space="preserve">&lt; </w:t>
      </w:r>
      <w:r>
        <w:rPr>
          <w:color w:val="FF0000"/>
          <w:sz w:val="36"/>
          <w:szCs w:val="36"/>
        </w:rPr>
        <w:t>End of changes</w:t>
      </w:r>
      <w:r w:rsidRPr="004123DD">
        <w:rPr>
          <w:color w:val="FF0000"/>
          <w:sz w:val="36"/>
          <w:szCs w:val="36"/>
        </w:rPr>
        <w:t>&gt;</w:t>
      </w:r>
    </w:p>
    <w:p w14:paraId="1276F302" w14:textId="77777777" w:rsidR="000E30AF" w:rsidRPr="007513A5" w:rsidRDefault="000E30AF" w:rsidP="000E30AF">
      <w:pPr>
        <w:jc w:val="center"/>
      </w:pPr>
      <w:r w:rsidRPr="004123DD">
        <w:rPr>
          <w:color w:val="FF0000"/>
          <w:sz w:val="36"/>
          <w:szCs w:val="36"/>
        </w:rPr>
        <w:t xml:space="preserve">&lt; </w:t>
      </w:r>
      <w:r>
        <w:rPr>
          <w:color w:val="FF0000"/>
          <w:sz w:val="36"/>
          <w:szCs w:val="36"/>
        </w:rPr>
        <w:t>Start of next changes</w:t>
      </w:r>
      <w:r w:rsidRPr="004123DD">
        <w:rPr>
          <w:color w:val="FF0000"/>
          <w:sz w:val="36"/>
          <w:szCs w:val="36"/>
        </w:rPr>
        <w:t>&gt;</w:t>
      </w:r>
    </w:p>
    <w:p w14:paraId="04CA51CE" w14:textId="77777777" w:rsidR="0019697A" w:rsidRPr="007301BB" w:rsidRDefault="0019697A" w:rsidP="0019697A">
      <w:pPr>
        <w:keepNext/>
        <w:keepLines/>
        <w:spacing w:before="120"/>
        <w:ind w:left="1418" w:hanging="1418"/>
        <w:outlineLvl w:val="3"/>
        <w:rPr>
          <w:rFonts w:ascii="Arial" w:eastAsia="Malgun Gothic" w:hAnsi="Arial"/>
          <w:sz w:val="24"/>
        </w:rPr>
      </w:pPr>
      <w:bookmarkStart w:id="697" w:name="historyclause"/>
      <w:bookmarkStart w:id="698" w:name="_Hlk9415938"/>
      <w:bookmarkStart w:id="699" w:name="_Toc21339467"/>
      <w:bookmarkStart w:id="700" w:name="_Toc29804684"/>
      <w:bookmarkStart w:id="701" w:name="_Hlk55552230"/>
      <w:r w:rsidRPr="007301BB">
        <w:rPr>
          <w:rFonts w:ascii="Arial" w:eastAsia="Malgun Gothic" w:hAnsi="Arial"/>
          <w:sz w:val="24"/>
        </w:rPr>
        <w:t>6.5A.3.2</w:t>
      </w:r>
      <w:r w:rsidRPr="007301BB">
        <w:rPr>
          <w:rFonts w:ascii="Arial" w:eastAsia="Malgun Gothic" w:hAnsi="Arial"/>
          <w:sz w:val="24"/>
        </w:rPr>
        <w:tab/>
        <w:t>Additional spurious emissions</w:t>
      </w:r>
      <w:bookmarkEnd w:id="698"/>
      <w:bookmarkEnd w:id="699"/>
      <w:bookmarkEnd w:id="700"/>
    </w:p>
    <w:p w14:paraId="60B11052" w14:textId="77777777" w:rsidR="0019697A" w:rsidRPr="007301BB" w:rsidRDefault="0019697A" w:rsidP="0019697A">
      <w:pPr>
        <w:keepNext/>
        <w:keepLines/>
        <w:spacing w:before="120"/>
        <w:ind w:left="1701" w:hanging="1701"/>
        <w:outlineLvl w:val="4"/>
        <w:rPr>
          <w:rFonts w:ascii="Arial" w:eastAsia="Malgun Gothic" w:hAnsi="Arial"/>
          <w:sz w:val="24"/>
        </w:rPr>
      </w:pPr>
      <w:bookmarkStart w:id="702" w:name="_Toc21339468"/>
      <w:bookmarkStart w:id="703" w:name="_Toc29804685"/>
      <w:r w:rsidRPr="007301BB">
        <w:rPr>
          <w:rFonts w:ascii="Arial" w:eastAsia="Malgun Gothic" w:hAnsi="Arial"/>
          <w:sz w:val="24"/>
        </w:rPr>
        <w:t>6.5A.3.2.1</w:t>
      </w:r>
      <w:r w:rsidRPr="007301BB">
        <w:rPr>
          <w:rFonts w:ascii="Arial" w:eastAsia="Malgun Gothic" w:hAnsi="Arial"/>
          <w:sz w:val="24"/>
        </w:rPr>
        <w:tab/>
        <w:t>General</w:t>
      </w:r>
      <w:bookmarkEnd w:id="702"/>
      <w:bookmarkEnd w:id="703"/>
    </w:p>
    <w:p w14:paraId="03CBF462" w14:textId="77777777" w:rsidR="0019697A" w:rsidRPr="007301BB" w:rsidRDefault="0019697A" w:rsidP="0019697A">
      <w:pPr>
        <w:rPr>
          <w:rFonts w:eastAsia="Malgun Gothic"/>
        </w:rPr>
      </w:pPr>
      <w:r w:rsidRPr="007301BB">
        <w:rPr>
          <w:rFonts w:eastAsia="Malgun Gothic"/>
        </w:rPr>
        <w:t>These requirements are specified in terms of an additional spectrum emission requirement. Additional spurious emission requirements are signalled by the network to indicate that the UE shall meet an additional requirement for a specific deployment scenario as part of the cell handover/broadcast message.</w:t>
      </w:r>
    </w:p>
    <w:p w14:paraId="426AF7DE" w14:textId="77777777" w:rsidR="0019697A" w:rsidRPr="007301BB" w:rsidRDefault="0019697A" w:rsidP="0019697A">
      <w:pPr>
        <w:keepNext/>
        <w:keepLines/>
        <w:spacing w:before="120"/>
        <w:ind w:left="1701" w:hanging="1701"/>
        <w:outlineLvl w:val="4"/>
        <w:rPr>
          <w:rFonts w:ascii="Arial" w:eastAsia="Malgun Gothic" w:hAnsi="Arial"/>
          <w:sz w:val="22"/>
        </w:rPr>
      </w:pPr>
      <w:bookmarkStart w:id="704" w:name="_Toc21339469"/>
      <w:bookmarkStart w:id="705" w:name="_Toc29804686"/>
      <w:r w:rsidRPr="007301BB">
        <w:rPr>
          <w:rFonts w:ascii="Arial" w:eastAsia="Malgun Gothic" w:hAnsi="Arial"/>
          <w:sz w:val="24"/>
        </w:rPr>
        <w:t>6.5A.3.2.2</w:t>
      </w:r>
      <w:r w:rsidRPr="007301BB">
        <w:rPr>
          <w:rFonts w:ascii="Arial" w:eastAsia="Malgun Gothic" w:hAnsi="Arial"/>
          <w:sz w:val="24"/>
        </w:rPr>
        <w:tab/>
      </w:r>
      <w:r w:rsidRPr="007301BB">
        <w:rPr>
          <w:rFonts w:ascii="Arial" w:eastAsia="Malgun Gothic" w:hAnsi="Arial"/>
          <w:sz w:val="24"/>
          <w:lang w:val="en-US"/>
        </w:rPr>
        <w:t>Additional spurious emission requirements for CA_NS_201</w:t>
      </w:r>
      <w:bookmarkEnd w:id="704"/>
      <w:bookmarkEnd w:id="705"/>
    </w:p>
    <w:p w14:paraId="1CB3D631" w14:textId="77777777" w:rsidR="0019697A" w:rsidRPr="007301BB" w:rsidRDefault="0019697A" w:rsidP="0019697A">
      <w:pPr>
        <w:rPr>
          <w:rFonts w:eastAsia="Malgun Gothic"/>
        </w:rPr>
      </w:pPr>
      <w:r w:rsidRPr="007301BB">
        <w:rPr>
          <w:rFonts w:eastAsia="Malgun Gothic"/>
        </w:rPr>
        <w:t>When "CA_NS_201" is indicated in the cell, the power of any UE emission shall not exceed the levels specified in Table 6.5.3.2.2-1. This requirement also applies for the frequency ranges that are less than F</w:t>
      </w:r>
      <w:r w:rsidRPr="007301BB">
        <w:rPr>
          <w:rFonts w:eastAsia="Malgun Gothic"/>
          <w:vertAlign w:val="subscript"/>
        </w:rPr>
        <w:t>OOB</w:t>
      </w:r>
      <w:r w:rsidRPr="007301BB">
        <w:rPr>
          <w:rFonts w:eastAsia="Malgun Gothic"/>
        </w:rPr>
        <w:t xml:space="preserve"> (MHz) as defined in clause 6.5A.3.</w:t>
      </w:r>
    </w:p>
    <w:p w14:paraId="3A2CE7C6" w14:textId="77777777" w:rsidR="0019697A" w:rsidRPr="007301BB" w:rsidRDefault="0019697A" w:rsidP="0019697A">
      <w:pPr>
        <w:keepNext/>
        <w:keepLines/>
        <w:spacing w:before="120"/>
        <w:ind w:left="1701" w:hanging="1701"/>
        <w:outlineLvl w:val="4"/>
        <w:rPr>
          <w:rFonts w:ascii="Arial" w:eastAsia="Malgun Gothic" w:hAnsi="Arial"/>
          <w:sz w:val="24"/>
        </w:rPr>
      </w:pPr>
      <w:bookmarkStart w:id="706" w:name="_Toc21339470"/>
      <w:bookmarkStart w:id="707" w:name="_Toc29804687"/>
      <w:r w:rsidRPr="007301BB">
        <w:rPr>
          <w:rFonts w:ascii="Arial" w:eastAsia="Malgun Gothic" w:hAnsi="Arial"/>
          <w:sz w:val="24"/>
        </w:rPr>
        <w:t>6.5A.3.2.3</w:t>
      </w:r>
      <w:r w:rsidRPr="007301BB">
        <w:rPr>
          <w:rFonts w:ascii="Arial" w:eastAsia="Malgun Gothic" w:hAnsi="Arial"/>
          <w:sz w:val="24"/>
        </w:rPr>
        <w:tab/>
      </w:r>
      <w:r w:rsidRPr="007301BB">
        <w:rPr>
          <w:rFonts w:ascii="Arial" w:eastAsia="Malgun Gothic" w:hAnsi="Arial"/>
          <w:sz w:val="24"/>
          <w:lang w:val="en-US"/>
        </w:rPr>
        <w:t>Additional spurious emission requirements for CA_NS_202</w:t>
      </w:r>
      <w:bookmarkEnd w:id="706"/>
      <w:bookmarkEnd w:id="707"/>
    </w:p>
    <w:p w14:paraId="67C465D4" w14:textId="77777777" w:rsidR="0019697A" w:rsidRPr="007301BB" w:rsidRDefault="0019697A" w:rsidP="0019697A">
      <w:pPr>
        <w:rPr>
          <w:rFonts w:eastAsia="Malgun Gothic"/>
        </w:rPr>
      </w:pPr>
      <w:r w:rsidRPr="007301BB">
        <w:rPr>
          <w:rFonts w:eastAsia="Malgun Gothic"/>
        </w:rPr>
        <w:t>When "CA_NS_202" is indicated in the cell, the power of any UE emission shall not exceed the levels specified in Table 6.5.3.2.3-1.</w:t>
      </w:r>
    </w:p>
    <w:p w14:paraId="74835A1E" w14:textId="77777777" w:rsidR="0019697A" w:rsidRPr="00414E6B" w:rsidRDefault="0019697A" w:rsidP="0019697A">
      <w:pPr>
        <w:keepNext/>
        <w:keepLines/>
        <w:spacing w:before="120"/>
        <w:ind w:left="1701" w:hanging="1701"/>
        <w:outlineLvl w:val="4"/>
        <w:rPr>
          <w:ins w:id="708" w:author="Umeda, Hiromasa (Nokia - JP/Tokyo)" w:date="2020-11-06T10:46:00Z"/>
          <w:rFonts w:ascii="Arial" w:eastAsia="Malgun Gothic" w:hAnsi="Arial"/>
          <w:sz w:val="22"/>
          <w:highlight w:val="yellow"/>
          <w:rPrChange w:id="709" w:author="Umeda, Hiromasa (Nokia - JP/Tokyo)" w:date="2020-11-06T10:58:00Z">
            <w:rPr>
              <w:ins w:id="710" w:author="Umeda, Hiromasa (Nokia - JP/Tokyo)" w:date="2020-11-06T10:46:00Z"/>
              <w:rFonts w:ascii="Arial" w:eastAsia="Malgun Gothic" w:hAnsi="Arial"/>
              <w:sz w:val="22"/>
            </w:rPr>
          </w:rPrChange>
        </w:rPr>
      </w:pPr>
      <w:ins w:id="711" w:author="Umeda, Hiromasa (Nokia - JP/Tokyo)" w:date="2020-11-06T10:46:00Z">
        <w:r w:rsidRPr="00414E6B">
          <w:rPr>
            <w:rFonts w:ascii="Arial" w:eastAsia="Malgun Gothic" w:hAnsi="Arial"/>
            <w:sz w:val="24"/>
            <w:highlight w:val="yellow"/>
            <w:rPrChange w:id="712" w:author="Umeda, Hiromasa (Nokia - JP/Tokyo)" w:date="2020-11-06T10:58:00Z">
              <w:rPr>
                <w:rFonts w:ascii="Arial" w:eastAsia="Malgun Gothic" w:hAnsi="Arial"/>
                <w:sz w:val="24"/>
              </w:rPr>
            </w:rPrChange>
          </w:rPr>
          <w:t>6.5A.3.2.4</w:t>
        </w:r>
        <w:r w:rsidRPr="00414E6B">
          <w:rPr>
            <w:rFonts w:ascii="Arial" w:eastAsia="Malgun Gothic" w:hAnsi="Arial"/>
            <w:sz w:val="24"/>
            <w:highlight w:val="yellow"/>
            <w:rPrChange w:id="713" w:author="Umeda, Hiromasa (Nokia - JP/Tokyo)" w:date="2020-11-06T10:58:00Z">
              <w:rPr>
                <w:rFonts w:ascii="Arial" w:eastAsia="Malgun Gothic" w:hAnsi="Arial"/>
                <w:sz w:val="24"/>
              </w:rPr>
            </w:rPrChange>
          </w:rPr>
          <w:tab/>
        </w:r>
        <w:r w:rsidRPr="00414E6B">
          <w:rPr>
            <w:rFonts w:ascii="Arial" w:eastAsia="Malgun Gothic" w:hAnsi="Arial"/>
            <w:sz w:val="24"/>
            <w:highlight w:val="yellow"/>
            <w:lang w:val="en-US"/>
            <w:rPrChange w:id="714" w:author="Umeda, Hiromasa (Nokia - JP/Tokyo)" w:date="2020-11-06T10:58:00Z">
              <w:rPr>
                <w:rFonts w:ascii="Arial" w:eastAsia="Malgun Gothic" w:hAnsi="Arial"/>
                <w:sz w:val="24"/>
                <w:lang w:val="en-US"/>
              </w:rPr>
            </w:rPrChange>
          </w:rPr>
          <w:t>Additional spurious emission requirements for CA_NS_203</w:t>
        </w:r>
      </w:ins>
    </w:p>
    <w:p w14:paraId="6E252483" w14:textId="77777777" w:rsidR="0019697A" w:rsidRPr="007301BB" w:rsidRDefault="0019697A" w:rsidP="0019697A">
      <w:pPr>
        <w:rPr>
          <w:ins w:id="715" w:author="Umeda, Hiromasa (Nokia - JP/Tokyo)" w:date="2020-11-06T10:46:00Z"/>
          <w:rFonts w:eastAsia="Malgun Gothic"/>
        </w:rPr>
      </w:pPr>
      <w:ins w:id="716" w:author="Umeda, Hiromasa (Nokia - JP/Tokyo)" w:date="2020-11-06T10:46:00Z">
        <w:r w:rsidRPr="00414E6B">
          <w:rPr>
            <w:rFonts w:eastAsia="Malgun Gothic"/>
            <w:highlight w:val="yellow"/>
            <w:rPrChange w:id="717" w:author="Umeda, Hiromasa (Nokia - JP/Tokyo)" w:date="2020-11-06T10:58:00Z">
              <w:rPr>
                <w:rFonts w:eastAsia="Malgun Gothic"/>
              </w:rPr>
            </w:rPrChange>
          </w:rPr>
          <w:t>When "CA_NS_203" is indicated in the cell, the power of any UE emission shall not exceed the levels specified in Table 6.5.3.2.4-1. This requirement also applies for the frequency ranges that are less than F</w:t>
        </w:r>
        <w:r w:rsidRPr="00414E6B">
          <w:rPr>
            <w:rFonts w:eastAsia="Malgun Gothic"/>
            <w:highlight w:val="yellow"/>
            <w:vertAlign w:val="subscript"/>
            <w:rPrChange w:id="718" w:author="Umeda, Hiromasa (Nokia - JP/Tokyo)" w:date="2020-11-06T10:58:00Z">
              <w:rPr>
                <w:rFonts w:eastAsia="Malgun Gothic"/>
                <w:vertAlign w:val="subscript"/>
              </w:rPr>
            </w:rPrChange>
          </w:rPr>
          <w:t>OOB</w:t>
        </w:r>
        <w:r w:rsidRPr="00414E6B">
          <w:rPr>
            <w:rFonts w:eastAsia="Malgun Gothic"/>
            <w:highlight w:val="yellow"/>
            <w:rPrChange w:id="719" w:author="Umeda, Hiromasa (Nokia - JP/Tokyo)" w:date="2020-11-06T10:58:00Z">
              <w:rPr>
                <w:rFonts w:eastAsia="Malgun Gothic"/>
              </w:rPr>
            </w:rPrChange>
          </w:rPr>
          <w:t xml:space="preserve"> (MHz) as defined in section 6.5A.3.</w:t>
        </w:r>
      </w:ins>
    </w:p>
    <w:p w14:paraId="21F699EC" w14:textId="77777777" w:rsidR="0019697A" w:rsidRPr="00C2041A" w:rsidRDefault="0019697A" w:rsidP="0019697A">
      <w:pPr>
        <w:jc w:val="center"/>
        <w:rPr>
          <w:color w:val="FF0000"/>
          <w:sz w:val="36"/>
          <w:szCs w:val="36"/>
        </w:rPr>
      </w:pPr>
      <w:r w:rsidRPr="004123DD">
        <w:rPr>
          <w:color w:val="FF0000"/>
          <w:sz w:val="36"/>
          <w:szCs w:val="36"/>
        </w:rPr>
        <w:t xml:space="preserve">&lt; </w:t>
      </w:r>
      <w:r>
        <w:rPr>
          <w:color w:val="FF0000"/>
          <w:sz w:val="36"/>
          <w:szCs w:val="36"/>
        </w:rPr>
        <w:t>End of changes</w:t>
      </w:r>
      <w:r w:rsidRPr="004123DD">
        <w:rPr>
          <w:color w:val="FF0000"/>
          <w:sz w:val="36"/>
          <w:szCs w:val="36"/>
        </w:rPr>
        <w:t>&gt;</w:t>
      </w:r>
    </w:p>
    <w:p w14:paraId="0C7BAE9B" w14:textId="77777777" w:rsidR="0019697A" w:rsidRDefault="0019697A" w:rsidP="0019697A">
      <w:pPr>
        <w:jc w:val="center"/>
        <w:rPr>
          <w:color w:val="FF0000"/>
          <w:sz w:val="36"/>
          <w:szCs w:val="36"/>
        </w:rPr>
      </w:pPr>
      <w:r w:rsidRPr="004123DD">
        <w:rPr>
          <w:color w:val="FF0000"/>
          <w:sz w:val="36"/>
          <w:szCs w:val="36"/>
        </w:rPr>
        <w:t xml:space="preserve">&lt; </w:t>
      </w:r>
      <w:r>
        <w:rPr>
          <w:color w:val="FF0000"/>
          <w:sz w:val="36"/>
          <w:szCs w:val="36"/>
        </w:rPr>
        <w:t>Start of next changes</w:t>
      </w:r>
      <w:r w:rsidRPr="004123DD">
        <w:rPr>
          <w:color w:val="FF0000"/>
          <w:sz w:val="36"/>
          <w:szCs w:val="36"/>
        </w:rPr>
        <w:t>&gt;</w:t>
      </w:r>
    </w:p>
    <w:bookmarkEnd w:id="701"/>
    <w:p w14:paraId="5765761A" w14:textId="77777777" w:rsidR="0027055B" w:rsidRPr="007513A5" w:rsidRDefault="0027055B" w:rsidP="0027055B"/>
    <w:p w14:paraId="22A6FE30" w14:textId="77777777" w:rsidR="00BD74FF" w:rsidRDefault="00BD74FF" w:rsidP="00BD74FF">
      <w:pPr>
        <w:pStyle w:val="Heading1"/>
      </w:pPr>
      <w:bookmarkStart w:id="720" w:name="_Toc45889744"/>
      <w:bookmarkStart w:id="721" w:name="_Toc52203934"/>
      <w:bookmarkStart w:id="722" w:name="_Toc53172724"/>
      <w:r w:rsidRPr="001C0CC4">
        <w:lastRenderedPageBreak/>
        <w:t xml:space="preserve">Annex H </w:t>
      </w:r>
      <w:r>
        <w:t>(Normative)</w:t>
      </w:r>
      <w:bookmarkEnd w:id="720"/>
      <w:bookmarkEnd w:id="721"/>
      <w:bookmarkEnd w:id="722"/>
    </w:p>
    <w:p w14:paraId="7B72400A" w14:textId="77777777" w:rsidR="00BD74FF" w:rsidRPr="000F608E" w:rsidRDefault="00BD74FF" w:rsidP="00BD74FF">
      <w:pPr>
        <w:pStyle w:val="Heading1"/>
      </w:pPr>
      <w:bookmarkStart w:id="723" w:name="_Toc45889745"/>
      <w:bookmarkStart w:id="724" w:name="_Toc52203935"/>
      <w:bookmarkStart w:id="725" w:name="_Toc53172725"/>
      <w:r w:rsidRPr="006E2459">
        <w:t xml:space="preserve">Modified MPR </w:t>
      </w:r>
      <w:proofErr w:type="spellStart"/>
      <w:r w:rsidRPr="006E2459">
        <w:t>behavior</w:t>
      </w:r>
      <w:bookmarkEnd w:id="723"/>
      <w:bookmarkEnd w:id="724"/>
      <w:bookmarkEnd w:id="725"/>
      <w:proofErr w:type="spellEnd"/>
    </w:p>
    <w:p w14:paraId="690FC035" w14:textId="77777777" w:rsidR="00BD74FF" w:rsidRPr="006E2459" w:rsidRDefault="00BD74FF" w:rsidP="00BD74FF">
      <w:pPr>
        <w:pStyle w:val="Heading1"/>
      </w:pPr>
      <w:bookmarkStart w:id="726" w:name="_Toc45889746"/>
      <w:bookmarkStart w:id="727" w:name="_Toc52203936"/>
      <w:bookmarkStart w:id="728" w:name="_Toc53172726"/>
      <w:r>
        <w:t>H.1</w:t>
      </w:r>
      <w:r>
        <w:tab/>
      </w:r>
      <w:r w:rsidRPr="006E2459">
        <w:t xml:space="preserve">Indication of modified MPR </w:t>
      </w:r>
      <w:proofErr w:type="spellStart"/>
      <w:r w:rsidRPr="006E2459">
        <w:t>behavior</w:t>
      </w:r>
      <w:bookmarkEnd w:id="726"/>
      <w:bookmarkEnd w:id="727"/>
      <w:bookmarkEnd w:id="728"/>
      <w:proofErr w:type="spellEnd"/>
    </w:p>
    <w:p w14:paraId="1C4DA5C5" w14:textId="0D955740" w:rsidR="00BD74FF" w:rsidRDefault="00BD74FF" w:rsidP="00BD74FF">
      <w:r w:rsidRPr="00DF6DD6">
        <w:t xml:space="preserve">This annex contains the definitions of the bits in the field </w:t>
      </w:r>
      <w:proofErr w:type="spellStart"/>
      <w:r>
        <w:rPr>
          <w:i/>
        </w:rPr>
        <w:t>m</w:t>
      </w:r>
      <w:r w:rsidRPr="00DF6DD6">
        <w:rPr>
          <w:i/>
        </w:rPr>
        <w:t>odifiedMPR</w:t>
      </w:r>
      <w:r>
        <w:rPr>
          <w:i/>
        </w:rPr>
        <w:t>-B</w:t>
      </w:r>
      <w:r w:rsidRPr="00DF6DD6">
        <w:rPr>
          <w:i/>
        </w:rPr>
        <w:t>ehavior</w:t>
      </w:r>
      <w:proofErr w:type="spellEnd"/>
      <w:r w:rsidRPr="00DF6DD6">
        <w:t xml:space="preserve"> indicated </w:t>
      </w:r>
      <w:r>
        <w:t xml:space="preserve">per supported NR band </w:t>
      </w:r>
      <w:r w:rsidRPr="00DF6DD6">
        <w:t xml:space="preserve">in the IE </w:t>
      </w:r>
      <w:r w:rsidRPr="00A962E8">
        <w:rPr>
          <w:i/>
          <w:iCs/>
        </w:rPr>
        <w:t>RF-Parameters</w:t>
      </w:r>
      <w:r w:rsidRPr="00DF6DD6">
        <w:t xml:space="preserve"> [</w:t>
      </w:r>
      <w:r w:rsidR="00994F94">
        <w:t>13</w:t>
      </w:r>
      <w:r w:rsidRPr="00DF6DD6">
        <w:t xml:space="preserve">] by a UE supporting an MPR or A-MPR modified </w:t>
      </w:r>
      <w:proofErr w:type="gramStart"/>
      <w:r w:rsidRPr="00F61B23">
        <w:t>in a given</w:t>
      </w:r>
      <w:proofErr w:type="gramEnd"/>
      <w:r w:rsidRPr="00F61B23">
        <w:t xml:space="preserve"> version of this specification.</w:t>
      </w:r>
      <w:r w:rsidRPr="00DF6DD6">
        <w:t xml:space="preserve"> </w:t>
      </w:r>
      <w:r>
        <w:t>A modified MPR or A-MPR behaviour can apply to a supported NR band in stand-alone operation (including CA and NN-DC operation</w:t>
      </w:r>
      <w:r w:rsidRPr="00F61B23">
        <w:t xml:space="preserve">) or in non-standalone operation with the said NR band as part of an EN-DC or NE-DC band combination. </w:t>
      </w:r>
      <w:ins w:id="729" w:author="Umeda, Hiromasa (Nokia - JP/Tokyo)" w:date="2020-11-06T10:52:00Z">
        <w:r w:rsidR="0019697A" w:rsidRPr="009253DE">
          <w:t>Moreover, the bits in the field can explicitly indicate NS value(s) supported by a UE.</w:t>
        </w:r>
      </w:ins>
    </w:p>
    <w:p w14:paraId="69DD3B59" w14:textId="5897C569" w:rsidR="00BD74FF" w:rsidRPr="00DF6DD6" w:rsidRDefault="00BD74FF" w:rsidP="00BD74FF">
      <w:r>
        <w:t>NOTE 1:</w:t>
      </w:r>
      <w:r>
        <w:tab/>
        <w:t xml:space="preserve">In the present release, the </w:t>
      </w:r>
      <w:proofErr w:type="spellStart"/>
      <w:r w:rsidRPr="00DF6DD6">
        <w:rPr>
          <w:i/>
        </w:rPr>
        <w:t>modifiedMPR</w:t>
      </w:r>
      <w:r>
        <w:rPr>
          <w:i/>
        </w:rPr>
        <w:t>-B</w:t>
      </w:r>
      <w:r w:rsidRPr="00DF6DD6">
        <w:rPr>
          <w:i/>
        </w:rPr>
        <w:t>ehavior</w:t>
      </w:r>
      <w:proofErr w:type="spellEnd"/>
      <w:r w:rsidRPr="00DF6DD6">
        <w:t xml:space="preserve"> is indicated</w:t>
      </w:r>
      <w:r>
        <w:t xml:space="preserve"> </w:t>
      </w:r>
      <w:r w:rsidRPr="00DF6DD6">
        <w:t>[</w:t>
      </w:r>
      <w:r w:rsidR="00994F94">
        <w:t>13</w:t>
      </w:r>
      <w:r w:rsidRPr="00DF6DD6">
        <w:t xml:space="preserve">] by an 8-bit bitmap per </w:t>
      </w:r>
      <w:r>
        <w:t xml:space="preserve">supported </w:t>
      </w:r>
      <w:r w:rsidRPr="00DF6DD6">
        <w:t>NR band.</w:t>
      </w:r>
    </w:p>
    <w:p w14:paraId="673ABBCB" w14:textId="77777777" w:rsidR="00BD74FF" w:rsidRPr="006E2459" w:rsidRDefault="00BD74FF" w:rsidP="00BD74FF">
      <w:pPr>
        <w:pStyle w:val="TH"/>
      </w:pPr>
      <w:r w:rsidRPr="006E2459">
        <w:t xml:space="preserve">Table H.1-1: Definitions of the bits in the field </w:t>
      </w:r>
      <w:proofErr w:type="spellStart"/>
      <w:r w:rsidRPr="006E2459">
        <w:rPr>
          <w:i/>
        </w:rPr>
        <w:t>modifiedMPRbehavior</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576"/>
        <w:gridCol w:w="4218"/>
        <w:gridCol w:w="2439"/>
      </w:tblGrid>
      <w:tr w:rsidR="00BD74FF" w:rsidRPr="006E2459" w14:paraId="0C41D8A5" w14:textId="77777777" w:rsidTr="00B65937">
        <w:trPr>
          <w:jc w:val="center"/>
        </w:trPr>
        <w:tc>
          <w:tcPr>
            <w:tcW w:w="1396" w:type="dxa"/>
          </w:tcPr>
          <w:p w14:paraId="53433B41" w14:textId="77777777" w:rsidR="00BD74FF" w:rsidRPr="006E2459" w:rsidRDefault="00BD74FF" w:rsidP="00B65937">
            <w:pPr>
              <w:pStyle w:val="TAH"/>
              <w:rPr>
                <w:rFonts w:cs="Arial"/>
              </w:rPr>
            </w:pPr>
            <w:r w:rsidRPr="006E2459">
              <w:rPr>
                <w:rFonts w:cs="Arial"/>
              </w:rPr>
              <w:t>NR Band</w:t>
            </w:r>
          </w:p>
        </w:tc>
        <w:tc>
          <w:tcPr>
            <w:tcW w:w="1576" w:type="dxa"/>
          </w:tcPr>
          <w:p w14:paraId="554504A7" w14:textId="77777777" w:rsidR="00BD74FF" w:rsidRPr="006E2459" w:rsidRDefault="00BD74FF" w:rsidP="00B65937">
            <w:pPr>
              <w:pStyle w:val="TAH"/>
              <w:rPr>
                <w:rFonts w:cs="Arial"/>
                <w:i/>
              </w:rPr>
            </w:pPr>
            <w:r w:rsidRPr="006E2459">
              <w:rPr>
                <w:rFonts w:cs="Arial"/>
              </w:rPr>
              <w:t>Index of field</w:t>
            </w:r>
          </w:p>
          <w:p w14:paraId="53D064EA" w14:textId="77777777" w:rsidR="00BD74FF" w:rsidRPr="006E2459" w:rsidRDefault="00BD74FF" w:rsidP="00B65937">
            <w:pPr>
              <w:pStyle w:val="TAH"/>
              <w:rPr>
                <w:rFonts w:cs="Arial"/>
              </w:rPr>
            </w:pPr>
            <w:r w:rsidRPr="006E2459">
              <w:rPr>
                <w:rFonts w:cs="Arial"/>
                <w:b w:val="0"/>
                <w:bCs/>
              </w:rPr>
              <w:t>(bit number)</w:t>
            </w:r>
          </w:p>
        </w:tc>
        <w:tc>
          <w:tcPr>
            <w:tcW w:w="4218" w:type="dxa"/>
          </w:tcPr>
          <w:p w14:paraId="7CBC5493" w14:textId="77777777" w:rsidR="00BD74FF" w:rsidRPr="006E2459" w:rsidRDefault="00BD74FF" w:rsidP="00B65937">
            <w:pPr>
              <w:pStyle w:val="TAH"/>
              <w:rPr>
                <w:rFonts w:cs="Arial"/>
              </w:rPr>
            </w:pPr>
            <w:r w:rsidRPr="006E2459">
              <w:rPr>
                <w:rFonts w:cs="Arial"/>
              </w:rPr>
              <w:t>Definition</w:t>
            </w:r>
          </w:p>
          <w:p w14:paraId="600576FF" w14:textId="77777777" w:rsidR="00BD74FF" w:rsidRPr="006E2459" w:rsidRDefault="00BD74FF" w:rsidP="00B65937">
            <w:pPr>
              <w:pStyle w:val="TAH"/>
              <w:rPr>
                <w:rFonts w:cs="Arial"/>
                <w:b w:val="0"/>
                <w:bCs/>
              </w:rPr>
            </w:pPr>
            <w:r w:rsidRPr="006E2459">
              <w:rPr>
                <w:rFonts w:cs="Arial"/>
                <w:b w:val="0"/>
                <w:bCs/>
              </w:rPr>
              <w:t>(description of the supported functionality if indicator set to one)</w:t>
            </w:r>
          </w:p>
        </w:tc>
        <w:tc>
          <w:tcPr>
            <w:tcW w:w="2439" w:type="dxa"/>
          </w:tcPr>
          <w:p w14:paraId="4CB30E8B" w14:textId="77777777" w:rsidR="00BD74FF" w:rsidRPr="006E2459" w:rsidRDefault="00BD74FF" w:rsidP="00B65937">
            <w:pPr>
              <w:pStyle w:val="TAH"/>
              <w:rPr>
                <w:rFonts w:cs="Arial"/>
              </w:rPr>
            </w:pPr>
            <w:r w:rsidRPr="006E2459">
              <w:rPr>
                <w:rFonts w:cs="Arial"/>
              </w:rPr>
              <w:t>Notes</w:t>
            </w:r>
          </w:p>
        </w:tc>
      </w:tr>
      <w:tr w:rsidR="00BD74FF" w:rsidRPr="006E2459" w14:paraId="6F22B444" w14:textId="77777777" w:rsidTr="00B65937">
        <w:trPr>
          <w:jc w:val="center"/>
        </w:trPr>
        <w:tc>
          <w:tcPr>
            <w:tcW w:w="1396" w:type="dxa"/>
            <w:tcBorders>
              <w:top w:val="single" w:sz="4" w:space="0" w:color="auto"/>
              <w:left w:val="single" w:sz="4" w:space="0" w:color="auto"/>
              <w:bottom w:val="single" w:sz="4" w:space="0" w:color="auto"/>
              <w:right w:val="single" w:sz="4" w:space="0" w:color="auto"/>
            </w:tcBorders>
            <w:vAlign w:val="center"/>
          </w:tcPr>
          <w:p w14:paraId="5520E5DE" w14:textId="77777777" w:rsidR="00BD74FF" w:rsidRPr="006E2459" w:rsidRDefault="00BD74FF" w:rsidP="00B65937">
            <w:pPr>
              <w:pStyle w:val="TAC"/>
            </w:pPr>
            <w:r>
              <w:t>n257</w:t>
            </w:r>
          </w:p>
        </w:tc>
        <w:tc>
          <w:tcPr>
            <w:tcW w:w="1576" w:type="dxa"/>
            <w:vAlign w:val="center"/>
          </w:tcPr>
          <w:p w14:paraId="6A1F4AC4" w14:textId="77777777" w:rsidR="00BD74FF" w:rsidRPr="006E2459" w:rsidRDefault="00BD74FF" w:rsidP="00B65937">
            <w:pPr>
              <w:pStyle w:val="TAC"/>
              <w:rPr>
                <w:rFonts w:cs="Arial"/>
              </w:rPr>
            </w:pPr>
            <w:r>
              <w:rPr>
                <w:rFonts w:cs="Arial"/>
              </w:rPr>
              <w:t>0 (leftmost bit)</w:t>
            </w:r>
          </w:p>
        </w:tc>
        <w:tc>
          <w:tcPr>
            <w:tcW w:w="4218" w:type="dxa"/>
            <w:vAlign w:val="center"/>
          </w:tcPr>
          <w:p w14:paraId="4D84283B" w14:textId="77777777" w:rsidR="00BD74FF" w:rsidRPr="006E2459" w:rsidRDefault="00BD74FF" w:rsidP="00B65937">
            <w:pPr>
              <w:pStyle w:val="TAC"/>
              <w:rPr>
                <w:rFonts w:cs="Arial"/>
              </w:rPr>
            </w:pPr>
            <w:r w:rsidRPr="006E2459">
              <w:rPr>
                <w:rFonts w:cs="Arial"/>
              </w:rPr>
              <w:t xml:space="preserve">- </w:t>
            </w:r>
            <w:r>
              <w:rPr>
                <w:rFonts w:cs="Arial"/>
              </w:rPr>
              <w:t>FR2</w:t>
            </w:r>
            <w:r w:rsidRPr="006E2459">
              <w:rPr>
                <w:rFonts w:cs="Arial"/>
              </w:rPr>
              <w:t xml:space="preserve"> </w:t>
            </w:r>
            <w:r>
              <w:rPr>
                <w:rFonts w:cs="Arial"/>
              </w:rPr>
              <w:t xml:space="preserve">power class 3 </w:t>
            </w:r>
            <w:r w:rsidRPr="006E2459">
              <w:rPr>
                <w:rFonts w:cs="Arial"/>
              </w:rPr>
              <w:t xml:space="preserve">MPR as defined in clause </w:t>
            </w:r>
            <w:r w:rsidRPr="00446013">
              <w:t>6.2.2.3</w:t>
            </w:r>
            <w:r w:rsidRPr="006E2459">
              <w:rPr>
                <w:rFonts w:cs="Arial"/>
              </w:rPr>
              <w:t xml:space="preserve"> of 38.101-</w:t>
            </w:r>
            <w:r>
              <w:rPr>
                <w:rFonts w:cs="Arial"/>
              </w:rPr>
              <w:t>2</w:t>
            </w:r>
            <w:r w:rsidRPr="006E2459">
              <w:rPr>
                <w:rFonts w:cs="Arial"/>
              </w:rPr>
              <w:t xml:space="preserve"> v1</w:t>
            </w:r>
            <w:r>
              <w:rPr>
                <w:rFonts w:cs="Arial"/>
              </w:rPr>
              <w:t>6</w:t>
            </w:r>
            <w:r w:rsidRPr="006E2459">
              <w:rPr>
                <w:rFonts w:cs="Arial"/>
              </w:rPr>
              <w:t>.</w:t>
            </w:r>
            <w:r>
              <w:rPr>
                <w:rFonts w:cs="Arial"/>
              </w:rPr>
              <w:t>2</w:t>
            </w:r>
            <w:r w:rsidRPr="006E2459">
              <w:rPr>
                <w:rFonts w:cs="Arial"/>
              </w:rPr>
              <w:t>.0</w:t>
            </w:r>
          </w:p>
        </w:tc>
        <w:tc>
          <w:tcPr>
            <w:tcW w:w="2439" w:type="dxa"/>
            <w:vAlign w:val="center"/>
          </w:tcPr>
          <w:p w14:paraId="62082FE8" w14:textId="77777777" w:rsidR="00BD74FF" w:rsidRPr="006E2459" w:rsidRDefault="00BD74FF" w:rsidP="00B65937">
            <w:pPr>
              <w:pStyle w:val="TAL"/>
              <w:jc w:val="center"/>
              <w:rPr>
                <w:rFonts w:cs="Arial"/>
              </w:rPr>
            </w:pPr>
            <w:r w:rsidRPr="006E2459">
              <w:rPr>
                <w:rFonts w:cs="Arial"/>
              </w:rPr>
              <w:t>- This bit may be set to 1 by a UE supporting</w:t>
            </w:r>
            <w:r>
              <w:rPr>
                <w:rFonts w:cs="Arial"/>
              </w:rPr>
              <w:t xml:space="preserve"> </w:t>
            </w:r>
            <w:r>
              <w:t>n257</w:t>
            </w:r>
          </w:p>
        </w:tc>
      </w:tr>
      <w:tr w:rsidR="00994F94" w:rsidRPr="006E2459" w14:paraId="5D65ACC6" w14:textId="77777777" w:rsidTr="00564356">
        <w:trPr>
          <w:jc w:val="center"/>
        </w:trPr>
        <w:tc>
          <w:tcPr>
            <w:tcW w:w="1396" w:type="dxa"/>
            <w:vMerge w:val="restart"/>
            <w:tcBorders>
              <w:top w:val="single" w:sz="4" w:space="0" w:color="auto"/>
              <w:left w:val="single" w:sz="4" w:space="0" w:color="auto"/>
              <w:right w:val="single" w:sz="4" w:space="0" w:color="auto"/>
            </w:tcBorders>
            <w:vAlign w:val="center"/>
          </w:tcPr>
          <w:p w14:paraId="216A7E81" w14:textId="77777777" w:rsidR="00994F94" w:rsidRDefault="00994F94" w:rsidP="00B65937">
            <w:pPr>
              <w:pStyle w:val="TAC"/>
            </w:pPr>
            <w:r>
              <w:t>n258</w:t>
            </w:r>
          </w:p>
        </w:tc>
        <w:tc>
          <w:tcPr>
            <w:tcW w:w="1576" w:type="dxa"/>
            <w:vAlign w:val="center"/>
          </w:tcPr>
          <w:p w14:paraId="0D83E0A0" w14:textId="77777777" w:rsidR="00994F94" w:rsidRDefault="00994F94" w:rsidP="00B65937">
            <w:pPr>
              <w:pStyle w:val="TAC"/>
              <w:rPr>
                <w:rFonts w:cs="Arial"/>
              </w:rPr>
            </w:pPr>
            <w:r>
              <w:rPr>
                <w:rFonts w:cs="Arial"/>
              </w:rPr>
              <w:t>0 (leftmost bit)</w:t>
            </w:r>
          </w:p>
        </w:tc>
        <w:tc>
          <w:tcPr>
            <w:tcW w:w="4218" w:type="dxa"/>
            <w:vAlign w:val="center"/>
          </w:tcPr>
          <w:p w14:paraId="174D11B9" w14:textId="77777777" w:rsidR="00994F94" w:rsidRPr="006E2459" w:rsidRDefault="00994F94" w:rsidP="00B65937">
            <w:pPr>
              <w:pStyle w:val="TAC"/>
              <w:rPr>
                <w:rFonts w:cs="Arial"/>
              </w:rPr>
            </w:pPr>
            <w:r w:rsidRPr="006E2459">
              <w:rPr>
                <w:rFonts w:cs="Arial"/>
              </w:rPr>
              <w:t xml:space="preserve">- </w:t>
            </w:r>
            <w:r>
              <w:rPr>
                <w:rFonts w:cs="Arial"/>
              </w:rPr>
              <w:t>FR2</w:t>
            </w:r>
            <w:r w:rsidRPr="006E2459">
              <w:rPr>
                <w:rFonts w:cs="Arial"/>
              </w:rPr>
              <w:t xml:space="preserve"> </w:t>
            </w:r>
            <w:r>
              <w:rPr>
                <w:rFonts w:cs="Arial"/>
              </w:rPr>
              <w:t xml:space="preserve">power class 3 </w:t>
            </w:r>
            <w:r w:rsidRPr="006E2459">
              <w:rPr>
                <w:rFonts w:cs="Arial"/>
              </w:rPr>
              <w:t xml:space="preserve">MPR as defined in clause </w:t>
            </w:r>
            <w:r w:rsidRPr="00446013">
              <w:t>6.2.2.3</w:t>
            </w:r>
            <w:r w:rsidRPr="006E2459">
              <w:rPr>
                <w:rFonts w:cs="Arial"/>
              </w:rPr>
              <w:t xml:space="preserve"> of 38.101-</w:t>
            </w:r>
            <w:r>
              <w:rPr>
                <w:rFonts w:cs="Arial"/>
              </w:rPr>
              <w:t>2</w:t>
            </w:r>
            <w:r w:rsidRPr="006E2459">
              <w:rPr>
                <w:rFonts w:cs="Arial"/>
              </w:rPr>
              <w:t xml:space="preserve"> v1</w:t>
            </w:r>
            <w:r>
              <w:rPr>
                <w:rFonts w:cs="Arial"/>
              </w:rPr>
              <w:t>6</w:t>
            </w:r>
            <w:r w:rsidRPr="006E2459">
              <w:rPr>
                <w:rFonts w:cs="Arial"/>
              </w:rPr>
              <w:t>.</w:t>
            </w:r>
            <w:r>
              <w:rPr>
                <w:rFonts w:cs="Arial"/>
              </w:rPr>
              <w:t>2</w:t>
            </w:r>
            <w:r w:rsidRPr="006E2459">
              <w:rPr>
                <w:rFonts w:cs="Arial"/>
              </w:rPr>
              <w:t>.0</w:t>
            </w:r>
          </w:p>
        </w:tc>
        <w:tc>
          <w:tcPr>
            <w:tcW w:w="2439" w:type="dxa"/>
            <w:vAlign w:val="center"/>
          </w:tcPr>
          <w:p w14:paraId="02ADB782" w14:textId="77777777" w:rsidR="00994F94" w:rsidRPr="006E2459" w:rsidRDefault="00994F94" w:rsidP="00B65937">
            <w:pPr>
              <w:pStyle w:val="TAL"/>
              <w:jc w:val="center"/>
              <w:rPr>
                <w:rFonts w:cs="Arial"/>
              </w:rPr>
            </w:pPr>
            <w:r w:rsidRPr="006E2459">
              <w:rPr>
                <w:rFonts w:cs="Arial"/>
              </w:rPr>
              <w:t>- This bit may be set to 1 by a UE supporting</w:t>
            </w:r>
            <w:r>
              <w:rPr>
                <w:rFonts w:cs="Arial"/>
              </w:rPr>
              <w:t xml:space="preserve"> </w:t>
            </w:r>
            <w:r>
              <w:t>n258</w:t>
            </w:r>
          </w:p>
        </w:tc>
      </w:tr>
      <w:tr w:rsidR="00994F94" w:rsidRPr="006E2459" w14:paraId="3E13518C" w14:textId="77777777" w:rsidTr="0019697A">
        <w:trPr>
          <w:jc w:val="center"/>
        </w:trPr>
        <w:tc>
          <w:tcPr>
            <w:tcW w:w="1396" w:type="dxa"/>
            <w:vMerge/>
            <w:tcBorders>
              <w:left w:val="single" w:sz="4" w:space="0" w:color="auto"/>
              <w:bottom w:val="single" w:sz="4" w:space="0" w:color="FFFFFF" w:themeColor="background1"/>
              <w:right w:val="single" w:sz="4" w:space="0" w:color="auto"/>
            </w:tcBorders>
            <w:vAlign w:val="center"/>
          </w:tcPr>
          <w:p w14:paraId="349C300F" w14:textId="77777777" w:rsidR="00994F94" w:rsidRDefault="00994F94" w:rsidP="00994F94">
            <w:pPr>
              <w:pStyle w:val="TAC"/>
            </w:pPr>
          </w:p>
        </w:tc>
        <w:tc>
          <w:tcPr>
            <w:tcW w:w="1576" w:type="dxa"/>
            <w:vAlign w:val="center"/>
          </w:tcPr>
          <w:p w14:paraId="66EC8C0F" w14:textId="2AFC94B3" w:rsidR="00994F94" w:rsidRDefault="00994F94" w:rsidP="00994F94">
            <w:pPr>
              <w:pStyle w:val="TAC"/>
              <w:rPr>
                <w:rFonts w:cs="Arial"/>
              </w:rPr>
            </w:pPr>
            <w:r>
              <w:rPr>
                <w:rFonts w:cs="Arial"/>
              </w:rPr>
              <w:t>1</w:t>
            </w:r>
          </w:p>
        </w:tc>
        <w:tc>
          <w:tcPr>
            <w:tcW w:w="4218" w:type="dxa"/>
            <w:vAlign w:val="center"/>
          </w:tcPr>
          <w:p w14:paraId="1BC608C6" w14:textId="36E15538" w:rsidR="00994F94" w:rsidRPr="006E2459" w:rsidRDefault="00994F94" w:rsidP="00994F94">
            <w:pPr>
              <w:pStyle w:val="TAC"/>
              <w:rPr>
                <w:rFonts w:cs="Arial"/>
              </w:rPr>
            </w:pPr>
            <w:r w:rsidRPr="00DF6DD6">
              <w:rPr>
                <w:rFonts w:cs="Arial"/>
              </w:rPr>
              <w:t xml:space="preserve">- </w:t>
            </w:r>
            <w:r>
              <w:rPr>
                <w:rFonts w:cs="Arial"/>
              </w:rPr>
              <w:t>A</w:t>
            </w:r>
            <w:r w:rsidRPr="00DF6DD6">
              <w:rPr>
                <w:rFonts w:cs="Arial"/>
              </w:rPr>
              <w:t xml:space="preserve">MPR </w:t>
            </w:r>
            <w:r>
              <w:rPr>
                <w:rFonts w:cs="Arial"/>
              </w:rPr>
              <w:t xml:space="preserve">for NS_201 </w:t>
            </w:r>
            <w:r w:rsidRPr="00DF6DD6">
              <w:rPr>
                <w:rFonts w:cs="Arial"/>
              </w:rPr>
              <w:t xml:space="preserve">as defined in </w:t>
            </w:r>
            <w:proofErr w:type="spellStart"/>
            <w:r w:rsidRPr="00DF6DD6">
              <w:rPr>
                <w:rFonts w:cs="Arial"/>
              </w:rPr>
              <w:t>clausue</w:t>
            </w:r>
            <w:proofErr w:type="spellEnd"/>
            <w:r w:rsidRPr="00DF6DD6">
              <w:rPr>
                <w:rFonts w:cs="Arial"/>
              </w:rPr>
              <w:t xml:space="preserve"> 6.2</w:t>
            </w:r>
            <w:r>
              <w:rPr>
                <w:rFonts w:cs="Arial"/>
              </w:rPr>
              <w:t>.3.2</w:t>
            </w:r>
            <w:r w:rsidRPr="00DF6DD6">
              <w:rPr>
                <w:rFonts w:cs="Arial"/>
              </w:rPr>
              <w:t xml:space="preserve"> of 38.101-</w:t>
            </w:r>
            <w:r>
              <w:rPr>
                <w:rFonts w:cs="Arial"/>
              </w:rPr>
              <w:t>2 v15.7</w:t>
            </w:r>
            <w:r w:rsidRPr="00DF6DD6">
              <w:rPr>
                <w:rFonts w:cs="Arial"/>
              </w:rPr>
              <w:t>.0</w:t>
            </w:r>
          </w:p>
        </w:tc>
        <w:tc>
          <w:tcPr>
            <w:tcW w:w="2439" w:type="dxa"/>
            <w:vAlign w:val="center"/>
          </w:tcPr>
          <w:p w14:paraId="174B47EF" w14:textId="7D8F160A" w:rsidR="00994F94" w:rsidRPr="006E2459" w:rsidRDefault="00994F94" w:rsidP="00994F94">
            <w:pPr>
              <w:pStyle w:val="TAL"/>
              <w:jc w:val="center"/>
              <w:rPr>
                <w:rFonts w:cs="Arial"/>
              </w:rPr>
            </w:pPr>
            <w:r w:rsidRPr="006E2459">
              <w:rPr>
                <w:rFonts w:cs="Arial"/>
              </w:rPr>
              <w:t>- This bit may be set to 1 by a UE supporting</w:t>
            </w:r>
            <w:r>
              <w:rPr>
                <w:rFonts w:cs="Arial"/>
              </w:rPr>
              <w:t xml:space="preserve"> </w:t>
            </w:r>
            <w:r>
              <w:t>n258</w:t>
            </w:r>
          </w:p>
        </w:tc>
      </w:tr>
      <w:tr w:rsidR="0019697A" w:rsidRPr="006E2459" w14:paraId="7A62D56F" w14:textId="77777777" w:rsidTr="0019697A">
        <w:trPr>
          <w:jc w:val="center"/>
          <w:ins w:id="730" w:author="Umeda, Hiromasa (Nokia - JP/Tokyo)" w:date="2020-11-06T10:52:00Z"/>
        </w:trPr>
        <w:tc>
          <w:tcPr>
            <w:tcW w:w="1396" w:type="dxa"/>
            <w:tcBorders>
              <w:top w:val="single" w:sz="4" w:space="0" w:color="FFFFFF" w:themeColor="background1"/>
              <w:left w:val="single" w:sz="4" w:space="0" w:color="auto"/>
              <w:bottom w:val="single" w:sz="4" w:space="0" w:color="auto"/>
              <w:right w:val="single" w:sz="4" w:space="0" w:color="auto"/>
            </w:tcBorders>
            <w:vAlign w:val="center"/>
          </w:tcPr>
          <w:p w14:paraId="09EF764C" w14:textId="77777777" w:rsidR="0019697A" w:rsidRDefault="0019697A" w:rsidP="0019697A">
            <w:pPr>
              <w:pStyle w:val="TAC"/>
              <w:rPr>
                <w:ins w:id="731" w:author="Umeda, Hiromasa (Nokia - JP/Tokyo)" w:date="2020-11-06T10:52:00Z"/>
              </w:rPr>
            </w:pPr>
          </w:p>
        </w:tc>
        <w:tc>
          <w:tcPr>
            <w:tcW w:w="1576" w:type="dxa"/>
            <w:vAlign w:val="center"/>
          </w:tcPr>
          <w:p w14:paraId="4299F53C" w14:textId="469A1378" w:rsidR="0019697A" w:rsidRDefault="0019697A" w:rsidP="0019697A">
            <w:pPr>
              <w:pStyle w:val="TAC"/>
              <w:rPr>
                <w:ins w:id="732" w:author="Umeda, Hiromasa (Nokia - JP/Tokyo)" w:date="2020-11-06T10:52:00Z"/>
                <w:rFonts w:cs="Arial"/>
              </w:rPr>
            </w:pPr>
            <w:ins w:id="733" w:author="Umeda, Hiromasa (Nokia - JP/Tokyo)" w:date="2020-11-06T10:53:00Z">
              <w:r>
                <w:rPr>
                  <w:rFonts w:cs="Arial"/>
                </w:rPr>
                <w:t>2</w:t>
              </w:r>
            </w:ins>
          </w:p>
        </w:tc>
        <w:tc>
          <w:tcPr>
            <w:tcW w:w="4218" w:type="dxa"/>
            <w:vAlign w:val="center"/>
          </w:tcPr>
          <w:p w14:paraId="2761DE68" w14:textId="26996605" w:rsidR="0019697A" w:rsidRPr="00DF6DD6" w:rsidRDefault="0019697A" w:rsidP="0019697A">
            <w:pPr>
              <w:pStyle w:val="TAC"/>
              <w:rPr>
                <w:ins w:id="734" w:author="Umeda, Hiromasa (Nokia - JP/Tokyo)" w:date="2020-11-06T10:52:00Z"/>
                <w:rFonts w:cs="Arial"/>
              </w:rPr>
            </w:pPr>
            <w:ins w:id="735" w:author="Umeda, Hiromasa (Nokia - JP/Tokyo)" w:date="2020-11-06T10:53:00Z">
              <w:r w:rsidRPr="006E2459">
                <w:rPr>
                  <w:rFonts w:cs="Arial"/>
                </w:rPr>
                <w:t xml:space="preserve">- </w:t>
              </w:r>
              <w:r>
                <w:rPr>
                  <w:rFonts w:cs="Arial"/>
                </w:rPr>
                <w:t xml:space="preserve">NS_203 </w:t>
              </w:r>
            </w:ins>
            <w:ins w:id="736" w:author="Umeda, Hiromasa (Nokia - JP/Tokyo)" w:date="2020-11-06T10:55:00Z">
              <w:r>
                <w:rPr>
                  <w:rFonts w:cs="Arial"/>
                </w:rPr>
                <w:t xml:space="preserve">as </w:t>
              </w:r>
              <w:r w:rsidRPr="006E2459">
                <w:rPr>
                  <w:rFonts w:cs="Arial"/>
                </w:rPr>
                <w:t xml:space="preserve">defined in clause </w:t>
              </w:r>
              <w:r w:rsidRPr="00886739">
                <w:t>6.5.3.2.</w:t>
              </w:r>
              <w:r>
                <w:t xml:space="preserve">4 </w:t>
              </w:r>
            </w:ins>
            <w:ins w:id="737" w:author="Umeda, Hiromasa (Nokia - JP/Tokyo)" w:date="2020-11-06T10:53:00Z">
              <w:r>
                <w:rPr>
                  <w:rFonts w:cs="Arial"/>
                </w:rPr>
                <w:t>or both NS_203 and CA_NS</w:t>
              </w:r>
            </w:ins>
            <w:ins w:id="738" w:author="Umeda, Hiromasa (Nokia - JP/Tokyo)" w:date="2020-11-06T10:57:00Z">
              <w:r w:rsidR="00414E6B">
                <w:rPr>
                  <w:rFonts w:cs="Arial"/>
                </w:rPr>
                <w:t>_</w:t>
              </w:r>
            </w:ins>
            <w:ins w:id="739" w:author="Umeda, Hiromasa (Nokia - JP/Tokyo)" w:date="2020-11-06T10:55:00Z">
              <w:r>
                <w:rPr>
                  <w:rFonts w:cs="Arial"/>
                </w:rPr>
                <w:t xml:space="preserve">203 as </w:t>
              </w:r>
              <w:r w:rsidRPr="006E2459">
                <w:rPr>
                  <w:rFonts w:cs="Arial"/>
                </w:rPr>
                <w:t xml:space="preserve">defined in clause </w:t>
              </w:r>
              <w:r w:rsidRPr="00886739">
                <w:t>6.5</w:t>
              </w:r>
              <w:r>
                <w:t>A</w:t>
              </w:r>
              <w:r w:rsidRPr="00886739">
                <w:t>.3.2.</w:t>
              </w:r>
              <w:r>
                <w:t xml:space="preserve">4 </w:t>
              </w:r>
            </w:ins>
            <w:ins w:id="740" w:author="Umeda, Hiromasa (Nokia - JP/Tokyo)" w:date="2020-11-06T10:53:00Z">
              <w:r w:rsidRPr="006E2459">
                <w:rPr>
                  <w:rFonts w:cs="Arial"/>
                </w:rPr>
                <w:t>of 38.101-</w:t>
              </w:r>
              <w:r>
                <w:rPr>
                  <w:rFonts w:cs="Arial"/>
                </w:rPr>
                <w:t>2</w:t>
              </w:r>
              <w:r w:rsidRPr="006E2459">
                <w:rPr>
                  <w:rFonts w:cs="Arial"/>
                </w:rPr>
                <w:t xml:space="preserve"> v1</w:t>
              </w:r>
              <w:r>
                <w:rPr>
                  <w:rFonts w:cs="Arial"/>
                </w:rPr>
                <w:t>5</w:t>
              </w:r>
              <w:r w:rsidRPr="006E2459">
                <w:rPr>
                  <w:rFonts w:cs="Arial"/>
                </w:rPr>
                <w:t>.</w:t>
              </w:r>
              <w:r>
                <w:rPr>
                  <w:rFonts w:cs="Arial"/>
                </w:rPr>
                <w:t>1</w:t>
              </w:r>
            </w:ins>
            <w:ins w:id="741" w:author="Umeda, Hiromasa (Nokia - JP/Tokyo)" w:date="2020-11-06T10:54:00Z">
              <w:r w:rsidRPr="0019697A">
                <w:rPr>
                  <w:rFonts w:cs="Arial"/>
                  <w:highlight w:val="yellow"/>
                  <w:rPrChange w:id="742" w:author="Umeda, Hiromasa (Nokia - JP/Tokyo)" w:date="2020-11-06T10:54:00Z">
                    <w:rPr>
                      <w:rFonts w:cs="Arial"/>
                    </w:rPr>
                  </w:rPrChange>
                </w:rPr>
                <w:t>1</w:t>
              </w:r>
            </w:ins>
            <w:ins w:id="743" w:author="Umeda, Hiromasa (Nokia - JP/Tokyo)" w:date="2020-11-06T10:53:00Z">
              <w:r w:rsidRPr="006E2459">
                <w:rPr>
                  <w:rFonts w:cs="Arial"/>
                </w:rPr>
                <w:t>.0</w:t>
              </w:r>
            </w:ins>
          </w:p>
        </w:tc>
        <w:tc>
          <w:tcPr>
            <w:tcW w:w="2439" w:type="dxa"/>
            <w:vAlign w:val="center"/>
          </w:tcPr>
          <w:p w14:paraId="709E0CED" w14:textId="66982CDB" w:rsidR="0019697A" w:rsidRPr="006E2459" w:rsidRDefault="0019697A" w:rsidP="0019697A">
            <w:pPr>
              <w:pStyle w:val="TAL"/>
              <w:jc w:val="center"/>
              <w:rPr>
                <w:ins w:id="744" w:author="Umeda, Hiromasa (Nokia - JP/Tokyo)" w:date="2020-11-06T10:52:00Z"/>
                <w:rFonts w:cs="Arial"/>
              </w:rPr>
            </w:pPr>
            <w:ins w:id="745" w:author="Umeda, Hiromasa (Nokia - JP/Tokyo)" w:date="2020-11-06T10:53:00Z">
              <w:r w:rsidRPr="006E2459">
                <w:rPr>
                  <w:rFonts w:cs="Arial"/>
                </w:rPr>
                <w:t xml:space="preserve">- This bit </w:t>
              </w:r>
              <w:r>
                <w:rPr>
                  <w:rFonts w:cs="Arial"/>
                </w:rPr>
                <w:t>shall</w:t>
              </w:r>
              <w:r w:rsidRPr="006E2459">
                <w:rPr>
                  <w:rFonts w:cs="Arial"/>
                </w:rPr>
                <w:t xml:space="preserve"> be set to 1 by a UE supporting</w:t>
              </w:r>
              <w:r>
                <w:rPr>
                  <w:rFonts w:cs="Arial"/>
                </w:rPr>
                <w:t xml:space="preserve"> </w:t>
              </w:r>
              <w:r>
                <w:t xml:space="preserve">n258 or both n258 and CA_n258 </w:t>
              </w:r>
            </w:ins>
          </w:p>
        </w:tc>
      </w:tr>
      <w:tr w:rsidR="00BD74FF" w:rsidRPr="006E2459" w14:paraId="16572623" w14:textId="77777777" w:rsidTr="00B65937">
        <w:trPr>
          <w:jc w:val="center"/>
        </w:trPr>
        <w:tc>
          <w:tcPr>
            <w:tcW w:w="1396" w:type="dxa"/>
            <w:tcBorders>
              <w:top w:val="single" w:sz="4" w:space="0" w:color="auto"/>
              <w:left w:val="single" w:sz="4" w:space="0" w:color="auto"/>
              <w:bottom w:val="single" w:sz="4" w:space="0" w:color="auto"/>
              <w:right w:val="single" w:sz="4" w:space="0" w:color="auto"/>
            </w:tcBorders>
            <w:vAlign w:val="center"/>
          </w:tcPr>
          <w:p w14:paraId="20A20AC4" w14:textId="77777777" w:rsidR="00BD74FF" w:rsidRDefault="00BD74FF" w:rsidP="00B65937">
            <w:pPr>
              <w:pStyle w:val="TAC"/>
            </w:pPr>
            <w:r>
              <w:t>n260</w:t>
            </w:r>
          </w:p>
        </w:tc>
        <w:tc>
          <w:tcPr>
            <w:tcW w:w="1576" w:type="dxa"/>
            <w:vAlign w:val="center"/>
          </w:tcPr>
          <w:p w14:paraId="0383BBBA" w14:textId="77777777" w:rsidR="00BD74FF" w:rsidRDefault="00BD74FF" w:rsidP="00B65937">
            <w:pPr>
              <w:pStyle w:val="TAC"/>
              <w:rPr>
                <w:rFonts w:cs="Arial"/>
              </w:rPr>
            </w:pPr>
            <w:r>
              <w:rPr>
                <w:rFonts w:cs="Arial"/>
              </w:rPr>
              <w:t>0 (leftmost bit)</w:t>
            </w:r>
          </w:p>
        </w:tc>
        <w:tc>
          <w:tcPr>
            <w:tcW w:w="4218" w:type="dxa"/>
            <w:vAlign w:val="center"/>
          </w:tcPr>
          <w:p w14:paraId="6FC57CB9" w14:textId="77777777" w:rsidR="00BD74FF" w:rsidRPr="006E2459" w:rsidRDefault="00BD74FF" w:rsidP="00B65937">
            <w:pPr>
              <w:pStyle w:val="TAC"/>
              <w:rPr>
                <w:rFonts w:cs="Arial"/>
              </w:rPr>
            </w:pPr>
            <w:r w:rsidRPr="006E2459">
              <w:rPr>
                <w:rFonts w:cs="Arial"/>
              </w:rPr>
              <w:t xml:space="preserve">- </w:t>
            </w:r>
            <w:r>
              <w:rPr>
                <w:rFonts w:cs="Arial"/>
              </w:rPr>
              <w:t>FR2</w:t>
            </w:r>
            <w:r w:rsidRPr="006E2459">
              <w:rPr>
                <w:rFonts w:cs="Arial"/>
              </w:rPr>
              <w:t xml:space="preserve"> </w:t>
            </w:r>
            <w:r>
              <w:rPr>
                <w:rFonts w:cs="Arial"/>
              </w:rPr>
              <w:t xml:space="preserve">power class 3 </w:t>
            </w:r>
            <w:r w:rsidRPr="006E2459">
              <w:rPr>
                <w:rFonts w:cs="Arial"/>
              </w:rPr>
              <w:t xml:space="preserve">MPR as defined in clause </w:t>
            </w:r>
            <w:r w:rsidRPr="00446013">
              <w:t>6.2.2.3</w:t>
            </w:r>
            <w:r w:rsidRPr="006E2459">
              <w:rPr>
                <w:rFonts w:cs="Arial"/>
              </w:rPr>
              <w:t xml:space="preserve"> of 38.101-</w:t>
            </w:r>
            <w:r>
              <w:rPr>
                <w:rFonts w:cs="Arial"/>
              </w:rPr>
              <w:t>2</w:t>
            </w:r>
            <w:r w:rsidRPr="006E2459">
              <w:rPr>
                <w:rFonts w:cs="Arial"/>
              </w:rPr>
              <w:t xml:space="preserve"> v1</w:t>
            </w:r>
            <w:r>
              <w:rPr>
                <w:rFonts w:cs="Arial"/>
              </w:rPr>
              <w:t>6</w:t>
            </w:r>
            <w:r w:rsidRPr="006E2459">
              <w:rPr>
                <w:rFonts w:cs="Arial"/>
              </w:rPr>
              <w:t>.</w:t>
            </w:r>
            <w:r>
              <w:rPr>
                <w:rFonts w:cs="Arial"/>
              </w:rPr>
              <w:t>2</w:t>
            </w:r>
            <w:r w:rsidRPr="006E2459">
              <w:rPr>
                <w:rFonts w:cs="Arial"/>
              </w:rPr>
              <w:t>.0</w:t>
            </w:r>
          </w:p>
        </w:tc>
        <w:tc>
          <w:tcPr>
            <w:tcW w:w="2439" w:type="dxa"/>
            <w:vAlign w:val="center"/>
          </w:tcPr>
          <w:p w14:paraId="064EC138" w14:textId="77777777" w:rsidR="00BD74FF" w:rsidRPr="006E2459" w:rsidRDefault="00BD74FF" w:rsidP="00B65937">
            <w:pPr>
              <w:pStyle w:val="TAL"/>
              <w:jc w:val="center"/>
              <w:rPr>
                <w:rFonts w:cs="Arial"/>
              </w:rPr>
            </w:pPr>
            <w:r w:rsidRPr="006E2459">
              <w:rPr>
                <w:rFonts w:cs="Arial"/>
              </w:rPr>
              <w:t>- This bit may be set to 1 by a UE supporting</w:t>
            </w:r>
            <w:r>
              <w:rPr>
                <w:rFonts w:cs="Arial"/>
              </w:rPr>
              <w:t xml:space="preserve"> </w:t>
            </w:r>
            <w:r>
              <w:t>n260</w:t>
            </w:r>
          </w:p>
        </w:tc>
      </w:tr>
      <w:tr w:rsidR="00BD74FF" w:rsidRPr="006E2459" w14:paraId="6152D9C1" w14:textId="77777777" w:rsidTr="00B65937">
        <w:trPr>
          <w:jc w:val="center"/>
        </w:trPr>
        <w:tc>
          <w:tcPr>
            <w:tcW w:w="1396" w:type="dxa"/>
            <w:tcBorders>
              <w:top w:val="single" w:sz="4" w:space="0" w:color="auto"/>
              <w:left w:val="single" w:sz="4" w:space="0" w:color="auto"/>
              <w:bottom w:val="single" w:sz="4" w:space="0" w:color="auto"/>
              <w:right w:val="single" w:sz="4" w:space="0" w:color="auto"/>
            </w:tcBorders>
            <w:vAlign w:val="center"/>
          </w:tcPr>
          <w:p w14:paraId="285EC74F" w14:textId="77777777" w:rsidR="00BD74FF" w:rsidRDefault="00BD74FF" w:rsidP="00B65937">
            <w:pPr>
              <w:pStyle w:val="TAC"/>
            </w:pPr>
            <w:r>
              <w:t>n261</w:t>
            </w:r>
          </w:p>
        </w:tc>
        <w:tc>
          <w:tcPr>
            <w:tcW w:w="1576" w:type="dxa"/>
            <w:vAlign w:val="center"/>
          </w:tcPr>
          <w:p w14:paraId="5710FD30" w14:textId="77777777" w:rsidR="00BD74FF" w:rsidRDefault="00BD74FF" w:rsidP="00B65937">
            <w:pPr>
              <w:pStyle w:val="TAC"/>
              <w:rPr>
                <w:rFonts w:cs="Arial"/>
              </w:rPr>
            </w:pPr>
            <w:r>
              <w:rPr>
                <w:rFonts w:cs="Arial"/>
              </w:rPr>
              <w:t>0 (leftmost bit)</w:t>
            </w:r>
          </w:p>
        </w:tc>
        <w:tc>
          <w:tcPr>
            <w:tcW w:w="4218" w:type="dxa"/>
            <w:vAlign w:val="center"/>
          </w:tcPr>
          <w:p w14:paraId="41CDEBF6" w14:textId="77777777" w:rsidR="00BD74FF" w:rsidRPr="006E2459" w:rsidRDefault="00BD74FF" w:rsidP="00B65937">
            <w:pPr>
              <w:pStyle w:val="TAC"/>
              <w:rPr>
                <w:rFonts w:cs="Arial"/>
              </w:rPr>
            </w:pPr>
            <w:r w:rsidRPr="006E2459">
              <w:rPr>
                <w:rFonts w:cs="Arial"/>
              </w:rPr>
              <w:t xml:space="preserve">- </w:t>
            </w:r>
            <w:r>
              <w:rPr>
                <w:rFonts w:cs="Arial"/>
              </w:rPr>
              <w:t>FR2</w:t>
            </w:r>
            <w:r w:rsidRPr="006E2459">
              <w:rPr>
                <w:rFonts w:cs="Arial"/>
              </w:rPr>
              <w:t xml:space="preserve"> </w:t>
            </w:r>
            <w:r>
              <w:rPr>
                <w:rFonts w:cs="Arial"/>
              </w:rPr>
              <w:t xml:space="preserve">power class 3 </w:t>
            </w:r>
            <w:r w:rsidRPr="006E2459">
              <w:rPr>
                <w:rFonts w:cs="Arial"/>
              </w:rPr>
              <w:t xml:space="preserve">MPR as defined in clause </w:t>
            </w:r>
            <w:r w:rsidRPr="00446013">
              <w:t>6.2.2.3</w:t>
            </w:r>
            <w:r w:rsidRPr="006E2459">
              <w:rPr>
                <w:rFonts w:cs="Arial"/>
              </w:rPr>
              <w:t xml:space="preserve"> of 38.101-</w:t>
            </w:r>
            <w:r>
              <w:rPr>
                <w:rFonts w:cs="Arial"/>
              </w:rPr>
              <w:t>2</w:t>
            </w:r>
            <w:r w:rsidRPr="006E2459">
              <w:rPr>
                <w:rFonts w:cs="Arial"/>
              </w:rPr>
              <w:t xml:space="preserve"> v1</w:t>
            </w:r>
            <w:r>
              <w:rPr>
                <w:rFonts w:cs="Arial"/>
              </w:rPr>
              <w:t>6</w:t>
            </w:r>
            <w:r w:rsidRPr="006E2459">
              <w:rPr>
                <w:rFonts w:cs="Arial"/>
              </w:rPr>
              <w:t>.</w:t>
            </w:r>
            <w:r>
              <w:rPr>
                <w:rFonts w:cs="Arial"/>
              </w:rPr>
              <w:t>2</w:t>
            </w:r>
            <w:r w:rsidRPr="006E2459">
              <w:rPr>
                <w:rFonts w:cs="Arial"/>
              </w:rPr>
              <w:t>.0</w:t>
            </w:r>
          </w:p>
        </w:tc>
        <w:tc>
          <w:tcPr>
            <w:tcW w:w="2439" w:type="dxa"/>
            <w:vAlign w:val="center"/>
          </w:tcPr>
          <w:p w14:paraId="13E207D3" w14:textId="77777777" w:rsidR="00BD74FF" w:rsidRPr="006E2459" w:rsidRDefault="00BD74FF" w:rsidP="00B65937">
            <w:pPr>
              <w:pStyle w:val="TAL"/>
              <w:jc w:val="center"/>
              <w:rPr>
                <w:rFonts w:cs="Arial"/>
              </w:rPr>
            </w:pPr>
            <w:r w:rsidRPr="006E2459">
              <w:rPr>
                <w:rFonts w:cs="Arial"/>
              </w:rPr>
              <w:t>- This bit may be set to 1 by a UE supporting</w:t>
            </w:r>
            <w:r>
              <w:rPr>
                <w:rFonts w:cs="Arial"/>
              </w:rPr>
              <w:t xml:space="preserve"> </w:t>
            </w:r>
            <w:r>
              <w:t>n261</w:t>
            </w:r>
          </w:p>
        </w:tc>
      </w:tr>
    </w:tbl>
    <w:p w14:paraId="79E1802E" w14:textId="77777777" w:rsidR="00BD74FF" w:rsidRPr="007513A5" w:rsidRDefault="00BD74FF" w:rsidP="0027055B"/>
    <w:p w14:paraId="1C84BBED" w14:textId="77777777" w:rsidR="0019697A" w:rsidRPr="00C2041A" w:rsidRDefault="0019697A" w:rsidP="0019697A">
      <w:pPr>
        <w:jc w:val="center"/>
        <w:rPr>
          <w:color w:val="FF0000"/>
          <w:sz w:val="36"/>
          <w:szCs w:val="36"/>
        </w:rPr>
      </w:pPr>
      <w:bookmarkStart w:id="746" w:name="_Toc21339576"/>
      <w:bookmarkStart w:id="747" w:name="_Toc29804793"/>
      <w:bookmarkStart w:id="748" w:name="_Toc36548363"/>
      <w:bookmarkStart w:id="749" w:name="_Toc37253586"/>
      <w:bookmarkStart w:id="750" w:name="_Toc37253918"/>
      <w:bookmarkStart w:id="751" w:name="_Toc37321689"/>
      <w:bookmarkStart w:id="752" w:name="_Toc37322874"/>
      <w:bookmarkStart w:id="753" w:name="_Toc45889747"/>
      <w:bookmarkStart w:id="754" w:name="_Toc52203937"/>
      <w:bookmarkStart w:id="755" w:name="_Toc53172727"/>
      <w:r w:rsidRPr="004123DD">
        <w:rPr>
          <w:color w:val="FF0000"/>
          <w:sz w:val="36"/>
          <w:szCs w:val="36"/>
        </w:rPr>
        <w:t xml:space="preserve">&lt; </w:t>
      </w:r>
      <w:r>
        <w:rPr>
          <w:color w:val="FF0000"/>
          <w:sz w:val="36"/>
          <w:szCs w:val="36"/>
        </w:rPr>
        <w:t>End of changes</w:t>
      </w:r>
      <w:r w:rsidRPr="004123DD">
        <w:rPr>
          <w:color w:val="FF0000"/>
          <w:sz w:val="36"/>
          <w:szCs w:val="36"/>
        </w:rPr>
        <w:t>&gt;</w:t>
      </w:r>
    </w:p>
    <w:bookmarkEnd w:id="746"/>
    <w:bookmarkEnd w:id="747"/>
    <w:bookmarkEnd w:id="748"/>
    <w:bookmarkEnd w:id="749"/>
    <w:bookmarkEnd w:id="750"/>
    <w:bookmarkEnd w:id="751"/>
    <w:bookmarkEnd w:id="752"/>
    <w:bookmarkEnd w:id="753"/>
    <w:bookmarkEnd w:id="754"/>
    <w:bookmarkEnd w:id="755"/>
    <w:bookmarkEnd w:id="697"/>
    <w:p w14:paraId="5AE0915B" w14:textId="77777777" w:rsidR="001E41F3" w:rsidRPr="00257DEF" w:rsidRDefault="001E41F3">
      <w:pPr>
        <w:rPr>
          <w:noProof/>
        </w:rPr>
      </w:pPr>
    </w:p>
    <w:sectPr w:rsidR="001E41F3" w:rsidRPr="00257DEF" w:rsidSect="002A2CB6">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6C0A2" w14:textId="77777777" w:rsidR="0019697A" w:rsidRDefault="0019697A">
      <w:r>
        <w:separator/>
      </w:r>
    </w:p>
  </w:endnote>
  <w:endnote w:type="continuationSeparator" w:id="0">
    <w:p w14:paraId="2454A74F" w14:textId="77777777" w:rsidR="0019697A" w:rsidRDefault="0019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Osaka">
    <w:altName w:val="ＭＳ ゴシック"/>
    <w:panose1 w:val="00000000000000000000"/>
    <w:charset w:val="80"/>
    <w:family w:val="auto"/>
    <w:notTrueType/>
    <w:pitch w:val="variable"/>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¹ÙÅÁ"/>
    <w:panose1 w:val="02030600000101010101"/>
    <w:charset w:val="81"/>
    <w:family w:val="auto"/>
    <w:notTrueType/>
    <w:pitch w:val="fixed"/>
    <w:sig w:usb0="00000001" w:usb1="09060000" w:usb2="00000010" w:usb3="00000000" w:csb0="00080000" w:csb1="00000000"/>
  </w:font>
  <w:font w:name="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4.2.0">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C258" w14:textId="77777777" w:rsidR="0019697A" w:rsidRDefault="0019697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C18B" w14:textId="77777777" w:rsidR="0019697A" w:rsidRDefault="0019697A">
      <w:r>
        <w:separator/>
      </w:r>
    </w:p>
  </w:footnote>
  <w:footnote w:type="continuationSeparator" w:id="0">
    <w:p w14:paraId="0C17B63F" w14:textId="77777777" w:rsidR="0019697A" w:rsidRDefault="00196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FA3E4D"/>
    <w:multiLevelType w:val="hybridMultilevel"/>
    <w:tmpl w:val="7B4815AA"/>
    <w:lvl w:ilvl="0" w:tplc="FF423AA0">
      <w:start w:val="1"/>
      <w:numFmt w:val="bullet"/>
      <w:lvlText w:val="-"/>
      <w:lvlJc w:val="left"/>
      <w:pPr>
        <w:ind w:left="520" w:hanging="360"/>
      </w:pPr>
      <w:rPr>
        <w:rFonts w:ascii="Arial" w:eastAsiaTheme="minorEastAsia"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1"/>
  </w:num>
  <w:num w:numId="5">
    <w:abstractNumId w:val="8"/>
  </w:num>
  <w:num w:numId="6">
    <w:abstractNumId w:val="13"/>
  </w:num>
  <w:num w:numId="7">
    <w:abstractNumId w:val="15"/>
  </w:num>
  <w:num w:numId="8">
    <w:abstractNumId w:val="16"/>
  </w:num>
  <w:num w:numId="9">
    <w:abstractNumId w:val="5"/>
  </w:num>
  <w:num w:numId="10">
    <w:abstractNumId w:val="3"/>
  </w:num>
  <w:num w:numId="11">
    <w:abstractNumId w:val="9"/>
  </w:num>
  <w:num w:numId="12">
    <w:abstractNumId w:val="10"/>
  </w:num>
  <w:num w:numId="13">
    <w:abstractNumId w:val="7"/>
  </w:num>
  <w:num w:numId="14">
    <w:abstractNumId w:val="12"/>
  </w:num>
  <w:num w:numId="15">
    <w:abstractNumId w:val="0"/>
  </w:num>
  <w:num w:numId="16">
    <w:abstractNumId w:val="1"/>
  </w:num>
  <w:num w:numId="17">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8F8"/>
    <w:rsid w:val="00001EE1"/>
    <w:rsid w:val="00004B80"/>
    <w:rsid w:val="00006286"/>
    <w:rsid w:val="00014323"/>
    <w:rsid w:val="00015081"/>
    <w:rsid w:val="00016966"/>
    <w:rsid w:val="00017475"/>
    <w:rsid w:val="00022E4A"/>
    <w:rsid w:val="000242A7"/>
    <w:rsid w:val="0002538C"/>
    <w:rsid w:val="00026563"/>
    <w:rsid w:val="00027AD7"/>
    <w:rsid w:val="00031FD1"/>
    <w:rsid w:val="00034256"/>
    <w:rsid w:val="000346C5"/>
    <w:rsid w:val="00035AC9"/>
    <w:rsid w:val="00036FF7"/>
    <w:rsid w:val="00037BA4"/>
    <w:rsid w:val="00037DE4"/>
    <w:rsid w:val="000422ED"/>
    <w:rsid w:val="000430E8"/>
    <w:rsid w:val="00044463"/>
    <w:rsid w:val="00044CC7"/>
    <w:rsid w:val="00045266"/>
    <w:rsid w:val="00047E04"/>
    <w:rsid w:val="000507C8"/>
    <w:rsid w:val="000510BF"/>
    <w:rsid w:val="0005198B"/>
    <w:rsid w:val="0005352E"/>
    <w:rsid w:val="00053851"/>
    <w:rsid w:val="00053B34"/>
    <w:rsid w:val="00055E4A"/>
    <w:rsid w:val="000561DB"/>
    <w:rsid w:val="0005646D"/>
    <w:rsid w:val="000570CD"/>
    <w:rsid w:val="00057688"/>
    <w:rsid w:val="000617C9"/>
    <w:rsid w:val="00061E4B"/>
    <w:rsid w:val="00062A1C"/>
    <w:rsid w:val="00066685"/>
    <w:rsid w:val="000705EC"/>
    <w:rsid w:val="00072AA4"/>
    <w:rsid w:val="00073F29"/>
    <w:rsid w:val="000756BA"/>
    <w:rsid w:val="000756CD"/>
    <w:rsid w:val="00076CE5"/>
    <w:rsid w:val="000809D4"/>
    <w:rsid w:val="00083110"/>
    <w:rsid w:val="0008334E"/>
    <w:rsid w:val="00083530"/>
    <w:rsid w:val="00084862"/>
    <w:rsid w:val="000857AB"/>
    <w:rsid w:val="00090075"/>
    <w:rsid w:val="00090DA6"/>
    <w:rsid w:val="00092E9C"/>
    <w:rsid w:val="00093E31"/>
    <w:rsid w:val="0009530F"/>
    <w:rsid w:val="000A11CC"/>
    <w:rsid w:val="000A2C11"/>
    <w:rsid w:val="000A2FCB"/>
    <w:rsid w:val="000A61C8"/>
    <w:rsid w:val="000A6394"/>
    <w:rsid w:val="000B2F2F"/>
    <w:rsid w:val="000B5C1C"/>
    <w:rsid w:val="000B65E0"/>
    <w:rsid w:val="000B7646"/>
    <w:rsid w:val="000C006F"/>
    <w:rsid w:val="000C038A"/>
    <w:rsid w:val="000C40C4"/>
    <w:rsid w:val="000C64D8"/>
    <w:rsid w:val="000C6598"/>
    <w:rsid w:val="000C798F"/>
    <w:rsid w:val="000C7D35"/>
    <w:rsid w:val="000C7FAF"/>
    <w:rsid w:val="000D0B31"/>
    <w:rsid w:val="000D0C1F"/>
    <w:rsid w:val="000D112D"/>
    <w:rsid w:val="000D1F94"/>
    <w:rsid w:val="000D1FF9"/>
    <w:rsid w:val="000D51D1"/>
    <w:rsid w:val="000D7370"/>
    <w:rsid w:val="000E08FF"/>
    <w:rsid w:val="000E0EEE"/>
    <w:rsid w:val="000E2CF8"/>
    <w:rsid w:val="000E30AF"/>
    <w:rsid w:val="000E3EBC"/>
    <w:rsid w:val="000E4C47"/>
    <w:rsid w:val="000E4C95"/>
    <w:rsid w:val="000E550B"/>
    <w:rsid w:val="000E7100"/>
    <w:rsid w:val="000F3329"/>
    <w:rsid w:val="000F415F"/>
    <w:rsid w:val="000F4986"/>
    <w:rsid w:val="000F6DED"/>
    <w:rsid w:val="000F7A48"/>
    <w:rsid w:val="00101086"/>
    <w:rsid w:val="001025B0"/>
    <w:rsid w:val="00102710"/>
    <w:rsid w:val="00106C93"/>
    <w:rsid w:val="00107586"/>
    <w:rsid w:val="00110AA3"/>
    <w:rsid w:val="001122EE"/>
    <w:rsid w:val="00115981"/>
    <w:rsid w:val="001209B8"/>
    <w:rsid w:val="00120AB9"/>
    <w:rsid w:val="00120ABE"/>
    <w:rsid w:val="00122091"/>
    <w:rsid w:val="00123973"/>
    <w:rsid w:val="00125127"/>
    <w:rsid w:val="00125256"/>
    <w:rsid w:val="00125F2A"/>
    <w:rsid w:val="00130C96"/>
    <w:rsid w:val="00131C8D"/>
    <w:rsid w:val="00131D38"/>
    <w:rsid w:val="001327CE"/>
    <w:rsid w:val="001330A7"/>
    <w:rsid w:val="00134891"/>
    <w:rsid w:val="001356B7"/>
    <w:rsid w:val="00136452"/>
    <w:rsid w:val="0013699F"/>
    <w:rsid w:val="00136D65"/>
    <w:rsid w:val="00140DFD"/>
    <w:rsid w:val="00140E88"/>
    <w:rsid w:val="00141822"/>
    <w:rsid w:val="001432C2"/>
    <w:rsid w:val="0014344B"/>
    <w:rsid w:val="00145D43"/>
    <w:rsid w:val="0015090D"/>
    <w:rsid w:val="00152B78"/>
    <w:rsid w:val="00153386"/>
    <w:rsid w:val="0015471E"/>
    <w:rsid w:val="0016190A"/>
    <w:rsid w:val="00162A35"/>
    <w:rsid w:val="00163D54"/>
    <w:rsid w:val="00163E9B"/>
    <w:rsid w:val="00164122"/>
    <w:rsid w:val="00164C69"/>
    <w:rsid w:val="001656C9"/>
    <w:rsid w:val="001661AE"/>
    <w:rsid w:val="001663D7"/>
    <w:rsid w:val="0017108D"/>
    <w:rsid w:val="001717AB"/>
    <w:rsid w:val="00171CBD"/>
    <w:rsid w:val="0017595F"/>
    <w:rsid w:val="00177821"/>
    <w:rsid w:val="00177DBC"/>
    <w:rsid w:val="00180A49"/>
    <w:rsid w:val="00180F0D"/>
    <w:rsid w:val="00182734"/>
    <w:rsid w:val="00183108"/>
    <w:rsid w:val="00183D8D"/>
    <w:rsid w:val="00184E10"/>
    <w:rsid w:val="001868B7"/>
    <w:rsid w:val="00186BB2"/>
    <w:rsid w:val="00186C99"/>
    <w:rsid w:val="0018747A"/>
    <w:rsid w:val="00190345"/>
    <w:rsid w:val="001921B3"/>
    <w:rsid w:val="00192C46"/>
    <w:rsid w:val="00194245"/>
    <w:rsid w:val="0019582F"/>
    <w:rsid w:val="0019697A"/>
    <w:rsid w:val="001A191E"/>
    <w:rsid w:val="001A1E14"/>
    <w:rsid w:val="001A26D9"/>
    <w:rsid w:val="001A2E14"/>
    <w:rsid w:val="001A4CBC"/>
    <w:rsid w:val="001A64CC"/>
    <w:rsid w:val="001A71DB"/>
    <w:rsid w:val="001A7B60"/>
    <w:rsid w:val="001B2A97"/>
    <w:rsid w:val="001B451F"/>
    <w:rsid w:val="001B7A65"/>
    <w:rsid w:val="001C4B0D"/>
    <w:rsid w:val="001C4B31"/>
    <w:rsid w:val="001C5FA4"/>
    <w:rsid w:val="001D0429"/>
    <w:rsid w:val="001D05DD"/>
    <w:rsid w:val="001D0901"/>
    <w:rsid w:val="001D18D6"/>
    <w:rsid w:val="001D460F"/>
    <w:rsid w:val="001D4F34"/>
    <w:rsid w:val="001E41F3"/>
    <w:rsid w:val="001E6DB8"/>
    <w:rsid w:val="001E6E22"/>
    <w:rsid w:val="001E7DDF"/>
    <w:rsid w:val="001F1565"/>
    <w:rsid w:val="001F1E5D"/>
    <w:rsid w:val="001F41B4"/>
    <w:rsid w:val="001F4AD6"/>
    <w:rsid w:val="001F4CA4"/>
    <w:rsid w:val="001F51D7"/>
    <w:rsid w:val="001F64FA"/>
    <w:rsid w:val="00200DF1"/>
    <w:rsid w:val="0020113A"/>
    <w:rsid w:val="002029B4"/>
    <w:rsid w:val="00203E58"/>
    <w:rsid w:val="00204EEC"/>
    <w:rsid w:val="002071EF"/>
    <w:rsid w:val="0020752A"/>
    <w:rsid w:val="002110C7"/>
    <w:rsid w:val="0021642E"/>
    <w:rsid w:val="00217600"/>
    <w:rsid w:val="00217A0E"/>
    <w:rsid w:val="00220972"/>
    <w:rsid w:val="00220C32"/>
    <w:rsid w:val="00222111"/>
    <w:rsid w:val="00222732"/>
    <w:rsid w:val="002241A1"/>
    <w:rsid w:val="0022520E"/>
    <w:rsid w:val="002305A2"/>
    <w:rsid w:val="0023067D"/>
    <w:rsid w:val="0023210A"/>
    <w:rsid w:val="002325CB"/>
    <w:rsid w:val="0023341B"/>
    <w:rsid w:val="0023369F"/>
    <w:rsid w:val="002365BD"/>
    <w:rsid w:val="00237858"/>
    <w:rsid w:val="00242219"/>
    <w:rsid w:val="00242FAF"/>
    <w:rsid w:val="002453DC"/>
    <w:rsid w:val="0024540D"/>
    <w:rsid w:val="002469F1"/>
    <w:rsid w:val="00250937"/>
    <w:rsid w:val="00253FF7"/>
    <w:rsid w:val="002541DC"/>
    <w:rsid w:val="00255124"/>
    <w:rsid w:val="00255B1E"/>
    <w:rsid w:val="002566DB"/>
    <w:rsid w:val="00257DEF"/>
    <w:rsid w:val="0026004D"/>
    <w:rsid w:val="002602B7"/>
    <w:rsid w:val="0026048C"/>
    <w:rsid w:val="00262654"/>
    <w:rsid w:val="0026393E"/>
    <w:rsid w:val="0026507C"/>
    <w:rsid w:val="00265DEA"/>
    <w:rsid w:val="00266686"/>
    <w:rsid w:val="00270248"/>
    <w:rsid w:val="0027055B"/>
    <w:rsid w:val="00270C84"/>
    <w:rsid w:val="00272D91"/>
    <w:rsid w:val="00275D12"/>
    <w:rsid w:val="0027674A"/>
    <w:rsid w:val="00280137"/>
    <w:rsid w:val="00281FF7"/>
    <w:rsid w:val="0028375D"/>
    <w:rsid w:val="00283CAA"/>
    <w:rsid w:val="00285C47"/>
    <w:rsid w:val="002860C4"/>
    <w:rsid w:val="002863F3"/>
    <w:rsid w:val="002866EF"/>
    <w:rsid w:val="00286B1E"/>
    <w:rsid w:val="0029119A"/>
    <w:rsid w:val="002927CF"/>
    <w:rsid w:val="002935FB"/>
    <w:rsid w:val="002960DD"/>
    <w:rsid w:val="00296858"/>
    <w:rsid w:val="00297489"/>
    <w:rsid w:val="00297D42"/>
    <w:rsid w:val="00297FBD"/>
    <w:rsid w:val="002A01CC"/>
    <w:rsid w:val="002A18F7"/>
    <w:rsid w:val="002A2409"/>
    <w:rsid w:val="002A2CB6"/>
    <w:rsid w:val="002A4B67"/>
    <w:rsid w:val="002B5741"/>
    <w:rsid w:val="002B58CF"/>
    <w:rsid w:val="002B5D40"/>
    <w:rsid w:val="002B736C"/>
    <w:rsid w:val="002B7802"/>
    <w:rsid w:val="002C2164"/>
    <w:rsid w:val="002C2936"/>
    <w:rsid w:val="002C2E24"/>
    <w:rsid w:val="002C3795"/>
    <w:rsid w:val="002C4AED"/>
    <w:rsid w:val="002C64AD"/>
    <w:rsid w:val="002C72AC"/>
    <w:rsid w:val="002D0AE5"/>
    <w:rsid w:val="002D268E"/>
    <w:rsid w:val="002D5884"/>
    <w:rsid w:val="002D5C3B"/>
    <w:rsid w:val="002D6124"/>
    <w:rsid w:val="002D6EED"/>
    <w:rsid w:val="002E0066"/>
    <w:rsid w:val="002E01C2"/>
    <w:rsid w:val="002E5D6C"/>
    <w:rsid w:val="002E61B9"/>
    <w:rsid w:val="002F1855"/>
    <w:rsid w:val="002F2461"/>
    <w:rsid w:val="002F287E"/>
    <w:rsid w:val="002F374A"/>
    <w:rsid w:val="002F4450"/>
    <w:rsid w:val="002F4807"/>
    <w:rsid w:val="002F56CA"/>
    <w:rsid w:val="002F5F88"/>
    <w:rsid w:val="002F7CB4"/>
    <w:rsid w:val="00300CED"/>
    <w:rsid w:val="00305409"/>
    <w:rsid w:val="00305674"/>
    <w:rsid w:val="00306715"/>
    <w:rsid w:val="0031050E"/>
    <w:rsid w:val="003117DC"/>
    <w:rsid w:val="00315538"/>
    <w:rsid w:val="00315E79"/>
    <w:rsid w:val="003172DD"/>
    <w:rsid w:val="0031786D"/>
    <w:rsid w:val="0032150E"/>
    <w:rsid w:val="00321C85"/>
    <w:rsid w:val="00323635"/>
    <w:rsid w:val="003240CF"/>
    <w:rsid w:val="00330266"/>
    <w:rsid w:val="00330F2F"/>
    <w:rsid w:val="00333122"/>
    <w:rsid w:val="003342A1"/>
    <w:rsid w:val="00334E72"/>
    <w:rsid w:val="00336D43"/>
    <w:rsid w:val="00336EA1"/>
    <w:rsid w:val="0034042D"/>
    <w:rsid w:val="003413B5"/>
    <w:rsid w:val="00341731"/>
    <w:rsid w:val="00341E09"/>
    <w:rsid w:val="00344003"/>
    <w:rsid w:val="00345805"/>
    <w:rsid w:val="00346348"/>
    <w:rsid w:val="00346D56"/>
    <w:rsid w:val="003476E6"/>
    <w:rsid w:val="00350A5C"/>
    <w:rsid w:val="00351416"/>
    <w:rsid w:val="0035605B"/>
    <w:rsid w:val="003563A0"/>
    <w:rsid w:val="0036155D"/>
    <w:rsid w:val="00361CEE"/>
    <w:rsid w:val="0036240C"/>
    <w:rsid w:val="0036298E"/>
    <w:rsid w:val="003654DE"/>
    <w:rsid w:val="0037187D"/>
    <w:rsid w:val="0037195E"/>
    <w:rsid w:val="00373073"/>
    <w:rsid w:val="0037338A"/>
    <w:rsid w:val="00374ABD"/>
    <w:rsid w:val="00375563"/>
    <w:rsid w:val="003759AC"/>
    <w:rsid w:val="00376A09"/>
    <w:rsid w:val="00376BE6"/>
    <w:rsid w:val="003778A7"/>
    <w:rsid w:val="00385913"/>
    <w:rsid w:val="0038709A"/>
    <w:rsid w:val="00391851"/>
    <w:rsid w:val="00391C37"/>
    <w:rsid w:val="00395327"/>
    <w:rsid w:val="003971EB"/>
    <w:rsid w:val="003A02CA"/>
    <w:rsid w:val="003A071E"/>
    <w:rsid w:val="003A1CD2"/>
    <w:rsid w:val="003A2286"/>
    <w:rsid w:val="003A388F"/>
    <w:rsid w:val="003A59D7"/>
    <w:rsid w:val="003A5C49"/>
    <w:rsid w:val="003A6830"/>
    <w:rsid w:val="003B0F70"/>
    <w:rsid w:val="003B247F"/>
    <w:rsid w:val="003B29F6"/>
    <w:rsid w:val="003B374D"/>
    <w:rsid w:val="003B54B8"/>
    <w:rsid w:val="003B66C0"/>
    <w:rsid w:val="003B7345"/>
    <w:rsid w:val="003C62D0"/>
    <w:rsid w:val="003D3A12"/>
    <w:rsid w:val="003D657F"/>
    <w:rsid w:val="003E1509"/>
    <w:rsid w:val="003E1A36"/>
    <w:rsid w:val="003E3E83"/>
    <w:rsid w:val="003E5B2C"/>
    <w:rsid w:val="003E5D0D"/>
    <w:rsid w:val="003E63C1"/>
    <w:rsid w:val="003F5CC4"/>
    <w:rsid w:val="003F60CE"/>
    <w:rsid w:val="0040079E"/>
    <w:rsid w:val="00401960"/>
    <w:rsid w:val="0040246D"/>
    <w:rsid w:val="00402D52"/>
    <w:rsid w:val="004057E4"/>
    <w:rsid w:val="00405EFA"/>
    <w:rsid w:val="00405F99"/>
    <w:rsid w:val="00407D93"/>
    <w:rsid w:val="0041401A"/>
    <w:rsid w:val="004140F3"/>
    <w:rsid w:val="00414E6B"/>
    <w:rsid w:val="00415030"/>
    <w:rsid w:val="00416BD9"/>
    <w:rsid w:val="004176E8"/>
    <w:rsid w:val="0042061E"/>
    <w:rsid w:val="004216DD"/>
    <w:rsid w:val="00421BC4"/>
    <w:rsid w:val="00422E3E"/>
    <w:rsid w:val="00422E84"/>
    <w:rsid w:val="00423DB1"/>
    <w:rsid w:val="0042401E"/>
    <w:rsid w:val="004242F1"/>
    <w:rsid w:val="00425972"/>
    <w:rsid w:val="0042675D"/>
    <w:rsid w:val="00430E3C"/>
    <w:rsid w:val="00431090"/>
    <w:rsid w:val="00432441"/>
    <w:rsid w:val="00433653"/>
    <w:rsid w:val="00433DC3"/>
    <w:rsid w:val="00433E54"/>
    <w:rsid w:val="00435EF7"/>
    <w:rsid w:val="0044057F"/>
    <w:rsid w:val="00441310"/>
    <w:rsid w:val="00441A60"/>
    <w:rsid w:val="004420CC"/>
    <w:rsid w:val="0044419E"/>
    <w:rsid w:val="00445206"/>
    <w:rsid w:val="0044575B"/>
    <w:rsid w:val="0045098F"/>
    <w:rsid w:val="0045189A"/>
    <w:rsid w:val="00452186"/>
    <w:rsid w:val="0045268D"/>
    <w:rsid w:val="00453AA9"/>
    <w:rsid w:val="00454315"/>
    <w:rsid w:val="004562A4"/>
    <w:rsid w:val="0045704D"/>
    <w:rsid w:val="004576BC"/>
    <w:rsid w:val="00462079"/>
    <w:rsid w:val="00463CBB"/>
    <w:rsid w:val="004653A1"/>
    <w:rsid w:val="00466A85"/>
    <w:rsid w:val="00467440"/>
    <w:rsid w:val="0046760B"/>
    <w:rsid w:val="004714EC"/>
    <w:rsid w:val="00473A4B"/>
    <w:rsid w:val="0047535B"/>
    <w:rsid w:val="00475904"/>
    <w:rsid w:val="00475E2E"/>
    <w:rsid w:val="0048022B"/>
    <w:rsid w:val="004905F3"/>
    <w:rsid w:val="0049196E"/>
    <w:rsid w:val="00492EFD"/>
    <w:rsid w:val="00493308"/>
    <w:rsid w:val="00495591"/>
    <w:rsid w:val="00497432"/>
    <w:rsid w:val="004A06D3"/>
    <w:rsid w:val="004A2524"/>
    <w:rsid w:val="004A4D5C"/>
    <w:rsid w:val="004A4E95"/>
    <w:rsid w:val="004A7CF9"/>
    <w:rsid w:val="004B068F"/>
    <w:rsid w:val="004B2057"/>
    <w:rsid w:val="004B285F"/>
    <w:rsid w:val="004B40AE"/>
    <w:rsid w:val="004B75B7"/>
    <w:rsid w:val="004C0312"/>
    <w:rsid w:val="004C0DAA"/>
    <w:rsid w:val="004C39A5"/>
    <w:rsid w:val="004C42BC"/>
    <w:rsid w:val="004C430F"/>
    <w:rsid w:val="004C4605"/>
    <w:rsid w:val="004C4B58"/>
    <w:rsid w:val="004C4F0C"/>
    <w:rsid w:val="004C515D"/>
    <w:rsid w:val="004C5591"/>
    <w:rsid w:val="004C7330"/>
    <w:rsid w:val="004C7F26"/>
    <w:rsid w:val="004D103F"/>
    <w:rsid w:val="004D1BB1"/>
    <w:rsid w:val="004D54BD"/>
    <w:rsid w:val="004D68DB"/>
    <w:rsid w:val="004E012F"/>
    <w:rsid w:val="004E282F"/>
    <w:rsid w:val="004E4588"/>
    <w:rsid w:val="004F1ED1"/>
    <w:rsid w:val="004F1FCD"/>
    <w:rsid w:val="004F5901"/>
    <w:rsid w:val="004F6CDC"/>
    <w:rsid w:val="004F745D"/>
    <w:rsid w:val="004F7FBF"/>
    <w:rsid w:val="0050442C"/>
    <w:rsid w:val="00506C2A"/>
    <w:rsid w:val="0050707B"/>
    <w:rsid w:val="00507FFA"/>
    <w:rsid w:val="005106E1"/>
    <w:rsid w:val="00513D75"/>
    <w:rsid w:val="0051580D"/>
    <w:rsid w:val="005164CC"/>
    <w:rsid w:val="00516BBB"/>
    <w:rsid w:val="005203D3"/>
    <w:rsid w:val="005204B2"/>
    <w:rsid w:val="00520EEF"/>
    <w:rsid w:val="005213C4"/>
    <w:rsid w:val="005239B3"/>
    <w:rsid w:val="00524A53"/>
    <w:rsid w:val="0052539B"/>
    <w:rsid w:val="005256D7"/>
    <w:rsid w:val="00526440"/>
    <w:rsid w:val="00530323"/>
    <w:rsid w:val="0053505C"/>
    <w:rsid w:val="005371EE"/>
    <w:rsid w:val="00537AF4"/>
    <w:rsid w:val="0054283B"/>
    <w:rsid w:val="00542D1A"/>
    <w:rsid w:val="005459C2"/>
    <w:rsid w:val="00546133"/>
    <w:rsid w:val="005465FB"/>
    <w:rsid w:val="00553D29"/>
    <w:rsid w:val="00555402"/>
    <w:rsid w:val="00555C49"/>
    <w:rsid w:val="00560725"/>
    <w:rsid w:val="0056088D"/>
    <w:rsid w:val="005641B2"/>
    <w:rsid w:val="00564356"/>
    <w:rsid w:val="005737BF"/>
    <w:rsid w:val="005740D7"/>
    <w:rsid w:val="0058105A"/>
    <w:rsid w:val="005831BC"/>
    <w:rsid w:val="00584EB5"/>
    <w:rsid w:val="00585BFE"/>
    <w:rsid w:val="00587779"/>
    <w:rsid w:val="0059036B"/>
    <w:rsid w:val="005908D8"/>
    <w:rsid w:val="00590A4A"/>
    <w:rsid w:val="00591555"/>
    <w:rsid w:val="00592D74"/>
    <w:rsid w:val="00593A69"/>
    <w:rsid w:val="00594029"/>
    <w:rsid w:val="00594D78"/>
    <w:rsid w:val="00596FEA"/>
    <w:rsid w:val="005A087A"/>
    <w:rsid w:val="005A0AE3"/>
    <w:rsid w:val="005A2369"/>
    <w:rsid w:val="005A309C"/>
    <w:rsid w:val="005A3933"/>
    <w:rsid w:val="005A3E55"/>
    <w:rsid w:val="005A42DA"/>
    <w:rsid w:val="005A54C1"/>
    <w:rsid w:val="005B4874"/>
    <w:rsid w:val="005B7AF2"/>
    <w:rsid w:val="005B7E62"/>
    <w:rsid w:val="005C0F3D"/>
    <w:rsid w:val="005C22A1"/>
    <w:rsid w:val="005C2731"/>
    <w:rsid w:val="005C3441"/>
    <w:rsid w:val="005C4880"/>
    <w:rsid w:val="005C4DA4"/>
    <w:rsid w:val="005C668F"/>
    <w:rsid w:val="005D03D6"/>
    <w:rsid w:val="005D253B"/>
    <w:rsid w:val="005D4345"/>
    <w:rsid w:val="005D5A7C"/>
    <w:rsid w:val="005E012E"/>
    <w:rsid w:val="005E0DF2"/>
    <w:rsid w:val="005E147E"/>
    <w:rsid w:val="005E1E62"/>
    <w:rsid w:val="005E2C44"/>
    <w:rsid w:val="005E658B"/>
    <w:rsid w:val="005E7D73"/>
    <w:rsid w:val="005F0D1D"/>
    <w:rsid w:val="005F1ED6"/>
    <w:rsid w:val="005F240F"/>
    <w:rsid w:val="005F2723"/>
    <w:rsid w:val="005F2CB4"/>
    <w:rsid w:val="005F324E"/>
    <w:rsid w:val="005F64D1"/>
    <w:rsid w:val="005F72A3"/>
    <w:rsid w:val="005F7E11"/>
    <w:rsid w:val="006005A9"/>
    <w:rsid w:val="0060149D"/>
    <w:rsid w:val="006046F9"/>
    <w:rsid w:val="0060542E"/>
    <w:rsid w:val="006071F3"/>
    <w:rsid w:val="006100A0"/>
    <w:rsid w:val="00612289"/>
    <w:rsid w:val="00612DFE"/>
    <w:rsid w:val="00613134"/>
    <w:rsid w:val="0061535C"/>
    <w:rsid w:val="006172E9"/>
    <w:rsid w:val="00617B38"/>
    <w:rsid w:val="00621188"/>
    <w:rsid w:val="0062149C"/>
    <w:rsid w:val="0062240E"/>
    <w:rsid w:val="00624DC9"/>
    <w:rsid w:val="006257ED"/>
    <w:rsid w:val="00627C28"/>
    <w:rsid w:val="00632F17"/>
    <w:rsid w:val="006362D6"/>
    <w:rsid w:val="00636FE5"/>
    <w:rsid w:val="006375EE"/>
    <w:rsid w:val="00637F9F"/>
    <w:rsid w:val="00640359"/>
    <w:rsid w:val="00642E48"/>
    <w:rsid w:val="00643A1D"/>
    <w:rsid w:val="00643E10"/>
    <w:rsid w:val="006440DC"/>
    <w:rsid w:val="00646E1D"/>
    <w:rsid w:val="0065168C"/>
    <w:rsid w:val="00652240"/>
    <w:rsid w:val="006534EC"/>
    <w:rsid w:val="00653C59"/>
    <w:rsid w:val="00654254"/>
    <w:rsid w:val="00655678"/>
    <w:rsid w:val="00661678"/>
    <w:rsid w:val="00661BFB"/>
    <w:rsid w:val="006637C6"/>
    <w:rsid w:val="0066422B"/>
    <w:rsid w:val="006700DB"/>
    <w:rsid w:val="006709D2"/>
    <w:rsid w:val="006731E9"/>
    <w:rsid w:val="00675EE3"/>
    <w:rsid w:val="006765F0"/>
    <w:rsid w:val="006767D1"/>
    <w:rsid w:val="00676D92"/>
    <w:rsid w:val="00680381"/>
    <w:rsid w:val="0068466E"/>
    <w:rsid w:val="0068747F"/>
    <w:rsid w:val="0069077E"/>
    <w:rsid w:val="0069355D"/>
    <w:rsid w:val="006943C2"/>
    <w:rsid w:val="0069551C"/>
    <w:rsid w:val="00695808"/>
    <w:rsid w:val="00695CA1"/>
    <w:rsid w:val="006971E2"/>
    <w:rsid w:val="006A1E71"/>
    <w:rsid w:val="006A31B6"/>
    <w:rsid w:val="006A3262"/>
    <w:rsid w:val="006A48D9"/>
    <w:rsid w:val="006A50B5"/>
    <w:rsid w:val="006A7345"/>
    <w:rsid w:val="006A7ABD"/>
    <w:rsid w:val="006B00C5"/>
    <w:rsid w:val="006B10AB"/>
    <w:rsid w:val="006B26C2"/>
    <w:rsid w:val="006B46FB"/>
    <w:rsid w:val="006B6C92"/>
    <w:rsid w:val="006C071A"/>
    <w:rsid w:val="006C5637"/>
    <w:rsid w:val="006D0320"/>
    <w:rsid w:val="006D26E7"/>
    <w:rsid w:val="006D28C4"/>
    <w:rsid w:val="006D2A89"/>
    <w:rsid w:val="006D48DF"/>
    <w:rsid w:val="006D6EC8"/>
    <w:rsid w:val="006E0498"/>
    <w:rsid w:val="006E0B68"/>
    <w:rsid w:val="006E21FB"/>
    <w:rsid w:val="006E3416"/>
    <w:rsid w:val="006E3EAE"/>
    <w:rsid w:val="006E45F7"/>
    <w:rsid w:val="006E47FA"/>
    <w:rsid w:val="006E4E8D"/>
    <w:rsid w:val="006E53A0"/>
    <w:rsid w:val="006F0C1E"/>
    <w:rsid w:val="006F50ED"/>
    <w:rsid w:val="006F6F2D"/>
    <w:rsid w:val="006F7111"/>
    <w:rsid w:val="00702754"/>
    <w:rsid w:val="00703905"/>
    <w:rsid w:val="00705A9F"/>
    <w:rsid w:val="00706F1E"/>
    <w:rsid w:val="00707E64"/>
    <w:rsid w:val="007118AC"/>
    <w:rsid w:val="00712FC0"/>
    <w:rsid w:val="00714918"/>
    <w:rsid w:val="007167B0"/>
    <w:rsid w:val="0072209C"/>
    <w:rsid w:val="007220C5"/>
    <w:rsid w:val="00722E47"/>
    <w:rsid w:val="00726B91"/>
    <w:rsid w:val="00726D0A"/>
    <w:rsid w:val="00727694"/>
    <w:rsid w:val="00727BE9"/>
    <w:rsid w:val="00730130"/>
    <w:rsid w:val="00732219"/>
    <w:rsid w:val="00732497"/>
    <w:rsid w:val="00732E59"/>
    <w:rsid w:val="007352D4"/>
    <w:rsid w:val="00735B1C"/>
    <w:rsid w:val="00735C75"/>
    <w:rsid w:val="007368E1"/>
    <w:rsid w:val="007408F7"/>
    <w:rsid w:val="00741E6C"/>
    <w:rsid w:val="00742143"/>
    <w:rsid w:val="00742395"/>
    <w:rsid w:val="007428AD"/>
    <w:rsid w:val="007432B4"/>
    <w:rsid w:val="007450DF"/>
    <w:rsid w:val="00745A0F"/>
    <w:rsid w:val="00745FAB"/>
    <w:rsid w:val="007468B0"/>
    <w:rsid w:val="00746C5E"/>
    <w:rsid w:val="007472B4"/>
    <w:rsid w:val="007513A5"/>
    <w:rsid w:val="00751624"/>
    <w:rsid w:val="00753189"/>
    <w:rsid w:val="0075337C"/>
    <w:rsid w:val="007561C8"/>
    <w:rsid w:val="00756382"/>
    <w:rsid w:val="00757B00"/>
    <w:rsid w:val="00762BCF"/>
    <w:rsid w:val="0076662A"/>
    <w:rsid w:val="00766D85"/>
    <w:rsid w:val="00767F58"/>
    <w:rsid w:val="00773A40"/>
    <w:rsid w:val="007740E5"/>
    <w:rsid w:val="00776102"/>
    <w:rsid w:val="00781ECB"/>
    <w:rsid w:val="00783EA6"/>
    <w:rsid w:val="00784ABA"/>
    <w:rsid w:val="00791264"/>
    <w:rsid w:val="00792342"/>
    <w:rsid w:val="00792DB2"/>
    <w:rsid w:val="007939C6"/>
    <w:rsid w:val="007939FD"/>
    <w:rsid w:val="00793B8D"/>
    <w:rsid w:val="007A4812"/>
    <w:rsid w:val="007A5887"/>
    <w:rsid w:val="007A64B5"/>
    <w:rsid w:val="007A66B5"/>
    <w:rsid w:val="007A70D8"/>
    <w:rsid w:val="007A72CB"/>
    <w:rsid w:val="007B15F8"/>
    <w:rsid w:val="007B265C"/>
    <w:rsid w:val="007B272A"/>
    <w:rsid w:val="007B5082"/>
    <w:rsid w:val="007B512A"/>
    <w:rsid w:val="007B5B8B"/>
    <w:rsid w:val="007B6109"/>
    <w:rsid w:val="007B61F4"/>
    <w:rsid w:val="007C0739"/>
    <w:rsid w:val="007C2097"/>
    <w:rsid w:val="007C30FC"/>
    <w:rsid w:val="007C32A4"/>
    <w:rsid w:val="007C489A"/>
    <w:rsid w:val="007C4D26"/>
    <w:rsid w:val="007C7A43"/>
    <w:rsid w:val="007D1FC2"/>
    <w:rsid w:val="007D2298"/>
    <w:rsid w:val="007D3330"/>
    <w:rsid w:val="007D4AD5"/>
    <w:rsid w:val="007D506F"/>
    <w:rsid w:val="007D6355"/>
    <w:rsid w:val="007D6A07"/>
    <w:rsid w:val="007E3FC3"/>
    <w:rsid w:val="007E496E"/>
    <w:rsid w:val="007E5AAE"/>
    <w:rsid w:val="007E667E"/>
    <w:rsid w:val="007F05EC"/>
    <w:rsid w:val="007F21C2"/>
    <w:rsid w:val="007F3B0B"/>
    <w:rsid w:val="0080012A"/>
    <w:rsid w:val="0080171A"/>
    <w:rsid w:val="008018A3"/>
    <w:rsid w:val="00801C75"/>
    <w:rsid w:val="00802386"/>
    <w:rsid w:val="00803BD0"/>
    <w:rsid w:val="00803F70"/>
    <w:rsid w:val="008041EE"/>
    <w:rsid w:val="00804347"/>
    <w:rsid w:val="00805CBC"/>
    <w:rsid w:val="0080753D"/>
    <w:rsid w:val="0081116E"/>
    <w:rsid w:val="0081121A"/>
    <w:rsid w:val="008119A9"/>
    <w:rsid w:val="00811FCD"/>
    <w:rsid w:val="0081363B"/>
    <w:rsid w:val="0081395B"/>
    <w:rsid w:val="00820DA4"/>
    <w:rsid w:val="00821E46"/>
    <w:rsid w:val="008237E5"/>
    <w:rsid w:val="00824162"/>
    <w:rsid w:val="00825266"/>
    <w:rsid w:val="0082582E"/>
    <w:rsid w:val="00825DF8"/>
    <w:rsid w:val="00827049"/>
    <w:rsid w:val="008279FA"/>
    <w:rsid w:val="00827C1D"/>
    <w:rsid w:val="00830969"/>
    <w:rsid w:val="00832055"/>
    <w:rsid w:val="008327EB"/>
    <w:rsid w:val="00832BA6"/>
    <w:rsid w:val="0083487A"/>
    <w:rsid w:val="00834958"/>
    <w:rsid w:val="00835D60"/>
    <w:rsid w:val="00836270"/>
    <w:rsid w:val="00837D6E"/>
    <w:rsid w:val="0084211A"/>
    <w:rsid w:val="00842DEC"/>
    <w:rsid w:val="0084567C"/>
    <w:rsid w:val="00845752"/>
    <w:rsid w:val="0085097A"/>
    <w:rsid w:val="008513DB"/>
    <w:rsid w:val="00852946"/>
    <w:rsid w:val="008550F5"/>
    <w:rsid w:val="008605B3"/>
    <w:rsid w:val="0086074A"/>
    <w:rsid w:val="008626E7"/>
    <w:rsid w:val="00863209"/>
    <w:rsid w:val="00863228"/>
    <w:rsid w:val="008707C4"/>
    <w:rsid w:val="00870EE7"/>
    <w:rsid w:val="008716E7"/>
    <w:rsid w:val="00871B94"/>
    <w:rsid w:val="00876936"/>
    <w:rsid w:val="00876D4A"/>
    <w:rsid w:val="00881150"/>
    <w:rsid w:val="00882CDA"/>
    <w:rsid w:val="00882F5A"/>
    <w:rsid w:val="00883818"/>
    <w:rsid w:val="00883BC6"/>
    <w:rsid w:val="00883C2F"/>
    <w:rsid w:val="008856EE"/>
    <w:rsid w:val="008909BC"/>
    <w:rsid w:val="00890A46"/>
    <w:rsid w:val="00890D69"/>
    <w:rsid w:val="008922A2"/>
    <w:rsid w:val="00892C17"/>
    <w:rsid w:val="00894DF2"/>
    <w:rsid w:val="00895520"/>
    <w:rsid w:val="0089735B"/>
    <w:rsid w:val="008A1F7D"/>
    <w:rsid w:val="008A48CF"/>
    <w:rsid w:val="008A5FD7"/>
    <w:rsid w:val="008A7986"/>
    <w:rsid w:val="008B1DA4"/>
    <w:rsid w:val="008B51EB"/>
    <w:rsid w:val="008B563C"/>
    <w:rsid w:val="008C11FC"/>
    <w:rsid w:val="008C3390"/>
    <w:rsid w:val="008C3B58"/>
    <w:rsid w:val="008C4963"/>
    <w:rsid w:val="008C58DF"/>
    <w:rsid w:val="008C6D96"/>
    <w:rsid w:val="008D198E"/>
    <w:rsid w:val="008D1CE2"/>
    <w:rsid w:val="008D28F1"/>
    <w:rsid w:val="008D31E5"/>
    <w:rsid w:val="008D5287"/>
    <w:rsid w:val="008D52A8"/>
    <w:rsid w:val="008D7A69"/>
    <w:rsid w:val="008E4941"/>
    <w:rsid w:val="008E4C99"/>
    <w:rsid w:val="008E644A"/>
    <w:rsid w:val="008E778E"/>
    <w:rsid w:val="008F023B"/>
    <w:rsid w:val="008F5B50"/>
    <w:rsid w:val="008F686C"/>
    <w:rsid w:val="008F741A"/>
    <w:rsid w:val="009001FC"/>
    <w:rsid w:val="00900DB9"/>
    <w:rsid w:val="009035D6"/>
    <w:rsid w:val="00910B0D"/>
    <w:rsid w:val="0091303A"/>
    <w:rsid w:val="009138A9"/>
    <w:rsid w:val="009209A0"/>
    <w:rsid w:val="00920EFA"/>
    <w:rsid w:val="00921DAD"/>
    <w:rsid w:val="00923065"/>
    <w:rsid w:val="0092338C"/>
    <w:rsid w:val="009248A4"/>
    <w:rsid w:val="009258BD"/>
    <w:rsid w:val="00925A9D"/>
    <w:rsid w:val="00930BB3"/>
    <w:rsid w:val="009344B3"/>
    <w:rsid w:val="00934842"/>
    <w:rsid w:val="009350E6"/>
    <w:rsid w:val="0093622D"/>
    <w:rsid w:val="00940E07"/>
    <w:rsid w:val="009418FA"/>
    <w:rsid w:val="00942D3C"/>
    <w:rsid w:val="00942FA5"/>
    <w:rsid w:val="009457C3"/>
    <w:rsid w:val="009502B1"/>
    <w:rsid w:val="00950766"/>
    <w:rsid w:val="00951D62"/>
    <w:rsid w:val="00952E69"/>
    <w:rsid w:val="00954A59"/>
    <w:rsid w:val="009558D4"/>
    <w:rsid w:val="00963101"/>
    <w:rsid w:val="009632F9"/>
    <w:rsid w:val="009636F4"/>
    <w:rsid w:val="00963A24"/>
    <w:rsid w:val="009644B5"/>
    <w:rsid w:val="00964897"/>
    <w:rsid w:val="00965CC4"/>
    <w:rsid w:val="009702D6"/>
    <w:rsid w:val="00971908"/>
    <w:rsid w:val="00973A82"/>
    <w:rsid w:val="009777D9"/>
    <w:rsid w:val="009808D2"/>
    <w:rsid w:val="0098147B"/>
    <w:rsid w:val="009827F2"/>
    <w:rsid w:val="009836AF"/>
    <w:rsid w:val="00984C7E"/>
    <w:rsid w:val="00985958"/>
    <w:rsid w:val="00987AB0"/>
    <w:rsid w:val="00991B88"/>
    <w:rsid w:val="009924EB"/>
    <w:rsid w:val="00994F94"/>
    <w:rsid w:val="009A0815"/>
    <w:rsid w:val="009A3450"/>
    <w:rsid w:val="009A3E55"/>
    <w:rsid w:val="009A579D"/>
    <w:rsid w:val="009B011C"/>
    <w:rsid w:val="009B0CBC"/>
    <w:rsid w:val="009B1E4B"/>
    <w:rsid w:val="009B2109"/>
    <w:rsid w:val="009B2BE7"/>
    <w:rsid w:val="009B43D8"/>
    <w:rsid w:val="009B49A1"/>
    <w:rsid w:val="009B4EC6"/>
    <w:rsid w:val="009B5A07"/>
    <w:rsid w:val="009B7500"/>
    <w:rsid w:val="009C160D"/>
    <w:rsid w:val="009C1EF0"/>
    <w:rsid w:val="009C33C8"/>
    <w:rsid w:val="009C47D7"/>
    <w:rsid w:val="009C75D7"/>
    <w:rsid w:val="009D15DD"/>
    <w:rsid w:val="009D5DB8"/>
    <w:rsid w:val="009E03DA"/>
    <w:rsid w:val="009E3297"/>
    <w:rsid w:val="009E358C"/>
    <w:rsid w:val="009E3A5E"/>
    <w:rsid w:val="009E3C26"/>
    <w:rsid w:val="009E441F"/>
    <w:rsid w:val="009E5564"/>
    <w:rsid w:val="009E6D1D"/>
    <w:rsid w:val="009F0588"/>
    <w:rsid w:val="009F734F"/>
    <w:rsid w:val="00A005EC"/>
    <w:rsid w:val="00A015D2"/>
    <w:rsid w:val="00A0208E"/>
    <w:rsid w:val="00A070D6"/>
    <w:rsid w:val="00A103C9"/>
    <w:rsid w:val="00A103EA"/>
    <w:rsid w:val="00A10A10"/>
    <w:rsid w:val="00A11D58"/>
    <w:rsid w:val="00A1328F"/>
    <w:rsid w:val="00A1437A"/>
    <w:rsid w:val="00A14E2E"/>
    <w:rsid w:val="00A16A36"/>
    <w:rsid w:val="00A176AA"/>
    <w:rsid w:val="00A20970"/>
    <w:rsid w:val="00A22230"/>
    <w:rsid w:val="00A22400"/>
    <w:rsid w:val="00A234D7"/>
    <w:rsid w:val="00A23EF4"/>
    <w:rsid w:val="00A246B6"/>
    <w:rsid w:val="00A24DF1"/>
    <w:rsid w:val="00A31778"/>
    <w:rsid w:val="00A33919"/>
    <w:rsid w:val="00A4416A"/>
    <w:rsid w:val="00A44DBF"/>
    <w:rsid w:val="00A45622"/>
    <w:rsid w:val="00A45B9E"/>
    <w:rsid w:val="00A4674D"/>
    <w:rsid w:val="00A47E70"/>
    <w:rsid w:val="00A53CFB"/>
    <w:rsid w:val="00A5580B"/>
    <w:rsid w:val="00A57083"/>
    <w:rsid w:val="00A61156"/>
    <w:rsid w:val="00A61A26"/>
    <w:rsid w:val="00A629FB"/>
    <w:rsid w:val="00A714A4"/>
    <w:rsid w:val="00A71AF9"/>
    <w:rsid w:val="00A7220D"/>
    <w:rsid w:val="00A724CB"/>
    <w:rsid w:val="00A73CE5"/>
    <w:rsid w:val="00A743DC"/>
    <w:rsid w:val="00A75745"/>
    <w:rsid w:val="00A759D1"/>
    <w:rsid w:val="00A7671C"/>
    <w:rsid w:val="00A768A7"/>
    <w:rsid w:val="00A7722B"/>
    <w:rsid w:val="00A81019"/>
    <w:rsid w:val="00A82459"/>
    <w:rsid w:val="00A82666"/>
    <w:rsid w:val="00A82B26"/>
    <w:rsid w:val="00A84A94"/>
    <w:rsid w:val="00A86E81"/>
    <w:rsid w:val="00A9030D"/>
    <w:rsid w:val="00A9102E"/>
    <w:rsid w:val="00A923B9"/>
    <w:rsid w:val="00A94AEB"/>
    <w:rsid w:val="00A962E8"/>
    <w:rsid w:val="00A963F3"/>
    <w:rsid w:val="00A965DD"/>
    <w:rsid w:val="00A97414"/>
    <w:rsid w:val="00AA0028"/>
    <w:rsid w:val="00AA43A2"/>
    <w:rsid w:val="00AA50EB"/>
    <w:rsid w:val="00AA68FD"/>
    <w:rsid w:val="00AA7288"/>
    <w:rsid w:val="00AB0E32"/>
    <w:rsid w:val="00AB28DD"/>
    <w:rsid w:val="00AB79F3"/>
    <w:rsid w:val="00AC09E8"/>
    <w:rsid w:val="00AC0F5C"/>
    <w:rsid w:val="00AC1F6A"/>
    <w:rsid w:val="00AC51B6"/>
    <w:rsid w:val="00AC57CE"/>
    <w:rsid w:val="00AC6837"/>
    <w:rsid w:val="00AC7159"/>
    <w:rsid w:val="00AD1CD8"/>
    <w:rsid w:val="00AE02B2"/>
    <w:rsid w:val="00AE1106"/>
    <w:rsid w:val="00AE1723"/>
    <w:rsid w:val="00AE1F22"/>
    <w:rsid w:val="00AE33DF"/>
    <w:rsid w:val="00AE4177"/>
    <w:rsid w:val="00AE4700"/>
    <w:rsid w:val="00AE505D"/>
    <w:rsid w:val="00AF183F"/>
    <w:rsid w:val="00AF184C"/>
    <w:rsid w:val="00AF282D"/>
    <w:rsid w:val="00AF3551"/>
    <w:rsid w:val="00AF59E9"/>
    <w:rsid w:val="00AF5C65"/>
    <w:rsid w:val="00AF6F90"/>
    <w:rsid w:val="00AF755C"/>
    <w:rsid w:val="00AF78D8"/>
    <w:rsid w:val="00AF79D5"/>
    <w:rsid w:val="00B009C0"/>
    <w:rsid w:val="00B0144A"/>
    <w:rsid w:val="00B01E15"/>
    <w:rsid w:val="00B033E8"/>
    <w:rsid w:val="00B037EA"/>
    <w:rsid w:val="00B04F46"/>
    <w:rsid w:val="00B06115"/>
    <w:rsid w:val="00B06866"/>
    <w:rsid w:val="00B07CA1"/>
    <w:rsid w:val="00B10888"/>
    <w:rsid w:val="00B11189"/>
    <w:rsid w:val="00B11290"/>
    <w:rsid w:val="00B12D31"/>
    <w:rsid w:val="00B20332"/>
    <w:rsid w:val="00B212D6"/>
    <w:rsid w:val="00B23120"/>
    <w:rsid w:val="00B233BA"/>
    <w:rsid w:val="00B238E7"/>
    <w:rsid w:val="00B23E3B"/>
    <w:rsid w:val="00B258BB"/>
    <w:rsid w:val="00B2640A"/>
    <w:rsid w:val="00B2709F"/>
    <w:rsid w:val="00B2743F"/>
    <w:rsid w:val="00B30C5C"/>
    <w:rsid w:val="00B30DFC"/>
    <w:rsid w:val="00B32595"/>
    <w:rsid w:val="00B3268C"/>
    <w:rsid w:val="00B32B2A"/>
    <w:rsid w:val="00B32C53"/>
    <w:rsid w:val="00B36951"/>
    <w:rsid w:val="00B42D93"/>
    <w:rsid w:val="00B43FFD"/>
    <w:rsid w:val="00B46436"/>
    <w:rsid w:val="00B47BB5"/>
    <w:rsid w:val="00B47C3F"/>
    <w:rsid w:val="00B5000B"/>
    <w:rsid w:val="00B5116D"/>
    <w:rsid w:val="00B53364"/>
    <w:rsid w:val="00B53ED9"/>
    <w:rsid w:val="00B60428"/>
    <w:rsid w:val="00B60AC2"/>
    <w:rsid w:val="00B60F23"/>
    <w:rsid w:val="00B61298"/>
    <w:rsid w:val="00B6320D"/>
    <w:rsid w:val="00B63A85"/>
    <w:rsid w:val="00B65937"/>
    <w:rsid w:val="00B66E4A"/>
    <w:rsid w:val="00B67582"/>
    <w:rsid w:val="00B67B97"/>
    <w:rsid w:val="00B71936"/>
    <w:rsid w:val="00B729B4"/>
    <w:rsid w:val="00B744C6"/>
    <w:rsid w:val="00B7755A"/>
    <w:rsid w:val="00B82DA7"/>
    <w:rsid w:val="00B8541C"/>
    <w:rsid w:val="00B85994"/>
    <w:rsid w:val="00B868E7"/>
    <w:rsid w:val="00B87C6A"/>
    <w:rsid w:val="00B901EC"/>
    <w:rsid w:val="00B90898"/>
    <w:rsid w:val="00B90CC1"/>
    <w:rsid w:val="00B90E90"/>
    <w:rsid w:val="00B92BAE"/>
    <w:rsid w:val="00B93D80"/>
    <w:rsid w:val="00B94285"/>
    <w:rsid w:val="00B947B8"/>
    <w:rsid w:val="00B95945"/>
    <w:rsid w:val="00B968C8"/>
    <w:rsid w:val="00B97E14"/>
    <w:rsid w:val="00BA3EC5"/>
    <w:rsid w:val="00BA6CC3"/>
    <w:rsid w:val="00BB056A"/>
    <w:rsid w:val="00BB1061"/>
    <w:rsid w:val="00BB1588"/>
    <w:rsid w:val="00BB1DA7"/>
    <w:rsid w:val="00BB2094"/>
    <w:rsid w:val="00BB2304"/>
    <w:rsid w:val="00BB3500"/>
    <w:rsid w:val="00BB3868"/>
    <w:rsid w:val="00BB3D65"/>
    <w:rsid w:val="00BB4463"/>
    <w:rsid w:val="00BB4A85"/>
    <w:rsid w:val="00BB5A89"/>
    <w:rsid w:val="00BB5DFC"/>
    <w:rsid w:val="00BB6F8D"/>
    <w:rsid w:val="00BB7CF3"/>
    <w:rsid w:val="00BC0CB1"/>
    <w:rsid w:val="00BC25C8"/>
    <w:rsid w:val="00BC4BFF"/>
    <w:rsid w:val="00BC4CFA"/>
    <w:rsid w:val="00BC772A"/>
    <w:rsid w:val="00BD0042"/>
    <w:rsid w:val="00BD0C4B"/>
    <w:rsid w:val="00BD1FE1"/>
    <w:rsid w:val="00BD279D"/>
    <w:rsid w:val="00BD2ACA"/>
    <w:rsid w:val="00BD387D"/>
    <w:rsid w:val="00BD3E1A"/>
    <w:rsid w:val="00BD437E"/>
    <w:rsid w:val="00BD4529"/>
    <w:rsid w:val="00BD5B63"/>
    <w:rsid w:val="00BD6730"/>
    <w:rsid w:val="00BD6BB8"/>
    <w:rsid w:val="00BD74FF"/>
    <w:rsid w:val="00BE0607"/>
    <w:rsid w:val="00BE6021"/>
    <w:rsid w:val="00BF314F"/>
    <w:rsid w:val="00BF4576"/>
    <w:rsid w:val="00BF51A1"/>
    <w:rsid w:val="00C01A57"/>
    <w:rsid w:val="00C02120"/>
    <w:rsid w:val="00C0217C"/>
    <w:rsid w:val="00C04217"/>
    <w:rsid w:val="00C0573E"/>
    <w:rsid w:val="00C05767"/>
    <w:rsid w:val="00C0692F"/>
    <w:rsid w:val="00C11F5D"/>
    <w:rsid w:val="00C152A1"/>
    <w:rsid w:val="00C1642F"/>
    <w:rsid w:val="00C17690"/>
    <w:rsid w:val="00C17EBF"/>
    <w:rsid w:val="00C2116E"/>
    <w:rsid w:val="00C21B17"/>
    <w:rsid w:val="00C22112"/>
    <w:rsid w:val="00C24190"/>
    <w:rsid w:val="00C24794"/>
    <w:rsid w:val="00C24A83"/>
    <w:rsid w:val="00C300D3"/>
    <w:rsid w:val="00C32178"/>
    <w:rsid w:val="00C32D1C"/>
    <w:rsid w:val="00C33093"/>
    <w:rsid w:val="00C354D9"/>
    <w:rsid w:val="00C35D70"/>
    <w:rsid w:val="00C36D14"/>
    <w:rsid w:val="00C37696"/>
    <w:rsid w:val="00C40DA8"/>
    <w:rsid w:val="00C45352"/>
    <w:rsid w:val="00C46A38"/>
    <w:rsid w:val="00C4786B"/>
    <w:rsid w:val="00C57653"/>
    <w:rsid w:val="00C601D5"/>
    <w:rsid w:val="00C60252"/>
    <w:rsid w:val="00C6061F"/>
    <w:rsid w:val="00C61EFD"/>
    <w:rsid w:val="00C62564"/>
    <w:rsid w:val="00C6547D"/>
    <w:rsid w:val="00C71B15"/>
    <w:rsid w:val="00C73CF7"/>
    <w:rsid w:val="00C751E5"/>
    <w:rsid w:val="00C774D0"/>
    <w:rsid w:val="00C8031A"/>
    <w:rsid w:val="00C803BF"/>
    <w:rsid w:val="00C8407C"/>
    <w:rsid w:val="00C84B31"/>
    <w:rsid w:val="00C858FA"/>
    <w:rsid w:val="00C92E69"/>
    <w:rsid w:val="00C95985"/>
    <w:rsid w:val="00C95A75"/>
    <w:rsid w:val="00CA0399"/>
    <w:rsid w:val="00CA2306"/>
    <w:rsid w:val="00CA3037"/>
    <w:rsid w:val="00CA3E09"/>
    <w:rsid w:val="00CA44A2"/>
    <w:rsid w:val="00CA548D"/>
    <w:rsid w:val="00CA7053"/>
    <w:rsid w:val="00CA70FE"/>
    <w:rsid w:val="00CB0E54"/>
    <w:rsid w:val="00CB1D5C"/>
    <w:rsid w:val="00CB30FE"/>
    <w:rsid w:val="00CB4326"/>
    <w:rsid w:val="00CB5BDF"/>
    <w:rsid w:val="00CB5DBE"/>
    <w:rsid w:val="00CC0475"/>
    <w:rsid w:val="00CC1B67"/>
    <w:rsid w:val="00CC3146"/>
    <w:rsid w:val="00CC5026"/>
    <w:rsid w:val="00CC5A35"/>
    <w:rsid w:val="00CC6D84"/>
    <w:rsid w:val="00CD04D9"/>
    <w:rsid w:val="00CD0CDE"/>
    <w:rsid w:val="00CD19A0"/>
    <w:rsid w:val="00CD1DAB"/>
    <w:rsid w:val="00CD20F5"/>
    <w:rsid w:val="00CD437B"/>
    <w:rsid w:val="00CD78C8"/>
    <w:rsid w:val="00CD7CCE"/>
    <w:rsid w:val="00CE1768"/>
    <w:rsid w:val="00CE540C"/>
    <w:rsid w:val="00CE66F4"/>
    <w:rsid w:val="00CF4406"/>
    <w:rsid w:val="00CF4C3C"/>
    <w:rsid w:val="00CF755C"/>
    <w:rsid w:val="00D02FA7"/>
    <w:rsid w:val="00D03682"/>
    <w:rsid w:val="00D03AB4"/>
    <w:rsid w:val="00D03F9A"/>
    <w:rsid w:val="00D04452"/>
    <w:rsid w:val="00D0524C"/>
    <w:rsid w:val="00D05CBD"/>
    <w:rsid w:val="00D05E2A"/>
    <w:rsid w:val="00D0700B"/>
    <w:rsid w:val="00D07B8B"/>
    <w:rsid w:val="00D07FB0"/>
    <w:rsid w:val="00D108A7"/>
    <w:rsid w:val="00D13CD1"/>
    <w:rsid w:val="00D13DBB"/>
    <w:rsid w:val="00D1578E"/>
    <w:rsid w:val="00D1595C"/>
    <w:rsid w:val="00D16FBE"/>
    <w:rsid w:val="00D17BF9"/>
    <w:rsid w:val="00D20CD7"/>
    <w:rsid w:val="00D21DCC"/>
    <w:rsid w:val="00D245AB"/>
    <w:rsid w:val="00D24632"/>
    <w:rsid w:val="00D26849"/>
    <w:rsid w:val="00D26FD8"/>
    <w:rsid w:val="00D304F5"/>
    <w:rsid w:val="00D308C1"/>
    <w:rsid w:val="00D34535"/>
    <w:rsid w:val="00D3783D"/>
    <w:rsid w:val="00D40386"/>
    <w:rsid w:val="00D433F9"/>
    <w:rsid w:val="00D4483D"/>
    <w:rsid w:val="00D455EC"/>
    <w:rsid w:val="00D46959"/>
    <w:rsid w:val="00D477D0"/>
    <w:rsid w:val="00D500A2"/>
    <w:rsid w:val="00D520F3"/>
    <w:rsid w:val="00D5488A"/>
    <w:rsid w:val="00D548D8"/>
    <w:rsid w:val="00D54BBD"/>
    <w:rsid w:val="00D56BF2"/>
    <w:rsid w:val="00D60166"/>
    <w:rsid w:val="00D62284"/>
    <w:rsid w:val="00D627EB"/>
    <w:rsid w:val="00D67F1A"/>
    <w:rsid w:val="00D70E66"/>
    <w:rsid w:val="00D7108B"/>
    <w:rsid w:val="00D71875"/>
    <w:rsid w:val="00D71A2B"/>
    <w:rsid w:val="00D71FA4"/>
    <w:rsid w:val="00D72788"/>
    <w:rsid w:val="00D75772"/>
    <w:rsid w:val="00D75B0E"/>
    <w:rsid w:val="00D75FE1"/>
    <w:rsid w:val="00D7610C"/>
    <w:rsid w:val="00D77758"/>
    <w:rsid w:val="00D77AC8"/>
    <w:rsid w:val="00D77F01"/>
    <w:rsid w:val="00D81E73"/>
    <w:rsid w:val="00D844F1"/>
    <w:rsid w:val="00D8453B"/>
    <w:rsid w:val="00D86F07"/>
    <w:rsid w:val="00D870DD"/>
    <w:rsid w:val="00D90592"/>
    <w:rsid w:val="00D90CF5"/>
    <w:rsid w:val="00D92A7E"/>
    <w:rsid w:val="00D92ACD"/>
    <w:rsid w:val="00D969C6"/>
    <w:rsid w:val="00D9766B"/>
    <w:rsid w:val="00DA3DE0"/>
    <w:rsid w:val="00DA3FD2"/>
    <w:rsid w:val="00DA4438"/>
    <w:rsid w:val="00DB07B5"/>
    <w:rsid w:val="00DB21C3"/>
    <w:rsid w:val="00DB25EA"/>
    <w:rsid w:val="00DB3081"/>
    <w:rsid w:val="00DB3252"/>
    <w:rsid w:val="00DB42BA"/>
    <w:rsid w:val="00DB4911"/>
    <w:rsid w:val="00DB67D0"/>
    <w:rsid w:val="00DB6B51"/>
    <w:rsid w:val="00DC0274"/>
    <w:rsid w:val="00DC19FE"/>
    <w:rsid w:val="00DC2E3B"/>
    <w:rsid w:val="00DC4BEC"/>
    <w:rsid w:val="00DC58FF"/>
    <w:rsid w:val="00DC5A56"/>
    <w:rsid w:val="00DD0F39"/>
    <w:rsid w:val="00DD3495"/>
    <w:rsid w:val="00DD35CA"/>
    <w:rsid w:val="00DE34CF"/>
    <w:rsid w:val="00DE3BDE"/>
    <w:rsid w:val="00DE4508"/>
    <w:rsid w:val="00DE5147"/>
    <w:rsid w:val="00DF0C10"/>
    <w:rsid w:val="00DF0E4C"/>
    <w:rsid w:val="00DF5C91"/>
    <w:rsid w:val="00E00494"/>
    <w:rsid w:val="00E01B78"/>
    <w:rsid w:val="00E034BE"/>
    <w:rsid w:val="00E0378E"/>
    <w:rsid w:val="00E063E8"/>
    <w:rsid w:val="00E0693E"/>
    <w:rsid w:val="00E074B8"/>
    <w:rsid w:val="00E07820"/>
    <w:rsid w:val="00E1093A"/>
    <w:rsid w:val="00E11485"/>
    <w:rsid w:val="00E13EA8"/>
    <w:rsid w:val="00E14715"/>
    <w:rsid w:val="00E22AD2"/>
    <w:rsid w:val="00E24EB1"/>
    <w:rsid w:val="00E261DE"/>
    <w:rsid w:val="00E26706"/>
    <w:rsid w:val="00E270FF"/>
    <w:rsid w:val="00E33050"/>
    <w:rsid w:val="00E3321F"/>
    <w:rsid w:val="00E34EF1"/>
    <w:rsid w:val="00E35443"/>
    <w:rsid w:val="00E3599D"/>
    <w:rsid w:val="00E35FEE"/>
    <w:rsid w:val="00E3743C"/>
    <w:rsid w:val="00E4097B"/>
    <w:rsid w:val="00E40FFF"/>
    <w:rsid w:val="00E41E7D"/>
    <w:rsid w:val="00E4224D"/>
    <w:rsid w:val="00E446F0"/>
    <w:rsid w:val="00E44F7D"/>
    <w:rsid w:val="00E461E5"/>
    <w:rsid w:val="00E46C7B"/>
    <w:rsid w:val="00E505A6"/>
    <w:rsid w:val="00E50B2F"/>
    <w:rsid w:val="00E5128E"/>
    <w:rsid w:val="00E51709"/>
    <w:rsid w:val="00E536BB"/>
    <w:rsid w:val="00E55358"/>
    <w:rsid w:val="00E5585F"/>
    <w:rsid w:val="00E56C0F"/>
    <w:rsid w:val="00E60C2A"/>
    <w:rsid w:val="00E66386"/>
    <w:rsid w:val="00E749E9"/>
    <w:rsid w:val="00E76B8A"/>
    <w:rsid w:val="00E77F47"/>
    <w:rsid w:val="00E81902"/>
    <w:rsid w:val="00E82782"/>
    <w:rsid w:val="00E848D0"/>
    <w:rsid w:val="00E84EE5"/>
    <w:rsid w:val="00E852EF"/>
    <w:rsid w:val="00E854D1"/>
    <w:rsid w:val="00E857F4"/>
    <w:rsid w:val="00E90598"/>
    <w:rsid w:val="00E91506"/>
    <w:rsid w:val="00E958EA"/>
    <w:rsid w:val="00E95D5B"/>
    <w:rsid w:val="00EA0CC9"/>
    <w:rsid w:val="00EA13EE"/>
    <w:rsid w:val="00EA23CE"/>
    <w:rsid w:val="00EA26B1"/>
    <w:rsid w:val="00EA452E"/>
    <w:rsid w:val="00EA4800"/>
    <w:rsid w:val="00EA7FF7"/>
    <w:rsid w:val="00EB1D6D"/>
    <w:rsid w:val="00EB3092"/>
    <w:rsid w:val="00EB321F"/>
    <w:rsid w:val="00EB5AD3"/>
    <w:rsid w:val="00EC03BC"/>
    <w:rsid w:val="00EC2E78"/>
    <w:rsid w:val="00EC3AED"/>
    <w:rsid w:val="00EC4003"/>
    <w:rsid w:val="00EC67BF"/>
    <w:rsid w:val="00EC7D54"/>
    <w:rsid w:val="00ED4A33"/>
    <w:rsid w:val="00ED6568"/>
    <w:rsid w:val="00ED7884"/>
    <w:rsid w:val="00EE0472"/>
    <w:rsid w:val="00EE37FB"/>
    <w:rsid w:val="00EE3DAD"/>
    <w:rsid w:val="00EE5040"/>
    <w:rsid w:val="00EE7D7C"/>
    <w:rsid w:val="00EE7FBD"/>
    <w:rsid w:val="00EF09B9"/>
    <w:rsid w:val="00EF19BD"/>
    <w:rsid w:val="00EF1CFA"/>
    <w:rsid w:val="00EF1FA2"/>
    <w:rsid w:val="00EF3762"/>
    <w:rsid w:val="00EF3BC0"/>
    <w:rsid w:val="00EF48B4"/>
    <w:rsid w:val="00EF5A85"/>
    <w:rsid w:val="00F04BE9"/>
    <w:rsid w:val="00F04CDC"/>
    <w:rsid w:val="00F054F3"/>
    <w:rsid w:val="00F11215"/>
    <w:rsid w:val="00F13DA7"/>
    <w:rsid w:val="00F13E8A"/>
    <w:rsid w:val="00F14974"/>
    <w:rsid w:val="00F14F4F"/>
    <w:rsid w:val="00F14F98"/>
    <w:rsid w:val="00F16A7F"/>
    <w:rsid w:val="00F20880"/>
    <w:rsid w:val="00F235F1"/>
    <w:rsid w:val="00F25947"/>
    <w:rsid w:val="00F25D98"/>
    <w:rsid w:val="00F300FB"/>
    <w:rsid w:val="00F301F0"/>
    <w:rsid w:val="00F316D7"/>
    <w:rsid w:val="00F33638"/>
    <w:rsid w:val="00F3405A"/>
    <w:rsid w:val="00F343AD"/>
    <w:rsid w:val="00F34711"/>
    <w:rsid w:val="00F362FE"/>
    <w:rsid w:val="00F41FB2"/>
    <w:rsid w:val="00F42CDA"/>
    <w:rsid w:val="00F43165"/>
    <w:rsid w:val="00F44951"/>
    <w:rsid w:val="00F44BC0"/>
    <w:rsid w:val="00F53E2E"/>
    <w:rsid w:val="00F55217"/>
    <w:rsid w:val="00F57F9B"/>
    <w:rsid w:val="00F634A4"/>
    <w:rsid w:val="00F643C4"/>
    <w:rsid w:val="00F7087D"/>
    <w:rsid w:val="00F768BD"/>
    <w:rsid w:val="00F77281"/>
    <w:rsid w:val="00F8279E"/>
    <w:rsid w:val="00F83BF0"/>
    <w:rsid w:val="00F848A4"/>
    <w:rsid w:val="00F860D0"/>
    <w:rsid w:val="00F87A7E"/>
    <w:rsid w:val="00F943EE"/>
    <w:rsid w:val="00F95647"/>
    <w:rsid w:val="00F973CE"/>
    <w:rsid w:val="00F97A1D"/>
    <w:rsid w:val="00FA1118"/>
    <w:rsid w:val="00FA1999"/>
    <w:rsid w:val="00FA26F2"/>
    <w:rsid w:val="00FA2E9C"/>
    <w:rsid w:val="00FA43DE"/>
    <w:rsid w:val="00FA5137"/>
    <w:rsid w:val="00FA64C9"/>
    <w:rsid w:val="00FB0667"/>
    <w:rsid w:val="00FB0CD0"/>
    <w:rsid w:val="00FB17F8"/>
    <w:rsid w:val="00FB24DF"/>
    <w:rsid w:val="00FB52D3"/>
    <w:rsid w:val="00FB6386"/>
    <w:rsid w:val="00FB72B1"/>
    <w:rsid w:val="00FB78A7"/>
    <w:rsid w:val="00FC3FAE"/>
    <w:rsid w:val="00FC4767"/>
    <w:rsid w:val="00FC4AA5"/>
    <w:rsid w:val="00FC7605"/>
    <w:rsid w:val="00FD020A"/>
    <w:rsid w:val="00FD0438"/>
    <w:rsid w:val="00FE26EA"/>
    <w:rsid w:val="00FE581C"/>
    <w:rsid w:val="00FE5AC7"/>
    <w:rsid w:val="00FE5C2D"/>
    <w:rsid w:val="00FE5F03"/>
    <w:rsid w:val="00FE748B"/>
    <w:rsid w:val="00FF0971"/>
    <w:rsid w:val="00FF0AA1"/>
    <w:rsid w:val="00FF330E"/>
    <w:rsid w:val="00FF4D45"/>
    <w:rsid w:val="00FF7909"/>
    <w:rsid w:val="00FF7D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7FB637"/>
  <w15:docId w15:val="{AA2DAAC4-9882-4626-8560-12ACD552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78E"/>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336EA1"/>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336E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336E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336EA1"/>
    <w:pPr>
      <w:ind w:left="1701" w:hanging="1701"/>
      <w:outlineLvl w:val="4"/>
    </w:pPr>
    <w:rPr>
      <w:sz w:val="22"/>
    </w:rPr>
  </w:style>
  <w:style w:type="paragraph" w:styleId="Heading6">
    <w:name w:val="heading 6"/>
    <w:aliases w:val="T1,Header 6"/>
    <w:basedOn w:val="H6"/>
    <w:next w:val="Normal"/>
    <w:link w:val="Heading6Char"/>
    <w:qFormat/>
    <w:rsid w:val="00336EA1"/>
    <w:pPr>
      <w:outlineLvl w:val="5"/>
    </w:pPr>
  </w:style>
  <w:style w:type="paragraph" w:styleId="Heading7">
    <w:name w:val="heading 7"/>
    <w:basedOn w:val="H6"/>
    <w:next w:val="Normal"/>
    <w:link w:val="Heading7Char"/>
    <w:qFormat/>
    <w:rsid w:val="00336EA1"/>
    <w:pPr>
      <w:outlineLvl w:val="6"/>
    </w:pPr>
  </w:style>
  <w:style w:type="paragraph" w:styleId="Heading8">
    <w:name w:val="heading 8"/>
    <w:basedOn w:val="Heading1"/>
    <w:next w:val="Normal"/>
    <w:link w:val="Heading8Char"/>
    <w:qFormat/>
    <w:rsid w:val="00336EA1"/>
    <w:pPr>
      <w:ind w:left="0" w:firstLine="0"/>
      <w:outlineLvl w:val="7"/>
    </w:pPr>
  </w:style>
  <w:style w:type="paragraph" w:styleId="Heading9">
    <w:name w:val="heading 9"/>
    <w:basedOn w:val="Heading8"/>
    <w:next w:val="Normal"/>
    <w:link w:val="Heading9Char"/>
    <w:qFormat/>
    <w:rsid w:val="00336E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36EA1"/>
    <w:pPr>
      <w:spacing w:before="180"/>
      <w:ind w:left="2693" w:hanging="2693"/>
    </w:pPr>
    <w:rPr>
      <w:b/>
    </w:rPr>
  </w:style>
  <w:style w:type="paragraph" w:styleId="TOC1">
    <w:name w:val="toc 1"/>
    <w:uiPriority w:val="39"/>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336EA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336EA1"/>
    <w:pPr>
      <w:ind w:left="1701" w:hanging="1701"/>
    </w:pPr>
  </w:style>
  <w:style w:type="paragraph" w:styleId="TOC4">
    <w:name w:val="toc 4"/>
    <w:basedOn w:val="TOC3"/>
    <w:uiPriority w:val="39"/>
    <w:rsid w:val="00336EA1"/>
    <w:pPr>
      <w:ind w:left="1418" w:hanging="1418"/>
    </w:pPr>
  </w:style>
  <w:style w:type="paragraph" w:styleId="TOC3">
    <w:name w:val="toc 3"/>
    <w:basedOn w:val="TOC2"/>
    <w:uiPriority w:val="39"/>
    <w:rsid w:val="00336EA1"/>
    <w:pPr>
      <w:ind w:left="1134" w:hanging="1134"/>
    </w:pPr>
  </w:style>
  <w:style w:type="paragraph" w:styleId="TOC2">
    <w:name w:val="toc 2"/>
    <w:basedOn w:val="TOC1"/>
    <w:uiPriority w:val="39"/>
    <w:rsid w:val="00336EA1"/>
    <w:pPr>
      <w:keepNext w:val="0"/>
      <w:spacing w:before="0"/>
      <w:ind w:left="851" w:hanging="851"/>
    </w:pPr>
    <w:rPr>
      <w:sz w:val="20"/>
    </w:rPr>
  </w:style>
  <w:style w:type="paragraph" w:styleId="Index2">
    <w:name w:val="index 2"/>
    <w:basedOn w:val="Index1"/>
    <w:rsid w:val="00336EA1"/>
    <w:pPr>
      <w:ind w:left="284"/>
    </w:pPr>
  </w:style>
  <w:style w:type="paragraph" w:styleId="Index1">
    <w:name w:val="index 1"/>
    <w:basedOn w:val="Normal"/>
    <w:rsid w:val="00336EA1"/>
    <w:pPr>
      <w:keepLines/>
      <w:spacing w:after="0"/>
    </w:pPr>
  </w:style>
  <w:style w:type="paragraph" w:customStyle="1" w:styleId="ZH">
    <w:name w:val="ZH"/>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336EA1"/>
    <w:pPr>
      <w:outlineLvl w:val="9"/>
    </w:pPr>
  </w:style>
  <w:style w:type="paragraph" w:styleId="ListNumber2">
    <w:name w:val="List Number 2"/>
    <w:basedOn w:val="ListNumber"/>
    <w:rsid w:val="00336EA1"/>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336EA1"/>
    <w:pPr>
      <w:widowControl w:val="0"/>
    </w:pPr>
    <w:rPr>
      <w:rFonts w:ascii="Arial" w:hAnsi="Arial"/>
      <w:b/>
      <w:noProof/>
      <w:sz w:val="18"/>
      <w:lang w:val="en-GB"/>
    </w:rPr>
  </w:style>
  <w:style w:type="character" w:styleId="FootnoteReference">
    <w:name w:val="footnote reference"/>
    <w:aliases w:val="Appel note de bas de p,Nota,Footnote symbol,Footnote"/>
    <w:rsid w:val="00336E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rsid w:val="00336EA1"/>
    <w:pPr>
      <w:keepNext w:val="0"/>
      <w:spacing w:before="0" w:after="240"/>
    </w:pPr>
  </w:style>
  <w:style w:type="paragraph" w:customStyle="1" w:styleId="NO">
    <w:name w:val="NO"/>
    <w:basedOn w:val="Normal"/>
    <w:link w:val="NOChar"/>
    <w:rsid w:val="00336EA1"/>
    <w:pPr>
      <w:keepLines/>
      <w:ind w:left="1135" w:hanging="851"/>
    </w:pPr>
  </w:style>
  <w:style w:type="paragraph" w:styleId="TOC9">
    <w:name w:val="toc 9"/>
    <w:basedOn w:val="TOC8"/>
    <w:uiPriority w:val="39"/>
    <w:rsid w:val="00336EA1"/>
    <w:pPr>
      <w:ind w:left="1418" w:hanging="1418"/>
    </w:pPr>
  </w:style>
  <w:style w:type="paragraph" w:customStyle="1" w:styleId="EX">
    <w:name w:val="EX"/>
    <w:basedOn w:val="Normal"/>
    <w:link w:val="EXChar"/>
    <w:rsid w:val="00336EA1"/>
    <w:pPr>
      <w:keepLines/>
      <w:ind w:left="1702" w:hanging="1418"/>
    </w:pPr>
  </w:style>
  <w:style w:type="paragraph" w:customStyle="1" w:styleId="FP">
    <w:name w:val="FP"/>
    <w:basedOn w:val="Normal"/>
    <w:rsid w:val="00336EA1"/>
    <w:pPr>
      <w:spacing w:after="0"/>
    </w:pPr>
  </w:style>
  <w:style w:type="paragraph" w:customStyle="1" w:styleId="LD">
    <w:name w:val="LD"/>
    <w:rsid w:val="00336EA1"/>
    <w:pPr>
      <w:keepNext/>
      <w:keepLines/>
      <w:spacing w:line="180" w:lineRule="exact"/>
    </w:pPr>
    <w:rPr>
      <w:rFonts w:ascii="MS LineDraw" w:hAnsi="MS LineDraw"/>
      <w:noProof/>
      <w:lang w:val="en-GB" w:eastAsia="en-US"/>
    </w:rPr>
  </w:style>
  <w:style w:type="paragraph" w:customStyle="1" w:styleId="NW">
    <w:name w:val="NW"/>
    <w:basedOn w:val="NO"/>
    <w:rsid w:val="00336EA1"/>
    <w:pPr>
      <w:spacing w:after="0"/>
    </w:pPr>
  </w:style>
  <w:style w:type="paragraph" w:customStyle="1" w:styleId="EW">
    <w:name w:val="EW"/>
    <w:basedOn w:val="EX"/>
    <w:rsid w:val="00336EA1"/>
    <w:pPr>
      <w:spacing w:after="0"/>
    </w:pPr>
  </w:style>
  <w:style w:type="paragraph" w:styleId="TOC6">
    <w:name w:val="toc 6"/>
    <w:basedOn w:val="TOC5"/>
    <w:next w:val="Normal"/>
    <w:uiPriority w:val="39"/>
    <w:rsid w:val="00336EA1"/>
    <w:pPr>
      <w:ind w:left="1985" w:hanging="1985"/>
    </w:pPr>
  </w:style>
  <w:style w:type="paragraph" w:styleId="TOC7">
    <w:name w:val="toc 7"/>
    <w:basedOn w:val="TOC6"/>
    <w:next w:val="Normal"/>
    <w:uiPriority w:val="39"/>
    <w:rsid w:val="00336EA1"/>
    <w:pPr>
      <w:ind w:left="2268" w:hanging="2268"/>
    </w:pPr>
  </w:style>
  <w:style w:type="paragraph" w:styleId="ListBullet2">
    <w:name w:val="List Bullet 2"/>
    <w:basedOn w:val="ListBullet"/>
    <w:link w:val="ListBullet2Char"/>
    <w:rsid w:val="00336EA1"/>
    <w:pPr>
      <w:ind w:left="851"/>
    </w:pPr>
  </w:style>
  <w:style w:type="paragraph" w:styleId="ListBullet3">
    <w:name w:val="List Bullet 3"/>
    <w:basedOn w:val="ListBullet2"/>
    <w:link w:val="ListBullet3Char"/>
    <w:rsid w:val="00336EA1"/>
    <w:pPr>
      <w:ind w:left="1135"/>
    </w:pPr>
  </w:style>
  <w:style w:type="paragraph" w:styleId="ListNumber">
    <w:name w:val="List Number"/>
    <w:basedOn w:val="List"/>
    <w:rsid w:val="00336EA1"/>
  </w:style>
  <w:style w:type="paragraph" w:customStyle="1" w:styleId="EQ">
    <w:name w:val="EQ"/>
    <w:basedOn w:val="Normal"/>
    <w:next w:val="Normal"/>
    <w:link w:val="EQChar"/>
    <w:rsid w:val="00336EA1"/>
    <w:pPr>
      <w:keepLines/>
      <w:tabs>
        <w:tab w:val="center" w:pos="4536"/>
        <w:tab w:val="right" w:pos="9072"/>
      </w:tabs>
    </w:pPr>
    <w:rPr>
      <w:noProof/>
    </w:rPr>
  </w:style>
  <w:style w:type="paragraph" w:customStyle="1" w:styleId="TH">
    <w:name w:val="TH"/>
    <w:basedOn w:val="Normal"/>
    <w:link w:val="THChar"/>
    <w:qFormat/>
    <w:rsid w:val="00336EA1"/>
    <w:pPr>
      <w:keepNext/>
      <w:keepLines/>
      <w:spacing w:before="60"/>
      <w:jc w:val="center"/>
    </w:pPr>
    <w:rPr>
      <w:rFonts w:ascii="Arial" w:hAnsi="Arial"/>
      <w:b/>
    </w:rPr>
  </w:style>
  <w:style w:type="paragraph" w:customStyle="1" w:styleId="NF">
    <w:name w:val="NF"/>
    <w:basedOn w:val="NO"/>
    <w:rsid w:val="00336EA1"/>
    <w:pPr>
      <w:keepNext/>
      <w:spacing w:after="0"/>
    </w:pPr>
    <w:rPr>
      <w:rFonts w:ascii="Arial" w:hAnsi="Arial"/>
      <w:sz w:val="18"/>
    </w:rPr>
  </w:style>
  <w:style w:type="paragraph" w:customStyle="1" w:styleId="PL">
    <w:name w:val="PL"/>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36EA1"/>
    <w:pPr>
      <w:jc w:val="right"/>
    </w:pPr>
  </w:style>
  <w:style w:type="paragraph" w:customStyle="1" w:styleId="H6">
    <w:name w:val="H6"/>
    <w:basedOn w:val="Heading5"/>
    <w:next w:val="Normal"/>
    <w:link w:val="H6Char"/>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Normal"/>
    <w:link w:val="TALCar"/>
    <w:qFormat/>
    <w:rsid w:val="00336EA1"/>
    <w:pPr>
      <w:keepNext/>
      <w:keepLines/>
      <w:spacing w:after="0"/>
    </w:pPr>
    <w:rPr>
      <w:rFonts w:ascii="Arial" w:hAnsi="Arial"/>
      <w:sz w:val="18"/>
    </w:rPr>
  </w:style>
  <w:style w:type="paragraph" w:customStyle="1" w:styleId="ZA">
    <w:name w:val="ZA"/>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336EA1"/>
    <w:pPr>
      <w:framePr w:wrap="notBeside" w:vAnchor="page" w:hAnchor="margin" w:y="15764"/>
      <w:widowControl w:val="0"/>
    </w:pPr>
    <w:rPr>
      <w:rFonts w:ascii="Arial" w:hAnsi="Arial"/>
      <w:noProof/>
      <w:sz w:val="32"/>
      <w:lang w:val="en-GB" w:eastAsia="en-US"/>
    </w:rPr>
  </w:style>
  <w:style w:type="paragraph" w:customStyle="1" w:styleId="ZU">
    <w:name w:val="ZU"/>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336EA1"/>
    <w:pPr>
      <w:framePr w:wrap="notBeside" w:y="16161"/>
    </w:pPr>
  </w:style>
  <w:style w:type="character" w:customStyle="1" w:styleId="ZGSM">
    <w:name w:val="ZGSM"/>
    <w:rsid w:val="00336EA1"/>
  </w:style>
  <w:style w:type="paragraph" w:styleId="List2">
    <w:name w:val="List 2"/>
    <w:basedOn w:val="List"/>
    <w:link w:val="List2Char"/>
    <w:rsid w:val="00336EA1"/>
    <w:pPr>
      <w:ind w:left="851"/>
    </w:pPr>
  </w:style>
  <w:style w:type="paragraph" w:customStyle="1" w:styleId="ZG">
    <w:name w:val="ZG"/>
    <w:rsid w:val="00336EA1"/>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336EA1"/>
    <w:pPr>
      <w:ind w:left="1135"/>
    </w:pPr>
  </w:style>
  <w:style w:type="paragraph" w:styleId="List4">
    <w:name w:val="List 4"/>
    <w:basedOn w:val="List3"/>
    <w:rsid w:val="00336EA1"/>
    <w:pPr>
      <w:ind w:left="1418"/>
    </w:pPr>
  </w:style>
  <w:style w:type="paragraph" w:styleId="List5">
    <w:name w:val="List 5"/>
    <w:basedOn w:val="List4"/>
    <w:rsid w:val="00336EA1"/>
    <w:pPr>
      <w:ind w:left="1702"/>
    </w:pPr>
  </w:style>
  <w:style w:type="paragraph" w:customStyle="1" w:styleId="EditorsNote">
    <w:name w:val="Editor's Note"/>
    <w:aliases w:val="EN"/>
    <w:basedOn w:val="NO"/>
    <w:rsid w:val="00336EA1"/>
    <w:rPr>
      <w:color w:val="FF0000"/>
    </w:rPr>
  </w:style>
  <w:style w:type="paragraph" w:styleId="List">
    <w:name w:val="List"/>
    <w:basedOn w:val="Normal"/>
    <w:link w:val="ListChar"/>
    <w:rsid w:val="00336EA1"/>
    <w:pPr>
      <w:ind w:left="568" w:hanging="284"/>
    </w:pPr>
  </w:style>
  <w:style w:type="paragraph" w:styleId="ListBullet">
    <w:name w:val="List Bullet"/>
    <w:basedOn w:val="List"/>
    <w:link w:val="ListBulletChar"/>
    <w:rsid w:val="00336EA1"/>
  </w:style>
  <w:style w:type="paragraph" w:styleId="ListBullet4">
    <w:name w:val="List Bullet 4"/>
    <w:basedOn w:val="ListBullet3"/>
    <w:rsid w:val="00336EA1"/>
    <w:pPr>
      <w:ind w:left="1418"/>
    </w:pPr>
  </w:style>
  <w:style w:type="paragraph" w:styleId="ListBullet5">
    <w:name w:val="List Bullet 5"/>
    <w:basedOn w:val="ListBullet4"/>
    <w:rsid w:val="00336EA1"/>
    <w:pPr>
      <w:ind w:left="1702"/>
    </w:pPr>
  </w:style>
  <w:style w:type="paragraph" w:customStyle="1" w:styleId="B10">
    <w:name w:val="B1"/>
    <w:basedOn w:val="List"/>
    <w:link w:val="B1Char"/>
    <w:qFormat/>
    <w:rsid w:val="00336EA1"/>
  </w:style>
  <w:style w:type="paragraph" w:customStyle="1" w:styleId="B20">
    <w:name w:val="B2"/>
    <w:basedOn w:val="List2"/>
    <w:link w:val="B2Char"/>
    <w:rsid w:val="00336EA1"/>
  </w:style>
  <w:style w:type="paragraph" w:customStyle="1" w:styleId="B30">
    <w:name w:val="B3"/>
    <w:basedOn w:val="List3"/>
    <w:link w:val="B3Char"/>
    <w:rsid w:val="00336EA1"/>
  </w:style>
  <w:style w:type="paragraph" w:customStyle="1" w:styleId="B4">
    <w:name w:val="B4"/>
    <w:basedOn w:val="List4"/>
    <w:rsid w:val="00336EA1"/>
  </w:style>
  <w:style w:type="paragraph" w:customStyle="1" w:styleId="B5">
    <w:name w:val="B5"/>
    <w:basedOn w:val="List5"/>
    <w:rsid w:val="00336EA1"/>
  </w:style>
  <w:style w:type="paragraph" w:styleId="Footer">
    <w:name w:val="footer"/>
    <w:aliases w:val="footer odd,footer,fo,pie de página"/>
    <w:basedOn w:val="Header"/>
    <w:link w:val="FooterChar"/>
    <w:rsid w:val="00336EA1"/>
    <w:pPr>
      <w:jc w:val="center"/>
    </w:pPr>
    <w:rPr>
      <w:i/>
    </w:rPr>
  </w:style>
  <w:style w:type="paragraph" w:customStyle="1" w:styleId="ZTD">
    <w:name w:val="ZTD"/>
    <w:basedOn w:val="ZB"/>
    <w:rsid w:val="00336EA1"/>
    <w:pPr>
      <w:framePr w:hRule="auto" w:wrap="notBeside" w:y="852"/>
    </w:pPr>
    <w:rPr>
      <w:i w:val="0"/>
      <w:sz w:val="40"/>
    </w:rPr>
  </w:style>
  <w:style w:type="paragraph" w:customStyle="1" w:styleId="CRCoverPage">
    <w:name w:val="CR Cover Page"/>
    <w:link w:val="CRCoverPageChar"/>
    <w:rsid w:val="00336EA1"/>
    <w:pPr>
      <w:spacing w:after="120"/>
    </w:pPr>
    <w:rPr>
      <w:rFonts w:ascii="Arial" w:hAnsi="Arial"/>
      <w:lang w:val="en-GB"/>
    </w:rPr>
  </w:style>
  <w:style w:type="paragraph" w:customStyle="1" w:styleId="tdoc-header">
    <w:name w:val="tdoc-header"/>
    <w:rsid w:val="00336EA1"/>
    <w:rPr>
      <w:rFonts w:ascii="Arial" w:hAnsi="Arial"/>
      <w:noProof/>
      <w:sz w:val="24"/>
      <w:lang w:val="en-GB" w:eastAsia="en-US"/>
    </w:rPr>
  </w:style>
  <w:style w:type="character" w:styleId="Hyperlink">
    <w:name w:val="Hyperlink"/>
    <w:uiPriority w:val="99"/>
    <w:rsid w:val="00336EA1"/>
    <w:rPr>
      <w:color w:val="0000FF"/>
      <w:u w:val="single"/>
    </w:rPr>
  </w:style>
  <w:style w:type="character" w:styleId="CommentReference">
    <w:name w:val="annotation reference"/>
    <w:uiPriority w:val="99"/>
    <w:rsid w:val="00336EA1"/>
    <w:rPr>
      <w:sz w:val="16"/>
    </w:rPr>
  </w:style>
  <w:style w:type="paragraph" w:styleId="CommentText">
    <w:name w:val="annotation text"/>
    <w:basedOn w:val="Normal"/>
    <w:link w:val="CommentTextChar"/>
    <w:uiPriority w:val="99"/>
    <w:rsid w:val="00336EA1"/>
  </w:style>
  <w:style w:type="character" w:styleId="FollowedHyperlink">
    <w:name w:val="FollowedHyperlink"/>
    <w:uiPriority w:val="99"/>
    <w:rsid w:val="00336EA1"/>
    <w:rPr>
      <w:color w:val="800080"/>
      <w:u w:val="single"/>
    </w:rPr>
  </w:style>
  <w:style w:type="paragraph" w:styleId="BalloonText">
    <w:name w:val="Balloon Text"/>
    <w:basedOn w:val="Normal"/>
    <w:link w:val="BalloonTextChar"/>
    <w:rsid w:val="00336EA1"/>
    <w:rPr>
      <w:rFonts w:ascii="Tahoma" w:hAnsi="Tahoma"/>
      <w:sz w:val="16"/>
      <w:szCs w:val="16"/>
    </w:rPr>
  </w:style>
  <w:style w:type="paragraph" w:styleId="CommentSubject">
    <w:name w:val="annotation subject"/>
    <w:basedOn w:val="CommentText"/>
    <w:next w:val="CommentText"/>
    <w:link w:val="CommentSubjectChar"/>
    <w:rsid w:val="00336EA1"/>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UnresolvedMention1">
    <w:name w:val="Unresolved Mention1"/>
    <w:uiPriority w:val="99"/>
    <w:semiHidden/>
    <w:unhideWhenUsed/>
    <w:rsid w:val="00044CC7"/>
    <w:rPr>
      <w:color w:val="808080"/>
      <w:shd w:val="clear" w:color="auto" w:fill="E6E6E6"/>
    </w:rPr>
  </w:style>
  <w:style w:type="paragraph" w:customStyle="1" w:styleId="TAJ">
    <w:name w:val="TAJ"/>
    <w:basedOn w:val="Normal"/>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044CC7"/>
    <w:pPr>
      <w:numPr>
        <w:numId w:val="1"/>
      </w:numPr>
      <w:overflowPunct w:val="0"/>
      <w:autoSpaceDE w:val="0"/>
      <w:autoSpaceDN w:val="0"/>
      <w:adjustRightInd w:val="0"/>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locked/>
    <w:rsid w:val="00044CC7"/>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044CC7"/>
    <w:rPr>
      <w:rFonts w:ascii="Arial"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SubtleReference">
    <w:name w:val="Subtle Reference"/>
    <w:uiPriority w:val="31"/>
    <w:qFormat/>
    <w:rsid w:val="00044CC7"/>
    <w:rPr>
      <w:smallCaps/>
      <w:color w:val="5A5A5A"/>
    </w:rPr>
  </w:style>
  <w:style w:type="character" w:customStyle="1" w:styleId="BalloonTextChar">
    <w:name w:val="Balloon Text Char"/>
    <w:link w:val="BalloonText"/>
    <w:rsid w:val="00044CC7"/>
    <w:rPr>
      <w:rFonts w:ascii="Tahoma" w:hAnsi="Tahoma" w:cs="Tahoma"/>
      <w:sz w:val="16"/>
      <w:szCs w:val="16"/>
      <w:lang w:val="en-GB"/>
    </w:rPr>
  </w:style>
  <w:style w:type="character" w:customStyle="1" w:styleId="CommentTextChar">
    <w:name w:val="Comment Text Char"/>
    <w:link w:val="CommentText"/>
    <w:uiPriority w:val="99"/>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locked/>
    <w:rsid w:val="00044CC7"/>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rsid w:val="00044CC7"/>
    <w:rPr>
      <w:rFonts w:ascii="Arial" w:hAnsi="Arial"/>
      <w:sz w:val="32"/>
      <w:lang w:val="en-GB"/>
    </w:rPr>
  </w:style>
  <w:style w:type="paragraph" w:customStyle="1" w:styleId="TableText">
    <w:name w:val="TableText"/>
    <w:basedOn w:val="BodyTextIndent"/>
    <w:rsid w:val="00044CC7"/>
    <w:pPr>
      <w:keepNext/>
      <w:keepLines/>
      <w:snapToGrid w:val="0"/>
      <w:spacing w:after="180"/>
      <w:ind w:left="0"/>
      <w:jc w:val="center"/>
    </w:pPr>
    <w:rPr>
      <w:kern w:val="2"/>
    </w:rPr>
  </w:style>
  <w:style w:type="paragraph" w:styleId="BodyTextIndent">
    <w:name w:val="Body Text Indent"/>
    <w:basedOn w:val="Normal"/>
    <w:link w:val="BodyTextIndentChar"/>
    <w:rsid w:val="00044CC7"/>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rsid w:val="00044CC7"/>
    <w:rPr>
      <w:rFonts w:ascii="Times New Roman" w:hAnsi="Times New Roman"/>
      <w:lang w:val="en-GB"/>
    </w:rPr>
  </w:style>
  <w:style w:type="character" w:customStyle="1" w:styleId="DocumentMapChar">
    <w:name w:val="Document Map Char"/>
    <w:link w:val="DocumentMap"/>
    <w:rsid w:val="00044CC7"/>
    <w:rPr>
      <w:rFonts w:ascii="Tahoma" w:hAnsi="Tahoma" w:cs="Tahoma"/>
      <w:shd w:val="clear" w:color="auto" w:fill="000080"/>
      <w:lang w:val="en-GB"/>
    </w:rPr>
  </w:style>
  <w:style w:type="character" w:customStyle="1" w:styleId="CommentSubjectChar">
    <w:name w:val="Comment Subject Char"/>
    <w:link w:val="CommentSubject"/>
    <w:rsid w:val="00044CC7"/>
    <w:rPr>
      <w:rFonts w:ascii="Times New Roman" w:hAnsi="Times New Roman"/>
      <w:b/>
      <w:bCs/>
      <w:lang w:val="en-GB"/>
    </w:rPr>
  </w:style>
  <w:style w:type="character" w:customStyle="1" w:styleId="EXChar">
    <w:name w:val="EX Char"/>
    <w:link w:val="EX"/>
    <w:locked/>
    <w:rsid w:val="00044CC7"/>
    <w:rPr>
      <w:rFonts w:ascii="Times New Roman" w:hAnsi="Times New Roman"/>
      <w:lang w:val="en-GB"/>
    </w:rPr>
  </w:style>
  <w:style w:type="paragraph" w:customStyle="1" w:styleId="B2">
    <w:name w:val="B2+"/>
    <w:basedOn w:val="B20"/>
    <w:rsid w:val="00044CC7"/>
    <w:pPr>
      <w:numPr>
        <w:numId w:val="2"/>
      </w:numPr>
      <w:overflowPunct w:val="0"/>
      <w:autoSpaceDE w:val="0"/>
      <w:autoSpaceDN w:val="0"/>
      <w:adjustRightInd w:val="0"/>
      <w:textAlignment w:val="baseline"/>
    </w:pPr>
  </w:style>
  <w:style w:type="paragraph" w:customStyle="1" w:styleId="B3">
    <w:name w:val="B3+"/>
    <w:basedOn w:val="B30"/>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044CC7"/>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44CC7"/>
    <w:rPr>
      <w:rFonts w:ascii="Times New Roman" w:hAnsi="Times New Roman"/>
      <w:sz w:val="16"/>
      <w:lang w:val="en-GB"/>
    </w:rPr>
  </w:style>
  <w:style w:type="paragraph" w:customStyle="1" w:styleId="FL">
    <w:name w:val="FL"/>
    <w:basedOn w:val="Normal"/>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rsid w:val="00044CC7"/>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locked/>
    <w:rsid w:val="00044CC7"/>
    <w:rPr>
      <w:rFonts w:ascii="Arial" w:hAnsi="Arial"/>
      <w:b/>
      <w:noProof/>
      <w:sz w:val="18"/>
      <w:lang w:val="en-GB" w:bidi="ar-SA"/>
    </w:rPr>
  </w:style>
  <w:style w:type="paragraph" w:styleId="NormalWeb">
    <w:name w:val="Normal (Web)"/>
    <w:basedOn w:val="Normal"/>
    <w:uiPriority w:val="99"/>
    <w:unhideWhenUsed/>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nhideWhenUsed/>
    <w:qFormat/>
    <w:rsid w:val="00044CC7"/>
    <w:pPr>
      <w:overflowPunct w:val="0"/>
      <w:autoSpaceDE w:val="0"/>
      <w:autoSpaceDN w:val="0"/>
      <w:adjustRightInd w:val="0"/>
      <w:textAlignment w:val="baseline"/>
    </w:pPr>
    <w:rPr>
      <w:b/>
      <w:bCs/>
    </w:rPr>
  </w:style>
  <w:style w:type="paragraph" w:styleId="Revision">
    <w:name w:val="Revision"/>
    <w:hidden/>
    <w:uiPriority w:val="99"/>
    <w:semiHidden/>
    <w:rsid w:val="00044CC7"/>
    <w:rPr>
      <w:rFonts w:ascii="Times New Roman" w:hAnsi="Times New Roman"/>
      <w:lang w:val="en-GB" w:eastAsia="en-US"/>
    </w:rPr>
  </w:style>
  <w:style w:type="character" w:customStyle="1" w:styleId="fontstyle01">
    <w:name w:val="fontstyle01"/>
    <w:rsid w:val="00044CC7"/>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rsid w:val="00044CC7"/>
    <w:rPr>
      <w:rFonts w:ascii="Arial" w:hAnsi="Arial"/>
      <w:lang w:val="en-GB" w:eastAsia="ko-KR" w:bidi="ar-SA"/>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basedOn w:val="DefaultParagraphFont"/>
    <w:link w:val="Heading1"/>
    <w:rsid w:val="00361CEE"/>
    <w:rPr>
      <w:rFonts w:ascii="Arial" w:hAnsi="Arial"/>
      <w:sz w:val="36"/>
      <w:lang w:val="en-GB" w:eastAsia="en-US"/>
    </w:rPr>
  </w:style>
  <w:style w:type="character" w:customStyle="1" w:styleId="Heading6Char">
    <w:name w:val="Heading 6 Char"/>
    <w:aliases w:val="T1 Char,Header 6 Char"/>
    <w:basedOn w:val="DefaultParagraphFont"/>
    <w:link w:val="Heading6"/>
    <w:rsid w:val="00361CEE"/>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361CEE"/>
    <w:rPr>
      <w:rFonts w:ascii="Times New Roman" w:hAnsi="Times New Roman"/>
      <w:b/>
      <w:bCs/>
      <w:lang w:val="en-GB" w:eastAsia="en-US"/>
    </w:rPr>
  </w:style>
  <w:style w:type="character" w:customStyle="1" w:styleId="H6Char">
    <w:name w:val="H6 Char"/>
    <w:link w:val="H6"/>
    <w:rsid w:val="00361CEE"/>
    <w:rPr>
      <w:rFonts w:ascii="Arial" w:hAnsi="Arial"/>
      <w:lang w:val="en-GB" w:eastAsia="en-US"/>
    </w:rPr>
  </w:style>
  <w:style w:type="character" w:customStyle="1" w:styleId="GuidanceChar">
    <w:name w:val="Guidance Char"/>
    <w:link w:val="Guidance"/>
    <w:rsid w:val="00E505A6"/>
    <w:rPr>
      <w:rFonts w:ascii="Times New Roman" w:hAnsi="Times New Roman"/>
      <w:i/>
      <w:color w:val="0000FF"/>
      <w:lang w:val="en-GB" w:eastAsia="en-US"/>
    </w:rPr>
  </w:style>
  <w:style w:type="character" w:customStyle="1" w:styleId="msoins0">
    <w:name w:val="msoins0"/>
    <w:rsid w:val="003A59D7"/>
  </w:style>
  <w:style w:type="character" w:customStyle="1" w:styleId="apple-converted-space">
    <w:name w:val="apple-converted-space"/>
    <w:rsid w:val="00B93D80"/>
  </w:style>
  <w:style w:type="paragraph" w:styleId="ListParagraph">
    <w:name w:val="List Paragraph"/>
    <w:basedOn w:val="Normal"/>
    <w:link w:val="ListParagraphChar"/>
    <w:uiPriority w:val="34"/>
    <w:qFormat/>
    <w:rsid w:val="009258BD"/>
    <w:pPr>
      <w:ind w:firstLineChars="200" w:firstLine="420"/>
    </w:pPr>
  </w:style>
  <w:style w:type="character" w:customStyle="1" w:styleId="Heading7Char">
    <w:name w:val="Heading 7 Char"/>
    <w:basedOn w:val="DefaultParagraphFont"/>
    <w:link w:val="Heading7"/>
    <w:rsid w:val="001921B3"/>
    <w:rPr>
      <w:rFonts w:ascii="Arial" w:hAnsi="Arial"/>
      <w:lang w:val="en-GB" w:eastAsia="en-US"/>
    </w:rPr>
  </w:style>
  <w:style w:type="character" w:customStyle="1" w:styleId="Heading8Char">
    <w:name w:val="Heading 8 Char"/>
    <w:basedOn w:val="DefaultParagraphFont"/>
    <w:link w:val="Heading8"/>
    <w:rsid w:val="001921B3"/>
    <w:rPr>
      <w:rFonts w:ascii="Arial" w:hAnsi="Arial"/>
      <w:sz w:val="36"/>
      <w:lang w:val="en-GB" w:eastAsia="en-US"/>
    </w:rPr>
  </w:style>
  <w:style w:type="character" w:customStyle="1" w:styleId="Heading9Char">
    <w:name w:val="Heading 9 Char"/>
    <w:basedOn w:val="DefaultParagraphFont"/>
    <w:link w:val="Heading9"/>
    <w:rsid w:val="001921B3"/>
    <w:rPr>
      <w:rFonts w:ascii="Arial" w:hAnsi="Arial"/>
      <w:sz w:val="36"/>
      <w:lang w:val="en-GB" w:eastAsia="en-US"/>
    </w:rPr>
  </w:style>
  <w:style w:type="character" w:customStyle="1" w:styleId="FooterChar">
    <w:name w:val="Footer Char"/>
    <w:aliases w:val="footer odd Char,footer Char,fo Char,pie de página Char"/>
    <w:basedOn w:val="DefaultParagraphFont"/>
    <w:link w:val="Footer"/>
    <w:rsid w:val="001921B3"/>
    <w:rPr>
      <w:rFonts w:ascii="Arial" w:hAnsi="Arial"/>
      <w:b/>
      <w:i/>
      <w:noProof/>
      <w:sz w:val="18"/>
      <w:lang w:val="en-GB"/>
    </w:rPr>
  </w:style>
  <w:style w:type="paragraph" w:customStyle="1" w:styleId="a1">
    <w:name w:val="样式 页眉"/>
    <w:basedOn w:val="Header"/>
    <w:link w:val="Char"/>
    <w:rsid w:val="001921B3"/>
    <w:pPr>
      <w:overflowPunct w:val="0"/>
      <w:autoSpaceDE w:val="0"/>
      <w:autoSpaceDN w:val="0"/>
      <w:adjustRightInd w:val="0"/>
      <w:textAlignment w:val="baseline"/>
    </w:pPr>
    <w:rPr>
      <w:rFonts w:eastAsia="Arial"/>
      <w:bCs/>
      <w:sz w:val="22"/>
      <w:lang w:eastAsia="en-US"/>
    </w:rPr>
  </w:style>
  <w:style w:type="paragraph" w:customStyle="1" w:styleId="Default">
    <w:name w:val="Default"/>
    <w:rsid w:val="001921B3"/>
    <w:pPr>
      <w:widowControl w:val="0"/>
      <w:autoSpaceDE w:val="0"/>
      <w:autoSpaceDN w:val="0"/>
      <w:adjustRightInd w:val="0"/>
    </w:pPr>
    <w:rPr>
      <w:rFonts w:ascii="Arial" w:eastAsia="MS Mincho" w:hAnsi="Arial" w:cs="Arial"/>
      <w:color w:val="000000"/>
      <w:sz w:val="24"/>
      <w:szCs w:val="24"/>
      <w:lang w:eastAsia="fr-FR"/>
    </w:rPr>
  </w:style>
  <w:style w:type="character" w:customStyle="1" w:styleId="ListParagraphChar">
    <w:name w:val="List Paragraph Char"/>
    <w:link w:val="ListParagraph"/>
    <w:uiPriority w:val="34"/>
    <w:locked/>
    <w:rsid w:val="001921B3"/>
    <w:rPr>
      <w:rFonts w:ascii="Times New Roman" w:hAnsi="Times New Roman"/>
      <w:lang w:val="en-GB" w:eastAsia="en-US"/>
    </w:rPr>
  </w:style>
  <w:style w:type="paragraph" w:styleId="IndexHeading">
    <w:name w:val="index heading"/>
    <w:basedOn w:val="Normal"/>
    <w:next w:val="Normal"/>
    <w:rsid w:val="001921B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1921B3"/>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1921B3"/>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1921B3"/>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1921B3"/>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1921B3"/>
    <w:rPr>
      <w:rFonts w:ascii="Times New Roman" w:eastAsia="MS Mincho" w:hAnsi="Times New Roman"/>
      <w:lang w:val="en-GB" w:eastAsia="ja-JP"/>
    </w:rPr>
  </w:style>
  <w:style w:type="paragraph" w:styleId="BodyText2">
    <w:name w:val="Body Text 2"/>
    <w:basedOn w:val="Normal"/>
    <w:link w:val="BodyText2Char"/>
    <w:rsid w:val="001921B3"/>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1921B3"/>
    <w:rPr>
      <w:rFonts w:ascii="Times New Roman" w:eastAsia="MS Mincho" w:hAnsi="Times New Roman"/>
      <w:i/>
      <w:lang w:val="en-GB" w:eastAsia="en-US"/>
    </w:rPr>
  </w:style>
  <w:style w:type="paragraph" w:styleId="BodyText3">
    <w:name w:val="Body Text 3"/>
    <w:basedOn w:val="Normal"/>
    <w:link w:val="BodyText3Char"/>
    <w:rsid w:val="001921B3"/>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1921B3"/>
    <w:rPr>
      <w:rFonts w:ascii="Times New Roman" w:eastAsia="Osaka" w:hAnsi="Times New Roman"/>
      <w:color w:val="000000"/>
      <w:lang w:val="en-GB" w:eastAsia="en-US"/>
    </w:rPr>
  </w:style>
  <w:style w:type="character" w:styleId="PageNumber">
    <w:name w:val="page number"/>
    <w:rsid w:val="001921B3"/>
  </w:style>
  <w:style w:type="paragraph" w:customStyle="1" w:styleId="CharCharCharCharChar">
    <w:name w:val="Char Char Char Char Char"/>
    <w:semiHidden/>
    <w:rsid w:val="001921B3"/>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1"/>
    <w:rsid w:val="001921B3"/>
    <w:rPr>
      <w:rFonts w:ascii="Arial" w:eastAsia="Arial" w:hAnsi="Arial"/>
      <w:b/>
      <w:bCs/>
      <w:noProof/>
      <w:sz w:val="22"/>
      <w:lang w:val="en-GB" w:eastAsia="en-US"/>
    </w:rPr>
  </w:style>
  <w:style w:type="paragraph" w:customStyle="1" w:styleId="Char2">
    <w:name w:val="Char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921B3"/>
    <w:rPr>
      <w:rFonts w:eastAsia="MS Mincho"/>
      <w:lang w:val="en-GB" w:eastAsia="en-US" w:bidi="ar-SA"/>
    </w:rPr>
  </w:style>
  <w:style w:type="paragraph" w:customStyle="1" w:styleId="1CharChar">
    <w:name w:val="(文字) (文字)1 Char (文字) (文字) Char"/>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921B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921B3"/>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921B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921B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921B3"/>
    <w:rPr>
      <w:rFonts w:ascii="Arial" w:hAnsi="Arial"/>
      <w:sz w:val="32"/>
      <w:lang w:val="en-GB" w:eastAsia="ja-JP" w:bidi="ar-SA"/>
    </w:rPr>
  </w:style>
  <w:style w:type="character" w:customStyle="1" w:styleId="CharChar4">
    <w:name w:val="Char Char4"/>
    <w:rsid w:val="001921B3"/>
    <w:rPr>
      <w:rFonts w:ascii="Courier New" w:hAnsi="Courier New"/>
      <w:lang w:val="nb-NO" w:eastAsia="ja-JP" w:bidi="ar-SA"/>
    </w:rPr>
  </w:style>
  <w:style w:type="character" w:customStyle="1" w:styleId="AndreaLeonardi">
    <w:name w:val="Andrea Leonardi"/>
    <w:semiHidden/>
    <w:rsid w:val="001921B3"/>
    <w:rPr>
      <w:rFonts w:ascii="Arial" w:hAnsi="Arial" w:cs="Arial"/>
      <w:color w:val="auto"/>
      <w:sz w:val="20"/>
      <w:szCs w:val="20"/>
    </w:rPr>
  </w:style>
  <w:style w:type="character" w:customStyle="1" w:styleId="B1Char1">
    <w:name w:val="B1 Char1"/>
    <w:rsid w:val="001921B3"/>
    <w:rPr>
      <w:lang w:val="en-GB"/>
    </w:rPr>
  </w:style>
  <w:style w:type="character" w:customStyle="1" w:styleId="msoins1">
    <w:name w:val="msoins"/>
    <w:basedOn w:val="DefaultParagraphFont"/>
    <w:rsid w:val="001921B3"/>
  </w:style>
  <w:style w:type="character" w:customStyle="1" w:styleId="NOCharChar">
    <w:name w:val="NO Char Char"/>
    <w:rsid w:val="001921B3"/>
    <w:rPr>
      <w:lang w:val="en-GB" w:eastAsia="en-US" w:bidi="ar-SA"/>
    </w:rPr>
  </w:style>
  <w:style w:type="character" w:customStyle="1" w:styleId="NOZchn">
    <w:name w:val="NO Zchn"/>
    <w:rsid w:val="001921B3"/>
    <w:rPr>
      <w:lang w:val="en-GB" w:eastAsia="en-US" w:bidi="ar-SA"/>
    </w:rPr>
  </w:style>
  <w:style w:type="paragraph" w:customStyle="1" w:styleId="CharCharCharCharCharChar">
    <w:name w:val="Char Char Char Char Char Char"/>
    <w:semiHidden/>
    <w:rsid w:val="001921B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rsid w:val="001921B3"/>
  </w:style>
  <w:style w:type="paragraph" w:customStyle="1" w:styleId="CarCar">
    <w:name w:val="Car Car"/>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921B3"/>
    <w:rPr>
      <w:rFonts w:ascii="Arial" w:hAnsi="Arial"/>
      <w:sz w:val="32"/>
      <w:lang w:val="en-GB" w:eastAsia="en-US" w:bidi="ar-SA"/>
    </w:rPr>
  </w:style>
  <w:style w:type="character" w:customStyle="1" w:styleId="TACCar">
    <w:name w:val="TAC Car"/>
    <w:rsid w:val="001921B3"/>
    <w:rPr>
      <w:rFonts w:ascii="Arial" w:hAnsi="Arial"/>
      <w:sz w:val="18"/>
      <w:lang w:val="en-GB" w:eastAsia="ja-JP" w:bidi="ar-SA"/>
    </w:rPr>
  </w:style>
  <w:style w:type="paragraph" w:customStyle="1" w:styleId="ZchnZchn1">
    <w:name w:val="Zchn Zchn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sid w:val="001921B3"/>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921B3"/>
    <w:rPr>
      <w:rFonts w:ascii="Arial" w:hAnsi="Arial"/>
      <w:sz w:val="32"/>
      <w:lang w:val="en-GB" w:eastAsia="en-US" w:bidi="ar-SA"/>
    </w:rPr>
  </w:style>
  <w:style w:type="paragraph" w:customStyle="1" w:styleId="2">
    <w:name w:val="(文字) (文字)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921B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921B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921B3"/>
    <w:rPr>
      <w:rFonts w:ascii="Arial" w:eastAsia="MS Mincho" w:hAnsi="Arial"/>
      <w:sz w:val="22"/>
      <w:lang w:val="en-GB" w:eastAsia="en-US" w:bidi="ar-SA"/>
    </w:rPr>
  </w:style>
  <w:style w:type="paragraph" w:customStyle="1" w:styleId="3">
    <w:name w:val="(文字) (文字)3"/>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921B3"/>
  </w:style>
  <w:style w:type="paragraph" w:customStyle="1" w:styleId="10">
    <w:name w:val="(文字) (文字)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1921B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1921B3"/>
    <w:rPr>
      <w:rFonts w:ascii="Times New Roman" w:eastAsia="MS Mincho" w:hAnsi="Times New Roman"/>
      <w:lang w:val="en-GB" w:eastAsia="en-GB"/>
    </w:rPr>
  </w:style>
  <w:style w:type="paragraph" w:styleId="NormalIndent">
    <w:name w:val="Normal Indent"/>
    <w:basedOn w:val="Normal"/>
    <w:rsid w:val="001921B3"/>
    <w:pPr>
      <w:spacing w:after="0"/>
      <w:ind w:left="851"/>
    </w:pPr>
    <w:rPr>
      <w:rFonts w:eastAsia="MS Mincho"/>
      <w:lang w:val="it-IT" w:eastAsia="en-GB"/>
    </w:rPr>
  </w:style>
  <w:style w:type="paragraph" w:styleId="ListNumber5">
    <w:name w:val="List Number 5"/>
    <w:basedOn w:val="Normal"/>
    <w:rsid w:val="001921B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1921B3"/>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1921B3"/>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921B3"/>
    <w:rPr>
      <w:rFonts w:ascii="Arial" w:hAnsi="Arial"/>
      <w:sz w:val="36"/>
      <w:lang w:val="en-GB" w:eastAsia="en-US" w:bidi="ar-SA"/>
    </w:rPr>
  </w:style>
  <w:style w:type="character" w:customStyle="1" w:styleId="CharChar7">
    <w:name w:val="Char Char7"/>
    <w:semiHidden/>
    <w:rsid w:val="001921B3"/>
    <w:rPr>
      <w:rFonts w:ascii="Tahoma" w:hAnsi="Tahoma" w:cs="Tahoma"/>
      <w:shd w:val="clear" w:color="auto" w:fill="000080"/>
      <w:lang w:val="en-GB" w:eastAsia="en-US"/>
    </w:rPr>
  </w:style>
  <w:style w:type="character" w:customStyle="1" w:styleId="ZchnZchn5">
    <w:name w:val="Zchn Zchn5"/>
    <w:rsid w:val="001921B3"/>
    <w:rPr>
      <w:rFonts w:ascii="Courier New" w:eastAsia="Batang" w:hAnsi="Courier New"/>
      <w:lang w:val="nb-NO" w:eastAsia="en-US" w:bidi="ar-SA"/>
    </w:rPr>
  </w:style>
  <w:style w:type="character" w:customStyle="1" w:styleId="CharChar10">
    <w:name w:val="Char Char10"/>
    <w:semiHidden/>
    <w:rsid w:val="001921B3"/>
    <w:rPr>
      <w:rFonts w:ascii="Times New Roman" w:hAnsi="Times New Roman"/>
      <w:lang w:val="en-GB" w:eastAsia="en-US"/>
    </w:rPr>
  </w:style>
  <w:style w:type="character" w:customStyle="1" w:styleId="CharChar9">
    <w:name w:val="Char Char9"/>
    <w:semiHidden/>
    <w:rsid w:val="001921B3"/>
    <w:rPr>
      <w:rFonts w:ascii="Tahoma" w:hAnsi="Tahoma" w:cs="Tahoma"/>
      <w:sz w:val="16"/>
      <w:szCs w:val="16"/>
      <w:lang w:val="en-GB" w:eastAsia="en-US"/>
    </w:rPr>
  </w:style>
  <w:style w:type="character" w:customStyle="1" w:styleId="CharChar8">
    <w:name w:val="Char Char8"/>
    <w:semiHidden/>
    <w:rsid w:val="001921B3"/>
    <w:rPr>
      <w:rFonts w:ascii="Times New Roman" w:hAnsi="Times New Roman"/>
      <w:b/>
      <w:bCs/>
      <w:lang w:val="en-GB" w:eastAsia="en-US"/>
    </w:rPr>
  </w:style>
  <w:style w:type="paragraph" w:customStyle="1" w:styleId="a3">
    <w:name w:val="修订"/>
    <w:hidden/>
    <w:semiHidden/>
    <w:rsid w:val="001921B3"/>
    <w:rPr>
      <w:rFonts w:ascii="Times New Roman" w:eastAsia="Batang" w:hAnsi="Times New Roman"/>
      <w:lang w:val="en-GB" w:eastAsia="en-US"/>
    </w:rPr>
  </w:style>
  <w:style w:type="paragraph" w:styleId="EndnoteText">
    <w:name w:val="endnote text"/>
    <w:basedOn w:val="Normal"/>
    <w:link w:val="EndnoteTextChar"/>
    <w:rsid w:val="001921B3"/>
    <w:pPr>
      <w:snapToGrid w:val="0"/>
    </w:pPr>
    <w:rPr>
      <w:rFonts w:eastAsia="SimSun"/>
    </w:rPr>
  </w:style>
  <w:style w:type="character" w:customStyle="1" w:styleId="EndnoteTextChar">
    <w:name w:val="Endnote Text Char"/>
    <w:basedOn w:val="DefaultParagraphFont"/>
    <w:link w:val="EndnoteText"/>
    <w:rsid w:val="001921B3"/>
    <w:rPr>
      <w:rFonts w:ascii="Times New Roman" w:eastAsia="SimSun" w:hAnsi="Times New Roman"/>
      <w:lang w:val="en-GB" w:eastAsia="en-US"/>
    </w:rPr>
  </w:style>
  <w:style w:type="character" w:styleId="EndnoteReference">
    <w:name w:val="endnote reference"/>
    <w:rsid w:val="001921B3"/>
    <w:rPr>
      <w:vertAlign w:val="superscript"/>
    </w:rPr>
  </w:style>
  <w:style w:type="character" w:customStyle="1" w:styleId="btChar3">
    <w:name w:val="bt Char3"/>
    <w:aliases w:val="bt Car Char Char3"/>
    <w:rsid w:val="001921B3"/>
    <w:rPr>
      <w:lang w:val="en-GB" w:eastAsia="ja-JP" w:bidi="ar-SA"/>
    </w:rPr>
  </w:style>
  <w:style w:type="paragraph" w:styleId="Title">
    <w:name w:val="Title"/>
    <w:basedOn w:val="Normal"/>
    <w:next w:val="Normal"/>
    <w:link w:val="TitleChar"/>
    <w:qFormat/>
    <w:rsid w:val="001921B3"/>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1921B3"/>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1921B3"/>
    <w:rPr>
      <w:rFonts w:ascii="Arial" w:hAnsi="Arial"/>
      <w:sz w:val="22"/>
      <w:lang w:val="en-GB" w:eastAsia="ja-JP" w:bidi="ar-SA"/>
    </w:rPr>
  </w:style>
  <w:style w:type="paragraph" w:styleId="Date">
    <w:name w:val="Date"/>
    <w:basedOn w:val="Normal"/>
    <w:next w:val="Normal"/>
    <w:link w:val="DateChar"/>
    <w:rsid w:val="001921B3"/>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1921B3"/>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921B3"/>
    <w:rPr>
      <w:rFonts w:ascii="Arial" w:hAnsi="Arial"/>
      <w:sz w:val="24"/>
      <w:lang w:val="en-GB"/>
    </w:rPr>
  </w:style>
  <w:style w:type="paragraph" w:customStyle="1" w:styleId="AutoCorrect">
    <w:name w:val="AutoCorrect"/>
    <w:rsid w:val="001921B3"/>
    <w:rPr>
      <w:rFonts w:ascii="Times New Roman" w:eastAsia="MS Mincho" w:hAnsi="Times New Roman"/>
      <w:sz w:val="24"/>
      <w:szCs w:val="24"/>
      <w:lang w:val="en-GB"/>
    </w:rPr>
  </w:style>
  <w:style w:type="paragraph" w:customStyle="1" w:styleId="-PAGE-">
    <w:name w:val="- PAGE -"/>
    <w:rsid w:val="001921B3"/>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921B3"/>
    <w:rPr>
      <w:rFonts w:ascii="Arial" w:eastAsia="Batang" w:hAnsi="Arial" w:cs="Times New Roman"/>
      <w:b/>
      <w:bCs/>
      <w:i/>
      <w:iCs/>
      <w:sz w:val="28"/>
      <w:szCs w:val="28"/>
      <w:lang w:val="en-GB" w:eastAsia="en-US" w:bidi="ar-SA"/>
    </w:rPr>
  </w:style>
  <w:style w:type="paragraph" w:customStyle="1" w:styleId="Createdby">
    <w:name w:val="Created by"/>
    <w:rsid w:val="001921B3"/>
    <w:rPr>
      <w:rFonts w:ascii="Times New Roman" w:eastAsia="MS Mincho" w:hAnsi="Times New Roman"/>
      <w:sz w:val="24"/>
      <w:szCs w:val="24"/>
      <w:lang w:val="en-GB"/>
    </w:rPr>
  </w:style>
  <w:style w:type="paragraph" w:customStyle="1" w:styleId="Createdon">
    <w:name w:val="Created on"/>
    <w:rsid w:val="001921B3"/>
    <w:rPr>
      <w:rFonts w:ascii="Times New Roman" w:eastAsia="MS Mincho" w:hAnsi="Times New Roman"/>
      <w:sz w:val="24"/>
      <w:szCs w:val="24"/>
      <w:lang w:val="en-GB"/>
    </w:rPr>
  </w:style>
  <w:style w:type="paragraph" w:customStyle="1" w:styleId="Lastprinted">
    <w:name w:val="Last printed"/>
    <w:rsid w:val="001921B3"/>
    <w:rPr>
      <w:rFonts w:ascii="Times New Roman" w:eastAsia="MS Mincho" w:hAnsi="Times New Roman"/>
      <w:sz w:val="24"/>
      <w:szCs w:val="24"/>
      <w:lang w:val="en-GB"/>
    </w:rPr>
  </w:style>
  <w:style w:type="paragraph" w:customStyle="1" w:styleId="Lastsavedby">
    <w:name w:val="Last saved by"/>
    <w:rsid w:val="001921B3"/>
    <w:rPr>
      <w:rFonts w:ascii="Times New Roman" w:eastAsia="MS Mincho" w:hAnsi="Times New Roman"/>
      <w:sz w:val="24"/>
      <w:szCs w:val="24"/>
      <w:lang w:val="en-GB"/>
    </w:rPr>
  </w:style>
  <w:style w:type="paragraph" w:customStyle="1" w:styleId="Filename">
    <w:name w:val="Filename"/>
    <w:rsid w:val="001921B3"/>
    <w:rPr>
      <w:rFonts w:ascii="Times New Roman" w:eastAsia="MS Mincho" w:hAnsi="Times New Roman"/>
      <w:sz w:val="24"/>
      <w:szCs w:val="24"/>
      <w:lang w:val="en-GB"/>
    </w:rPr>
  </w:style>
  <w:style w:type="paragraph" w:customStyle="1" w:styleId="Filenameandpath">
    <w:name w:val="Filename and path"/>
    <w:rsid w:val="001921B3"/>
    <w:rPr>
      <w:rFonts w:ascii="Times New Roman" w:eastAsia="MS Mincho" w:hAnsi="Times New Roman"/>
      <w:sz w:val="24"/>
      <w:szCs w:val="24"/>
      <w:lang w:val="en-GB"/>
    </w:rPr>
  </w:style>
  <w:style w:type="paragraph" w:customStyle="1" w:styleId="AuthorPageDate">
    <w:name w:val="Author  Page #  Date"/>
    <w:rsid w:val="001921B3"/>
    <w:rPr>
      <w:rFonts w:ascii="Times New Roman" w:eastAsia="MS Mincho" w:hAnsi="Times New Roman"/>
      <w:sz w:val="24"/>
      <w:szCs w:val="24"/>
      <w:lang w:val="en-GB"/>
    </w:rPr>
  </w:style>
  <w:style w:type="paragraph" w:customStyle="1" w:styleId="ConfidentialPageDate">
    <w:name w:val="Confidential  Page #  Date"/>
    <w:rsid w:val="001921B3"/>
    <w:rPr>
      <w:rFonts w:ascii="Times New Roman" w:eastAsia="MS Mincho" w:hAnsi="Times New Roman"/>
      <w:sz w:val="24"/>
      <w:szCs w:val="24"/>
      <w:lang w:val="en-GB"/>
    </w:rPr>
  </w:style>
  <w:style w:type="paragraph" w:customStyle="1" w:styleId="INDENT1">
    <w:name w:val="INDENT1"/>
    <w:basedOn w:val="Normal"/>
    <w:rsid w:val="001921B3"/>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1921B3"/>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1921B3"/>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1921B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1921B3"/>
    <w:rPr>
      <w:b/>
      <w:bCs/>
    </w:rPr>
  </w:style>
  <w:style w:type="paragraph" w:customStyle="1" w:styleId="enumlev2">
    <w:name w:val="enumlev2"/>
    <w:basedOn w:val="Normal"/>
    <w:rsid w:val="001921B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1921B3"/>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1921B3"/>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1921B3"/>
    <w:rPr>
      <w:rFonts w:ascii="Times New Roman" w:eastAsia="Batang" w:hAnsi="Times New Roman"/>
      <w:lang w:val="en-GB" w:eastAsia="en-US"/>
    </w:rPr>
  </w:style>
  <w:style w:type="table" w:customStyle="1" w:styleId="TableGrid1">
    <w:name w:val="Table Grid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1921B3"/>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921B3"/>
    <w:rPr>
      <w:rFonts w:ascii="Times New Roman" w:eastAsia="SimSun" w:hAnsi="Times New Roman"/>
      <w:sz w:val="24"/>
      <w:szCs w:val="24"/>
      <w:lang w:val="en-GB"/>
    </w:rPr>
  </w:style>
  <w:style w:type="paragraph" w:customStyle="1" w:styleId="ATC">
    <w:name w:val="ATC"/>
    <w:basedOn w:val="Normal"/>
    <w:rsid w:val="001921B3"/>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1921B3"/>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rsid w:val="001921B3"/>
    <w:pPr>
      <w:tabs>
        <w:tab w:val="center" w:pos="4820"/>
        <w:tab w:val="right" w:pos="9640"/>
      </w:tabs>
    </w:pPr>
    <w:rPr>
      <w:rFonts w:eastAsia="SimSun"/>
      <w:lang w:eastAsia="ja-JP"/>
    </w:rPr>
  </w:style>
  <w:style w:type="paragraph" w:customStyle="1" w:styleId="Separation">
    <w:name w:val="Separation"/>
    <w:basedOn w:val="Heading1"/>
    <w:next w:val="Normal"/>
    <w:rsid w:val="001921B3"/>
    <w:pPr>
      <w:pBdr>
        <w:top w:val="none" w:sz="0" w:space="0" w:color="auto"/>
      </w:pBdr>
    </w:pPr>
    <w:rPr>
      <w:rFonts w:eastAsia="MS Mincho"/>
      <w:b/>
      <w:color w:val="0000FF"/>
      <w:szCs w:val="36"/>
      <w:lang w:eastAsia="ja-JP"/>
    </w:rPr>
  </w:style>
  <w:style w:type="paragraph" w:customStyle="1" w:styleId="TaOC">
    <w:name w:val="TaOC"/>
    <w:basedOn w:val="TAC"/>
    <w:rsid w:val="001921B3"/>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1921B3"/>
    <w:rPr>
      <w:rFonts w:ascii="Arial" w:hAnsi="Arial"/>
      <w:lang w:val="en-GB" w:eastAsia="en-US" w:bidi="ar-SA"/>
    </w:rPr>
  </w:style>
  <w:style w:type="table" w:customStyle="1" w:styleId="Tabellengitternetz1">
    <w:name w:val="Tabellengitternetz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921B3"/>
    <w:pPr>
      <w:tabs>
        <w:tab w:val="num" w:pos="928"/>
      </w:tabs>
      <w:ind w:left="928" w:hanging="360"/>
    </w:pPr>
    <w:rPr>
      <w:rFonts w:eastAsia="Batang"/>
    </w:rPr>
  </w:style>
  <w:style w:type="table" w:customStyle="1" w:styleId="TableGrid2">
    <w:name w:val="Table Grid2"/>
    <w:basedOn w:val="TableNormal"/>
    <w:next w:val="TableGrid"/>
    <w:rsid w:val="001921B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921B3"/>
    <w:pPr>
      <w:keepNext w:val="0"/>
      <w:keepLines w:val="0"/>
      <w:spacing w:before="240"/>
      <w:ind w:left="1980" w:hanging="1980"/>
    </w:pPr>
    <w:rPr>
      <w:rFonts w:eastAsia="MS Mincho"/>
      <w:bCs/>
    </w:rPr>
  </w:style>
  <w:style w:type="paragraph" w:customStyle="1" w:styleId="StyleHeading6After9pt">
    <w:name w:val="Style Heading 6 + After:  9 pt"/>
    <w:basedOn w:val="Heading6"/>
    <w:rsid w:val="001921B3"/>
    <w:pPr>
      <w:keepNext w:val="0"/>
      <w:keepLines w:val="0"/>
      <w:spacing w:before="240"/>
      <w:ind w:left="0" w:firstLine="0"/>
    </w:pPr>
    <w:rPr>
      <w:rFonts w:eastAsia="MS Mincho"/>
      <w:bCs/>
    </w:rPr>
  </w:style>
  <w:style w:type="table" w:customStyle="1" w:styleId="TableGrid3">
    <w:name w:val="Table Grid3"/>
    <w:basedOn w:val="TableNormal"/>
    <w:next w:val="TableGrid"/>
    <w:rsid w:val="001921B3"/>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1921B3"/>
    <w:rPr>
      <w:rFonts w:ascii="Tahoma" w:eastAsia="MS Mincho" w:hAnsi="Tahoma" w:cs="Tahoma"/>
      <w:sz w:val="16"/>
      <w:szCs w:val="16"/>
    </w:rPr>
  </w:style>
  <w:style w:type="paragraph" w:customStyle="1" w:styleId="JK-text-simpledoc">
    <w:name w:val="JK - text - simple doc"/>
    <w:basedOn w:val="BodyText"/>
    <w:autoRedefine/>
    <w:rsid w:val="001921B3"/>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1921B3"/>
    <w:pPr>
      <w:spacing w:before="100" w:beforeAutospacing="1" w:after="100" w:afterAutospacing="1"/>
    </w:pPr>
    <w:rPr>
      <w:rFonts w:eastAsia="MS Mincho"/>
      <w:sz w:val="24"/>
      <w:szCs w:val="24"/>
      <w:lang w:val="en-US"/>
    </w:rPr>
  </w:style>
  <w:style w:type="paragraph" w:customStyle="1" w:styleId="12">
    <w:name w:val="吹き出し1"/>
    <w:basedOn w:val="Normal"/>
    <w:semiHidden/>
    <w:rsid w:val="001921B3"/>
    <w:rPr>
      <w:rFonts w:ascii="Tahoma" w:eastAsia="MS Mincho" w:hAnsi="Tahoma" w:cs="Tahoma"/>
      <w:sz w:val="16"/>
      <w:szCs w:val="16"/>
    </w:rPr>
  </w:style>
  <w:style w:type="paragraph" w:customStyle="1" w:styleId="ZchnZchn">
    <w:name w:val="Zchn Zchn"/>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rsid w:val="001921B3"/>
    <w:rPr>
      <w:rFonts w:ascii="Tahoma" w:eastAsia="MS Mincho" w:hAnsi="Tahoma" w:cs="Tahoma"/>
      <w:sz w:val="16"/>
      <w:szCs w:val="16"/>
    </w:rPr>
  </w:style>
  <w:style w:type="paragraph" w:customStyle="1" w:styleId="Note">
    <w:name w:val="Note"/>
    <w:basedOn w:val="B10"/>
    <w:rsid w:val="001921B3"/>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1921B3"/>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1921B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1921B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1921B3"/>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1921B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1921B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921B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921B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921B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1921B3"/>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1921B3"/>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1921B3"/>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rsid w:val="001921B3"/>
    <w:pPr>
      <w:keepNext/>
      <w:keepLines/>
      <w:spacing w:after="60"/>
      <w:ind w:left="210"/>
      <w:jc w:val="center"/>
    </w:pPr>
    <w:rPr>
      <w:b/>
      <w:i w:val="0"/>
      <w:lang w:eastAsia="en-GB"/>
    </w:rPr>
  </w:style>
  <w:style w:type="paragraph" w:customStyle="1" w:styleId="TableofFigures1">
    <w:name w:val="Table of Figures1"/>
    <w:basedOn w:val="Normal"/>
    <w:next w:val="Normal"/>
    <w:rsid w:val="001921B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1921B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1921B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1921B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1921B3"/>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921B3"/>
    <w:rPr>
      <w:rFonts w:ascii="Arial" w:hAnsi="Arial"/>
      <w:sz w:val="28"/>
      <w:lang w:val="en-GB" w:eastAsia="en-US" w:bidi="ar-SA"/>
    </w:rPr>
  </w:style>
  <w:style w:type="paragraph" w:customStyle="1" w:styleId="Heading3Underrubrik2H3">
    <w:name w:val="Heading 3.Underrubrik2.H3"/>
    <w:basedOn w:val="Heading2Head2A2"/>
    <w:next w:val="Normal"/>
    <w:rsid w:val="001921B3"/>
    <w:pPr>
      <w:spacing w:before="120"/>
      <w:outlineLvl w:val="2"/>
    </w:pPr>
    <w:rPr>
      <w:sz w:val="28"/>
    </w:rPr>
  </w:style>
  <w:style w:type="paragraph" w:customStyle="1" w:styleId="Heading2Head2A2">
    <w:name w:val="Heading 2.Head2A.2"/>
    <w:basedOn w:val="Heading1"/>
    <w:next w:val="Normal"/>
    <w:rsid w:val="001921B3"/>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1921B3"/>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1921B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1921B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921B3"/>
    <w:pPr>
      <w:ind w:left="244" w:hanging="244"/>
    </w:pPr>
    <w:rPr>
      <w:rFonts w:ascii="Arial" w:eastAsia="SimSun" w:hAnsi="Arial"/>
      <w:noProof/>
      <w:color w:val="000000"/>
      <w:lang w:val="en-GB" w:eastAsia="en-US"/>
    </w:rPr>
  </w:style>
  <w:style w:type="paragraph" w:customStyle="1" w:styleId="Bullets">
    <w:name w:val="Bullets"/>
    <w:basedOn w:val="BodyText"/>
    <w:rsid w:val="001921B3"/>
    <w:pPr>
      <w:widowControl w:val="0"/>
      <w:spacing w:after="120"/>
      <w:ind w:left="283" w:hanging="283"/>
    </w:pPr>
    <w:rPr>
      <w:lang w:eastAsia="de-DE"/>
    </w:rPr>
  </w:style>
  <w:style w:type="paragraph" w:customStyle="1" w:styleId="11BodyText">
    <w:name w:val="11 BodyText"/>
    <w:basedOn w:val="Normal"/>
    <w:rsid w:val="001921B3"/>
    <w:pPr>
      <w:spacing w:after="220"/>
      <w:ind w:left="1298"/>
    </w:pPr>
    <w:rPr>
      <w:rFonts w:ascii="Arial" w:eastAsia="SimSun" w:hAnsi="Arial"/>
      <w:lang w:val="en-US" w:eastAsia="en-GB"/>
    </w:rPr>
  </w:style>
  <w:style w:type="numbering" w:customStyle="1" w:styleId="13">
    <w:name w:val="无列表1"/>
    <w:next w:val="NoList"/>
    <w:semiHidden/>
    <w:rsid w:val="001921B3"/>
  </w:style>
  <w:style w:type="paragraph" w:customStyle="1" w:styleId="berschrift2Head2A2">
    <w:name w:val="Überschrift 2.Head2A.2"/>
    <w:basedOn w:val="Heading1"/>
    <w:next w:val="Normal"/>
    <w:rsid w:val="001921B3"/>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1921B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921B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1921B3"/>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921B3"/>
    <w:rPr>
      <w:rFonts w:eastAsia="MS Mincho"/>
      <w:kern w:val="2"/>
    </w:rPr>
  </w:style>
  <w:style w:type="character" w:customStyle="1" w:styleId="StyleTACChar">
    <w:name w:val="Style TAC + Char"/>
    <w:link w:val="StyleTAC"/>
    <w:rsid w:val="001921B3"/>
    <w:rPr>
      <w:rFonts w:ascii="Arial" w:eastAsia="MS Mincho" w:hAnsi="Arial"/>
      <w:kern w:val="2"/>
      <w:sz w:val="18"/>
      <w:lang w:val="en-GB" w:eastAsia="en-US"/>
    </w:rPr>
  </w:style>
  <w:style w:type="character" w:customStyle="1" w:styleId="CharChar29">
    <w:name w:val="Char Char29"/>
    <w:rsid w:val="001921B3"/>
    <w:rPr>
      <w:rFonts w:ascii="Arial" w:hAnsi="Arial"/>
      <w:sz w:val="36"/>
      <w:lang w:val="en-GB" w:eastAsia="en-US" w:bidi="ar-SA"/>
    </w:rPr>
  </w:style>
  <w:style w:type="character" w:customStyle="1" w:styleId="CharChar28">
    <w:name w:val="Char Char28"/>
    <w:rsid w:val="001921B3"/>
    <w:rPr>
      <w:rFonts w:ascii="Arial" w:hAnsi="Arial"/>
      <w:sz w:val="32"/>
      <w:lang w:val="en-GB"/>
    </w:rPr>
  </w:style>
  <w:style w:type="paragraph" w:customStyle="1" w:styleId="berschrift3h3H3Underrubrik2">
    <w:name w:val="Überschrift 3.h3.H3.Underrubrik2"/>
    <w:basedOn w:val="Heading2"/>
    <w:next w:val="Normal"/>
    <w:rsid w:val="001921B3"/>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921B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921B3"/>
    <w:rPr>
      <w:rFonts w:ascii="Arial" w:hAnsi="Arial"/>
      <w:sz w:val="22"/>
      <w:lang w:val="en-GB" w:eastAsia="en-GB" w:bidi="ar-SA"/>
    </w:rPr>
  </w:style>
  <w:style w:type="paragraph" w:customStyle="1" w:styleId="5">
    <w:name w:val="吹き出し5"/>
    <w:basedOn w:val="Normal"/>
    <w:semiHidden/>
    <w:rsid w:val="001921B3"/>
    <w:rPr>
      <w:rFonts w:ascii="Tahoma" w:eastAsia="MS Mincho" w:hAnsi="Tahoma" w:cs="Tahoma"/>
      <w:sz w:val="16"/>
      <w:szCs w:val="16"/>
    </w:rPr>
  </w:style>
  <w:style w:type="character" w:customStyle="1" w:styleId="B1Zchn">
    <w:name w:val="B1 Zchn"/>
    <w:rsid w:val="001921B3"/>
    <w:rPr>
      <w:rFonts w:ascii="Times New Roman" w:hAnsi="Times New Roman"/>
      <w:lang w:val="en-GB"/>
    </w:rPr>
  </w:style>
  <w:style w:type="paragraph" w:customStyle="1" w:styleId="Reference">
    <w:name w:val="Reference"/>
    <w:basedOn w:val="Normal"/>
    <w:rsid w:val="001921B3"/>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921B3"/>
    <w:rPr>
      <w:rFonts w:ascii="Times New Roman" w:eastAsia="Times New Roman" w:hAnsi="Times New Roman"/>
      <w:lang w:val="en-GB" w:eastAsia="ja-JP"/>
    </w:rPr>
  </w:style>
  <w:style w:type="paragraph" w:customStyle="1" w:styleId="CharCharCharCharChar2">
    <w:name w:val="Char Char Char Char Char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1921B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1921B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1921B3"/>
    <w:rPr>
      <w:lang w:val="en-GB" w:eastAsia="ja-JP" w:bidi="ar-SA"/>
    </w:rPr>
  </w:style>
  <w:style w:type="character" w:customStyle="1" w:styleId="CharChar42">
    <w:name w:val="Char Char42"/>
    <w:rsid w:val="001921B3"/>
    <w:rPr>
      <w:rFonts w:ascii="Courier New" w:hAnsi="Courier New" w:cs="Courier New" w:hint="default"/>
      <w:lang w:val="nb-NO" w:eastAsia="ja-JP" w:bidi="ar-SA"/>
    </w:rPr>
  </w:style>
  <w:style w:type="character" w:customStyle="1" w:styleId="CharChar72">
    <w:name w:val="Char Char72"/>
    <w:semiHidden/>
    <w:rsid w:val="001921B3"/>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1921B3"/>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1921B3"/>
    <w:rPr>
      <w:rFonts w:ascii="Times New Roman" w:hAnsi="Times New Roman" w:cs="Times New Roman" w:hint="default"/>
      <w:lang w:val="en-GB" w:eastAsia="en-US"/>
    </w:rPr>
  </w:style>
  <w:style w:type="character" w:customStyle="1" w:styleId="CharChar92">
    <w:name w:val="Char Char92"/>
    <w:semiHidden/>
    <w:rsid w:val="001921B3"/>
    <w:rPr>
      <w:rFonts w:ascii="Tahoma" w:hAnsi="Tahoma" w:cs="Tahoma" w:hint="default"/>
      <w:sz w:val="16"/>
      <w:szCs w:val="16"/>
      <w:lang w:val="en-GB" w:eastAsia="en-US"/>
    </w:rPr>
  </w:style>
  <w:style w:type="character" w:customStyle="1" w:styleId="CharChar82">
    <w:name w:val="Char Char82"/>
    <w:semiHidden/>
    <w:rsid w:val="001921B3"/>
    <w:rPr>
      <w:rFonts w:ascii="Times New Roman" w:hAnsi="Times New Roman" w:cs="Times New Roman" w:hint="default"/>
      <w:b/>
      <w:bCs/>
      <w:lang w:val="en-GB" w:eastAsia="en-US"/>
    </w:rPr>
  </w:style>
  <w:style w:type="character" w:customStyle="1" w:styleId="CharChar292">
    <w:name w:val="Char Char292"/>
    <w:rsid w:val="001921B3"/>
    <w:rPr>
      <w:rFonts w:ascii="Arial" w:hAnsi="Arial" w:cs="Arial" w:hint="default"/>
      <w:sz w:val="36"/>
      <w:lang w:val="en-GB" w:eastAsia="en-US" w:bidi="ar-SA"/>
    </w:rPr>
  </w:style>
  <w:style w:type="character" w:customStyle="1" w:styleId="CharChar282">
    <w:name w:val="Char Char282"/>
    <w:rsid w:val="001921B3"/>
    <w:rPr>
      <w:rFonts w:ascii="Arial" w:hAnsi="Arial" w:cs="Arial" w:hint="default"/>
      <w:sz w:val="32"/>
      <w:lang w:val="en-GB"/>
    </w:rPr>
  </w:style>
  <w:style w:type="character" w:customStyle="1" w:styleId="B3Char">
    <w:name w:val="B3 Char"/>
    <w:link w:val="B30"/>
    <w:rsid w:val="001921B3"/>
    <w:rPr>
      <w:rFonts w:ascii="Times New Roman" w:hAnsi="Times New Roman"/>
      <w:lang w:val="en-GB" w:eastAsia="en-US"/>
    </w:rPr>
  </w:style>
  <w:style w:type="paragraph" w:customStyle="1" w:styleId="CharChar24">
    <w:name w:val="Char Char24"/>
    <w:basedOn w:val="Normal"/>
    <w:semiHidden/>
    <w:rsid w:val="001921B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1921B3"/>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1921B3"/>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1921B3"/>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1921B3"/>
    <w:rPr>
      <w:rFonts w:ascii="Times New Roman" w:eastAsia="Yu Mincho" w:hAnsi="Times New Roman"/>
      <w:lang w:val="en-GB" w:eastAsia="en-US"/>
    </w:rPr>
  </w:style>
  <w:style w:type="paragraph" w:customStyle="1" w:styleId="MotorolaResponse1">
    <w:name w:val="Motorola Response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1921B3"/>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921B3"/>
    <w:rPr>
      <w:rFonts w:ascii="Times New Roman" w:eastAsia="Batang" w:hAnsi="Times New Roman"/>
      <w:sz w:val="24"/>
      <w:lang w:val="fr-FR" w:eastAsia="en-US"/>
    </w:rPr>
  </w:style>
  <w:style w:type="paragraph" w:customStyle="1" w:styleId="FBCharCharCharChar1">
    <w:name w:val="FB Char Char Char Char1"/>
    <w:next w:val="Normal"/>
    <w:semiHidden/>
    <w:rsid w:val="001921B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1921B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1921B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1921B3"/>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1921B3"/>
    <w:rPr>
      <w:rFonts w:ascii="Arial" w:eastAsia="Arial" w:hAnsi="Arial"/>
      <w:sz w:val="28"/>
      <w:lang w:val="en-GB" w:eastAsia="en-US"/>
    </w:rPr>
  </w:style>
  <w:style w:type="paragraph" w:customStyle="1" w:styleId="a">
    <w:name w:val="表格题注"/>
    <w:next w:val="Normal"/>
    <w:rsid w:val="001921B3"/>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1921B3"/>
    <w:pPr>
      <w:numPr>
        <w:numId w:val="12"/>
      </w:numPr>
      <w:jc w:val="center"/>
    </w:pPr>
    <w:rPr>
      <w:rFonts w:ascii="Times New Roman" w:eastAsia="Yu Mincho" w:hAnsi="Times New Roman"/>
      <w:b/>
      <w:lang w:val="en-GB" w:eastAsia="zh-CN"/>
    </w:rPr>
  </w:style>
  <w:style w:type="character" w:customStyle="1" w:styleId="textbodybold1">
    <w:name w:val="textbodybold1"/>
    <w:rsid w:val="001921B3"/>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1921B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921B3"/>
    <w:rPr>
      <w:vanish w:val="0"/>
      <w:color w:val="FF0000"/>
      <w:lang w:eastAsia="en-US"/>
    </w:rPr>
  </w:style>
  <w:style w:type="character" w:customStyle="1" w:styleId="ZchnZchn52">
    <w:name w:val="Zchn Zchn52"/>
    <w:rsid w:val="001921B3"/>
    <w:rPr>
      <w:rFonts w:ascii="Courier New" w:eastAsia="Batang" w:hAnsi="Courier New"/>
      <w:lang w:val="nb-NO" w:eastAsia="en-US" w:bidi="ar-SA"/>
    </w:rPr>
  </w:style>
  <w:style w:type="character" w:customStyle="1" w:styleId="ListChar">
    <w:name w:val="List Char"/>
    <w:link w:val="List"/>
    <w:rsid w:val="001921B3"/>
    <w:rPr>
      <w:rFonts w:ascii="Times New Roman" w:hAnsi="Times New Roman"/>
      <w:lang w:val="en-GB" w:eastAsia="en-US"/>
    </w:rPr>
  </w:style>
  <w:style w:type="character" w:customStyle="1" w:styleId="List2Char">
    <w:name w:val="List 2 Char"/>
    <w:link w:val="List2"/>
    <w:rsid w:val="001921B3"/>
    <w:rPr>
      <w:rFonts w:ascii="Times New Roman" w:hAnsi="Times New Roman"/>
      <w:lang w:val="en-GB" w:eastAsia="en-US"/>
    </w:rPr>
  </w:style>
  <w:style w:type="character" w:customStyle="1" w:styleId="ListBullet3Char">
    <w:name w:val="List Bullet 3 Char"/>
    <w:link w:val="ListBullet3"/>
    <w:rsid w:val="001921B3"/>
    <w:rPr>
      <w:rFonts w:ascii="Times New Roman" w:hAnsi="Times New Roman"/>
      <w:lang w:val="en-GB" w:eastAsia="en-US"/>
    </w:rPr>
  </w:style>
  <w:style w:type="character" w:customStyle="1" w:styleId="ListBullet2Char">
    <w:name w:val="List Bullet 2 Char"/>
    <w:link w:val="ListBullet2"/>
    <w:rsid w:val="001921B3"/>
    <w:rPr>
      <w:rFonts w:ascii="Times New Roman" w:hAnsi="Times New Roman"/>
      <w:lang w:val="en-GB" w:eastAsia="en-US"/>
    </w:rPr>
  </w:style>
  <w:style w:type="character" w:customStyle="1" w:styleId="ListBulletChar">
    <w:name w:val="List Bullet Char"/>
    <w:link w:val="ListBullet"/>
    <w:rsid w:val="001921B3"/>
    <w:rPr>
      <w:rFonts w:ascii="Times New Roman" w:hAnsi="Times New Roman"/>
      <w:lang w:val="en-GB" w:eastAsia="en-US"/>
    </w:rPr>
  </w:style>
  <w:style w:type="character" w:customStyle="1" w:styleId="1Char0">
    <w:name w:val="样式1 Char"/>
    <w:link w:val="1"/>
    <w:rsid w:val="001921B3"/>
    <w:rPr>
      <w:rFonts w:ascii="Arial" w:hAnsi="Arial"/>
      <w:sz w:val="18"/>
      <w:lang w:val="en-GB" w:eastAsia="ja-JP"/>
    </w:rPr>
  </w:style>
  <w:style w:type="character" w:customStyle="1" w:styleId="superscript">
    <w:name w:val="superscript"/>
    <w:rsid w:val="001921B3"/>
    <w:rPr>
      <w:rFonts w:ascii="Bookman" w:hAnsi="Bookman"/>
      <w:position w:val="6"/>
      <w:sz w:val="18"/>
    </w:rPr>
  </w:style>
  <w:style w:type="character" w:customStyle="1" w:styleId="NOChar1">
    <w:name w:val="NO Char1"/>
    <w:rsid w:val="001921B3"/>
    <w:rPr>
      <w:rFonts w:eastAsia="MS Mincho"/>
      <w:lang w:val="en-GB" w:eastAsia="en-US" w:bidi="ar-SA"/>
    </w:rPr>
  </w:style>
  <w:style w:type="paragraph" w:customStyle="1" w:styleId="textintend1">
    <w:name w:val="text intend 1"/>
    <w:basedOn w:val="text"/>
    <w:rsid w:val="001921B3"/>
    <w:pPr>
      <w:widowControl/>
      <w:tabs>
        <w:tab w:val="left" w:pos="992"/>
      </w:tabs>
      <w:spacing w:after="120"/>
      <w:ind w:left="992" w:hanging="425"/>
    </w:pPr>
    <w:rPr>
      <w:rFonts w:eastAsia="MS Mincho"/>
      <w:lang w:val="en-US"/>
    </w:rPr>
  </w:style>
  <w:style w:type="paragraph" w:customStyle="1" w:styleId="TabList">
    <w:name w:val="TabList"/>
    <w:basedOn w:val="Normal"/>
    <w:rsid w:val="001921B3"/>
    <w:pPr>
      <w:tabs>
        <w:tab w:val="left" w:pos="1134"/>
      </w:tabs>
      <w:spacing w:after="0"/>
    </w:pPr>
    <w:rPr>
      <w:rFonts w:eastAsia="MS Mincho"/>
    </w:rPr>
  </w:style>
  <w:style w:type="character" w:customStyle="1" w:styleId="BodyText2Char1">
    <w:name w:val="Body Text 2 Char1"/>
    <w:rsid w:val="001921B3"/>
    <w:rPr>
      <w:lang w:val="en-GB"/>
    </w:rPr>
  </w:style>
  <w:style w:type="character" w:customStyle="1" w:styleId="EndnoteTextChar1">
    <w:name w:val="Endnote Text Char1"/>
    <w:rsid w:val="001921B3"/>
    <w:rPr>
      <w:lang w:val="en-GB"/>
    </w:rPr>
  </w:style>
  <w:style w:type="character" w:customStyle="1" w:styleId="TitleChar1">
    <w:name w:val="Title Char1"/>
    <w:rsid w:val="001921B3"/>
    <w:rPr>
      <w:rFonts w:ascii="Cambria" w:eastAsia="Times New Roman" w:hAnsi="Cambria" w:cs="Times New Roman"/>
      <w:b/>
      <w:bCs/>
      <w:kern w:val="28"/>
      <w:sz w:val="32"/>
      <w:szCs w:val="32"/>
      <w:lang w:val="en-GB"/>
    </w:rPr>
  </w:style>
  <w:style w:type="paragraph" w:customStyle="1" w:styleId="textintend2">
    <w:name w:val="text intend 2"/>
    <w:basedOn w:val="text"/>
    <w:rsid w:val="001921B3"/>
    <w:pPr>
      <w:widowControl/>
      <w:tabs>
        <w:tab w:val="left" w:pos="1418"/>
      </w:tabs>
      <w:spacing w:after="120"/>
      <w:ind w:left="1418" w:hanging="426"/>
    </w:pPr>
    <w:rPr>
      <w:rFonts w:eastAsia="MS Mincho"/>
      <w:lang w:val="en-US"/>
    </w:rPr>
  </w:style>
  <w:style w:type="character" w:customStyle="1" w:styleId="BodyTextIndent2Char1">
    <w:name w:val="Body Text Indent 2 Char1"/>
    <w:rsid w:val="001921B3"/>
    <w:rPr>
      <w:lang w:val="en-GB"/>
    </w:rPr>
  </w:style>
  <w:style w:type="character" w:customStyle="1" w:styleId="BodyTextIndentChar1">
    <w:name w:val="Body Text Indent Char1"/>
    <w:rsid w:val="001921B3"/>
    <w:rPr>
      <w:lang w:val="en-GB"/>
    </w:rPr>
  </w:style>
  <w:style w:type="character" w:customStyle="1" w:styleId="BodyText3Char1">
    <w:name w:val="Body Text 3 Char1"/>
    <w:rsid w:val="001921B3"/>
    <w:rPr>
      <w:sz w:val="16"/>
      <w:szCs w:val="16"/>
      <w:lang w:val="en-GB"/>
    </w:rPr>
  </w:style>
  <w:style w:type="paragraph" w:customStyle="1" w:styleId="text">
    <w:name w:val="text"/>
    <w:basedOn w:val="Normal"/>
    <w:rsid w:val="001921B3"/>
    <w:pPr>
      <w:widowControl w:val="0"/>
      <w:spacing w:after="240"/>
      <w:jc w:val="both"/>
    </w:pPr>
    <w:rPr>
      <w:rFonts w:eastAsia="SimSun"/>
      <w:sz w:val="24"/>
      <w:lang w:val="en-AU"/>
    </w:rPr>
  </w:style>
  <w:style w:type="paragraph" w:customStyle="1" w:styleId="berschrift1H1">
    <w:name w:val="Überschrift 1.H1"/>
    <w:basedOn w:val="Normal"/>
    <w:next w:val="Normal"/>
    <w:rsid w:val="001921B3"/>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1921B3"/>
    <w:pPr>
      <w:widowControl/>
      <w:tabs>
        <w:tab w:val="left" w:pos="1843"/>
      </w:tabs>
      <w:spacing w:after="120"/>
      <w:ind w:left="1843" w:hanging="425"/>
    </w:pPr>
    <w:rPr>
      <w:rFonts w:eastAsia="MS Mincho"/>
      <w:lang w:val="en-US"/>
    </w:rPr>
  </w:style>
  <w:style w:type="paragraph" w:customStyle="1" w:styleId="normalpuce">
    <w:name w:val="normal puce"/>
    <w:basedOn w:val="Normal"/>
    <w:rsid w:val="001921B3"/>
    <w:pPr>
      <w:widowControl w:val="0"/>
      <w:tabs>
        <w:tab w:val="left" w:pos="360"/>
      </w:tabs>
      <w:spacing w:before="60" w:after="60"/>
      <w:ind w:left="360" w:hanging="360"/>
      <w:jc w:val="both"/>
    </w:pPr>
    <w:rPr>
      <w:rFonts w:eastAsia="MS Mincho"/>
    </w:rPr>
  </w:style>
  <w:style w:type="paragraph" w:customStyle="1" w:styleId="para">
    <w:name w:val="para"/>
    <w:basedOn w:val="Normal"/>
    <w:rsid w:val="001921B3"/>
    <w:pPr>
      <w:spacing w:after="240"/>
      <w:jc w:val="both"/>
    </w:pPr>
    <w:rPr>
      <w:rFonts w:ascii="Helvetica" w:eastAsia="SimSun" w:hAnsi="Helvetica"/>
    </w:rPr>
  </w:style>
  <w:style w:type="paragraph" w:customStyle="1" w:styleId="List1">
    <w:name w:val="List1"/>
    <w:basedOn w:val="Normal"/>
    <w:rsid w:val="001921B3"/>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1921B3"/>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1921B3"/>
    <w:pPr>
      <w:spacing w:before="120" w:after="0"/>
      <w:jc w:val="both"/>
    </w:pPr>
    <w:rPr>
      <w:rFonts w:eastAsia="SimSun"/>
      <w:lang w:val="en-US"/>
    </w:rPr>
  </w:style>
  <w:style w:type="paragraph" w:customStyle="1" w:styleId="centered">
    <w:name w:val="centered"/>
    <w:basedOn w:val="Normal"/>
    <w:rsid w:val="001921B3"/>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1921B3"/>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1921B3"/>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1921B3"/>
    <w:rPr>
      <w:rFonts w:ascii="Times New Roman" w:eastAsia="Batang" w:hAnsi="Times New Roman"/>
      <w:lang w:val="en-GB" w:eastAsia="en-US"/>
    </w:rPr>
  </w:style>
  <w:style w:type="paragraph" w:customStyle="1" w:styleId="TOC911">
    <w:name w:val="TOC 911"/>
    <w:basedOn w:val="TOC8"/>
    <w:rsid w:val="001921B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1921B3"/>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1921B3"/>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1921B3"/>
  </w:style>
  <w:style w:type="paragraph" w:customStyle="1" w:styleId="81">
    <w:name w:val="表 (赤)  81"/>
    <w:basedOn w:val="Normal"/>
    <w:uiPriority w:val="34"/>
    <w:qFormat/>
    <w:rsid w:val="001921B3"/>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1921B3"/>
    <w:pPr>
      <w:spacing w:before="100" w:beforeAutospacing="1" w:after="100" w:afterAutospacing="1"/>
    </w:pPr>
    <w:rPr>
      <w:rFonts w:eastAsia="SimSun"/>
      <w:sz w:val="24"/>
      <w:szCs w:val="24"/>
      <w:lang w:val="en-US" w:eastAsia="zh-CN"/>
    </w:rPr>
  </w:style>
  <w:style w:type="table" w:styleId="TableClassic2">
    <w:name w:val="Table Classic 2"/>
    <w:basedOn w:val="TableNormal"/>
    <w:rsid w:val="001921B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921B3"/>
    <w:rPr>
      <w:rFonts w:ascii="Times New Roman" w:eastAsia="SimSun" w:hAnsi="Times New Roman"/>
      <w:lang w:val="en-GB" w:eastAsia="en-US"/>
    </w:rPr>
  </w:style>
  <w:style w:type="character" w:styleId="PlaceholderText">
    <w:name w:val="Placeholder Text"/>
    <w:uiPriority w:val="99"/>
    <w:unhideWhenUsed/>
    <w:rsid w:val="001921B3"/>
    <w:rPr>
      <w:color w:val="808080"/>
    </w:rPr>
  </w:style>
  <w:style w:type="paragraph" w:customStyle="1" w:styleId="LGTdoc">
    <w:name w:val="LGTdoc_본문"/>
    <w:basedOn w:val="Normal"/>
    <w:rsid w:val="001921B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921B3"/>
    <w:pPr>
      <w:spacing w:after="240"/>
      <w:jc w:val="both"/>
    </w:pPr>
    <w:rPr>
      <w:rFonts w:ascii="Arial" w:eastAsia="SimSun" w:hAnsi="Arial"/>
      <w:szCs w:val="24"/>
    </w:rPr>
  </w:style>
  <w:style w:type="paragraph" w:customStyle="1" w:styleId="ECCFootnote">
    <w:name w:val="ECC Footnote"/>
    <w:basedOn w:val="Normal"/>
    <w:autoRedefine/>
    <w:uiPriority w:val="99"/>
    <w:rsid w:val="001921B3"/>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1921B3"/>
    <w:rPr>
      <w:rFonts w:ascii="Arial" w:eastAsia="SimSun" w:hAnsi="Arial"/>
      <w:szCs w:val="24"/>
      <w:lang w:val="en-GB" w:eastAsia="en-US"/>
    </w:rPr>
  </w:style>
  <w:style w:type="paragraph" w:customStyle="1" w:styleId="Text1">
    <w:name w:val="Text 1"/>
    <w:basedOn w:val="Normal"/>
    <w:rsid w:val="001921B3"/>
    <w:pPr>
      <w:spacing w:after="240"/>
      <w:ind w:left="482"/>
      <w:jc w:val="both"/>
    </w:pPr>
    <w:rPr>
      <w:rFonts w:eastAsia="SimSun"/>
      <w:sz w:val="24"/>
      <w:lang w:eastAsia="fr-BE"/>
    </w:rPr>
  </w:style>
  <w:style w:type="paragraph" w:customStyle="1" w:styleId="NumPar4">
    <w:name w:val="NumPar 4"/>
    <w:basedOn w:val="Heading4"/>
    <w:next w:val="Normal"/>
    <w:uiPriority w:val="99"/>
    <w:rsid w:val="001921B3"/>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1921B3"/>
  </w:style>
  <w:style w:type="paragraph" w:customStyle="1" w:styleId="cita">
    <w:name w:val="cita"/>
    <w:basedOn w:val="Normal"/>
    <w:rsid w:val="001921B3"/>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1921B3"/>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1921B3"/>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1921B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1921B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1921B3"/>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1921B3"/>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1921B3"/>
    <w:rPr>
      <w:vanish w:val="0"/>
      <w:webHidden w:val="0"/>
      <w:color w:val="000000"/>
      <w:specVanish w:val="0"/>
    </w:rPr>
  </w:style>
  <w:style w:type="paragraph" w:customStyle="1" w:styleId="Equation">
    <w:name w:val="Equation"/>
    <w:basedOn w:val="Normal"/>
    <w:next w:val="Normal"/>
    <w:link w:val="EquationChar"/>
    <w:qFormat/>
    <w:rsid w:val="001921B3"/>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1921B3"/>
    <w:rPr>
      <w:rFonts w:ascii="Times New Roman" w:eastAsia="SimSun" w:hAnsi="Times New Roman"/>
      <w:sz w:val="22"/>
      <w:szCs w:val="22"/>
      <w:lang w:val="en-GB" w:eastAsia="en-US"/>
    </w:rPr>
  </w:style>
  <w:style w:type="character" w:customStyle="1" w:styleId="shorttext">
    <w:name w:val="short_text"/>
    <w:rsid w:val="001921B3"/>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921B3"/>
    <w:rPr>
      <w:rFonts w:ascii="游ゴシック Light" w:eastAsia="游ゴシック Light" w:hAnsi="游ゴシック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921B3"/>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921B3"/>
    <w:rPr>
      <w:rFonts w:ascii="游ゴシック Light" w:eastAsia="游ゴシック Light" w:hAnsi="游ゴシック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921B3"/>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1921B3"/>
    <w:rPr>
      <w:rFonts w:ascii="游ゴシック Light" w:eastAsia="游ゴシック Light" w:hAnsi="游ゴシック Light" w:cs="Times New Roman"/>
      <w:lang w:val="en-GB" w:eastAsia="en-US"/>
    </w:rPr>
  </w:style>
  <w:style w:type="paragraph" w:customStyle="1" w:styleId="msonormal0">
    <w:name w:val="msonormal"/>
    <w:basedOn w:val="Normal"/>
    <w:rsid w:val="001921B3"/>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921B3"/>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921B3"/>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921B3"/>
    <w:rPr>
      <w:rFonts w:ascii="Times New Roman" w:eastAsia="Yu Mincho" w:hAnsi="Times New Roman"/>
      <w:lang w:val="en-GB" w:eastAsia="en-US"/>
    </w:rPr>
  </w:style>
  <w:style w:type="paragraph" w:customStyle="1" w:styleId="43">
    <w:name w:val="吹き出し4"/>
    <w:basedOn w:val="Normal"/>
    <w:semiHidden/>
    <w:rsid w:val="001921B3"/>
    <w:rPr>
      <w:rFonts w:ascii="Tahoma" w:eastAsia="MS Mincho" w:hAnsi="Tahoma" w:cs="Tahoma"/>
      <w:sz w:val="16"/>
      <w:szCs w:val="16"/>
    </w:rPr>
  </w:style>
  <w:style w:type="paragraph" w:customStyle="1" w:styleId="tac0">
    <w:name w:val="tac"/>
    <w:basedOn w:val="Normal"/>
    <w:uiPriority w:val="99"/>
    <w:rsid w:val="001921B3"/>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1921B3"/>
  </w:style>
  <w:style w:type="character" w:customStyle="1" w:styleId="UnresolvedMention11">
    <w:name w:val="Unresolved Mention11"/>
    <w:uiPriority w:val="99"/>
    <w:semiHidden/>
    <w:unhideWhenUsed/>
    <w:rsid w:val="001921B3"/>
    <w:rPr>
      <w:color w:val="808080"/>
      <w:shd w:val="clear" w:color="auto" w:fill="E6E6E6"/>
    </w:rPr>
  </w:style>
  <w:style w:type="table" w:customStyle="1" w:styleId="TableGrid4">
    <w:name w:val="Table Grid4"/>
    <w:basedOn w:val="TableNormal"/>
    <w:next w:val="TableGrid"/>
    <w:rsid w:val="001921B3"/>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921B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921B3"/>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1921B3"/>
  </w:style>
  <w:style w:type="table" w:customStyle="1" w:styleId="311">
    <w:name w:val="网格型31"/>
    <w:basedOn w:val="TableNormal"/>
    <w:next w:val="TableGrid"/>
    <w:rsid w:val="001921B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921B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1921B3"/>
  </w:style>
  <w:style w:type="table" w:customStyle="1" w:styleId="TableClassic21">
    <w:name w:val="Table Classic 21"/>
    <w:basedOn w:val="TableNormal"/>
    <w:next w:val="TableClassic2"/>
    <w:rsid w:val="001921B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1921B3"/>
    <w:rPr>
      <w:color w:val="808080"/>
      <w:shd w:val="clear" w:color="auto" w:fill="E6E6E6"/>
    </w:rPr>
  </w:style>
  <w:style w:type="paragraph" w:styleId="TOCHeading">
    <w:name w:val="TOC Heading"/>
    <w:basedOn w:val="Heading1"/>
    <w:next w:val="Normal"/>
    <w:uiPriority w:val="39"/>
    <w:unhideWhenUsed/>
    <w:qFormat/>
    <w:rsid w:val="001921B3"/>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1921B3"/>
    <w:rPr>
      <w:lang w:val="en-GB" w:eastAsia="ja-JP" w:bidi="ar-SA"/>
    </w:rPr>
  </w:style>
  <w:style w:type="paragraph" w:customStyle="1" w:styleId="1Char1">
    <w:name w:val="(文字) (文字)1 Char (文字) (文字)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1921B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1921B3"/>
    <w:rPr>
      <w:rFonts w:ascii="Courier New" w:hAnsi="Courier New"/>
      <w:lang w:val="nb-NO" w:eastAsia="ja-JP" w:bidi="ar-SA"/>
    </w:rPr>
  </w:style>
  <w:style w:type="paragraph" w:customStyle="1" w:styleId="CharCharCharCharCharChar1">
    <w:name w:val="Char Char Char Char Char Char1"/>
    <w:semiHidden/>
    <w:rsid w:val="001921B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1921B3"/>
    <w:rPr>
      <w:rFonts w:ascii="Tahoma" w:hAnsi="Tahoma" w:cs="Tahoma"/>
      <w:shd w:val="clear" w:color="auto" w:fill="000080"/>
      <w:lang w:val="en-GB" w:eastAsia="en-US"/>
    </w:rPr>
  </w:style>
  <w:style w:type="character" w:customStyle="1" w:styleId="ZchnZchn51">
    <w:name w:val="Zchn Zchn51"/>
    <w:rsid w:val="001921B3"/>
    <w:rPr>
      <w:rFonts w:ascii="Courier New" w:eastAsia="Batang" w:hAnsi="Courier New"/>
      <w:lang w:val="nb-NO" w:eastAsia="en-US" w:bidi="ar-SA"/>
    </w:rPr>
  </w:style>
  <w:style w:type="character" w:customStyle="1" w:styleId="CharChar101">
    <w:name w:val="Char Char101"/>
    <w:semiHidden/>
    <w:rsid w:val="001921B3"/>
    <w:rPr>
      <w:rFonts w:ascii="Times New Roman" w:hAnsi="Times New Roman"/>
      <w:lang w:val="en-GB" w:eastAsia="en-US"/>
    </w:rPr>
  </w:style>
  <w:style w:type="character" w:customStyle="1" w:styleId="CharChar91">
    <w:name w:val="Char Char91"/>
    <w:semiHidden/>
    <w:rsid w:val="001921B3"/>
    <w:rPr>
      <w:rFonts w:ascii="Tahoma" w:hAnsi="Tahoma" w:cs="Tahoma"/>
      <w:sz w:val="16"/>
      <w:szCs w:val="16"/>
      <w:lang w:val="en-GB" w:eastAsia="en-US"/>
    </w:rPr>
  </w:style>
  <w:style w:type="character" w:customStyle="1" w:styleId="CharChar81">
    <w:name w:val="Char Char81"/>
    <w:semiHidden/>
    <w:rsid w:val="001921B3"/>
    <w:rPr>
      <w:rFonts w:ascii="Times New Roman" w:hAnsi="Times New Roman"/>
      <w:b/>
      <w:bCs/>
      <w:lang w:val="en-GB" w:eastAsia="en-US"/>
    </w:rPr>
  </w:style>
  <w:style w:type="paragraph" w:customStyle="1" w:styleId="23">
    <w:name w:val="修订2"/>
    <w:hidden/>
    <w:semiHidden/>
    <w:rsid w:val="001921B3"/>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rsid w:val="001921B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1921B3"/>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1921B3"/>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1921B3"/>
    <w:rPr>
      <w:rFonts w:ascii="Arial" w:hAnsi="Arial"/>
      <w:sz w:val="36"/>
      <w:lang w:val="en-GB" w:eastAsia="en-US" w:bidi="ar-SA"/>
    </w:rPr>
  </w:style>
  <w:style w:type="character" w:customStyle="1" w:styleId="CharChar281">
    <w:name w:val="Char Char281"/>
    <w:rsid w:val="001921B3"/>
    <w:rPr>
      <w:rFonts w:ascii="Arial" w:hAnsi="Arial"/>
      <w:sz w:val="32"/>
      <w:lang w:val="en-GB"/>
    </w:rPr>
  </w:style>
  <w:style w:type="paragraph" w:customStyle="1" w:styleId="CharChar241">
    <w:name w:val="Char Char241"/>
    <w:basedOn w:val="Normal"/>
    <w:semiHidden/>
    <w:rsid w:val="001921B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rsid w:val="001921B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1921B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NoList"/>
    <w:uiPriority w:val="99"/>
    <w:semiHidden/>
    <w:unhideWhenUsed/>
    <w:rsid w:val="001921B3"/>
  </w:style>
  <w:style w:type="numbering" w:customStyle="1" w:styleId="NoList3">
    <w:name w:val="No List3"/>
    <w:next w:val="NoList"/>
    <w:uiPriority w:val="99"/>
    <w:semiHidden/>
    <w:unhideWhenUsed/>
    <w:rsid w:val="001921B3"/>
  </w:style>
  <w:style w:type="numbering" w:customStyle="1" w:styleId="NoList11">
    <w:name w:val="No List11"/>
    <w:next w:val="NoList"/>
    <w:uiPriority w:val="99"/>
    <w:semiHidden/>
    <w:unhideWhenUsed/>
    <w:rsid w:val="001921B3"/>
  </w:style>
  <w:style w:type="numbering" w:customStyle="1" w:styleId="NoList4">
    <w:name w:val="No List4"/>
    <w:next w:val="NoList"/>
    <w:uiPriority w:val="99"/>
    <w:semiHidden/>
    <w:unhideWhenUsed/>
    <w:rsid w:val="001921B3"/>
  </w:style>
  <w:style w:type="numbering" w:customStyle="1" w:styleId="NoList5">
    <w:name w:val="No List5"/>
    <w:next w:val="NoList"/>
    <w:uiPriority w:val="99"/>
    <w:semiHidden/>
    <w:unhideWhenUsed/>
    <w:rsid w:val="001921B3"/>
  </w:style>
  <w:style w:type="numbering" w:customStyle="1" w:styleId="NoList111">
    <w:name w:val="No List111"/>
    <w:next w:val="NoList"/>
    <w:uiPriority w:val="99"/>
    <w:semiHidden/>
    <w:unhideWhenUsed/>
    <w:rsid w:val="001921B3"/>
  </w:style>
  <w:style w:type="numbering" w:customStyle="1" w:styleId="NoList21">
    <w:name w:val="No List21"/>
    <w:next w:val="NoList"/>
    <w:uiPriority w:val="99"/>
    <w:semiHidden/>
    <w:unhideWhenUsed/>
    <w:rsid w:val="001921B3"/>
  </w:style>
  <w:style w:type="numbering" w:customStyle="1" w:styleId="NoList31">
    <w:name w:val="No List31"/>
    <w:next w:val="NoList"/>
    <w:uiPriority w:val="99"/>
    <w:semiHidden/>
    <w:unhideWhenUsed/>
    <w:rsid w:val="001921B3"/>
  </w:style>
  <w:style w:type="numbering" w:customStyle="1" w:styleId="NoList41">
    <w:name w:val="No List41"/>
    <w:next w:val="NoList"/>
    <w:uiPriority w:val="99"/>
    <w:semiHidden/>
    <w:unhideWhenUsed/>
    <w:rsid w:val="001921B3"/>
  </w:style>
  <w:style w:type="numbering" w:customStyle="1" w:styleId="NoList6">
    <w:name w:val="No List6"/>
    <w:next w:val="NoList"/>
    <w:uiPriority w:val="99"/>
    <w:semiHidden/>
    <w:unhideWhenUsed/>
    <w:rsid w:val="001921B3"/>
  </w:style>
  <w:style w:type="character" w:styleId="Emphasis">
    <w:name w:val="Emphasis"/>
    <w:qFormat/>
    <w:rsid w:val="001921B3"/>
    <w:rPr>
      <w:i/>
      <w:iCs/>
    </w:rPr>
  </w:style>
  <w:style w:type="numbering" w:customStyle="1" w:styleId="NoList7">
    <w:name w:val="No List7"/>
    <w:next w:val="NoList"/>
    <w:uiPriority w:val="99"/>
    <w:semiHidden/>
    <w:unhideWhenUsed/>
    <w:rsid w:val="001921B3"/>
  </w:style>
  <w:style w:type="table" w:customStyle="1" w:styleId="TableGrid12">
    <w:name w:val="Table Grid12"/>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921B3"/>
  </w:style>
  <w:style w:type="table" w:customStyle="1" w:styleId="TableGrid111">
    <w:name w:val="Table Grid111"/>
    <w:basedOn w:val="TableNormal"/>
    <w:next w:val="TableGrid"/>
    <w:rsid w:val="001921B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1921B3"/>
    <w:rPr>
      <w:color w:val="808080"/>
      <w:shd w:val="clear" w:color="auto" w:fill="E6E6E6"/>
    </w:rPr>
  </w:style>
  <w:style w:type="numbering" w:customStyle="1" w:styleId="NoList22">
    <w:name w:val="No List22"/>
    <w:next w:val="NoList"/>
    <w:uiPriority w:val="99"/>
    <w:semiHidden/>
    <w:unhideWhenUsed/>
    <w:rsid w:val="001921B3"/>
  </w:style>
  <w:style w:type="numbering" w:customStyle="1" w:styleId="NoList32">
    <w:name w:val="No List32"/>
    <w:next w:val="NoList"/>
    <w:uiPriority w:val="99"/>
    <w:semiHidden/>
    <w:unhideWhenUsed/>
    <w:rsid w:val="001921B3"/>
  </w:style>
  <w:style w:type="paragraph" w:customStyle="1" w:styleId="aria">
    <w:name w:val="aria"/>
    <w:basedOn w:val="Normal"/>
    <w:rsid w:val="001921B3"/>
    <w:pPr>
      <w:keepNext/>
      <w:keepLines/>
      <w:spacing w:after="0"/>
      <w:jc w:val="both"/>
    </w:pPr>
    <w:rPr>
      <w:rFonts w:ascii="Arial" w:eastAsia="SimSun" w:hAnsi="Arial"/>
      <w:sz w:val="18"/>
      <w:szCs w:val="18"/>
    </w:rPr>
  </w:style>
  <w:style w:type="paragraph" w:customStyle="1" w:styleId="font5">
    <w:name w:val="font5"/>
    <w:basedOn w:val="Normal"/>
    <w:rsid w:val="001921B3"/>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1921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1921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192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1921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1921B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1921B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1921B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1921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1921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1921B3"/>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1921B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1921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1921B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1921B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1921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1921B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1921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1921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192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1921B3"/>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1921B3"/>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1921B3"/>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6460">
      <w:bodyDiv w:val="1"/>
      <w:marLeft w:val="0"/>
      <w:marRight w:val="0"/>
      <w:marTop w:val="0"/>
      <w:marBottom w:val="0"/>
      <w:divBdr>
        <w:top w:val="none" w:sz="0" w:space="0" w:color="auto"/>
        <w:left w:val="none" w:sz="0" w:space="0" w:color="auto"/>
        <w:bottom w:val="none" w:sz="0" w:space="0" w:color="auto"/>
        <w:right w:val="none" w:sz="0" w:space="0" w:color="auto"/>
      </w:divBdr>
    </w:div>
    <w:div w:id="96758124">
      <w:bodyDiv w:val="1"/>
      <w:marLeft w:val="0"/>
      <w:marRight w:val="0"/>
      <w:marTop w:val="0"/>
      <w:marBottom w:val="0"/>
      <w:divBdr>
        <w:top w:val="none" w:sz="0" w:space="0" w:color="auto"/>
        <w:left w:val="none" w:sz="0" w:space="0" w:color="auto"/>
        <w:bottom w:val="none" w:sz="0" w:space="0" w:color="auto"/>
        <w:right w:val="none" w:sz="0" w:space="0" w:color="auto"/>
      </w:divBdr>
    </w:div>
    <w:div w:id="104470891">
      <w:bodyDiv w:val="1"/>
      <w:marLeft w:val="0"/>
      <w:marRight w:val="0"/>
      <w:marTop w:val="0"/>
      <w:marBottom w:val="0"/>
      <w:divBdr>
        <w:top w:val="none" w:sz="0" w:space="0" w:color="auto"/>
        <w:left w:val="none" w:sz="0" w:space="0" w:color="auto"/>
        <w:bottom w:val="none" w:sz="0" w:space="0" w:color="auto"/>
        <w:right w:val="none" w:sz="0" w:space="0" w:color="auto"/>
      </w:divBdr>
    </w:div>
    <w:div w:id="194462595">
      <w:bodyDiv w:val="1"/>
      <w:marLeft w:val="0"/>
      <w:marRight w:val="0"/>
      <w:marTop w:val="0"/>
      <w:marBottom w:val="0"/>
      <w:divBdr>
        <w:top w:val="none" w:sz="0" w:space="0" w:color="auto"/>
        <w:left w:val="none" w:sz="0" w:space="0" w:color="auto"/>
        <w:bottom w:val="none" w:sz="0" w:space="0" w:color="auto"/>
        <w:right w:val="none" w:sz="0" w:space="0" w:color="auto"/>
      </w:divBdr>
    </w:div>
    <w:div w:id="198589670">
      <w:bodyDiv w:val="1"/>
      <w:marLeft w:val="0"/>
      <w:marRight w:val="0"/>
      <w:marTop w:val="0"/>
      <w:marBottom w:val="0"/>
      <w:divBdr>
        <w:top w:val="none" w:sz="0" w:space="0" w:color="auto"/>
        <w:left w:val="none" w:sz="0" w:space="0" w:color="auto"/>
        <w:bottom w:val="none" w:sz="0" w:space="0" w:color="auto"/>
        <w:right w:val="none" w:sz="0" w:space="0" w:color="auto"/>
      </w:divBdr>
    </w:div>
    <w:div w:id="203830306">
      <w:bodyDiv w:val="1"/>
      <w:marLeft w:val="0"/>
      <w:marRight w:val="0"/>
      <w:marTop w:val="0"/>
      <w:marBottom w:val="0"/>
      <w:divBdr>
        <w:top w:val="none" w:sz="0" w:space="0" w:color="auto"/>
        <w:left w:val="none" w:sz="0" w:space="0" w:color="auto"/>
        <w:bottom w:val="none" w:sz="0" w:space="0" w:color="auto"/>
        <w:right w:val="none" w:sz="0" w:space="0" w:color="auto"/>
      </w:divBdr>
    </w:div>
    <w:div w:id="225723159">
      <w:bodyDiv w:val="1"/>
      <w:marLeft w:val="0"/>
      <w:marRight w:val="0"/>
      <w:marTop w:val="0"/>
      <w:marBottom w:val="0"/>
      <w:divBdr>
        <w:top w:val="none" w:sz="0" w:space="0" w:color="auto"/>
        <w:left w:val="none" w:sz="0" w:space="0" w:color="auto"/>
        <w:bottom w:val="none" w:sz="0" w:space="0" w:color="auto"/>
        <w:right w:val="none" w:sz="0" w:space="0" w:color="auto"/>
      </w:divBdr>
    </w:div>
    <w:div w:id="268201716">
      <w:bodyDiv w:val="1"/>
      <w:marLeft w:val="0"/>
      <w:marRight w:val="0"/>
      <w:marTop w:val="0"/>
      <w:marBottom w:val="0"/>
      <w:divBdr>
        <w:top w:val="none" w:sz="0" w:space="0" w:color="auto"/>
        <w:left w:val="none" w:sz="0" w:space="0" w:color="auto"/>
        <w:bottom w:val="none" w:sz="0" w:space="0" w:color="auto"/>
        <w:right w:val="none" w:sz="0" w:space="0" w:color="auto"/>
      </w:divBdr>
    </w:div>
    <w:div w:id="271476862">
      <w:bodyDiv w:val="1"/>
      <w:marLeft w:val="0"/>
      <w:marRight w:val="0"/>
      <w:marTop w:val="0"/>
      <w:marBottom w:val="0"/>
      <w:divBdr>
        <w:top w:val="none" w:sz="0" w:space="0" w:color="auto"/>
        <w:left w:val="none" w:sz="0" w:space="0" w:color="auto"/>
        <w:bottom w:val="none" w:sz="0" w:space="0" w:color="auto"/>
        <w:right w:val="none" w:sz="0" w:space="0" w:color="auto"/>
      </w:divBdr>
    </w:div>
    <w:div w:id="287249044">
      <w:bodyDiv w:val="1"/>
      <w:marLeft w:val="0"/>
      <w:marRight w:val="0"/>
      <w:marTop w:val="0"/>
      <w:marBottom w:val="0"/>
      <w:divBdr>
        <w:top w:val="none" w:sz="0" w:space="0" w:color="auto"/>
        <w:left w:val="none" w:sz="0" w:space="0" w:color="auto"/>
        <w:bottom w:val="none" w:sz="0" w:space="0" w:color="auto"/>
        <w:right w:val="none" w:sz="0" w:space="0" w:color="auto"/>
      </w:divBdr>
    </w:div>
    <w:div w:id="299268668">
      <w:bodyDiv w:val="1"/>
      <w:marLeft w:val="0"/>
      <w:marRight w:val="0"/>
      <w:marTop w:val="0"/>
      <w:marBottom w:val="0"/>
      <w:divBdr>
        <w:top w:val="none" w:sz="0" w:space="0" w:color="auto"/>
        <w:left w:val="none" w:sz="0" w:space="0" w:color="auto"/>
        <w:bottom w:val="none" w:sz="0" w:space="0" w:color="auto"/>
        <w:right w:val="none" w:sz="0" w:space="0" w:color="auto"/>
      </w:divBdr>
    </w:div>
    <w:div w:id="318732108">
      <w:bodyDiv w:val="1"/>
      <w:marLeft w:val="0"/>
      <w:marRight w:val="0"/>
      <w:marTop w:val="0"/>
      <w:marBottom w:val="0"/>
      <w:divBdr>
        <w:top w:val="none" w:sz="0" w:space="0" w:color="auto"/>
        <w:left w:val="none" w:sz="0" w:space="0" w:color="auto"/>
        <w:bottom w:val="none" w:sz="0" w:space="0" w:color="auto"/>
        <w:right w:val="none" w:sz="0" w:space="0" w:color="auto"/>
      </w:divBdr>
    </w:div>
    <w:div w:id="335037184">
      <w:bodyDiv w:val="1"/>
      <w:marLeft w:val="0"/>
      <w:marRight w:val="0"/>
      <w:marTop w:val="0"/>
      <w:marBottom w:val="0"/>
      <w:divBdr>
        <w:top w:val="none" w:sz="0" w:space="0" w:color="auto"/>
        <w:left w:val="none" w:sz="0" w:space="0" w:color="auto"/>
        <w:bottom w:val="none" w:sz="0" w:space="0" w:color="auto"/>
        <w:right w:val="none" w:sz="0" w:space="0" w:color="auto"/>
      </w:divBdr>
    </w:div>
    <w:div w:id="353071732">
      <w:bodyDiv w:val="1"/>
      <w:marLeft w:val="0"/>
      <w:marRight w:val="0"/>
      <w:marTop w:val="0"/>
      <w:marBottom w:val="0"/>
      <w:divBdr>
        <w:top w:val="none" w:sz="0" w:space="0" w:color="auto"/>
        <w:left w:val="none" w:sz="0" w:space="0" w:color="auto"/>
        <w:bottom w:val="none" w:sz="0" w:space="0" w:color="auto"/>
        <w:right w:val="none" w:sz="0" w:space="0" w:color="auto"/>
      </w:divBdr>
    </w:div>
    <w:div w:id="358353965">
      <w:bodyDiv w:val="1"/>
      <w:marLeft w:val="0"/>
      <w:marRight w:val="0"/>
      <w:marTop w:val="0"/>
      <w:marBottom w:val="0"/>
      <w:divBdr>
        <w:top w:val="none" w:sz="0" w:space="0" w:color="auto"/>
        <w:left w:val="none" w:sz="0" w:space="0" w:color="auto"/>
        <w:bottom w:val="none" w:sz="0" w:space="0" w:color="auto"/>
        <w:right w:val="none" w:sz="0" w:space="0" w:color="auto"/>
      </w:divBdr>
    </w:div>
    <w:div w:id="367294836">
      <w:bodyDiv w:val="1"/>
      <w:marLeft w:val="0"/>
      <w:marRight w:val="0"/>
      <w:marTop w:val="0"/>
      <w:marBottom w:val="0"/>
      <w:divBdr>
        <w:top w:val="none" w:sz="0" w:space="0" w:color="auto"/>
        <w:left w:val="none" w:sz="0" w:space="0" w:color="auto"/>
        <w:bottom w:val="none" w:sz="0" w:space="0" w:color="auto"/>
        <w:right w:val="none" w:sz="0" w:space="0" w:color="auto"/>
      </w:divBdr>
    </w:div>
    <w:div w:id="400443566">
      <w:bodyDiv w:val="1"/>
      <w:marLeft w:val="0"/>
      <w:marRight w:val="0"/>
      <w:marTop w:val="0"/>
      <w:marBottom w:val="0"/>
      <w:divBdr>
        <w:top w:val="none" w:sz="0" w:space="0" w:color="auto"/>
        <w:left w:val="none" w:sz="0" w:space="0" w:color="auto"/>
        <w:bottom w:val="none" w:sz="0" w:space="0" w:color="auto"/>
        <w:right w:val="none" w:sz="0" w:space="0" w:color="auto"/>
      </w:divBdr>
    </w:div>
    <w:div w:id="403332072">
      <w:bodyDiv w:val="1"/>
      <w:marLeft w:val="0"/>
      <w:marRight w:val="0"/>
      <w:marTop w:val="0"/>
      <w:marBottom w:val="0"/>
      <w:divBdr>
        <w:top w:val="none" w:sz="0" w:space="0" w:color="auto"/>
        <w:left w:val="none" w:sz="0" w:space="0" w:color="auto"/>
        <w:bottom w:val="none" w:sz="0" w:space="0" w:color="auto"/>
        <w:right w:val="none" w:sz="0" w:space="0" w:color="auto"/>
      </w:divBdr>
    </w:div>
    <w:div w:id="440031041">
      <w:bodyDiv w:val="1"/>
      <w:marLeft w:val="0"/>
      <w:marRight w:val="0"/>
      <w:marTop w:val="0"/>
      <w:marBottom w:val="0"/>
      <w:divBdr>
        <w:top w:val="none" w:sz="0" w:space="0" w:color="auto"/>
        <w:left w:val="none" w:sz="0" w:space="0" w:color="auto"/>
        <w:bottom w:val="none" w:sz="0" w:space="0" w:color="auto"/>
        <w:right w:val="none" w:sz="0" w:space="0" w:color="auto"/>
      </w:divBdr>
    </w:div>
    <w:div w:id="467818790">
      <w:bodyDiv w:val="1"/>
      <w:marLeft w:val="0"/>
      <w:marRight w:val="0"/>
      <w:marTop w:val="0"/>
      <w:marBottom w:val="0"/>
      <w:divBdr>
        <w:top w:val="none" w:sz="0" w:space="0" w:color="auto"/>
        <w:left w:val="none" w:sz="0" w:space="0" w:color="auto"/>
        <w:bottom w:val="none" w:sz="0" w:space="0" w:color="auto"/>
        <w:right w:val="none" w:sz="0" w:space="0" w:color="auto"/>
      </w:divBdr>
    </w:div>
    <w:div w:id="482813462">
      <w:bodyDiv w:val="1"/>
      <w:marLeft w:val="0"/>
      <w:marRight w:val="0"/>
      <w:marTop w:val="0"/>
      <w:marBottom w:val="0"/>
      <w:divBdr>
        <w:top w:val="none" w:sz="0" w:space="0" w:color="auto"/>
        <w:left w:val="none" w:sz="0" w:space="0" w:color="auto"/>
        <w:bottom w:val="none" w:sz="0" w:space="0" w:color="auto"/>
        <w:right w:val="none" w:sz="0" w:space="0" w:color="auto"/>
      </w:divBdr>
    </w:div>
    <w:div w:id="483544815">
      <w:bodyDiv w:val="1"/>
      <w:marLeft w:val="0"/>
      <w:marRight w:val="0"/>
      <w:marTop w:val="0"/>
      <w:marBottom w:val="0"/>
      <w:divBdr>
        <w:top w:val="none" w:sz="0" w:space="0" w:color="auto"/>
        <w:left w:val="none" w:sz="0" w:space="0" w:color="auto"/>
        <w:bottom w:val="none" w:sz="0" w:space="0" w:color="auto"/>
        <w:right w:val="none" w:sz="0" w:space="0" w:color="auto"/>
      </w:divBdr>
    </w:div>
    <w:div w:id="483738416">
      <w:bodyDiv w:val="1"/>
      <w:marLeft w:val="0"/>
      <w:marRight w:val="0"/>
      <w:marTop w:val="0"/>
      <w:marBottom w:val="0"/>
      <w:divBdr>
        <w:top w:val="none" w:sz="0" w:space="0" w:color="auto"/>
        <w:left w:val="none" w:sz="0" w:space="0" w:color="auto"/>
        <w:bottom w:val="none" w:sz="0" w:space="0" w:color="auto"/>
        <w:right w:val="none" w:sz="0" w:space="0" w:color="auto"/>
      </w:divBdr>
    </w:div>
    <w:div w:id="495801369">
      <w:bodyDiv w:val="1"/>
      <w:marLeft w:val="0"/>
      <w:marRight w:val="0"/>
      <w:marTop w:val="0"/>
      <w:marBottom w:val="0"/>
      <w:divBdr>
        <w:top w:val="none" w:sz="0" w:space="0" w:color="auto"/>
        <w:left w:val="none" w:sz="0" w:space="0" w:color="auto"/>
        <w:bottom w:val="none" w:sz="0" w:space="0" w:color="auto"/>
        <w:right w:val="none" w:sz="0" w:space="0" w:color="auto"/>
      </w:divBdr>
    </w:div>
    <w:div w:id="515658997">
      <w:bodyDiv w:val="1"/>
      <w:marLeft w:val="0"/>
      <w:marRight w:val="0"/>
      <w:marTop w:val="0"/>
      <w:marBottom w:val="0"/>
      <w:divBdr>
        <w:top w:val="none" w:sz="0" w:space="0" w:color="auto"/>
        <w:left w:val="none" w:sz="0" w:space="0" w:color="auto"/>
        <w:bottom w:val="none" w:sz="0" w:space="0" w:color="auto"/>
        <w:right w:val="none" w:sz="0" w:space="0" w:color="auto"/>
      </w:divBdr>
    </w:div>
    <w:div w:id="552739924">
      <w:bodyDiv w:val="1"/>
      <w:marLeft w:val="0"/>
      <w:marRight w:val="0"/>
      <w:marTop w:val="0"/>
      <w:marBottom w:val="0"/>
      <w:divBdr>
        <w:top w:val="none" w:sz="0" w:space="0" w:color="auto"/>
        <w:left w:val="none" w:sz="0" w:space="0" w:color="auto"/>
        <w:bottom w:val="none" w:sz="0" w:space="0" w:color="auto"/>
        <w:right w:val="none" w:sz="0" w:space="0" w:color="auto"/>
      </w:divBdr>
    </w:div>
    <w:div w:id="585236703">
      <w:bodyDiv w:val="1"/>
      <w:marLeft w:val="0"/>
      <w:marRight w:val="0"/>
      <w:marTop w:val="0"/>
      <w:marBottom w:val="0"/>
      <w:divBdr>
        <w:top w:val="none" w:sz="0" w:space="0" w:color="auto"/>
        <w:left w:val="none" w:sz="0" w:space="0" w:color="auto"/>
        <w:bottom w:val="none" w:sz="0" w:space="0" w:color="auto"/>
        <w:right w:val="none" w:sz="0" w:space="0" w:color="auto"/>
      </w:divBdr>
    </w:div>
    <w:div w:id="688917181">
      <w:bodyDiv w:val="1"/>
      <w:marLeft w:val="0"/>
      <w:marRight w:val="0"/>
      <w:marTop w:val="0"/>
      <w:marBottom w:val="0"/>
      <w:divBdr>
        <w:top w:val="none" w:sz="0" w:space="0" w:color="auto"/>
        <w:left w:val="none" w:sz="0" w:space="0" w:color="auto"/>
        <w:bottom w:val="none" w:sz="0" w:space="0" w:color="auto"/>
        <w:right w:val="none" w:sz="0" w:space="0" w:color="auto"/>
      </w:divBdr>
    </w:div>
    <w:div w:id="699404573">
      <w:bodyDiv w:val="1"/>
      <w:marLeft w:val="0"/>
      <w:marRight w:val="0"/>
      <w:marTop w:val="0"/>
      <w:marBottom w:val="0"/>
      <w:divBdr>
        <w:top w:val="none" w:sz="0" w:space="0" w:color="auto"/>
        <w:left w:val="none" w:sz="0" w:space="0" w:color="auto"/>
        <w:bottom w:val="none" w:sz="0" w:space="0" w:color="auto"/>
        <w:right w:val="none" w:sz="0" w:space="0" w:color="auto"/>
      </w:divBdr>
    </w:div>
    <w:div w:id="702443345">
      <w:bodyDiv w:val="1"/>
      <w:marLeft w:val="0"/>
      <w:marRight w:val="0"/>
      <w:marTop w:val="0"/>
      <w:marBottom w:val="0"/>
      <w:divBdr>
        <w:top w:val="none" w:sz="0" w:space="0" w:color="auto"/>
        <w:left w:val="none" w:sz="0" w:space="0" w:color="auto"/>
        <w:bottom w:val="none" w:sz="0" w:space="0" w:color="auto"/>
        <w:right w:val="none" w:sz="0" w:space="0" w:color="auto"/>
      </w:divBdr>
    </w:div>
    <w:div w:id="707878651">
      <w:bodyDiv w:val="1"/>
      <w:marLeft w:val="0"/>
      <w:marRight w:val="0"/>
      <w:marTop w:val="0"/>
      <w:marBottom w:val="0"/>
      <w:divBdr>
        <w:top w:val="none" w:sz="0" w:space="0" w:color="auto"/>
        <w:left w:val="none" w:sz="0" w:space="0" w:color="auto"/>
        <w:bottom w:val="none" w:sz="0" w:space="0" w:color="auto"/>
        <w:right w:val="none" w:sz="0" w:space="0" w:color="auto"/>
      </w:divBdr>
    </w:div>
    <w:div w:id="734473645">
      <w:bodyDiv w:val="1"/>
      <w:marLeft w:val="0"/>
      <w:marRight w:val="0"/>
      <w:marTop w:val="0"/>
      <w:marBottom w:val="0"/>
      <w:divBdr>
        <w:top w:val="none" w:sz="0" w:space="0" w:color="auto"/>
        <w:left w:val="none" w:sz="0" w:space="0" w:color="auto"/>
        <w:bottom w:val="none" w:sz="0" w:space="0" w:color="auto"/>
        <w:right w:val="none" w:sz="0" w:space="0" w:color="auto"/>
      </w:divBdr>
    </w:div>
    <w:div w:id="751316583">
      <w:bodyDiv w:val="1"/>
      <w:marLeft w:val="0"/>
      <w:marRight w:val="0"/>
      <w:marTop w:val="0"/>
      <w:marBottom w:val="0"/>
      <w:divBdr>
        <w:top w:val="none" w:sz="0" w:space="0" w:color="auto"/>
        <w:left w:val="none" w:sz="0" w:space="0" w:color="auto"/>
        <w:bottom w:val="none" w:sz="0" w:space="0" w:color="auto"/>
        <w:right w:val="none" w:sz="0" w:space="0" w:color="auto"/>
      </w:divBdr>
    </w:div>
    <w:div w:id="874806038">
      <w:bodyDiv w:val="1"/>
      <w:marLeft w:val="0"/>
      <w:marRight w:val="0"/>
      <w:marTop w:val="0"/>
      <w:marBottom w:val="0"/>
      <w:divBdr>
        <w:top w:val="none" w:sz="0" w:space="0" w:color="auto"/>
        <w:left w:val="none" w:sz="0" w:space="0" w:color="auto"/>
        <w:bottom w:val="none" w:sz="0" w:space="0" w:color="auto"/>
        <w:right w:val="none" w:sz="0" w:space="0" w:color="auto"/>
      </w:divBdr>
    </w:div>
    <w:div w:id="877473405">
      <w:bodyDiv w:val="1"/>
      <w:marLeft w:val="0"/>
      <w:marRight w:val="0"/>
      <w:marTop w:val="0"/>
      <w:marBottom w:val="0"/>
      <w:divBdr>
        <w:top w:val="none" w:sz="0" w:space="0" w:color="auto"/>
        <w:left w:val="none" w:sz="0" w:space="0" w:color="auto"/>
        <w:bottom w:val="none" w:sz="0" w:space="0" w:color="auto"/>
        <w:right w:val="none" w:sz="0" w:space="0" w:color="auto"/>
      </w:divBdr>
    </w:div>
    <w:div w:id="908803569">
      <w:bodyDiv w:val="1"/>
      <w:marLeft w:val="0"/>
      <w:marRight w:val="0"/>
      <w:marTop w:val="0"/>
      <w:marBottom w:val="0"/>
      <w:divBdr>
        <w:top w:val="none" w:sz="0" w:space="0" w:color="auto"/>
        <w:left w:val="none" w:sz="0" w:space="0" w:color="auto"/>
        <w:bottom w:val="none" w:sz="0" w:space="0" w:color="auto"/>
        <w:right w:val="none" w:sz="0" w:space="0" w:color="auto"/>
      </w:divBdr>
    </w:div>
    <w:div w:id="934753919">
      <w:bodyDiv w:val="1"/>
      <w:marLeft w:val="0"/>
      <w:marRight w:val="0"/>
      <w:marTop w:val="0"/>
      <w:marBottom w:val="0"/>
      <w:divBdr>
        <w:top w:val="none" w:sz="0" w:space="0" w:color="auto"/>
        <w:left w:val="none" w:sz="0" w:space="0" w:color="auto"/>
        <w:bottom w:val="none" w:sz="0" w:space="0" w:color="auto"/>
        <w:right w:val="none" w:sz="0" w:space="0" w:color="auto"/>
      </w:divBdr>
    </w:div>
    <w:div w:id="939096350">
      <w:bodyDiv w:val="1"/>
      <w:marLeft w:val="0"/>
      <w:marRight w:val="0"/>
      <w:marTop w:val="0"/>
      <w:marBottom w:val="0"/>
      <w:divBdr>
        <w:top w:val="none" w:sz="0" w:space="0" w:color="auto"/>
        <w:left w:val="none" w:sz="0" w:space="0" w:color="auto"/>
        <w:bottom w:val="none" w:sz="0" w:space="0" w:color="auto"/>
        <w:right w:val="none" w:sz="0" w:space="0" w:color="auto"/>
      </w:divBdr>
    </w:div>
    <w:div w:id="942300090">
      <w:bodyDiv w:val="1"/>
      <w:marLeft w:val="0"/>
      <w:marRight w:val="0"/>
      <w:marTop w:val="0"/>
      <w:marBottom w:val="0"/>
      <w:divBdr>
        <w:top w:val="none" w:sz="0" w:space="0" w:color="auto"/>
        <w:left w:val="none" w:sz="0" w:space="0" w:color="auto"/>
        <w:bottom w:val="none" w:sz="0" w:space="0" w:color="auto"/>
        <w:right w:val="none" w:sz="0" w:space="0" w:color="auto"/>
      </w:divBdr>
    </w:div>
    <w:div w:id="952395817">
      <w:bodyDiv w:val="1"/>
      <w:marLeft w:val="0"/>
      <w:marRight w:val="0"/>
      <w:marTop w:val="0"/>
      <w:marBottom w:val="0"/>
      <w:divBdr>
        <w:top w:val="none" w:sz="0" w:space="0" w:color="auto"/>
        <w:left w:val="none" w:sz="0" w:space="0" w:color="auto"/>
        <w:bottom w:val="none" w:sz="0" w:space="0" w:color="auto"/>
        <w:right w:val="none" w:sz="0" w:space="0" w:color="auto"/>
      </w:divBdr>
    </w:div>
    <w:div w:id="958993455">
      <w:bodyDiv w:val="1"/>
      <w:marLeft w:val="0"/>
      <w:marRight w:val="0"/>
      <w:marTop w:val="0"/>
      <w:marBottom w:val="0"/>
      <w:divBdr>
        <w:top w:val="none" w:sz="0" w:space="0" w:color="auto"/>
        <w:left w:val="none" w:sz="0" w:space="0" w:color="auto"/>
        <w:bottom w:val="none" w:sz="0" w:space="0" w:color="auto"/>
        <w:right w:val="none" w:sz="0" w:space="0" w:color="auto"/>
      </w:divBdr>
    </w:div>
    <w:div w:id="981733531">
      <w:bodyDiv w:val="1"/>
      <w:marLeft w:val="0"/>
      <w:marRight w:val="0"/>
      <w:marTop w:val="0"/>
      <w:marBottom w:val="0"/>
      <w:divBdr>
        <w:top w:val="none" w:sz="0" w:space="0" w:color="auto"/>
        <w:left w:val="none" w:sz="0" w:space="0" w:color="auto"/>
        <w:bottom w:val="none" w:sz="0" w:space="0" w:color="auto"/>
        <w:right w:val="none" w:sz="0" w:space="0" w:color="auto"/>
      </w:divBdr>
    </w:div>
    <w:div w:id="1024211249">
      <w:bodyDiv w:val="1"/>
      <w:marLeft w:val="0"/>
      <w:marRight w:val="0"/>
      <w:marTop w:val="0"/>
      <w:marBottom w:val="0"/>
      <w:divBdr>
        <w:top w:val="none" w:sz="0" w:space="0" w:color="auto"/>
        <w:left w:val="none" w:sz="0" w:space="0" w:color="auto"/>
        <w:bottom w:val="none" w:sz="0" w:space="0" w:color="auto"/>
        <w:right w:val="none" w:sz="0" w:space="0" w:color="auto"/>
      </w:divBdr>
    </w:div>
    <w:div w:id="1044866150">
      <w:bodyDiv w:val="1"/>
      <w:marLeft w:val="0"/>
      <w:marRight w:val="0"/>
      <w:marTop w:val="0"/>
      <w:marBottom w:val="0"/>
      <w:divBdr>
        <w:top w:val="none" w:sz="0" w:space="0" w:color="auto"/>
        <w:left w:val="none" w:sz="0" w:space="0" w:color="auto"/>
        <w:bottom w:val="none" w:sz="0" w:space="0" w:color="auto"/>
        <w:right w:val="none" w:sz="0" w:space="0" w:color="auto"/>
      </w:divBdr>
    </w:div>
    <w:div w:id="1127163694">
      <w:bodyDiv w:val="1"/>
      <w:marLeft w:val="0"/>
      <w:marRight w:val="0"/>
      <w:marTop w:val="0"/>
      <w:marBottom w:val="0"/>
      <w:divBdr>
        <w:top w:val="none" w:sz="0" w:space="0" w:color="auto"/>
        <w:left w:val="none" w:sz="0" w:space="0" w:color="auto"/>
        <w:bottom w:val="none" w:sz="0" w:space="0" w:color="auto"/>
        <w:right w:val="none" w:sz="0" w:space="0" w:color="auto"/>
      </w:divBdr>
    </w:div>
    <w:div w:id="1150632498">
      <w:bodyDiv w:val="1"/>
      <w:marLeft w:val="0"/>
      <w:marRight w:val="0"/>
      <w:marTop w:val="0"/>
      <w:marBottom w:val="0"/>
      <w:divBdr>
        <w:top w:val="none" w:sz="0" w:space="0" w:color="auto"/>
        <w:left w:val="none" w:sz="0" w:space="0" w:color="auto"/>
        <w:bottom w:val="none" w:sz="0" w:space="0" w:color="auto"/>
        <w:right w:val="none" w:sz="0" w:space="0" w:color="auto"/>
      </w:divBdr>
    </w:div>
    <w:div w:id="1158957325">
      <w:bodyDiv w:val="1"/>
      <w:marLeft w:val="0"/>
      <w:marRight w:val="0"/>
      <w:marTop w:val="0"/>
      <w:marBottom w:val="0"/>
      <w:divBdr>
        <w:top w:val="none" w:sz="0" w:space="0" w:color="auto"/>
        <w:left w:val="none" w:sz="0" w:space="0" w:color="auto"/>
        <w:bottom w:val="none" w:sz="0" w:space="0" w:color="auto"/>
        <w:right w:val="none" w:sz="0" w:space="0" w:color="auto"/>
      </w:divBdr>
    </w:div>
    <w:div w:id="1180772243">
      <w:bodyDiv w:val="1"/>
      <w:marLeft w:val="0"/>
      <w:marRight w:val="0"/>
      <w:marTop w:val="0"/>
      <w:marBottom w:val="0"/>
      <w:divBdr>
        <w:top w:val="none" w:sz="0" w:space="0" w:color="auto"/>
        <w:left w:val="none" w:sz="0" w:space="0" w:color="auto"/>
        <w:bottom w:val="none" w:sz="0" w:space="0" w:color="auto"/>
        <w:right w:val="none" w:sz="0" w:space="0" w:color="auto"/>
      </w:divBdr>
    </w:div>
    <w:div w:id="1250575499">
      <w:bodyDiv w:val="1"/>
      <w:marLeft w:val="0"/>
      <w:marRight w:val="0"/>
      <w:marTop w:val="0"/>
      <w:marBottom w:val="0"/>
      <w:divBdr>
        <w:top w:val="none" w:sz="0" w:space="0" w:color="auto"/>
        <w:left w:val="none" w:sz="0" w:space="0" w:color="auto"/>
        <w:bottom w:val="none" w:sz="0" w:space="0" w:color="auto"/>
        <w:right w:val="none" w:sz="0" w:space="0" w:color="auto"/>
      </w:divBdr>
    </w:div>
    <w:div w:id="1296912301">
      <w:bodyDiv w:val="1"/>
      <w:marLeft w:val="0"/>
      <w:marRight w:val="0"/>
      <w:marTop w:val="0"/>
      <w:marBottom w:val="0"/>
      <w:divBdr>
        <w:top w:val="none" w:sz="0" w:space="0" w:color="auto"/>
        <w:left w:val="none" w:sz="0" w:space="0" w:color="auto"/>
        <w:bottom w:val="none" w:sz="0" w:space="0" w:color="auto"/>
        <w:right w:val="none" w:sz="0" w:space="0" w:color="auto"/>
      </w:divBdr>
    </w:div>
    <w:div w:id="1301956973">
      <w:bodyDiv w:val="1"/>
      <w:marLeft w:val="0"/>
      <w:marRight w:val="0"/>
      <w:marTop w:val="0"/>
      <w:marBottom w:val="0"/>
      <w:divBdr>
        <w:top w:val="none" w:sz="0" w:space="0" w:color="auto"/>
        <w:left w:val="none" w:sz="0" w:space="0" w:color="auto"/>
        <w:bottom w:val="none" w:sz="0" w:space="0" w:color="auto"/>
        <w:right w:val="none" w:sz="0" w:space="0" w:color="auto"/>
      </w:divBdr>
    </w:div>
    <w:div w:id="1347097165">
      <w:bodyDiv w:val="1"/>
      <w:marLeft w:val="0"/>
      <w:marRight w:val="0"/>
      <w:marTop w:val="0"/>
      <w:marBottom w:val="0"/>
      <w:divBdr>
        <w:top w:val="none" w:sz="0" w:space="0" w:color="auto"/>
        <w:left w:val="none" w:sz="0" w:space="0" w:color="auto"/>
        <w:bottom w:val="none" w:sz="0" w:space="0" w:color="auto"/>
        <w:right w:val="none" w:sz="0" w:space="0" w:color="auto"/>
      </w:divBdr>
    </w:div>
    <w:div w:id="1351569327">
      <w:bodyDiv w:val="1"/>
      <w:marLeft w:val="0"/>
      <w:marRight w:val="0"/>
      <w:marTop w:val="0"/>
      <w:marBottom w:val="0"/>
      <w:divBdr>
        <w:top w:val="none" w:sz="0" w:space="0" w:color="auto"/>
        <w:left w:val="none" w:sz="0" w:space="0" w:color="auto"/>
        <w:bottom w:val="none" w:sz="0" w:space="0" w:color="auto"/>
        <w:right w:val="none" w:sz="0" w:space="0" w:color="auto"/>
      </w:divBdr>
    </w:div>
    <w:div w:id="1401244877">
      <w:bodyDiv w:val="1"/>
      <w:marLeft w:val="0"/>
      <w:marRight w:val="0"/>
      <w:marTop w:val="0"/>
      <w:marBottom w:val="0"/>
      <w:divBdr>
        <w:top w:val="none" w:sz="0" w:space="0" w:color="auto"/>
        <w:left w:val="none" w:sz="0" w:space="0" w:color="auto"/>
        <w:bottom w:val="none" w:sz="0" w:space="0" w:color="auto"/>
        <w:right w:val="none" w:sz="0" w:space="0" w:color="auto"/>
      </w:divBdr>
    </w:div>
    <w:div w:id="1410422519">
      <w:bodyDiv w:val="1"/>
      <w:marLeft w:val="0"/>
      <w:marRight w:val="0"/>
      <w:marTop w:val="0"/>
      <w:marBottom w:val="0"/>
      <w:divBdr>
        <w:top w:val="none" w:sz="0" w:space="0" w:color="auto"/>
        <w:left w:val="none" w:sz="0" w:space="0" w:color="auto"/>
        <w:bottom w:val="none" w:sz="0" w:space="0" w:color="auto"/>
        <w:right w:val="none" w:sz="0" w:space="0" w:color="auto"/>
      </w:divBdr>
    </w:div>
    <w:div w:id="1411658266">
      <w:bodyDiv w:val="1"/>
      <w:marLeft w:val="0"/>
      <w:marRight w:val="0"/>
      <w:marTop w:val="0"/>
      <w:marBottom w:val="0"/>
      <w:divBdr>
        <w:top w:val="none" w:sz="0" w:space="0" w:color="auto"/>
        <w:left w:val="none" w:sz="0" w:space="0" w:color="auto"/>
        <w:bottom w:val="none" w:sz="0" w:space="0" w:color="auto"/>
        <w:right w:val="none" w:sz="0" w:space="0" w:color="auto"/>
      </w:divBdr>
    </w:div>
    <w:div w:id="141971443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74326441">
      <w:bodyDiv w:val="1"/>
      <w:marLeft w:val="0"/>
      <w:marRight w:val="0"/>
      <w:marTop w:val="0"/>
      <w:marBottom w:val="0"/>
      <w:divBdr>
        <w:top w:val="none" w:sz="0" w:space="0" w:color="auto"/>
        <w:left w:val="none" w:sz="0" w:space="0" w:color="auto"/>
        <w:bottom w:val="none" w:sz="0" w:space="0" w:color="auto"/>
        <w:right w:val="none" w:sz="0" w:space="0" w:color="auto"/>
      </w:divBdr>
    </w:div>
    <w:div w:id="1527717109">
      <w:bodyDiv w:val="1"/>
      <w:marLeft w:val="0"/>
      <w:marRight w:val="0"/>
      <w:marTop w:val="0"/>
      <w:marBottom w:val="0"/>
      <w:divBdr>
        <w:top w:val="none" w:sz="0" w:space="0" w:color="auto"/>
        <w:left w:val="none" w:sz="0" w:space="0" w:color="auto"/>
        <w:bottom w:val="none" w:sz="0" w:space="0" w:color="auto"/>
        <w:right w:val="none" w:sz="0" w:space="0" w:color="auto"/>
      </w:divBdr>
    </w:div>
    <w:div w:id="1532573737">
      <w:bodyDiv w:val="1"/>
      <w:marLeft w:val="0"/>
      <w:marRight w:val="0"/>
      <w:marTop w:val="0"/>
      <w:marBottom w:val="0"/>
      <w:divBdr>
        <w:top w:val="none" w:sz="0" w:space="0" w:color="auto"/>
        <w:left w:val="none" w:sz="0" w:space="0" w:color="auto"/>
        <w:bottom w:val="none" w:sz="0" w:space="0" w:color="auto"/>
        <w:right w:val="none" w:sz="0" w:space="0" w:color="auto"/>
      </w:divBdr>
    </w:div>
    <w:div w:id="1559973246">
      <w:bodyDiv w:val="1"/>
      <w:marLeft w:val="0"/>
      <w:marRight w:val="0"/>
      <w:marTop w:val="0"/>
      <w:marBottom w:val="0"/>
      <w:divBdr>
        <w:top w:val="none" w:sz="0" w:space="0" w:color="auto"/>
        <w:left w:val="none" w:sz="0" w:space="0" w:color="auto"/>
        <w:bottom w:val="none" w:sz="0" w:space="0" w:color="auto"/>
        <w:right w:val="none" w:sz="0" w:space="0" w:color="auto"/>
      </w:divBdr>
    </w:div>
    <w:div w:id="1612739132">
      <w:bodyDiv w:val="1"/>
      <w:marLeft w:val="0"/>
      <w:marRight w:val="0"/>
      <w:marTop w:val="0"/>
      <w:marBottom w:val="0"/>
      <w:divBdr>
        <w:top w:val="none" w:sz="0" w:space="0" w:color="auto"/>
        <w:left w:val="none" w:sz="0" w:space="0" w:color="auto"/>
        <w:bottom w:val="none" w:sz="0" w:space="0" w:color="auto"/>
        <w:right w:val="none" w:sz="0" w:space="0" w:color="auto"/>
      </w:divBdr>
    </w:div>
    <w:div w:id="1650986033">
      <w:bodyDiv w:val="1"/>
      <w:marLeft w:val="0"/>
      <w:marRight w:val="0"/>
      <w:marTop w:val="0"/>
      <w:marBottom w:val="0"/>
      <w:divBdr>
        <w:top w:val="none" w:sz="0" w:space="0" w:color="auto"/>
        <w:left w:val="none" w:sz="0" w:space="0" w:color="auto"/>
        <w:bottom w:val="none" w:sz="0" w:space="0" w:color="auto"/>
        <w:right w:val="none" w:sz="0" w:space="0" w:color="auto"/>
      </w:divBdr>
    </w:div>
    <w:div w:id="1669945476">
      <w:bodyDiv w:val="1"/>
      <w:marLeft w:val="0"/>
      <w:marRight w:val="0"/>
      <w:marTop w:val="0"/>
      <w:marBottom w:val="0"/>
      <w:divBdr>
        <w:top w:val="none" w:sz="0" w:space="0" w:color="auto"/>
        <w:left w:val="none" w:sz="0" w:space="0" w:color="auto"/>
        <w:bottom w:val="none" w:sz="0" w:space="0" w:color="auto"/>
        <w:right w:val="none" w:sz="0" w:space="0" w:color="auto"/>
      </w:divBdr>
    </w:div>
    <w:div w:id="1708067505">
      <w:bodyDiv w:val="1"/>
      <w:marLeft w:val="0"/>
      <w:marRight w:val="0"/>
      <w:marTop w:val="0"/>
      <w:marBottom w:val="0"/>
      <w:divBdr>
        <w:top w:val="none" w:sz="0" w:space="0" w:color="auto"/>
        <w:left w:val="none" w:sz="0" w:space="0" w:color="auto"/>
        <w:bottom w:val="none" w:sz="0" w:space="0" w:color="auto"/>
        <w:right w:val="none" w:sz="0" w:space="0" w:color="auto"/>
      </w:divBdr>
    </w:div>
    <w:div w:id="1729259090">
      <w:bodyDiv w:val="1"/>
      <w:marLeft w:val="0"/>
      <w:marRight w:val="0"/>
      <w:marTop w:val="0"/>
      <w:marBottom w:val="0"/>
      <w:divBdr>
        <w:top w:val="none" w:sz="0" w:space="0" w:color="auto"/>
        <w:left w:val="none" w:sz="0" w:space="0" w:color="auto"/>
        <w:bottom w:val="none" w:sz="0" w:space="0" w:color="auto"/>
        <w:right w:val="none" w:sz="0" w:space="0" w:color="auto"/>
      </w:divBdr>
    </w:div>
    <w:div w:id="1803763917">
      <w:bodyDiv w:val="1"/>
      <w:marLeft w:val="0"/>
      <w:marRight w:val="0"/>
      <w:marTop w:val="0"/>
      <w:marBottom w:val="0"/>
      <w:divBdr>
        <w:top w:val="none" w:sz="0" w:space="0" w:color="auto"/>
        <w:left w:val="none" w:sz="0" w:space="0" w:color="auto"/>
        <w:bottom w:val="none" w:sz="0" w:space="0" w:color="auto"/>
        <w:right w:val="none" w:sz="0" w:space="0" w:color="auto"/>
      </w:divBdr>
    </w:div>
    <w:div w:id="1809007358">
      <w:bodyDiv w:val="1"/>
      <w:marLeft w:val="0"/>
      <w:marRight w:val="0"/>
      <w:marTop w:val="0"/>
      <w:marBottom w:val="0"/>
      <w:divBdr>
        <w:top w:val="none" w:sz="0" w:space="0" w:color="auto"/>
        <w:left w:val="none" w:sz="0" w:space="0" w:color="auto"/>
        <w:bottom w:val="none" w:sz="0" w:space="0" w:color="auto"/>
        <w:right w:val="none" w:sz="0" w:space="0" w:color="auto"/>
      </w:divBdr>
    </w:div>
    <w:div w:id="1903328239">
      <w:bodyDiv w:val="1"/>
      <w:marLeft w:val="0"/>
      <w:marRight w:val="0"/>
      <w:marTop w:val="0"/>
      <w:marBottom w:val="0"/>
      <w:divBdr>
        <w:top w:val="none" w:sz="0" w:space="0" w:color="auto"/>
        <w:left w:val="none" w:sz="0" w:space="0" w:color="auto"/>
        <w:bottom w:val="none" w:sz="0" w:space="0" w:color="auto"/>
        <w:right w:val="none" w:sz="0" w:space="0" w:color="auto"/>
      </w:divBdr>
    </w:div>
    <w:div w:id="1916501859">
      <w:bodyDiv w:val="1"/>
      <w:marLeft w:val="0"/>
      <w:marRight w:val="0"/>
      <w:marTop w:val="0"/>
      <w:marBottom w:val="0"/>
      <w:divBdr>
        <w:top w:val="none" w:sz="0" w:space="0" w:color="auto"/>
        <w:left w:val="none" w:sz="0" w:space="0" w:color="auto"/>
        <w:bottom w:val="none" w:sz="0" w:space="0" w:color="auto"/>
        <w:right w:val="none" w:sz="0" w:space="0" w:color="auto"/>
      </w:divBdr>
    </w:div>
    <w:div w:id="1957324686">
      <w:bodyDiv w:val="1"/>
      <w:marLeft w:val="0"/>
      <w:marRight w:val="0"/>
      <w:marTop w:val="0"/>
      <w:marBottom w:val="0"/>
      <w:divBdr>
        <w:top w:val="none" w:sz="0" w:space="0" w:color="auto"/>
        <w:left w:val="none" w:sz="0" w:space="0" w:color="auto"/>
        <w:bottom w:val="none" w:sz="0" w:space="0" w:color="auto"/>
        <w:right w:val="none" w:sz="0" w:space="0" w:color="auto"/>
      </w:divBdr>
    </w:div>
    <w:div w:id="1975476768">
      <w:bodyDiv w:val="1"/>
      <w:marLeft w:val="0"/>
      <w:marRight w:val="0"/>
      <w:marTop w:val="0"/>
      <w:marBottom w:val="0"/>
      <w:divBdr>
        <w:top w:val="none" w:sz="0" w:space="0" w:color="auto"/>
        <w:left w:val="none" w:sz="0" w:space="0" w:color="auto"/>
        <w:bottom w:val="none" w:sz="0" w:space="0" w:color="auto"/>
        <w:right w:val="none" w:sz="0" w:space="0" w:color="auto"/>
      </w:divBdr>
    </w:div>
    <w:div w:id="1975793391">
      <w:bodyDiv w:val="1"/>
      <w:marLeft w:val="0"/>
      <w:marRight w:val="0"/>
      <w:marTop w:val="0"/>
      <w:marBottom w:val="0"/>
      <w:divBdr>
        <w:top w:val="none" w:sz="0" w:space="0" w:color="auto"/>
        <w:left w:val="none" w:sz="0" w:space="0" w:color="auto"/>
        <w:bottom w:val="none" w:sz="0" w:space="0" w:color="auto"/>
        <w:right w:val="none" w:sz="0" w:space="0" w:color="auto"/>
      </w:divBdr>
    </w:div>
    <w:div w:id="1980188205">
      <w:bodyDiv w:val="1"/>
      <w:marLeft w:val="0"/>
      <w:marRight w:val="0"/>
      <w:marTop w:val="0"/>
      <w:marBottom w:val="0"/>
      <w:divBdr>
        <w:top w:val="none" w:sz="0" w:space="0" w:color="auto"/>
        <w:left w:val="none" w:sz="0" w:space="0" w:color="auto"/>
        <w:bottom w:val="none" w:sz="0" w:space="0" w:color="auto"/>
        <w:right w:val="none" w:sz="0" w:space="0" w:color="auto"/>
      </w:divBdr>
    </w:div>
    <w:div w:id="2014144376">
      <w:bodyDiv w:val="1"/>
      <w:marLeft w:val="0"/>
      <w:marRight w:val="0"/>
      <w:marTop w:val="0"/>
      <w:marBottom w:val="0"/>
      <w:divBdr>
        <w:top w:val="none" w:sz="0" w:space="0" w:color="auto"/>
        <w:left w:val="none" w:sz="0" w:space="0" w:color="auto"/>
        <w:bottom w:val="none" w:sz="0" w:space="0" w:color="auto"/>
        <w:right w:val="none" w:sz="0" w:space="0" w:color="auto"/>
      </w:divBdr>
    </w:div>
    <w:div w:id="2065135790">
      <w:bodyDiv w:val="1"/>
      <w:marLeft w:val="0"/>
      <w:marRight w:val="0"/>
      <w:marTop w:val="0"/>
      <w:marBottom w:val="0"/>
      <w:divBdr>
        <w:top w:val="none" w:sz="0" w:space="0" w:color="auto"/>
        <w:left w:val="none" w:sz="0" w:space="0" w:color="auto"/>
        <w:bottom w:val="none" w:sz="0" w:space="0" w:color="auto"/>
        <w:right w:val="none" w:sz="0" w:space="0" w:color="auto"/>
      </w:divBdr>
    </w:div>
    <w:div w:id="2081636037">
      <w:bodyDiv w:val="1"/>
      <w:marLeft w:val="0"/>
      <w:marRight w:val="0"/>
      <w:marTop w:val="0"/>
      <w:marBottom w:val="0"/>
      <w:divBdr>
        <w:top w:val="none" w:sz="0" w:space="0" w:color="auto"/>
        <w:left w:val="none" w:sz="0" w:space="0" w:color="auto"/>
        <w:bottom w:val="none" w:sz="0" w:space="0" w:color="auto"/>
        <w:right w:val="none" w:sz="0" w:space="0" w:color="auto"/>
      </w:divBdr>
    </w:div>
    <w:div w:id="2123261567">
      <w:bodyDiv w:val="1"/>
      <w:marLeft w:val="0"/>
      <w:marRight w:val="0"/>
      <w:marTop w:val="0"/>
      <w:marBottom w:val="0"/>
      <w:divBdr>
        <w:top w:val="none" w:sz="0" w:space="0" w:color="auto"/>
        <w:left w:val="none" w:sz="0" w:space="0" w:color="auto"/>
        <w:bottom w:val="none" w:sz="0" w:space="0" w:color="auto"/>
        <w:right w:val="none" w:sz="0" w:space="0" w:color="auto"/>
      </w:divBdr>
    </w:div>
    <w:div w:id="21356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626D-BC27-4411-8943-5113D20F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2129</Words>
  <Characters>15216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3GPP TS 38.101-2</vt:lpstr>
    </vt:vector>
  </TitlesOfParts>
  <Manager/>
  <Company/>
  <LinksUpToDate>false</LinksUpToDate>
  <CharactersWithSpaces>17311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38.101-2</dc:title>
  <dc:subject>NR; User Equipment (UE) radio transmission and reception; Part 2: Range 2 Standalone (Release 15)</dc:subject>
  <dc:creator>MCC Support</dc:creator>
  <cp:keywords/>
  <dc:description/>
  <cp:lastModifiedBy>Umeda, Hiromasa (Nokia - JP/Tokyo)</cp:lastModifiedBy>
  <cp:revision>2</cp:revision>
  <cp:lastPrinted>2018-10-08T07:56:00Z</cp:lastPrinted>
  <dcterms:created xsi:type="dcterms:W3CDTF">2020-11-06T02:05:00Z</dcterms:created>
  <dcterms:modified xsi:type="dcterms:W3CDTF">2020-11-06T02:05:00Z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