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08097A0"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5C215B" w:rsidRPr="008D1D97">
        <w:rPr>
          <w:rFonts w:ascii="Arial" w:eastAsiaTheme="minorEastAsia" w:hAnsi="Arial" w:cs="Arial"/>
          <w:b/>
          <w:lang w:eastAsia="zh-CN"/>
        </w:rPr>
        <w:t>xxxxx</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Heading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Pcmax: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refsens” CAT A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refsens” CAT F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Heading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CE3166" w:rsidP="00540478">
            <w:pPr>
              <w:rPr>
                <w:rFonts w:asciiTheme="minorHAnsi" w:hAnsiTheme="minorHAnsi" w:cstheme="minorHAnsi"/>
                <w:b/>
                <w:bCs/>
                <w:color w:val="0000FF"/>
                <w:u w:val="single"/>
              </w:rPr>
            </w:pPr>
            <w:hyperlink r:id="rId9" w:history="1">
              <w:r w:rsidR="00540478" w:rsidRPr="00540478">
                <w:rPr>
                  <w:rStyle w:val="Hyperlink"/>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CE3166" w:rsidP="00C26DCF">
            <w:pPr>
              <w:rPr>
                <w:rFonts w:asciiTheme="minorHAnsi" w:hAnsiTheme="minorHAnsi" w:cstheme="minorHAnsi"/>
                <w:b/>
                <w:bCs/>
                <w:color w:val="0000FF"/>
                <w:u w:val="single"/>
              </w:rPr>
            </w:pPr>
            <w:hyperlink r:id="rId10" w:history="1">
              <w:r w:rsidR="00C26DCF" w:rsidRPr="00C26DCF">
                <w:rPr>
                  <w:rStyle w:val="Hyperlink"/>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CE3166" w:rsidP="00C26DCF">
            <w:pPr>
              <w:rPr>
                <w:rFonts w:asciiTheme="minorHAnsi" w:hAnsiTheme="minorHAnsi" w:cstheme="minorHAnsi"/>
                <w:b/>
                <w:bCs/>
                <w:color w:val="0000FF"/>
                <w:u w:val="single"/>
              </w:rPr>
            </w:pPr>
            <w:hyperlink r:id="rId11" w:history="1">
              <w:r w:rsidR="00C26DCF" w:rsidRPr="00C26DCF">
                <w:rPr>
                  <w:rStyle w:val="Hyperlink"/>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Introduce NS_203/CA_NS_203 with a bit for modifiedMPR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CE3166" w:rsidP="0021683E">
            <w:pPr>
              <w:rPr>
                <w:rFonts w:asciiTheme="minorHAnsi" w:hAnsiTheme="minorHAnsi" w:cstheme="minorHAnsi"/>
                <w:b/>
                <w:bCs/>
                <w:color w:val="0000FF"/>
                <w:u w:val="single"/>
              </w:rPr>
            </w:pPr>
            <w:hyperlink r:id="rId12" w:history="1">
              <w:r w:rsidR="0021683E" w:rsidRPr="0021683E">
                <w:rPr>
                  <w:rStyle w:val="Hyperlink"/>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CE3166" w:rsidP="0021683E">
            <w:pPr>
              <w:rPr>
                <w:rFonts w:asciiTheme="minorHAnsi" w:hAnsiTheme="minorHAnsi" w:cstheme="minorHAnsi"/>
                <w:b/>
                <w:bCs/>
                <w:color w:val="0000FF"/>
                <w:u w:val="single"/>
              </w:rPr>
            </w:pPr>
            <w:hyperlink r:id="rId13" w:history="1">
              <w:r w:rsidR="0021683E" w:rsidRPr="0021683E">
                <w:rPr>
                  <w:rStyle w:val="Hyperlink"/>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CE3166" w:rsidP="00EF4575">
            <w:pPr>
              <w:rPr>
                <w:rFonts w:asciiTheme="minorHAnsi" w:hAnsiTheme="minorHAnsi" w:cstheme="minorHAnsi"/>
                <w:b/>
                <w:bCs/>
                <w:color w:val="0000FF"/>
                <w:u w:val="single"/>
              </w:rPr>
            </w:pPr>
            <w:hyperlink r:id="rId14" w:history="1">
              <w:r w:rsidR="00EF4575" w:rsidRPr="00EF4575">
                <w:rPr>
                  <w:rStyle w:val="Hyperlink"/>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Huawei, HiSilicon</w:t>
            </w:r>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From “2 stage emission requirement” and “NS signalling”,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CE3166" w:rsidP="007273B3">
            <w:pPr>
              <w:rPr>
                <w:rFonts w:asciiTheme="minorHAnsi" w:hAnsiTheme="minorHAnsi" w:cstheme="minorHAnsi"/>
                <w:b/>
                <w:bCs/>
                <w:color w:val="0000FF"/>
                <w:u w:val="single"/>
              </w:rPr>
            </w:pPr>
            <w:hyperlink r:id="rId15" w:history="1">
              <w:r w:rsidR="007273B3" w:rsidRPr="007273B3">
                <w:rPr>
                  <w:rStyle w:val="Hyperlink"/>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ModifiedMPR.</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CE3166" w:rsidP="0090260F">
            <w:pPr>
              <w:rPr>
                <w:rFonts w:asciiTheme="minorHAnsi" w:hAnsiTheme="minorHAnsi" w:cstheme="minorHAnsi"/>
                <w:b/>
                <w:bCs/>
                <w:color w:val="0000FF"/>
                <w:u w:val="single"/>
              </w:rPr>
            </w:pPr>
            <w:hyperlink r:id="rId16" w:history="1">
              <w:r w:rsidR="0090260F" w:rsidRPr="0090260F">
                <w:rPr>
                  <w:rStyle w:val="Hyperlink"/>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ListParagraph"/>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ListParagraph"/>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CE3166" w:rsidP="00197E62">
            <w:pPr>
              <w:rPr>
                <w:rFonts w:asciiTheme="minorHAnsi" w:hAnsiTheme="minorHAnsi" w:cstheme="minorHAnsi"/>
                <w:b/>
                <w:bCs/>
                <w:color w:val="0000FF"/>
                <w:u w:val="single"/>
              </w:rPr>
            </w:pPr>
            <w:hyperlink r:id="rId17" w:history="1">
              <w:r w:rsidR="00197E62" w:rsidRPr="00197E62">
                <w:rPr>
                  <w:rStyle w:val="Hyperlink"/>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Explicit signaling for a UE to report newly supported NS value(s) for a legacy band to the network (reuse modifiedMPR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ListParagraph"/>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CE3166" w:rsidP="00A0288A">
            <w:pPr>
              <w:rPr>
                <w:rFonts w:asciiTheme="minorHAnsi" w:hAnsiTheme="minorHAnsi" w:cstheme="minorHAnsi"/>
                <w:b/>
                <w:bCs/>
                <w:color w:val="0000FF"/>
                <w:u w:val="single"/>
              </w:rPr>
            </w:pPr>
            <w:hyperlink r:id="rId18" w:history="1">
              <w:r w:rsidR="00A0288A" w:rsidRPr="00A0288A">
                <w:rPr>
                  <w:rStyle w:val="Hyperlink"/>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Heading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r w:rsidR="00C84ACB" w:rsidRPr="00C84ACB">
        <w:rPr>
          <w:rFonts w:asciiTheme="minorHAnsi" w:hAnsiTheme="minorHAnsi" w:cstheme="minorHAnsi"/>
          <w:b/>
          <w:i/>
          <w:iCs/>
          <w:color w:val="0070C0"/>
          <w:u w:val="single"/>
          <w:lang w:eastAsia="ko-KR"/>
        </w:rPr>
        <w:t>modifiedMPR</w:t>
      </w:r>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What PC1 A-MPR requirement for NS_203 should be when offset frequency &lt; BW</w:t>
      </w:r>
      <w:r w:rsidR="00632FBA" w:rsidRPr="00632FBA">
        <w:rPr>
          <w:rFonts w:asciiTheme="minorHAnsi" w:hAnsiTheme="minorHAnsi" w:cstheme="minorHAnsi"/>
          <w:b/>
          <w:color w:val="0070C0"/>
          <w:u w:val="single"/>
          <w:vertAlign w:val="subscript"/>
          <w:lang w:eastAsia="ko-KR"/>
        </w:rPr>
        <w:t>channel</w:t>
      </w:r>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ListParagraph"/>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Heading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ListParagraph"/>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CF1880" w:rsidRDefault="00CF1880" w:rsidP="00CF1880">
      <w:pPr>
        <w:rPr>
          <w:lang w:val="sv-SE" w:eastAsia="zh-CN"/>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an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Heading2"/>
        <w:rPr>
          <w:lang w:val="en-US"/>
        </w:rPr>
      </w:pPr>
      <w:r w:rsidRPr="008D1D97">
        <w:rPr>
          <w:lang w:val="en-US"/>
        </w:rPr>
        <w:t xml:space="preserve">Companies views’ collection for 1st round </w:t>
      </w:r>
    </w:p>
    <w:p w14:paraId="18BC2450" w14:textId="3ECE9486" w:rsidR="00B16339" w:rsidRPr="008D1D97" w:rsidRDefault="00B16339" w:rsidP="00805BE8">
      <w:pPr>
        <w:pStyle w:val="Heading3"/>
        <w:rPr>
          <w:sz w:val="24"/>
          <w:szCs w:val="16"/>
          <w:lang w:val="en-US"/>
        </w:rPr>
      </w:pPr>
      <w:r w:rsidRPr="008D1D97">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B16339" w:rsidRPr="008D1D97" w14:paraId="6528F54E" w14:textId="77777777" w:rsidTr="00C46632">
        <w:tc>
          <w:tcPr>
            <w:tcW w:w="1242"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C46632">
        <w:tc>
          <w:tcPr>
            <w:tcW w:w="1242"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C46632">
        <w:tc>
          <w:tcPr>
            <w:tcW w:w="1242"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0" w:author="Verizon" w:date="2020-11-02T18:35:00Z">
              <w:r>
                <w:rPr>
                  <w:rFonts w:asciiTheme="minorHAnsi" w:eastAsiaTheme="minorEastAsia" w:hAnsiTheme="minorHAnsi" w:cstheme="minorHAnsi"/>
                  <w:color w:val="0070C0"/>
                  <w:lang w:eastAsia="zh-CN"/>
                </w:rPr>
                <w:t>Verizon</w:t>
              </w:r>
            </w:ins>
          </w:p>
        </w:tc>
        <w:tc>
          <w:tcPr>
            <w:tcW w:w="8615" w:type="dxa"/>
          </w:tcPr>
          <w:p w14:paraId="39AFE932" w14:textId="77777777" w:rsidR="00E67A90" w:rsidRPr="008D1D97" w:rsidRDefault="00E67A90" w:rsidP="00E67A90">
            <w:pPr>
              <w:spacing w:after="120"/>
              <w:rPr>
                <w:ins w:id="1" w:author="Verizon" w:date="2020-11-02T18:35:00Z"/>
                <w:rFonts w:asciiTheme="minorHAnsi" w:eastAsiaTheme="minorEastAsia" w:hAnsiTheme="minorHAnsi" w:cstheme="minorHAnsi"/>
                <w:color w:val="0070C0"/>
                <w:lang w:eastAsia="zh-CN"/>
              </w:rPr>
            </w:pPr>
            <w:ins w:id="2"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3" w:author="Verizon" w:date="2020-11-02T18:37:00Z"/>
                <w:rFonts w:asciiTheme="minorHAnsi" w:hAnsiTheme="minorHAnsi" w:cstheme="minorHAnsi"/>
                <w:color w:val="222222"/>
              </w:rPr>
            </w:pPr>
            <w:ins w:id="4" w:author="Verizon" w:date="2020-11-02T18:37:00Z">
              <w:r>
                <w:rPr>
                  <w:rFonts w:asciiTheme="minorHAnsi" w:hAnsiTheme="minorHAnsi" w:cstheme="minorHAnsi"/>
                  <w:color w:val="222222"/>
                </w:rPr>
                <w:lastRenderedPageBreak/>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5" w:author="Verizon" w:date="2020-11-02T18:37:00Z"/>
                <w:rFonts w:asciiTheme="minorHAnsi" w:hAnsiTheme="minorHAnsi" w:cstheme="minorHAnsi"/>
                <w:color w:val="222222"/>
              </w:rPr>
            </w:pPr>
            <w:ins w:id="6"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7" w:author="Verizon" w:date="2020-11-02T18:43:00Z">
              <w:r w:rsidR="0071377E">
                <w:rPr>
                  <w:rFonts w:asciiTheme="minorHAnsi" w:hAnsiTheme="minorHAnsi" w:cstheme="minorHAnsi"/>
                  <w:color w:val="222222"/>
                </w:rPr>
                <w:t xml:space="preserve">detailed </w:t>
              </w:r>
            </w:ins>
            <w:ins w:id="8"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9" w:author="Verizon" w:date="2020-11-02T18:43:00Z">
              <w:r w:rsidR="0071377E">
                <w:rPr>
                  <w:rFonts w:asciiTheme="minorHAnsi" w:hAnsiTheme="minorHAnsi" w:cstheme="minorHAnsi"/>
                  <w:color w:val="222222"/>
                </w:rPr>
                <w:t>can</w:t>
              </w:r>
            </w:ins>
            <w:ins w:id="10"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Hyperlink"/>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1" w:author="Verizon" w:date="2020-11-02T18:37:00Z"/>
                <w:rFonts w:asciiTheme="minorHAnsi" w:hAnsiTheme="minorHAnsi" w:cstheme="minorHAnsi"/>
                <w:color w:val="222222"/>
              </w:rPr>
            </w:pPr>
            <w:ins w:id="12"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3" w:author="Verizon" w:date="2020-11-02T18:43:00Z">
              <w:r w:rsidR="0071377E">
                <w:rPr>
                  <w:rFonts w:asciiTheme="minorHAnsi" w:hAnsiTheme="minorHAnsi" w:cstheme="minorHAnsi"/>
                  <w:color w:val="222222"/>
                </w:rPr>
                <w:t>s are</w:t>
              </w:r>
            </w:ins>
            <w:ins w:id="14"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5" w:author="Verizon" w:date="2020-11-02T18:47:00Z">
              <w:r w:rsidR="00752660">
                <w:rPr>
                  <w:rFonts w:asciiTheme="minorHAnsi" w:eastAsiaTheme="minorEastAsia" w:hAnsiTheme="minorHAnsi" w:cstheme="minorHAnsi"/>
                  <w:color w:val="0070C0"/>
                  <w:lang w:eastAsia="zh-CN"/>
                </w:rPr>
                <w:t>they</w:t>
              </w:r>
            </w:ins>
            <w:ins w:id="16" w:author="Verizon" w:date="2020-11-02T18:37:00Z">
              <w:r>
                <w:rPr>
                  <w:rFonts w:asciiTheme="minorHAnsi" w:eastAsiaTheme="minorEastAsia" w:hAnsiTheme="minorHAnsi" w:cstheme="minorHAnsi"/>
                  <w:color w:val="0070C0"/>
                  <w:lang w:eastAsia="zh-CN"/>
                </w:rPr>
                <w:t xml:space="preserve"> </w:t>
              </w:r>
              <w:r w:rsidRPr="00937055">
                <w:rPr>
                  <w:rFonts w:asciiTheme="minorHAnsi" w:eastAsiaTheme="minorEastAsia" w:hAnsiTheme="minorHAnsi" w:cstheme="minorHAnsi"/>
                  <w:color w:val="0070C0"/>
                  <w:lang w:eastAsia="zh-CN"/>
                </w:rPr>
                <w:t>do</w:t>
              </w:r>
            </w:ins>
            <w:ins w:id="17" w:author="Verizon" w:date="2020-11-02T18:48:00Z">
              <w:r w:rsidR="00752660">
                <w:rPr>
                  <w:rFonts w:asciiTheme="minorHAnsi" w:eastAsiaTheme="minorEastAsia" w:hAnsiTheme="minorHAnsi" w:cstheme="minorHAnsi"/>
                  <w:color w:val="0070C0"/>
                  <w:lang w:eastAsia="zh-CN"/>
                </w:rPr>
                <w:t xml:space="preserve">n’t </w:t>
              </w:r>
            </w:ins>
            <w:ins w:id="18" w:author="Verizon" w:date="2020-11-02T18:37: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19" w:author="Verizon" w:date="2020-11-02T18:48:00Z">
              <w:r w:rsidR="00752660">
                <w:rPr>
                  <w:rFonts w:asciiTheme="minorHAnsi" w:hAnsiTheme="minorHAnsi" w:cstheme="minorHAnsi"/>
                  <w:color w:val="222222"/>
                </w:rPr>
                <w:t>s</w:t>
              </w:r>
            </w:ins>
            <w:bookmarkStart w:id="20" w:name="_GoBack"/>
            <w:bookmarkEnd w:id="20"/>
            <w:ins w:id="21"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2"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C46632">
        <w:tc>
          <w:tcPr>
            <w:tcW w:w="1242" w:type="dxa"/>
          </w:tcPr>
          <w:p w14:paraId="64E01F4C" w14:textId="77777777"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051D9535" w14:textId="77777777" w:rsidR="00B16339" w:rsidRPr="008D1D97" w:rsidRDefault="00B16339" w:rsidP="00C46632">
            <w:pPr>
              <w:spacing w:after="120"/>
              <w:rPr>
                <w:rFonts w:asciiTheme="minorHAnsi" w:eastAsiaTheme="minorEastAsia" w:hAnsiTheme="minorHAnsi" w:cstheme="minorHAnsi"/>
                <w:color w:val="0070C0"/>
                <w:lang w:eastAsia="zh-CN"/>
              </w:rPr>
            </w:pPr>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Heading3"/>
        <w:rPr>
          <w:sz w:val="24"/>
          <w:szCs w:val="16"/>
          <w:lang w:val="en-US"/>
        </w:rPr>
      </w:pPr>
      <w:r w:rsidRPr="008D1D97">
        <w:rPr>
          <w:sz w:val="24"/>
          <w:szCs w:val="16"/>
          <w:lang w:val="en-US"/>
        </w:rPr>
        <w:t>Comment collection for discussion paper</w:t>
      </w:r>
      <w:r w:rsidR="00FE0A4B" w:rsidRPr="008D1D97">
        <w:rPr>
          <w:sz w:val="24"/>
          <w:szCs w:val="16"/>
          <w:lang w:val="en-US"/>
        </w:rPr>
        <w:t>s</w:t>
      </w:r>
    </w:p>
    <w:tbl>
      <w:tblPr>
        <w:tblStyle w:val="TableGrid"/>
        <w:tblW w:w="0" w:type="auto"/>
        <w:tblLook w:val="04A0" w:firstRow="1" w:lastRow="0" w:firstColumn="1" w:lastColumn="0" w:noHBand="0" w:noVBand="1"/>
      </w:tblPr>
      <w:tblGrid>
        <w:gridCol w:w="1236"/>
        <w:gridCol w:w="8395"/>
      </w:tblGrid>
      <w:tr w:rsidR="003418CB" w:rsidRPr="008D1D97" w14:paraId="78E9E803" w14:textId="77777777" w:rsidTr="003418CB">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3418CB">
        <w:tc>
          <w:tcPr>
            <w:tcW w:w="1242" w:type="dxa"/>
          </w:tcPr>
          <w:p w14:paraId="243A2DC0" w14:textId="77777777" w:rsidR="004A60C2" w:rsidRPr="004A60C2" w:rsidRDefault="00CE3166" w:rsidP="004A60C2">
            <w:pPr>
              <w:rPr>
                <w:rFonts w:asciiTheme="minorHAnsi" w:hAnsiTheme="minorHAnsi" w:cstheme="minorHAnsi"/>
                <w:b/>
                <w:bCs/>
                <w:color w:val="0000FF"/>
                <w:sz w:val="20"/>
                <w:szCs w:val="20"/>
                <w:u w:val="single"/>
              </w:rPr>
            </w:pPr>
            <w:hyperlink r:id="rId19" w:history="1">
              <w:r w:rsidR="004A60C2" w:rsidRPr="004A60C2">
                <w:rPr>
                  <w:rStyle w:val="Hyperlink"/>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10371DE2" w:rsidR="00291E82" w:rsidRPr="008D1D97" w:rsidRDefault="00291E82" w:rsidP="00805BE8">
            <w:pPr>
              <w:spacing w:after="120"/>
              <w:rPr>
                <w:rFonts w:asciiTheme="minorHAnsi" w:eastAsiaTheme="minorEastAsia" w:hAnsiTheme="minorHAnsi" w:cstheme="minorHAnsi"/>
                <w:color w:val="000000" w:themeColor="text1"/>
                <w:lang w:eastAsia="zh-CN"/>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3418CB">
        <w:tc>
          <w:tcPr>
            <w:tcW w:w="1242" w:type="dxa"/>
          </w:tcPr>
          <w:p w14:paraId="3D22071C" w14:textId="77777777" w:rsidR="004A60C2" w:rsidRPr="004A60C2" w:rsidRDefault="00CE3166" w:rsidP="004A60C2">
            <w:pPr>
              <w:rPr>
                <w:rFonts w:asciiTheme="minorHAnsi" w:hAnsiTheme="minorHAnsi" w:cstheme="minorHAnsi"/>
                <w:b/>
                <w:bCs/>
                <w:color w:val="0000FF"/>
                <w:sz w:val="20"/>
                <w:szCs w:val="20"/>
                <w:u w:val="single"/>
              </w:rPr>
            </w:pPr>
            <w:hyperlink r:id="rId20" w:history="1">
              <w:r w:rsidR="004A60C2" w:rsidRPr="004A60C2">
                <w:rPr>
                  <w:rStyle w:val="Hyperlink"/>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23" w:author="Verizon" w:date="2020-11-02T18:37:00Z"/>
                <w:rFonts w:asciiTheme="minorHAnsi" w:hAnsiTheme="minorHAnsi" w:cstheme="minorHAnsi"/>
                <w:color w:val="222222"/>
              </w:rPr>
            </w:pPr>
            <w:ins w:id="24"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25" w:author="Verizon" w:date="2020-11-02T18:41:00Z"/>
                <w:rFonts w:asciiTheme="minorHAnsi" w:hAnsiTheme="minorHAnsi" w:cstheme="minorHAnsi"/>
                <w:color w:val="222222"/>
              </w:rPr>
            </w:pPr>
            <w:ins w:id="26"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27" w:author="Verizon" w:date="2020-11-02T18:42:00Z">
              <w:r>
                <w:rPr>
                  <w:rFonts w:asciiTheme="minorHAnsi" w:hAnsiTheme="minorHAnsi" w:cstheme="minorHAnsi"/>
                  <w:color w:val="222222"/>
                </w:rPr>
                <w:t xml:space="preserve">contribution </w:t>
              </w:r>
            </w:ins>
            <w:ins w:id="28" w:author="Verizon" w:date="2020-11-02T18:41:00Z">
              <w:r w:rsidRPr="009F4B46">
                <w:rPr>
                  <w:rFonts w:asciiTheme="minorHAnsi" w:hAnsiTheme="minorHAnsi" w:cstheme="minorHAnsi"/>
                  <w:color w:val="222222"/>
                </w:rPr>
                <w:t xml:space="preserve">as the </w:t>
              </w:r>
            </w:ins>
            <w:ins w:id="29" w:author="Verizon" w:date="2020-11-02T18:44:00Z">
              <w:r>
                <w:rPr>
                  <w:rFonts w:asciiTheme="minorHAnsi" w:hAnsiTheme="minorHAnsi" w:cstheme="minorHAnsi"/>
                  <w:color w:val="222222"/>
                </w:rPr>
                <w:t xml:space="preserve">major </w:t>
              </w:r>
            </w:ins>
            <w:ins w:id="30"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31" w:author="Verizon" w:date="2020-11-02T18:44:00Z">
              <w:r>
                <w:rPr>
                  <w:rFonts w:asciiTheme="minorHAnsi" w:hAnsiTheme="minorHAnsi" w:cstheme="minorHAnsi"/>
                  <w:color w:val="222222"/>
                </w:rPr>
                <w:t xml:space="preserve">are </w:t>
              </w:r>
            </w:ins>
            <w:ins w:id="32" w:author="Verizon" w:date="2020-11-02T18:41:00Z">
              <w:r w:rsidRPr="00937055">
                <w:rPr>
                  <w:rFonts w:asciiTheme="minorHAnsi" w:eastAsiaTheme="minorEastAsia" w:hAnsiTheme="minorHAnsi" w:cstheme="minorHAnsi"/>
                  <w:color w:val="0070C0"/>
                  <w:lang w:eastAsia="zh-CN"/>
                </w:rPr>
                <w:t xml:space="preserve">wrong and </w:t>
              </w:r>
            </w:ins>
            <w:ins w:id="33" w:author="Verizon" w:date="2020-11-02T18:44:00Z">
              <w:r>
                <w:rPr>
                  <w:rFonts w:asciiTheme="minorHAnsi" w:eastAsiaTheme="minorEastAsia" w:hAnsiTheme="minorHAnsi" w:cstheme="minorHAnsi"/>
                  <w:color w:val="0070C0"/>
                  <w:lang w:eastAsia="zh-CN"/>
                </w:rPr>
                <w:t>don’t</w:t>
              </w:r>
            </w:ins>
            <w:ins w:id="34"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35" w:author="Verizon" w:date="2020-11-02T18:37:00Z"/>
                <w:rFonts w:asciiTheme="minorHAnsi" w:hAnsiTheme="minorHAnsi" w:cstheme="minorHAnsi"/>
                <w:color w:val="222222"/>
              </w:rPr>
            </w:pPr>
            <w:ins w:id="36"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37" w:author="Verizon" w:date="2020-11-02T18:42:00Z">
              <w:r w:rsidR="0071377E">
                <w:rPr>
                  <w:rFonts w:asciiTheme="minorHAnsi" w:hAnsiTheme="minorHAnsi" w:cstheme="minorHAnsi"/>
                  <w:color w:val="222222"/>
                </w:rPr>
                <w:t xml:space="preserve">led </w:t>
              </w:r>
            </w:ins>
            <w:ins w:id="38"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Hyperlink"/>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39"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F62A715" w14:textId="736B988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97069F" w:rsidRPr="008D1D97" w14:paraId="78667A26" w14:textId="77777777" w:rsidTr="003418CB">
        <w:tc>
          <w:tcPr>
            <w:tcW w:w="1242" w:type="dxa"/>
          </w:tcPr>
          <w:p w14:paraId="791F4F99" w14:textId="77777777" w:rsidR="004A60C2" w:rsidRPr="004A60C2" w:rsidRDefault="00CE3166" w:rsidP="004A60C2">
            <w:pPr>
              <w:rPr>
                <w:rFonts w:asciiTheme="minorHAnsi" w:hAnsiTheme="minorHAnsi" w:cstheme="minorHAnsi"/>
                <w:b/>
                <w:bCs/>
                <w:color w:val="0000FF"/>
                <w:sz w:val="20"/>
                <w:szCs w:val="20"/>
                <w:u w:val="single"/>
              </w:rPr>
            </w:pPr>
            <w:hyperlink r:id="rId21" w:history="1">
              <w:r w:rsidR="004A60C2" w:rsidRPr="004A60C2">
                <w:rPr>
                  <w:rStyle w:val="Hyperlink"/>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lastRenderedPageBreak/>
              <w:t>Comments:</w:t>
            </w:r>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3418CB">
        <w:tc>
          <w:tcPr>
            <w:tcW w:w="1242" w:type="dxa"/>
          </w:tcPr>
          <w:p w14:paraId="39D674A0" w14:textId="77777777" w:rsidR="00E17BD1" w:rsidRPr="00E17BD1" w:rsidRDefault="00CE3166" w:rsidP="00E17BD1">
            <w:pPr>
              <w:rPr>
                <w:rFonts w:asciiTheme="minorHAnsi" w:hAnsiTheme="minorHAnsi" w:cstheme="minorHAnsi"/>
                <w:b/>
                <w:bCs/>
                <w:color w:val="0000FF"/>
                <w:sz w:val="20"/>
                <w:szCs w:val="20"/>
                <w:u w:val="single"/>
              </w:rPr>
            </w:pPr>
            <w:hyperlink r:id="rId22" w:history="1">
              <w:r w:rsidR="00E17BD1" w:rsidRPr="00E17BD1">
                <w:rPr>
                  <w:rStyle w:val="Hyperlink"/>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0BDD47CC" w14:textId="4F272AB0" w:rsidR="00E17BD1" w:rsidRPr="008D1D97" w:rsidRDefault="00E17BD1" w:rsidP="00805BE8">
            <w:pPr>
              <w:spacing w:after="120"/>
              <w:rPr>
                <w:rFonts w:asciiTheme="minorHAnsi" w:hAnsiTheme="minorHAnsi" w:cstheme="minorHAnsi"/>
                <w:b/>
              </w:rPr>
            </w:pPr>
            <w:r>
              <w:rPr>
                <w:rFonts w:asciiTheme="minorHAnsi" w:hAnsiTheme="minorHAnsi" w:cstheme="minorHAnsi"/>
                <w:b/>
              </w:rPr>
              <w:t>Comments:</w:t>
            </w:r>
          </w:p>
        </w:tc>
      </w:tr>
      <w:tr w:rsidR="004A60C2" w:rsidRPr="008D1D97" w14:paraId="22BA6064" w14:textId="77777777" w:rsidTr="003418CB">
        <w:tc>
          <w:tcPr>
            <w:tcW w:w="1242" w:type="dxa"/>
          </w:tcPr>
          <w:p w14:paraId="2E15CEC1" w14:textId="32DB3437" w:rsidR="004A60C2" w:rsidRPr="00E17BD1" w:rsidRDefault="00CE3166" w:rsidP="004A60C2">
            <w:pPr>
              <w:rPr>
                <w:rFonts w:asciiTheme="minorHAnsi" w:hAnsiTheme="minorHAnsi" w:cstheme="minorHAnsi"/>
                <w:b/>
                <w:bCs/>
                <w:color w:val="0000FF"/>
                <w:sz w:val="20"/>
                <w:szCs w:val="20"/>
                <w:u w:val="single"/>
              </w:rPr>
            </w:pPr>
            <w:hyperlink r:id="rId23" w:history="1">
              <w:r w:rsidR="00E17BD1" w:rsidRPr="00E17BD1">
                <w:rPr>
                  <w:rStyle w:val="Hyperlink"/>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3418CB">
        <w:tc>
          <w:tcPr>
            <w:tcW w:w="1242" w:type="dxa"/>
          </w:tcPr>
          <w:p w14:paraId="553958BF" w14:textId="77777777" w:rsidR="00E17BD1" w:rsidRPr="00E17BD1" w:rsidRDefault="00CE3166" w:rsidP="00E17BD1">
            <w:pPr>
              <w:rPr>
                <w:rFonts w:asciiTheme="minorHAnsi" w:hAnsiTheme="minorHAnsi" w:cstheme="minorHAnsi"/>
                <w:b/>
                <w:bCs/>
                <w:color w:val="0000FF"/>
                <w:sz w:val="20"/>
                <w:szCs w:val="20"/>
                <w:u w:val="single"/>
              </w:rPr>
            </w:pPr>
            <w:hyperlink r:id="rId24" w:history="1">
              <w:r w:rsidR="00E17BD1" w:rsidRPr="00E17BD1">
                <w:rPr>
                  <w:rStyle w:val="Hyperlink"/>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234184D1" w14:textId="77777777" w:rsidR="00E17BD1" w:rsidRDefault="00E17BD1" w:rsidP="00805BE8">
            <w:pPr>
              <w:spacing w:after="120"/>
              <w:rPr>
                <w:rFonts w:asciiTheme="minorHAnsi" w:hAnsiTheme="minorHAnsi" w:cstheme="minorHAnsi"/>
                <w:bCs/>
              </w:rPr>
            </w:pPr>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t xml:space="preserve"> </w:t>
      </w:r>
    </w:p>
    <w:p w14:paraId="534E67F0" w14:textId="744BED73" w:rsidR="009415B0" w:rsidRPr="008D1D97" w:rsidRDefault="009415B0" w:rsidP="00805BE8">
      <w:pPr>
        <w:pStyle w:val="Heading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8D1D97" w14:paraId="570A5116" w14:textId="77777777" w:rsidTr="00291E82">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291E82">
        <w:tc>
          <w:tcPr>
            <w:tcW w:w="1233" w:type="dxa"/>
            <w:vMerge w:val="restart"/>
          </w:tcPr>
          <w:p w14:paraId="7E00734B" w14:textId="77777777" w:rsidR="00E17BD1" w:rsidRPr="00E17BD1" w:rsidRDefault="00CE3166" w:rsidP="00E17BD1">
            <w:pPr>
              <w:rPr>
                <w:rFonts w:asciiTheme="minorHAnsi" w:hAnsiTheme="minorHAnsi" w:cstheme="minorHAnsi"/>
                <w:b/>
                <w:bCs/>
                <w:color w:val="0000FF"/>
                <w:sz w:val="20"/>
                <w:szCs w:val="20"/>
                <w:u w:val="single"/>
              </w:rPr>
            </w:pPr>
            <w:hyperlink r:id="rId25" w:history="1">
              <w:r w:rsidR="00E17BD1" w:rsidRPr="00E17BD1">
                <w:rPr>
                  <w:rStyle w:val="Hyperlink"/>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291E82">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77777777" w:rsidR="009C1C87" w:rsidRPr="008D1D97" w:rsidRDefault="009C1C87" w:rsidP="00571777">
            <w:pPr>
              <w:spacing w:after="120"/>
              <w:rPr>
                <w:rFonts w:asciiTheme="minorHAnsi" w:eastAsiaTheme="minorEastAsia" w:hAnsiTheme="minorHAnsi" w:cstheme="minorHAnsi"/>
                <w:color w:val="0070C0"/>
                <w:lang w:eastAsia="zh-CN"/>
              </w:rPr>
            </w:pPr>
          </w:p>
          <w:p w14:paraId="7976E3A3" w14:textId="06D9F5CB" w:rsidR="00114C8E" w:rsidRPr="008D1D97" w:rsidRDefault="00114C8E" w:rsidP="00571777">
            <w:pPr>
              <w:spacing w:after="120"/>
              <w:rPr>
                <w:rFonts w:asciiTheme="minorHAnsi" w:eastAsiaTheme="minorEastAsia" w:hAnsiTheme="minorHAnsi" w:cstheme="minorHAnsi"/>
                <w:color w:val="0070C0"/>
                <w:lang w:eastAsia="zh-CN"/>
              </w:rPr>
            </w:pPr>
          </w:p>
        </w:tc>
      </w:tr>
      <w:tr w:rsidR="00571777" w:rsidRPr="008D1D97" w14:paraId="5EF0FAF0" w14:textId="77777777" w:rsidTr="00291E82">
        <w:tc>
          <w:tcPr>
            <w:tcW w:w="1233" w:type="dxa"/>
            <w:vMerge w:val="restart"/>
          </w:tcPr>
          <w:p w14:paraId="62A817A7" w14:textId="77777777" w:rsidR="00E17BD1" w:rsidRPr="00E17BD1" w:rsidRDefault="00CE3166" w:rsidP="00E17BD1">
            <w:pPr>
              <w:rPr>
                <w:rFonts w:asciiTheme="minorHAnsi" w:hAnsiTheme="minorHAnsi" w:cstheme="minorHAnsi"/>
                <w:b/>
                <w:bCs/>
                <w:color w:val="0000FF"/>
                <w:sz w:val="20"/>
                <w:szCs w:val="20"/>
                <w:u w:val="single"/>
              </w:rPr>
            </w:pPr>
            <w:hyperlink r:id="rId26" w:history="1">
              <w:r w:rsidR="00E17BD1" w:rsidRPr="00E17BD1">
                <w:rPr>
                  <w:rStyle w:val="Hyperlink"/>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286DF2">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7AB9F702" w14:textId="27819623" w:rsidR="005052BC" w:rsidRPr="008D1D97" w:rsidRDefault="005052BC" w:rsidP="00571777">
            <w:pPr>
              <w:spacing w:after="120"/>
              <w:rPr>
                <w:rFonts w:asciiTheme="minorHAnsi" w:eastAsiaTheme="minorEastAsia" w:hAnsiTheme="minorHAnsi" w:cstheme="minorHAnsi"/>
                <w:color w:val="0070C0"/>
                <w:lang w:eastAsia="zh-CN"/>
              </w:rPr>
            </w:pPr>
          </w:p>
        </w:tc>
      </w:tr>
      <w:tr w:rsidR="00291E82" w:rsidRPr="008D1D97" w14:paraId="0D8CF880" w14:textId="77777777" w:rsidTr="00291E82">
        <w:tc>
          <w:tcPr>
            <w:tcW w:w="1233" w:type="dxa"/>
            <w:vMerge w:val="restart"/>
          </w:tcPr>
          <w:p w14:paraId="6561B1B7" w14:textId="77777777" w:rsidR="00E17BD1" w:rsidRPr="00E17BD1" w:rsidRDefault="00CE3166" w:rsidP="00E17BD1">
            <w:pPr>
              <w:rPr>
                <w:rFonts w:asciiTheme="minorHAnsi" w:hAnsiTheme="minorHAnsi" w:cstheme="minorHAnsi"/>
                <w:b/>
                <w:bCs/>
                <w:color w:val="0000FF"/>
                <w:sz w:val="20"/>
                <w:szCs w:val="20"/>
                <w:u w:val="single"/>
              </w:rPr>
            </w:pPr>
            <w:hyperlink r:id="rId27" w:history="1">
              <w:r w:rsidR="00E17BD1" w:rsidRPr="00E17BD1">
                <w:rPr>
                  <w:rStyle w:val="Hyperlink"/>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286DF2">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40" w:author="Verizon" w:date="2020-11-02T18:38:00Z"/>
                <w:rFonts w:asciiTheme="minorHAnsi" w:hAnsiTheme="minorHAnsi" w:cstheme="minorHAnsi"/>
                <w:color w:val="222222"/>
              </w:rPr>
            </w:pPr>
            <w:ins w:id="41"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42" w:author="Verizon" w:date="2020-11-02T18:38:00Z"/>
                <w:rFonts w:asciiTheme="minorHAnsi" w:hAnsiTheme="minorHAnsi" w:cstheme="minorHAnsi"/>
                <w:color w:val="222222"/>
              </w:rPr>
            </w:pPr>
            <w:ins w:id="43"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44" w:author="Verizon" w:date="2020-11-02T18:45:00Z">
              <w:r w:rsidR="0063589B">
                <w:rPr>
                  <w:rFonts w:asciiTheme="minorHAnsi" w:hAnsiTheme="minorHAnsi" w:cstheme="minorHAnsi"/>
                  <w:color w:val="222222"/>
                </w:rPr>
                <w:t xml:space="preserve">information is incorrect and the proposals don’t </w:t>
              </w:r>
            </w:ins>
            <w:ins w:id="45"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46" w:author="Verizon" w:date="2020-11-02T18:39:00Z">
              <w:r>
                <w:rPr>
                  <w:rFonts w:asciiTheme="minorHAnsi" w:hAnsiTheme="minorHAnsi" w:cstheme="minorHAnsi"/>
                  <w:color w:val="222222"/>
                </w:rPr>
                <w:t xml:space="preserve"> in</w:t>
              </w:r>
            </w:ins>
            <w:ins w:id="47"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48" w:author="Verizon" w:date="2020-11-02T18:38:00Z"/>
                <w:rFonts w:asciiTheme="minorHAnsi" w:hAnsiTheme="minorHAnsi" w:cstheme="minorHAnsi"/>
                <w:color w:val="222222"/>
              </w:rPr>
            </w:pPr>
            <w:ins w:id="49" w:author="Verizon" w:date="2020-11-02T18:38:00Z">
              <w:r w:rsidRPr="0060020A">
                <w:rPr>
                  <w:rFonts w:asciiTheme="minorHAnsi" w:hAnsiTheme="minorHAnsi" w:cstheme="minorHAnsi"/>
                  <w:color w:val="222222"/>
                </w:rPr>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50" w:author="Verizon" w:date="2020-11-02T18:43:00Z">
              <w:r w:rsidR="0071377E">
                <w:rPr>
                  <w:rFonts w:asciiTheme="minorHAnsi" w:hAnsiTheme="minorHAnsi" w:cstheme="minorHAnsi"/>
                  <w:color w:val="222222"/>
                </w:rPr>
                <w:t xml:space="preserve">detailed </w:t>
              </w:r>
            </w:ins>
            <w:ins w:id="51" w:author="Verizon" w:date="2020-11-02T18:38:00Z">
              <w:r w:rsidRPr="0060020A">
                <w:rPr>
                  <w:rFonts w:asciiTheme="minorHAnsi" w:hAnsiTheme="minorHAnsi" w:cstheme="minorHAnsi"/>
                  <w:color w:val="222222"/>
                </w:rPr>
                <w:t xml:space="preserve">WRC Final Acts requirement from Resolution 243 </w:t>
              </w:r>
            </w:ins>
            <w:ins w:id="52" w:author="Verizon" w:date="2020-11-02T18:43:00Z">
              <w:r w:rsidR="0071377E">
                <w:rPr>
                  <w:rFonts w:asciiTheme="minorHAnsi" w:hAnsiTheme="minorHAnsi" w:cstheme="minorHAnsi"/>
                  <w:color w:val="222222"/>
                </w:rPr>
                <w:t xml:space="preserve">can </w:t>
              </w:r>
            </w:ins>
            <w:ins w:id="53"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Hyperlink"/>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6F55A49A" w14:textId="5FCA57A8" w:rsidR="005052BC" w:rsidRPr="008D1D97" w:rsidRDefault="00590FD4" w:rsidP="00590FD4">
            <w:pPr>
              <w:shd w:val="clear" w:color="auto" w:fill="FFFFFF"/>
              <w:rPr>
                <w:rFonts w:asciiTheme="minorHAnsi" w:eastAsiaTheme="minorEastAsia" w:hAnsiTheme="minorHAnsi" w:cstheme="minorHAnsi"/>
                <w:color w:val="0070C0"/>
                <w:lang w:eastAsia="zh-CN"/>
              </w:rPr>
            </w:pPr>
            <w:ins w:id="54" w:author="Verizon" w:date="2020-11-02T18:40:00Z">
              <w:r>
                <w:rPr>
                  <w:rFonts w:asciiTheme="minorHAnsi" w:hAnsiTheme="minorHAnsi" w:cstheme="minorHAnsi"/>
                  <w:color w:val="222222"/>
                </w:rPr>
                <w:lastRenderedPageBreak/>
                <w:t>B</w:t>
              </w:r>
            </w:ins>
            <w:ins w:id="55"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56" w:author="Verizon" w:date="2020-11-02T18:40:00Z">
              <w:r>
                <w:rPr>
                  <w:rFonts w:asciiTheme="minorHAnsi" w:hAnsiTheme="minorHAnsi" w:cstheme="minorHAnsi"/>
                  <w:color w:val="222222"/>
                </w:rPr>
                <w:t xml:space="preserve"> and the related requirements</w:t>
              </w:r>
            </w:ins>
            <w:ins w:id="57" w:author="Verizon" w:date="2020-11-02T18:38:00Z">
              <w:r w:rsidRPr="0060020A">
                <w:rPr>
                  <w:rFonts w:asciiTheme="minorHAnsi" w:eastAsiaTheme="minorEastAsia" w:hAnsiTheme="minorHAnsi" w:cstheme="minorHAnsi"/>
                </w:rPr>
                <w:t xml:space="preserve">. </w:t>
              </w:r>
            </w:ins>
          </w:p>
        </w:tc>
      </w:tr>
      <w:tr w:rsidR="00291E82" w:rsidRPr="008D1D97" w14:paraId="2CDB9A06" w14:textId="77777777" w:rsidTr="00291E82">
        <w:tc>
          <w:tcPr>
            <w:tcW w:w="1233" w:type="dxa"/>
            <w:vMerge w:val="restart"/>
          </w:tcPr>
          <w:p w14:paraId="47584952" w14:textId="77777777" w:rsidR="00E17BD1" w:rsidRPr="00E17BD1" w:rsidRDefault="00CE3166" w:rsidP="00E17BD1">
            <w:pPr>
              <w:rPr>
                <w:rFonts w:asciiTheme="minorHAnsi" w:hAnsiTheme="minorHAnsi" w:cstheme="minorHAnsi"/>
                <w:b/>
                <w:bCs/>
                <w:color w:val="0000FF"/>
                <w:sz w:val="20"/>
                <w:szCs w:val="20"/>
                <w:u w:val="single"/>
              </w:rPr>
            </w:pPr>
            <w:hyperlink r:id="rId28" w:history="1">
              <w:r w:rsidR="00E17BD1" w:rsidRPr="00E17BD1">
                <w:rPr>
                  <w:rStyle w:val="Hyperlink"/>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286DF2">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394B343F" w14:textId="76AC0604" w:rsidR="008F3A9B" w:rsidRPr="008D1D97" w:rsidRDefault="008F3A9B" w:rsidP="00291E82">
            <w:pPr>
              <w:spacing w:after="120"/>
              <w:rPr>
                <w:rFonts w:asciiTheme="minorHAnsi" w:eastAsiaTheme="minorEastAsia" w:hAnsiTheme="minorHAnsi" w:cstheme="minorHAnsi"/>
                <w:color w:val="0070C0"/>
                <w:lang w:eastAsia="zh-CN"/>
              </w:rPr>
            </w:pPr>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Heading2"/>
        <w:rPr>
          <w:lang w:val="en-US"/>
        </w:rPr>
      </w:pPr>
      <w:r w:rsidRPr="008D1D97">
        <w:rPr>
          <w:lang w:val="en-US"/>
        </w:rPr>
        <w:t xml:space="preserve">Summary for 1st round </w:t>
      </w:r>
    </w:p>
    <w:p w14:paraId="702EFDB0" w14:textId="77777777" w:rsidR="00DD19DE" w:rsidRPr="008D1D97" w:rsidRDefault="00DD19DE">
      <w:pPr>
        <w:pStyle w:val="Heading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855107" w:rsidRPr="008D1D97" w14:paraId="3058A38F" w14:textId="77777777" w:rsidTr="00E70392">
        <w:tc>
          <w:tcPr>
            <w:tcW w:w="1242" w:type="dxa"/>
          </w:tcPr>
          <w:p w14:paraId="6373A1EA" w14:textId="7A145712" w:rsidR="00855107" w:rsidRPr="008D1D97" w:rsidRDefault="00855107" w:rsidP="005B4802">
            <w:pPr>
              <w:rPr>
                <w:rFonts w:eastAsiaTheme="minorEastAsia"/>
                <w:b/>
                <w:bCs/>
                <w:color w:val="0070C0"/>
                <w:lang w:eastAsia="zh-CN"/>
              </w:rPr>
            </w:pPr>
          </w:p>
        </w:tc>
        <w:tc>
          <w:tcPr>
            <w:tcW w:w="8615" w:type="dxa"/>
          </w:tcPr>
          <w:p w14:paraId="66178BBC" w14:textId="05A2C495"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 xml:space="preserve">Status summary </w:t>
            </w:r>
          </w:p>
        </w:tc>
      </w:tr>
      <w:tr w:rsidR="00004165" w:rsidRPr="008D1D97" w14:paraId="12BC3760" w14:textId="77777777" w:rsidTr="00E70392">
        <w:tc>
          <w:tcPr>
            <w:tcW w:w="1242" w:type="dxa"/>
          </w:tcPr>
          <w:p w14:paraId="53876CE1" w14:textId="28B90423" w:rsidR="00004165" w:rsidRPr="008D1D97" w:rsidRDefault="00004165" w:rsidP="00004165">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73E72940" w14:textId="77777777" w:rsidR="00004165" w:rsidRPr="008D1D97" w:rsidRDefault="00004165" w:rsidP="00004165">
            <w:pPr>
              <w:rPr>
                <w:rFonts w:eastAsiaTheme="minorEastAsia"/>
                <w:i/>
                <w:color w:val="0070C0"/>
                <w:lang w:eastAsia="zh-CN"/>
              </w:rPr>
            </w:pPr>
            <w:r w:rsidRPr="008D1D97">
              <w:rPr>
                <w:rFonts w:eastAsiaTheme="minorEastAsia"/>
                <w:i/>
                <w:color w:val="0070C0"/>
                <w:lang w:eastAsia="zh-CN"/>
              </w:rPr>
              <w:t>Tentative agreements:</w:t>
            </w:r>
          </w:p>
          <w:p w14:paraId="30FA09F0" w14:textId="228529A5" w:rsidR="00004165" w:rsidRPr="008D1D97" w:rsidRDefault="00004165" w:rsidP="00004165">
            <w:pPr>
              <w:rPr>
                <w:rFonts w:eastAsiaTheme="minorEastAsia"/>
                <w:i/>
                <w:color w:val="0070C0"/>
                <w:lang w:eastAsia="zh-CN"/>
              </w:rPr>
            </w:pPr>
            <w:r w:rsidRPr="008D1D97">
              <w:rPr>
                <w:rFonts w:eastAsiaTheme="minorEastAsia"/>
                <w:i/>
                <w:color w:val="0070C0"/>
                <w:lang w:eastAsia="zh-CN"/>
              </w:rPr>
              <w:t>Candidate options:</w:t>
            </w:r>
          </w:p>
          <w:p w14:paraId="540D066C" w14:textId="07DEAD6B" w:rsidR="00004165" w:rsidRPr="008D1D97" w:rsidRDefault="00E97AD5" w:rsidP="00004165">
            <w:pPr>
              <w:rPr>
                <w:rFonts w:eastAsiaTheme="minorEastAsia"/>
                <w:color w:val="0070C0"/>
                <w:lang w:eastAsia="zh-CN"/>
              </w:rPr>
            </w:pPr>
            <w:r w:rsidRPr="008D1D97">
              <w:rPr>
                <w:rFonts w:eastAsiaTheme="minorEastAsia"/>
                <w:i/>
                <w:color w:val="0070C0"/>
                <w:lang w:eastAsia="zh-CN"/>
              </w:rPr>
              <w:t>Recommendations</w:t>
            </w:r>
            <w:r w:rsidR="00004165" w:rsidRPr="008D1D97">
              <w:rPr>
                <w:rFonts w:eastAsiaTheme="minorEastAsia"/>
                <w:i/>
                <w:color w:val="0070C0"/>
                <w:lang w:eastAsia="zh-CN"/>
              </w:rPr>
              <w:t xml:space="preserve"> for 2</w:t>
            </w:r>
            <w:r w:rsidR="00004165" w:rsidRPr="008D1D97">
              <w:rPr>
                <w:rFonts w:eastAsiaTheme="minorEastAsia"/>
                <w:i/>
                <w:color w:val="0070C0"/>
                <w:vertAlign w:val="superscript"/>
                <w:lang w:eastAsia="zh-CN"/>
              </w:rPr>
              <w:t>nd</w:t>
            </w:r>
            <w:r w:rsidR="00004165" w:rsidRPr="008D1D97">
              <w:rPr>
                <w:rFonts w:eastAsiaTheme="minorEastAsia"/>
                <w:i/>
                <w:color w:val="0070C0"/>
                <w:lang w:eastAsia="zh-CN"/>
              </w:rPr>
              <w:t xml:space="preserve"> round:</w:t>
            </w:r>
          </w:p>
        </w:tc>
      </w:tr>
    </w:tbl>
    <w:p w14:paraId="3361B8C0" w14:textId="748EF76B" w:rsidR="00855107" w:rsidRPr="008D1D97" w:rsidRDefault="00855107" w:rsidP="005B4802">
      <w:pPr>
        <w:rPr>
          <w:i/>
          <w:color w:val="0070C0"/>
          <w:lang w:eastAsia="zh-CN"/>
        </w:rPr>
      </w:pPr>
    </w:p>
    <w:p w14:paraId="5CFF5CF9" w14:textId="5CE08D3A" w:rsidR="00962108" w:rsidRPr="008D1D97"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32A58708" w14:textId="77777777" w:rsidR="00962108" w:rsidRPr="008D1D97" w:rsidRDefault="00962108" w:rsidP="005B4802">
      <w:pPr>
        <w:rPr>
          <w:i/>
          <w:color w:val="0070C0"/>
          <w:lang w:eastAsia="zh-CN"/>
        </w:rPr>
      </w:pPr>
    </w:p>
    <w:p w14:paraId="4432E4B7" w14:textId="1E4A4467" w:rsidR="00DD19DE" w:rsidRPr="008D1D97" w:rsidRDefault="00DD19DE">
      <w:pPr>
        <w:pStyle w:val="Heading3"/>
        <w:rPr>
          <w:sz w:val="24"/>
          <w:szCs w:val="16"/>
          <w:lang w:val="en-US"/>
        </w:rPr>
      </w:pPr>
      <w:r w:rsidRPr="008D1D97">
        <w:rPr>
          <w:sz w:val="24"/>
          <w:szCs w:val="16"/>
          <w:lang w:val="en-US"/>
        </w:rPr>
        <w:t>CRs/TPs</w:t>
      </w:r>
    </w:p>
    <w:p w14:paraId="7E378822" w14:textId="0E537763" w:rsidR="00855107" w:rsidRPr="008D1D97" w:rsidRDefault="00571777" w:rsidP="00805BE8">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8D1D97" w14:paraId="70EE0FDB" w14:textId="77777777" w:rsidTr="00E70392">
        <w:tc>
          <w:tcPr>
            <w:tcW w:w="1242" w:type="dxa"/>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E70392">
        <w:tc>
          <w:tcPr>
            <w:tcW w:w="1242" w:type="dxa"/>
          </w:tcPr>
          <w:p w14:paraId="77E32D88" w14:textId="2C4727D8" w:rsidR="00855107" w:rsidRPr="008D1D97" w:rsidRDefault="00855107" w:rsidP="00AC4B3C">
            <w:pPr>
              <w:spacing w:before="120" w:after="120"/>
              <w:rPr>
                <w:rFonts w:asciiTheme="minorHAnsi" w:hAnsiTheme="minorHAnsi" w:cstheme="minorHAnsi"/>
              </w:rPr>
            </w:pPr>
          </w:p>
        </w:tc>
        <w:tc>
          <w:tcPr>
            <w:tcW w:w="8615" w:type="dxa"/>
          </w:tcPr>
          <w:p w14:paraId="544526D2" w14:textId="74DF8A3A" w:rsidR="00855107" w:rsidRPr="008D1D97" w:rsidRDefault="00855107" w:rsidP="00B831AE">
            <w:pPr>
              <w:rPr>
                <w:rFonts w:asciiTheme="minorHAnsi" w:eastAsiaTheme="minorEastAsia" w:hAnsiTheme="minorHAnsi" w:cstheme="minorHAnsi"/>
                <w:color w:val="0070C0"/>
                <w:lang w:eastAsia="zh-CN"/>
              </w:rPr>
            </w:pPr>
          </w:p>
        </w:tc>
      </w:tr>
      <w:tr w:rsidR="00AC4B3C" w:rsidRPr="008D1D97" w14:paraId="66517263" w14:textId="77777777" w:rsidTr="00E70392">
        <w:tc>
          <w:tcPr>
            <w:tcW w:w="1242" w:type="dxa"/>
          </w:tcPr>
          <w:p w14:paraId="595BC098" w14:textId="77777777" w:rsidR="00AC4B3C" w:rsidRPr="008D1D97" w:rsidRDefault="00AC4B3C" w:rsidP="005B7EDA">
            <w:pPr>
              <w:spacing w:before="120" w:after="120"/>
            </w:pPr>
          </w:p>
        </w:tc>
        <w:tc>
          <w:tcPr>
            <w:tcW w:w="8615" w:type="dxa"/>
          </w:tcPr>
          <w:p w14:paraId="2FF85E96" w14:textId="5907AF57" w:rsidR="00AC4B3C" w:rsidRPr="008D1D97" w:rsidRDefault="00AC4B3C" w:rsidP="00B831AE">
            <w:pPr>
              <w:rPr>
                <w:rFonts w:asciiTheme="minorHAnsi" w:eastAsiaTheme="minorEastAsia" w:hAnsiTheme="minorHAnsi" w:cstheme="minorHAnsi"/>
                <w:color w:val="0070C0"/>
                <w:lang w:eastAsia="zh-CN"/>
              </w:rPr>
            </w:pPr>
          </w:p>
        </w:tc>
      </w:tr>
      <w:tr w:rsidR="0046569E" w:rsidRPr="008D1D97" w14:paraId="189A3E9A" w14:textId="77777777" w:rsidTr="00E70392">
        <w:tc>
          <w:tcPr>
            <w:tcW w:w="1242" w:type="dxa"/>
          </w:tcPr>
          <w:p w14:paraId="0FC93D93" w14:textId="3C4FD9D5" w:rsidR="0046569E" w:rsidRPr="008D1D97" w:rsidRDefault="0046569E" w:rsidP="005B7EDA">
            <w:pPr>
              <w:spacing w:after="0"/>
            </w:pPr>
          </w:p>
        </w:tc>
        <w:tc>
          <w:tcPr>
            <w:tcW w:w="8615" w:type="dxa"/>
          </w:tcPr>
          <w:p w14:paraId="364BE4EE" w14:textId="16DE75FF" w:rsidR="0046569E" w:rsidRPr="008D1D97" w:rsidRDefault="0046569E" w:rsidP="00B831AE">
            <w:pPr>
              <w:rPr>
                <w:rFonts w:asciiTheme="minorHAnsi" w:eastAsiaTheme="minorEastAsia" w:hAnsiTheme="minorHAnsi" w:cstheme="minorHAnsi"/>
                <w:color w:val="0070C0"/>
                <w:lang w:eastAsia="zh-CN"/>
              </w:rPr>
            </w:pPr>
          </w:p>
        </w:tc>
      </w:tr>
      <w:tr w:rsidR="0046569E" w:rsidRPr="008D1D97" w14:paraId="48E8D785" w14:textId="77777777" w:rsidTr="00E70392">
        <w:tc>
          <w:tcPr>
            <w:tcW w:w="1242" w:type="dxa"/>
          </w:tcPr>
          <w:p w14:paraId="10C56909" w14:textId="0C48D27E" w:rsidR="0046569E" w:rsidRPr="008D1D97" w:rsidRDefault="0046569E" w:rsidP="00AC4B3C">
            <w:pPr>
              <w:spacing w:after="0"/>
            </w:pPr>
          </w:p>
        </w:tc>
        <w:tc>
          <w:tcPr>
            <w:tcW w:w="8615" w:type="dxa"/>
          </w:tcPr>
          <w:p w14:paraId="005B4814" w14:textId="5C881FAB" w:rsidR="0046569E" w:rsidRPr="008D1D97" w:rsidRDefault="0046569E" w:rsidP="00B831AE">
            <w:pPr>
              <w:rPr>
                <w:rFonts w:asciiTheme="minorHAnsi" w:eastAsiaTheme="minorEastAsia" w:hAnsiTheme="minorHAnsi" w:cstheme="minorHAnsi"/>
                <w:color w:val="0070C0"/>
                <w:lang w:eastAsia="zh-CN"/>
              </w:rPr>
            </w:pPr>
          </w:p>
        </w:tc>
      </w:tr>
    </w:tbl>
    <w:p w14:paraId="2A0294E9" w14:textId="77777777" w:rsidR="009415B0" w:rsidRPr="008D1D97" w:rsidRDefault="009415B0" w:rsidP="005B4802">
      <w:pPr>
        <w:rPr>
          <w:color w:val="0070C0"/>
          <w:lang w:eastAsia="zh-CN"/>
        </w:rPr>
      </w:pPr>
    </w:p>
    <w:p w14:paraId="5C1530F1" w14:textId="65BFED18" w:rsidR="00035C50" w:rsidRPr="008D1D97" w:rsidRDefault="00035C50" w:rsidP="00B831AE">
      <w:pPr>
        <w:pStyle w:val="Heading2"/>
        <w:rPr>
          <w:lang w:val="en-US"/>
        </w:rPr>
      </w:pPr>
      <w:r w:rsidRPr="008D1D97">
        <w:rPr>
          <w:lang w:val="en-US"/>
        </w:rPr>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D0263A" w:rsidRPr="008D1D97" w14:paraId="4101EA7E" w14:textId="77777777" w:rsidTr="00D70C45">
        <w:tc>
          <w:tcPr>
            <w:tcW w:w="1233" w:type="dxa"/>
            <w:vMerge w:val="restart"/>
          </w:tcPr>
          <w:p w14:paraId="6B04DBDA"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3473293D" w14:textId="0064F7E5" w:rsidR="00D0263A" w:rsidRPr="008D1D97" w:rsidRDefault="00D0263A"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D0263A" w:rsidRPr="008D1D97" w14:paraId="6C07CE0F" w14:textId="77777777" w:rsidTr="00D70C45">
        <w:trPr>
          <w:trHeight w:val="738"/>
        </w:trPr>
        <w:tc>
          <w:tcPr>
            <w:tcW w:w="1233" w:type="dxa"/>
            <w:vMerge/>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775DFEE0" w14:textId="3C86C570" w:rsidR="003D5409" w:rsidRPr="008D1D97" w:rsidRDefault="003D5409" w:rsidP="00D70C45">
            <w:pPr>
              <w:spacing w:after="120"/>
              <w:rPr>
                <w:rFonts w:asciiTheme="minorHAnsi" w:eastAsiaTheme="minorEastAsia" w:hAnsiTheme="minorHAnsi" w:cstheme="minorHAnsi"/>
                <w:color w:val="0070C0"/>
                <w:lang w:eastAsia="zh-CN"/>
              </w:rPr>
            </w:pPr>
          </w:p>
        </w:tc>
      </w:tr>
      <w:tr w:rsidR="00D0263A" w:rsidRPr="008D1D97" w14:paraId="3B7383A2" w14:textId="77777777" w:rsidTr="00D70C45">
        <w:tc>
          <w:tcPr>
            <w:tcW w:w="1233" w:type="dxa"/>
            <w:vMerge w:val="restart"/>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0EE3279E" w14:textId="129440D6" w:rsidR="00D0263A" w:rsidRPr="008D1D97" w:rsidRDefault="00D0263A" w:rsidP="00D70C45">
            <w:pPr>
              <w:spacing w:after="12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D70C45">
        <w:trPr>
          <w:trHeight w:val="738"/>
        </w:trPr>
        <w:tc>
          <w:tcPr>
            <w:tcW w:w="1233" w:type="dxa"/>
            <w:vMerge/>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Heading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7777777" w:rsidR="00B24CA0" w:rsidRPr="008D1D97" w:rsidRDefault="00B24CA0" w:rsidP="00805BE8"/>
    <w:p w14:paraId="41C8B3CF" w14:textId="2E1967DA" w:rsidR="00DD19DE" w:rsidRPr="008D1D97" w:rsidRDefault="00142BB9" w:rsidP="00DD19DE">
      <w:pPr>
        <w:pStyle w:val="Heading1"/>
        <w:rPr>
          <w:lang w:val="en-US" w:eastAsia="ja-JP"/>
        </w:rPr>
      </w:pPr>
      <w:r w:rsidRPr="008D1D97">
        <w:rPr>
          <w:lang w:val="en-US" w:eastAsia="ja-JP"/>
        </w:rPr>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CE3166" w:rsidP="00441F5A">
            <w:pPr>
              <w:rPr>
                <w:rFonts w:asciiTheme="minorHAnsi" w:hAnsiTheme="minorHAnsi" w:cstheme="minorHAnsi"/>
                <w:b/>
                <w:bCs/>
                <w:color w:val="0000FF"/>
                <w:u w:val="single"/>
              </w:rPr>
            </w:pPr>
            <w:hyperlink r:id="rId29" w:history="1">
              <w:r w:rsidR="00441F5A" w:rsidRPr="00441F5A">
                <w:rPr>
                  <w:rStyle w:val="Hyperlink"/>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CE3166" w:rsidP="00757B30">
            <w:pPr>
              <w:rPr>
                <w:rFonts w:asciiTheme="minorHAnsi" w:hAnsiTheme="minorHAnsi" w:cstheme="minorHAnsi"/>
                <w:b/>
                <w:bCs/>
                <w:color w:val="0000FF"/>
                <w:u w:val="single"/>
              </w:rPr>
            </w:pPr>
            <w:hyperlink r:id="rId30" w:history="1">
              <w:r w:rsidR="00757B30" w:rsidRPr="00757B30">
                <w:rPr>
                  <w:rStyle w:val="Hyperlink"/>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Equal PSD restriction was introduced into spec without much explanation why this is needed for Pcmax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lastRenderedPageBreak/>
              <w:t>Proposal 1:</w:t>
            </w:r>
            <w:r>
              <w:rPr>
                <w:rFonts w:asciiTheme="minorHAnsi" w:hAnsiTheme="minorHAnsi" w:cstheme="minorHAnsi"/>
                <w:b/>
              </w:rPr>
              <w:t xml:space="preserve"> </w:t>
            </w:r>
            <w:r w:rsidRPr="00757B30">
              <w:rPr>
                <w:rFonts w:asciiTheme="minorHAnsi" w:hAnsiTheme="minorHAnsi" w:cstheme="minorHAnsi"/>
                <w:bCs/>
              </w:rPr>
              <w:t>It is proposed to remove the equal PSD restriction from Pcmax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CE3166" w:rsidP="00757B30">
            <w:pPr>
              <w:rPr>
                <w:rFonts w:asciiTheme="minorHAnsi" w:hAnsiTheme="minorHAnsi" w:cstheme="minorHAnsi"/>
                <w:b/>
                <w:bCs/>
                <w:color w:val="0000FF"/>
                <w:u w:val="single"/>
              </w:rPr>
            </w:pPr>
            <w:hyperlink r:id="rId31" w:history="1">
              <w:r w:rsidR="00757B30" w:rsidRPr="00EB30B7">
                <w:rPr>
                  <w:rStyle w:val="Hyperlink"/>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As discussed in R4-2015334, the equal PSD restriction in Pcmax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t>Remove the equal PSD restriction from CA Pcmax.</w:t>
            </w:r>
          </w:p>
        </w:tc>
      </w:tr>
      <w:tr w:rsidR="00ED486D" w:rsidRPr="008D1D97" w14:paraId="4D209D2B" w14:textId="77777777" w:rsidTr="00D57D3E">
        <w:trPr>
          <w:trHeight w:val="468"/>
        </w:trPr>
        <w:tc>
          <w:tcPr>
            <w:tcW w:w="1624" w:type="dxa"/>
          </w:tcPr>
          <w:p w14:paraId="0B3DEABF" w14:textId="77777777" w:rsidR="00EB30B7" w:rsidRPr="00EB30B7" w:rsidRDefault="00CE3166" w:rsidP="00EB30B7">
            <w:pPr>
              <w:rPr>
                <w:rFonts w:asciiTheme="minorHAnsi" w:hAnsiTheme="minorHAnsi" w:cstheme="minorHAnsi"/>
                <w:b/>
                <w:bCs/>
                <w:color w:val="0000FF"/>
                <w:u w:val="single"/>
              </w:rPr>
            </w:pPr>
            <w:hyperlink r:id="rId32" w:history="1">
              <w:r w:rsidR="00EB30B7" w:rsidRPr="00EB30B7">
                <w:rPr>
                  <w:rStyle w:val="Hyperlink"/>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CE3166" w:rsidP="0074381D">
            <w:pPr>
              <w:rPr>
                <w:rFonts w:asciiTheme="minorHAnsi" w:hAnsiTheme="minorHAnsi" w:cstheme="minorHAnsi"/>
                <w:b/>
                <w:bCs/>
                <w:color w:val="0000FF"/>
                <w:u w:val="single"/>
              </w:rPr>
            </w:pPr>
            <w:hyperlink r:id="rId33" w:history="1">
              <w:r w:rsidR="0074381D" w:rsidRPr="0074381D">
                <w:rPr>
                  <w:rStyle w:val="Hyperlink"/>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Regarding conformance testing with SCell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The problem of verifying maximum output power with SCell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 xml:space="preserve">for CABW ≤ 400 MHz, the current output power requirement for aggregated CCs is almost the same as for the case of a single CC, of the order of 2 dB smaller for the non-CA case, whereas for CABW &gt; 400 MHz there is a larger difference. </w:t>
            </w:r>
            <w:r w:rsidRPr="0074381D">
              <w:rPr>
                <w:rFonts w:asciiTheme="minorHAnsi" w:hAnsiTheme="minorHAnsi" w:cstheme="minorHAnsi"/>
                <w:bCs/>
              </w:rPr>
              <w:lastRenderedPageBreak/>
              <w:t>Hence dropping of SCells would not significantly change the PASS/FAIL limit should the remaining PCell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ous UL CC, there is a significant difference between the current output power requirement for the single UL CC compared to that of the non-CA case, particularly for channel bandwidths up to 200 MHz.</w:t>
            </w:r>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for a UE significantly reducing (by at least [6] dB) the SCell power or dropping the SCells at maximum output power, the requirements for the total output power shall be in accordance with that for a single carrier (in non-CA operation) of the same bandwidth as the PCell. This applies for DFT-s-BPSK or DFT-s-QPSK (PUSCH transmissions) and CABW &lt; [1400] MHz.</w:t>
            </w:r>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3: </w:t>
            </w:r>
            <w:r w:rsidRPr="00644F9A">
              <w:rPr>
                <w:rFonts w:asciiTheme="minorHAnsi" w:hAnsiTheme="minorHAnsi" w:cstheme="minorHAnsi"/>
                <w:bCs/>
              </w:rPr>
              <w:t>reconsider (reduce) the tolerances for Pcmax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 xml:space="preserve">verify the output power by assuming contiguous RB, DFT-s-BPSK or DFT-s-QPSK UL allocation in a single CC (PCell and SCells)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to prevent SCell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the absolute and or relative power limits are set up in an RRC message. Then limit to be used by the UE is determined by a MAC-CE or a PDCCH message based on a DCI format, which enables fast adaptation to changing radio conditions (e.g. temporarily disabling limits). This should be liased with RAN1 and RAN2.</w:t>
            </w:r>
          </w:p>
        </w:tc>
      </w:tr>
      <w:tr w:rsidR="00644F9A" w:rsidRPr="008D1D97" w14:paraId="6C495AC0" w14:textId="77777777" w:rsidTr="00D57D3E">
        <w:trPr>
          <w:trHeight w:val="468"/>
        </w:trPr>
        <w:tc>
          <w:tcPr>
            <w:tcW w:w="1624" w:type="dxa"/>
          </w:tcPr>
          <w:p w14:paraId="1D256C0D" w14:textId="77777777" w:rsidR="00644F9A" w:rsidRPr="00644F9A" w:rsidRDefault="00CE3166" w:rsidP="00644F9A">
            <w:pPr>
              <w:rPr>
                <w:rFonts w:asciiTheme="minorHAnsi" w:hAnsiTheme="minorHAnsi" w:cstheme="minorHAnsi"/>
                <w:b/>
                <w:bCs/>
                <w:color w:val="0000FF"/>
                <w:u w:val="single"/>
              </w:rPr>
            </w:pPr>
            <w:hyperlink r:id="rId34" w:history="1">
              <w:r w:rsidR="00644F9A" w:rsidRPr="00644F9A">
                <w:rPr>
                  <w:rStyle w:val="Hyperlink"/>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lastRenderedPageBreak/>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lastRenderedPageBreak/>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Correction to Pcmax: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Correct the specification of Pcmax for CA in view of the power prioritization rules of 38.213. Add a test case for verification of </w:t>
            </w:r>
            <w:r w:rsidRPr="00243F3B">
              <w:rPr>
                <w:rFonts w:asciiTheme="minorHAnsi" w:hAnsiTheme="minorHAnsi" w:cstheme="minorHAnsi"/>
                <w:bCs/>
              </w:rPr>
              <w:lastRenderedPageBreak/>
              <w:t>the maximum output power when the SCell power is scaled or the SCell(s)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SCell power levels may be reduced or SCells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Additional test case introduced: for a UE significantly reducing (by at least [6] dB) the SCell power or dropping the SCells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Heading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4B628ED0"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Is it necessary to capture the PCell/SCell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an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04334785"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Heading2"/>
        <w:rPr>
          <w:lang w:val="en-US"/>
        </w:rPr>
      </w:pPr>
      <w:r w:rsidRPr="008D1D97">
        <w:rPr>
          <w:lang w:val="en-US"/>
        </w:rPr>
        <w:t xml:space="preserve">Companies views’ collection for 1st round </w:t>
      </w:r>
    </w:p>
    <w:p w14:paraId="4EEAD8AA" w14:textId="2C50F6AF" w:rsidR="00395C81" w:rsidRDefault="00395C81" w:rsidP="00FE0A4B">
      <w:pPr>
        <w:pStyle w:val="Heading3"/>
        <w:rPr>
          <w:sz w:val="24"/>
          <w:szCs w:val="16"/>
          <w:lang w:val="en-US"/>
        </w:rPr>
      </w:pPr>
      <w:r>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395C81" w:rsidRPr="008D1D97" w14:paraId="31C0A341" w14:textId="77777777" w:rsidTr="00E77127">
        <w:tc>
          <w:tcPr>
            <w:tcW w:w="1242" w:type="dxa"/>
          </w:tcPr>
          <w:p w14:paraId="78D6D956" w14:textId="77777777" w:rsidR="00395C81" w:rsidRPr="008D1D97" w:rsidRDefault="00395C81"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55CBCB7" w14:textId="77777777" w:rsidR="00395C81" w:rsidRPr="008D1D97" w:rsidRDefault="00395C81"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E77127">
        <w:tc>
          <w:tcPr>
            <w:tcW w:w="1242" w:type="dxa"/>
          </w:tcPr>
          <w:p w14:paraId="4643C83C" w14:textId="77777777" w:rsidR="00395C81" w:rsidRPr="008D1D97" w:rsidRDefault="00395C81" w:rsidP="00E77127">
            <w:pPr>
              <w:spacing w:after="120"/>
              <w:rPr>
                <w:rFonts w:asciiTheme="minorHAnsi" w:eastAsiaTheme="minorEastAsia" w:hAnsiTheme="minorHAnsi" w:cstheme="minorHAnsi"/>
                <w:color w:val="0070C0"/>
                <w:lang w:eastAsia="zh-CN"/>
              </w:rPr>
            </w:pPr>
          </w:p>
        </w:tc>
        <w:tc>
          <w:tcPr>
            <w:tcW w:w="8615" w:type="dxa"/>
          </w:tcPr>
          <w:p w14:paraId="3165748C" w14:textId="2308E81E" w:rsidR="00395C81" w:rsidRPr="008D1D97" w:rsidRDefault="00395C81" w:rsidP="00E77127">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E77127">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E77127">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E77127">
        <w:tc>
          <w:tcPr>
            <w:tcW w:w="1242" w:type="dxa"/>
          </w:tcPr>
          <w:p w14:paraId="036F952A" w14:textId="77777777" w:rsidR="00395C81" w:rsidRPr="008D1D97" w:rsidRDefault="00395C81" w:rsidP="00E77127">
            <w:pPr>
              <w:spacing w:after="120"/>
              <w:rPr>
                <w:rFonts w:asciiTheme="minorHAnsi" w:eastAsiaTheme="minorEastAsia" w:hAnsiTheme="minorHAnsi" w:cstheme="minorHAnsi"/>
                <w:color w:val="0070C0"/>
                <w:lang w:eastAsia="zh-CN"/>
              </w:rPr>
            </w:pPr>
          </w:p>
        </w:tc>
        <w:tc>
          <w:tcPr>
            <w:tcW w:w="8615" w:type="dxa"/>
          </w:tcPr>
          <w:p w14:paraId="6ABA24C0" w14:textId="77777777" w:rsidR="00395C81" w:rsidRPr="008D1D97" w:rsidRDefault="00395C81" w:rsidP="00E77127">
            <w:pPr>
              <w:spacing w:after="120"/>
              <w:rPr>
                <w:rFonts w:asciiTheme="minorHAnsi" w:eastAsiaTheme="minorEastAsia" w:hAnsiTheme="minorHAnsi" w:cstheme="minorHAnsi"/>
                <w:color w:val="0070C0"/>
                <w:lang w:eastAsia="zh-CN"/>
              </w:rPr>
            </w:pPr>
          </w:p>
        </w:tc>
      </w:tr>
      <w:tr w:rsidR="00395C81" w:rsidRPr="008D1D97" w14:paraId="56A54FE8" w14:textId="77777777" w:rsidTr="00E77127">
        <w:tc>
          <w:tcPr>
            <w:tcW w:w="1242" w:type="dxa"/>
          </w:tcPr>
          <w:p w14:paraId="4116FA28" w14:textId="77777777" w:rsidR="00395C81" w:rsidRPr="008D1D97" w:rsidRDefault="00395C81" w:rsidP="00E77127">
            <w:pPr>
              <w:spacing w:after="120"/>
              <w:rPr>
                <w:rFonts w:asciiTheme="minorHAnsi" w:eastAsiaTheme="minorEastAsia" w:hAnsiTheme="minorHAnsi" w:cstheme="minorHAnsi"/>
                <w:color w:val="0070C0"/>
                <w:lang w:eastAsia="zh-CN"/>
              </w:rPr>
            </w:pPr>
          </w:p>
        </w:tc>
        <w:tc>
          <w:tcPr>
            <w:tcW w:w="8615" w:type="dxa"/>
          </w:tcPr>
          <w:p w14:paraId="2987B7DD" w14:textId="77777777" w:rsidR="00395C81" w:rsidRPr="008D1D97" w:rsidRDefault="00395C81" w:rsidP="00E77127">
            <w:pPr>
              <w:spacing w:after="120"/>
              <w:rPr>
                <w:rFonts w:asciiTheme="minorHAnsi" w:eastAsiaTheme="minorEastAsia" w:hAnsiTheme="minorHAnsi" w:cstheme="minorHAnsi"/>
                <w:color w:val="0070C0"/>
                <w:lang w:eastAsia="zh-CN"/>
              </w:rPr>
            </w:pPr>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Heading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TableGrid"/>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CE3166" w:rsidP="00EB30B7">
            <w:pPr>
              <w:rPr>
                <w:rFonts w:asciiTheme="minorHAnsi" w:hAnsiTheme="minorHAnsi" w:cstheme="minorHAnsi"/>
                <w:b/>
                <w:bCs/>
                <w:color w:val="0000FF"/>
                <w:sz w:val="20"/>
                <w:szCs w:val="20"/>
                <w:u w:val="single"/>
              </w:rPr>
            </w:pPr>
            <w:hyperlink r:id="rId35" w:history="1">
              <w:r w:rsidR="00EB30B7" w:rsidRPr="00EB30B7">
                <w:rPr>
                  <w:rStyle w:val="Hyperlink"/>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77777777" w:rsidR="008F3A9B" w:rsidRDefault="008F3A9B" w:rsidP="0087713E">
            <w:pPr>
              <w:spacing w:after="120"/>
              <w:rPr>
                <w:rFonts w:asciiTheme="minorHAnsi" w:eastAsiaTheme="minorEastAsia" w:hAnsiTheme="minorHAnsi" w:cstheme="minorHAnsi"/>
                <w:color w:val="000000" w:themeColor="text1"/>
                <w:lang w:eastAsia="zh-CN"/>
              </w:rPr>
            </w:pPr>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CE3166" w:rsidP="0099663C">
            <w:pPr>
              <w:rPr>
                <w:rFonts w:asciiTheme="minorHAnsi" w:hAnsiTheme="minorHAnsi" w:cstheme="minorHAnsi"/>
                <w:b/>
                <w:bCs/>
                <w:color w:val="0000FF"/>
                <w:sz w:val="20"/>
                <w:szCs w:val="20"/>
                <w:u w:val="single"/>
              </w:rPr>
            </w:pPr>
            <w:hyperlink r:id="rId36" w:history="1">
              <w:r w:rsidR="0099663C" w:rsidRPr="0099663C">
                <w:rPr>
                  <w:rStyle w:val="Hyperlink"/>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lastRenderedPageBreak/>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CE3166" w:rsidP="00CA450B">
            <w:pPr>
              <w:rPr>
                <w:rFonts w:asciiTheme="minorHAnsi" w:hAnsiTheme="minorHAnsi" w:cstheme="minorHAnsi"/>
                <w:b/>
                <w:bCs/>
                <w:color w:val="0000FF"/>
                <w:sz w:val="20"/>
                <w:szCs w:val="20"/>
                <w:u w:val="single"/>
              </w:rPr>
            </w:pPr>
            <w:hyperlink r:id="rId37" w:history="1">
              <w:r w:rsidR="00CA450B" w:rsidRPr="00CA450B">
                <w:rPr>
                  <w:rStyle w:val="Hyperlink"/>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Heading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CE3166" w:rsidP="009528F7">
            <w:pPr>
              <w:rPr>
                <w:rFonts w:asciiTheme="minorHAnsi" w:hAnsiTheme="minorHAnsi" w:cstheme="minorHAnsi"/>
                <w:b/>
                <w:bCs/>
                <w:color w:val="0000FF"/>
                <w:sz w:val="20"/>
                <w:szCs w:val="20"/>
                <w:u w:val="single"/>
              </w:rPr>
            </w:pPr>
            <w:hyperlink r:id="rId38" w:history="1">
              <w:r w:rsidR="009528F7" w:rsidRPr="009528F7">
                <w:rPr>
                  <w:rStyle w:val="Hyperlink"/>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53E0CAE1" w:rsidR="00E70AD7" w:rsidRPr="008D1D97" w:rsidRDefault="00E70AD7" w:rsidP="00E70392">
            <w:pPr>
              <w:spacing w:after="120"/>
              <w:rPr>
                <w:rFonts w:asciiTheme="minorHAnsi" w:eastAsiaTheme="minorEastAsia" w:hAnsiTheme="minorHAnsi" w:cstheme="minorHAnsi"/>
                <w:color w:val="0070C0"/>
                <w:lang w:eastAsia="zh-CN"/>
              </w:rPr>
            </w:pPr>
          </w:p>
        </w:tc>
      </w:tr>
      <w:tr w:rsidR="00CA450B" w:rsidRPr="008D1D97" w14:paraId="542E66F0" w14:textId="77777777" w:rsidTr="00CA450B">
        <w:tc>
          <w:tcPr>
            <w:tcW w:w="1233" w:type="dxa"/>
            <w:vMerge w:val="restart"/>
          </w:tcPr>
          <w:p w14:paraId="12D29485" w14:textId="77777777" w:rsidR="00CA450B" w:rsidRPr="00CA450B" w:rsidRDefault="00CE3166" w:rsidP="00CA450B">
            <w:pPr>
              <w:rPr>
                <w:rFonts w:asciiTheme="minorHAnsi" w:hAnsiTheme="minorHAnsi" w:cstheme="minorHAnsi"/>
                <w:b/>
                <w:bCs/>
                <w:color w:val="0000FF"/>
                <w:sz w:val="20"/>
                <w:szCs w:val="20"/>
                <w:u w:val="single"/>
              </w:rPr>
            </w:pPr>
            <w:hyperlink r:id="rId39" w:history="1">
              <w:r w:rsidR="00CA450B" w:rsidRPr="00CA450B">
                <w:rPr>
                  <w:rStyle w:val="Hyperlink"/>
                  <w:rFonts w:asciiTheme="minorHAnsi" w:hAnsiTheme="minorHAnsi" w:cstheme="minorHAnsi"/>
                  <w:b/>
                  <w:bCs/>
                  <w:sz w:val="20"/>
                  <w:szCs w:val="20"/>
                </w:rPr>
                <w:t>R4-2015979</w:t>
              </w:r>
            </w:hyperlink>
          </w:p>
          <w:p w14:paraId="55102761" w14:textId="77777777" w:rsidR="00CA450B" w:rsidRPr="008D1D97" w:rsidRDefault="00CA450B" w:rsidP="00E77127">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E77127">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Correction to Pcmax: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E77127">
            <w:pPr>
              <w:spacing w:after="120"/>
              <w:rPr>
                <w:rFonts w:asciiTheme="minorHAnsi" w:eastAsiaTheme="minorEastAsia" w:hAnsiTheme="minorHAnsi" w:cstheme="minorHAnsi"/>
                <w:color w:val="0070C0"/>
                <w:sz w:val="20"/>
                <w:szCs w:val="20"/>
                <w:lang w:eastAsia="zh-CN"/>
              </w:rPr>
            </w:pPr>
          </w:p>
        </w:tc>
        <w:tc>
          <w:tcPr>
            <w:tcW w:w="8398" w:type="dxa"/>
          </w:tcPr>
          <w:p w14:paraId="2E7AA1FE" w14:textId="77777777" w:rsidR="00CA450B" w:rsidRPr="008D1D97" w:rsidRDefault="00CA450B" w:rsidP="00E77127">
            <w:pPr>
              <w:spacing w:after="120"/>
              <w:rPr>
                <w:rFonts w:asciiTheme="minorHAnsi" w:eastAsiaTheme="minorEastAsia" w:hAnsiTheme="minorHAnsi" w:cstheme="minorHAnsi"/>
                <w:color w:val="0070C0"/>
                <w:lang w:eastAsia="zh-CN"/>
              </w:rPr>
            </w:pPr>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Heading2"/>
        <w:rPr>
          <w:lang w:val="en-US"/>
        </w:rPr>
      </w:pPr>
      <w:r w:rsidRPr="008D1D97">
        <w:rPr>
          <w:lang w:val="en-US"/>
        </w:rPr>
        <w:t xml:space="preserve">Summary for 1st round </w:t>
      </w:r>
    </w:p>
    <w:p w14:paraId="166B8C0F" w14:textId="77777777" w:rsidR="00DD19DE" w:rsidRPr="008D1D97" w:rsidRDefault="00DD19DE">
      <w:pPr>
        <w:pStyle w:val="Heading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8D1D97" w14:paraId="3122F244" w14:textId="77777777" w:rsidTr="00E70392">
        <w:tc>
          <w:tcPr>
            <w:tcW w:w="1242" w:type="dxa"/>
          </w:tcPr>
          <w:p w14:paraId="1BAD9367" w14:textId="77777777" w:rsidR="00DD19DE" w:rsidRPr="008D1D97" w:rsidRDefault="00DD19DE" w:rsidP="00E70392">
            <w:pPr>
              <w:rPr>
                <w:rFonts w:eastAsiaTheme="minorEastAsia"/>
                <w:b/>
                <w:bCs/>
                <w:color w:val="0070C0"/>
                <w:lang w:eastAsia="zh-CN"/>
              </w:rPr>
            </w:pPr>
          </w:p>
        </w:tc>
        <w:tc>
          <w:tcPr>
            <w:tcW w:w="8615" w:type="dxa"/>
          </w:tcPr>
          <w:p w14:paraId="6CFC9668"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 xml:space="preserve">Status summary </w:t>
            </w:r>
          </w:p>
        </w:tc>
      </w:tr>
      <w:tr w:rsidR="00DD19DE" w:rsidRPr="008D1D97" w14:paraId="71A9C0C5" w14:textId="77777777" w:rsidTr="00E70392">
        <w:tc>
          <w:tcPr>
            <w:tcW w:w="1242" w:type="dxa"/>
          </w:tcPr>
          <w:p w14:paraId="24B4F67E" w14:textId="1B54C615" w:rsidR="00DD19DE" w:rsidRPr="008D1D97" w:rsidRDefault="00DD19DE" w:rsidP="00E70392">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4D6106CE"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Tentative agreements:</w:t>
            </w:r>
          </w:p>
          <w:p w14:paraId="1E4EEE2C"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Candidate options:</w:t>
            </w:r>
          </w:p>
          <w:p w14:paraId="5513BF96" w14:textId="584F25C9" w:rsidR="00DD19DE" w:rsidRPr="008D1D97" w:rsidRDefault="00E97AD5" w:rsidP="00E70392">
            <w:pPr>
              <w:rPr>
                <w:rFonts w:eastAsiaTheme="minorEastAsia"/>
                <w:color w:val="0070C0"/>
                <w:lang w:eastAsia="zh-CN"/>
              </w:rPr>
            </w:pPr>
            <w:r w:rsidRPr="008D1D97">
              <w:rPr>
                <w:rFonts w:eastAsiaTheme="minorEastAsia"/>
                <w:i/>
                <w:color w:val="0070C0"/>
                <w:lang w:eastAsia="zh-CN"/>
              </w:rPr>
              <w:t>Recommendations</w:t>
            </w:r>
            <w:r w:rsidR="00DD19DE" w:rsidRPr="008D1D97">
              <w:rPr>
                <w:rFonts w:eastAsiaTheme="minorEastAsia"/>
                <w:i/>
                <w:color w:val="0070C0"/>
                <w:lang w:eastAsia="zh-CN"/>
              </w:rPr>
              <w:t xml:space="preserve"> for 2</w:t>
            </w:r>
            <w:r w:rsidR="00DD19DE" w:rsidRPr="008D1D97">
              <w:rPr>
                <w:rFonts w:eastAsiaTheme="minorEastAsia"/>
                <w:i/>
                <w:color w:val="0070C0"/>
                <w:vertAlign w:val="superscript"/>
                <w:lang w:eastAsia="zh-CN"/>
              </w:rPr>
              <w:t>nd</w:t>
            </w:r>
            <w:r w:rsidR="00DD19DE" w:rsidRPr="008D1D97">
              <w:rPr>
                <w:rFonts w:eastAsiaTheme="minorEastAsia"/>
                <w:i/>
                <w:color w:val="0070C0"/>
                <w:lang w:eastAsia="zh-CN"/>
              </w:rPr>
              <w:t xml:space="preserve"> round:</w:t>
            </w:r>
          </w:p>
        </w:tc>
      </w:tr>
    </w:tbl>
    <w:p w14:paraId="18553942" w14:textId="77777777" w:rsidR="00DD19DE" w:rsidRPr="008D1D97" w:rsidRDefault="00DD19DE" w:rsidP="00DD19DE">
      <w:pPr>
        <w:rPr>
          <w:i/>
          <w:color w:val="0070C0"/>
          <w:lang w:eastAsia="zh-CN"/>
        </w:rPr>
      </w:pPr>
    </w:p>
    <w:p w14:paraId="69F4983F" w14:textId="77777777" w:rsidR="00962108" w:rsidRPr="008D1D97" w:rsidRDefault="00962108" w:rsidP="00962108">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77777777" w:rsidR="00DD19DE" w:rsidRPr="008D1D97" w:rsidRDefault="00DD19DE">
      <w:pPr>
        <w:pStyle w:val="Heading3"/>
        <w:rPr>
          <w:sz w:val="24"/>
          <w:szCs w:val="16"/>
          <w:lang w:val="en-US"/>
        </w:rPr>
      </w:pPr>
      <w:r w:rsidRPr="008D1D97">
        <w:rPr>
          <w:sz w:val="24"/>
          <w:szCs w:val="16"/>
          <w:lang w:val="en-US"/>
        </w:rPr>
        <w:lastRenderedPageBreak/>
        <w:t>CRs/TPs</w:t>
      </w:r>
    </w:p>
    <w:p w14:paraId="5C56B1CF" w14:textId="77777777" w:rsidR="00DD19DE" w:rsidRPr="008D1D97" w:rsidRDefault="00DD19DE" w:rsidP="00DD19DE">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8D1D97" w14:paraId="39BA9302" w14:textId="77777777" w:rsidTr="00E70392">
        <w:tc>
          <w:tcPr>
            <w:tcW w:w="1242" w:type="dxa"/>
          </w:tcPr>
          <w:p w14:paraId="04F02E97"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0D3808E9" w14:textId="6F69636A" w:rsidR="00DD19DE" w:rsidRPr="008D1D97" w:rsidRDefault="00DD19DE" w:rsidP="00B24CA0">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recommendation</w:t>
            </w:r>
            <w:r w:rsidRPr="008D1D97">
              <w:rPr>
                <w:rFonts w:eastAsiaTheme="minorEastAsia"/>
                <w:b/>
                <w:bCs/>
                <w:color w:val="0070C0"/>
                <w:lang w:eastAsia="zh-CN"/>
              </w:rPr>
              <w:t xml:space="preserve">  </w:t>
            </w:r>
          </w:p>
        </w:tc>
      </w:tr>
      <w:tr w:rsidR="00DD19DE" w:rsidRPr="008D1D97" w14:paraId="382FF071" w14:textId="77777777" w:rsidTr="00E70392">
        <w:tc>
          <w:tcPr>
            <w:tcW w:w="1242" w:type="dxa"/>
          </w:tcPr>
          <w:p w14:paraId="45A68EB1" w14:textId="526B9680" w:rsidR="001711DF" w:rsidRPr="008D1D97" w:rsidRDefault="001711DF" w:rsidP="001711DF">
            <w:pPr>
              <w:spacing w:before="120" w:after="120"/>
              <w:rPr>
                <w:rFonts w:asciiTheme="minorHAnsi" w:hAnsiTheme="minorHAnsi" w:cstheme="minorHAnsi"/>
              </w:rPr>
            </w:pPr>
          </w:p>
        </w:tc>
        <w:tc>
          <w:tcPr>
            <w:tcW w:w="8615" w:type="dxa"/>
          </w:tcPr>
          <w:p w14:paraId="6BF885BF" w14:textId="2E8A05B3" w:rsidR="00DD19DE" w:rsidRPr="008D1D97" w:rsidRDefault="00DD19DE" w:rsidP="00E70392">
            <w:pPr>
              <w:rPr>
                <w:rFonts w:asciiTheme="minorHAnsi" w:eastAsiaTheme="minorEastAsia" w:hAnsiTheme="minorHAnsi" w:cstheme="minorHAnsi"/>
                <w:color w:val="0070C0"/>
                <w:lang w:eastAsia="zh-CN"/>
              </w:rPr>
            </w:pPr>
          </w:p>
        </w:tc>
      </w:tr>
      <w:tr w:rsidR="001711DF" w:rsidRPr="008D1D97" w14:paraId="2ABC0A4D" w14:textId="77777777" w:rsidTr="00E70392">
        <w:tc>
          <w:tcPr>
            <w:tcW w:w="1242" w:type="dxa"/>
          </w:tcPr>
          <w:p w14:paraId="1A7FF22D" w14:textId="00096452" w:rsidR="001711DF" w:rsidRPr="008D1D97" w:rsidRDefault="001711DF" w:rsidP="001711DF">
            <w:pPr>
              <w:spacing w:before="120" w:after="120"/>
              <w:rPr>
                <w:rFonts w:asciiTheme="minorHAnsi" w:hAnsiTheme="minorHAnsi" w:cstheme="minorHAnsi"/>
              </w:rPr>
            </w:pPr>
          </w:p>
        </w:tc>
        <w:tc>
          <w:tcPr>
            <w:tcW w:w="8615" w:type="dxa"/>
          </w:tcPr>
          <w:p w14:paraId="397A7A8B" w14:textId="10AFA5A3" w:rsidR="001711DF" w:rsidRPr="008D1D97" w:rsidRDefault="001711DF" w:rsidP="00E70392">
            <w:pPr>
              <w:rPr>
                <w:rFonts w:asciiTheme="minorHAnsi" w:eastAsiaTheme="minorEastAsia" w:hAnsiTheme="minorHAnsi" w:cstheme="minorHAnsi"/>
                <w:color w:val="0070C0"/>
                <w:lang w:eastAsia="zh-CN"/>
              </w:rPr>
            </w:pPr>
          </w:p>
        </w:tc>
      </w:tr>
      <w:tr w:rsidR="001711DF" w:rsidRPr="008D1D97" w14:paraId="120726D3" w14:textId="77777777" w:rsidTr="00E70392">
        <w:tc>
          <w:tcPr>
            <w:tcW w:w="1242" w:type="dxa"/>
          </w:tcPr>
          <w:p w14:paraId="3D224C20" w14:textId="3D72075A" w:rsidR="006B4F9C" w:rsidRPr="008D1D97" w:rsidRDefault="006B4F9C" w:rsidP="006B4F9C">
            <w:pPr>
              <w:spacing w:before="120" w:after="120"/>
              <w:rPr>
                <w:rFonts w:asciiTheme="minorHAnsi" w:hAnsiTheme="minorHAnsi" w:cstheme="minorHAnsi"/>
              </w:rPr>
            </w:pPr>
          </w:p>
        </w:tc>
        <w:tc>
          <w:tcPr>
            <w:tcW w:w="8615" w:type="dxa"/>
          </w:tcPr>
          <w:p w14:paraId="67CF2D3B" w14:textId="5A90D6D1" w:rsidR="001711DF" w:rsidRPr="008D1D97" w:rsidRDefault="001711DF" w:rsidP="00E70392">
            <w:pPr>
              <w:rPr>
                <w:rFonts w:asciiTheme="minorHAnsi" w:eastAsiaTheme="minorEastAsia" w:hAnsiTheme="minorHAnsi" w:cstheme="minorHAnsi"/>
                <w:color w:val="0070C0"/>
                <w:lang w:eastAsia="zh-CN"/>
              </w:rPr>
            </w:pPr>
          </w:p>
        </w:tc>
      </w:tr>
      <w:tr w:rsidR="006B4F9C" w:rsidRPr="008D1D97" w14:paraId="138106A2" w14:textId="77777777" w:rsidTr="00E70392">
        <w:tc>
          <w:tcPr>
            <w:tcW w:w="1242" w:type="dxa"/>
          </w:tcPr>
          <w:p w14:paraId="136AF54E" w14:textId="018E08F0" w:rsidR="006B4F9C" w:rsidRPr="008D1D97" w:rsidRDefault="006B4F9C" w:rsidP="006B4F9C">
            <w:pPr>
              <w:spacing w:before="120" w:after="120"/>
              <w:rPr>
                <w:rFonts w:asciiTheme="minorHAnsi" w:hAnsiTheme="minorHAnsi" w:cstheme="minorHAnsi"/>
              </w:rPr>
            </w:pPr>
          </w:p>
        </w:tc>
        <w:tc>
          <w:tcPr>
            <w:tcW w:w="8615" w:type="dxa"/>
          </w:tcPr>
          <w:p w14:paraId="09516AF6" w14:textId="40F9A013" w:rsidR="006B4F9C" w:rsidRPr="008D1D97" w:rsidRDefault="006B4F9C" w:rsidP="00E70392">
            <w:pPr>
              <w:rPr>
                <w:rFonts w:asciiTheme="minorHAnsi" w:eastAsiaTheme="minorEastAsia" w:hAnsiTheme="minorHAnsi" w:cstheme="minorHAnsi"/>
                <w:color w:val="0070C0"/>
                <w:lang w:eastAsia="zh-CN"/>
              </w:rPr>
            </w:pPr>
          </w:p>
        </w:tc>
      </w:tr>
      <w:tr w:rsidR="006B4F9C" w:rsidRPr="008D1D97" w14:paraId="039AF4A6" w14:textId="77777777" w:rsidTr="00E70392">
        <w:tc>
          <w:tcPr>
            <w:tcW w:w="1242" w:type="dxa"/>
          </w:tcPr>
          <w:p w14:paraId="5639A7AA" w14:textId="437EDE48" w:rsidR="004F5190" w:rsidRPr="008D1D97" w:rsidRDefault="004F5190" w:rsidP="004F5190">
            <w:pPr>
              <w:spacing w:before="120" w:after="120"/>
              <w:rPr>
                <w:rFonts w:asciiTheme="minorHAnsi" w:hAnsiTheme="minorHAnsi" w:cstheme="minorHAnsi"/>
              </w:rPr>
            </w:pPr>
          </w:p>
        </w:tc>
        <w:tc>
          <w:tcPr>
            <w:tcW w:w="8615" w:type="dxa"/>
          </w:tcPr>
          <w:p w14:paraId="7CE1F5AD" w14:textId="75224C3D" w:rsidR="006B4F9C" w:rsidRPr="008D1D97" w:rsidRDefault="006B4F9C" w:rsidP="00E70392">
            <w:pPr>
              <w:rPr>
                <w:rFonts w:asciiTheme="minorHAnsi" w:eastAsiaTheme="minorEastAsia" w:hAnsiTheme="minorHAnsi" w:cstheme="minorHAnsi"/>
                <w:color w:val="0070C0"/>
                <w:lang w:eastAsia="zh-CN"/>
              </w:rPr>
            </w:pPr>
          </w:p>
        </w:tc>
      </w:tr>
      <w:tr w:rsidR="004F5190" w:rsidRPr="008D1D97" w14:paraId="71C9757B" w14:textId="77777777" w:rsidTr="00E70392">
        <w:tc>
          <w:tcPr>
            <w:tcW w:w="1242" w:type="dxa"/>
          </w:tcPr>
          <w:p w14:paraId="66185E3A" w14:textId="3FD3C96E" w:rsidR="004F5190" w:rsidRPr="008D1D97" w:rsidRDefault="004F5190" w:rsidP="004F5190">
            <w:pPr>
              <w:spacing w:before="120" w:after="120"/>
              <w:rPr>
                <w:rFonts w:asciiTheme="minorHAnsi" w:hAnsiTheme="minorHAnsi" w:cstheme="minorHAnsi"/>
              </w:rPr>
            </w:pPr>
          </w:p>
        </w:tc>
        <w:tc>
          <w:tcPr>
            <w:tcW w:w="8615" w:type="dxa"/>
          </w:tcPr>
          <w:p w14:paraId="4FE3D0AE" w14:textId="3AE351CF" w:rsidR="004F5190" w:rsidRPr="008D1D97" w:rsidRDefault="004F5190" w:rsidP="00E70392">
            <w:pPr>
              <w:rPr>
                <w:rFonts w:asciiTheme="minorHAnsi" w:eastAsiaTheme="minorEastAsia" w:hAnsiTheme="minorHAnsi" w:cstheme="minorHAnsi"/>
                <w:color w:val="0070C0"/>
                <w:lang w:eastAsia="zh-CN"/>
              </w:rPr>
            </w:pPr>
          </w:p>
        </w:tc>
      </w:tr>
    </w:tbl>
    <w:p w14:paraId="2227E2DD" w14:textId="77777777" w:rsidR="00DD19DE" w:rsidRPr="008D1D97" w:rsidRDefault="00DD19DE" w:rsidP="00DD19DE">
      <w:pPr>
        <w:rPr>
          <w:color w:val="0070C0"/>
          <w:lang w:eastAsia="zh-CN"/>
        </w:rPr>
      </w:pPr>
    </w:p>
    <w:p w14:paraId="6F36FA85" w14:textId="77777777" w:rsidR="00DD19DE" w:rsidRPr="008D1D97" w:rsidRDefault="00DD19DE" w:rsidP="00DD19DE">
      <w:pPr>
        <w:pStyle w:val="Heading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0F20C2E2" w14:textId="0DB8EF47" w:rsidR="00BB3280" w:rsidRPr="008D1D97" w:rsidRDefault="00BB3280" w:rsidP="00D70C45">
            <w:pPr>
              <w:spacing w:after="120"/>
              <w:rPr>
                <w:rFonts w:asciiTheme="minorHAnsi" w:eastAsiaTheme="minorEastAsia" w:hAnsiTheme="minorHAnsi" w:cstheme="minorHAnsi"/>
                <w:color w:val="0070C0"/>
                <w:lang w:eastAsia="zh-CN"/>
              </w:rPr>
            </w:pPr>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13A6A75D" w14:textId="6A32BFD0" w:rsidR="00BB3280" w:rsidRPr="008D1D97" w:rsidRDefault="00BB3280" w:rsidP="00D70C45">
            <w:pPr>
              <w:spacing w:after="120"/>
              <w:rPr>
                <w:rFonts w:asciiTheme="minorHAnsi" w:eastAsiaTheme="minorEastAsia" w:hAnsiTheme="minorHAnsi" w:cstheme="minorHAnsi"/>
                <w:color w:val="0070C0"/>
                <w:lang w:eastAsia="zh-CN"/>
              </w:rPr>
            </w:pPr>
          </w:p>
        </w:tc>
      </w:tr>
    </w:tbl>
    <w:p w14:paraId="3E5135CE" w14:textId="77777777" w:rsidR="00BB3280" w:rsidRPr="008D1D97" w:rsidRDefault="00BB3280" w:rsidP="00DD19DE">
      <w:pPr>
        <w:rPr>
          <w:rFonts w:asciiTheme="minorHAnsi" w:hAnsiTheme="minorHAnsi" w:cstheme="minorHAnsi"/>
          <w:lang w:eastAsia="zh-CN"/>
        </w:rPr>
      </w:pPr>
    </w:p>
    <w:p w14:paraId="7442964D" w14:textId="52A13B75" w:rsidR="00307E51" w:rsidRPr="008D1D97" w:rsidRDefault="00DD19DE" w:rsidP="00805BE8">
      <w:pPr>
        <w:pStyle w:val="Heading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MS Mincho"/>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Heading1"/>
        <w:rPr>
          <w:lang w:val="en-US" w:eastAsia="ja-JP"/>
        </w:rPr>
      </w:pPr>
      <w:r w:rsidRPr="008D1D97">
        <w:rPr>
          <w:lang w:val="en-US" w:eastAsia="ja-JP"/>
        </w:rPr>
        <w:lastRenderedPageBreak/>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CE3166" w:rsidP="00034F8E">
            <w:pPr>
              <w:rPr>
                <w:rFonts w:asciiTheme="minorHAnsi" w:hAnsiTheme="minorHAnsi" w:cstheme="minorHAnsi"/>
                <w:b/>
                <w:bCs/>
                <w:color w:val="0000FF"/>
                <w:u w:val="single"/>
              </w:rPr>
            </w:pPr>
            <w:hyperlink r:id="rId40" w:history="1">
              <w:r w:rsidR="00034F8E" w:rsidRPr="00034F8E">
                <w:rPr>
                  <w:rStyle w:val="Hyperlink"/>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BWchannel_CA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Definition of NRB_agg_C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lastRenderedPageBreak/>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lastRenderedPageBreak/>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CE3166" w:rsidP="002E7072">
            <w:pPr>
              <w:rPr>
                <w:rFonts w:asciiTheme="minorHAnsi" w:hAnsiTheme="minorHAnsi" w:cstheme="minorHAnsi"/>
                <w:b/>
                <w:bCs/>
                <w:color w:val="0000FF"/>
                <w:u w:val="single"/>
              </w:rPr>
            </w:pPr>
            <w:hyperlink r:id="rId41" w:history="1">
              <w:r w:rsidR="002E7072" w:rsidRPr="002E7072">
                <w:rPr>
                  <w:rStyle w:val="Hyperlink"/>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CE3166" w:rsidP="000A3C9C">
            <w:pPr>
              <w:rPr>
                <w:rFonts w:asciiTheme="minorHAnsi" w:hAnsiTheme="minorHAnsi" w:cstheme="minorHAnsi"/>
                <w:b/>
                <w:bCs/>
                <w:color w:val="0000FF"/>
                <w:u w:val="single"/>
              </w:rPr>
            </w:pPr>
            <w:hyperlink r:id="rId42" w:history="1">
              <w:r w:rsidR="000A3C9C" w:rsidRPr="00034F8E">
                <w:rPr>
                  <w:rStyle w:val="Hyperlink"/>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CE3166" w:rsidP="000A3C9C">
            <w:pPr>
              <w:rPr>
                <w:rFonts w:asciiTheme="minorHAnsi" w:hAnsiTheme="minorHAnsi" w:cstheme="minorHAnsi"/>
                <w:b/>
                <w:bCs/>
                <w:color w:val="0000FF"/>
                <w:u w:val="single"/>
              </w:rPr>
            </w:pPr>
            <w:hyperlink r:id="rId43" w:history="1">
              <w:r w:rsidR="000A3C9C" w:rsidRPr="00416FE5">
                <w:rPr>
                  <w:rStyle w:val="Hyperlink"/>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r w:rsidRPr="00416FE5">
              <w:rPr>
                <w:rFonts w:asciiTheme="minorHAnsi" w:hAnsiTheme="minorHAnsi" w:cstheme="minorHAnsi"/>
                <w:bCs/>
                <w:i/>
                <w:iCs/>
              </w:rPr>
              <w:t>txDirectCurrentLocation</w:t>
            </w:r>
            <w:r w:rsidRPr="00416FE5">
              <w:rPr>
                <w:rFonts w:asciiTheme="minorHAnsi" w:hAnsiTheme="minorHAnsi" w:cstheme="minorHAnsi"/>
                <w:bCs/>
              </w:rPr>
              <w:t xml:space="preserve"> is a parameter of UplinkTxDirectCurrent IE. But </w:t>
            </w:r>
            <w:r w:rsidRPr="00416FE5">
              <w:rPr>
                <w:rFonts w:asciiTheme="minorHAnsi" w:hAnsiTheme="minorHAnsi" w:cstheme="minorHAnsi"/>
                <w:bCs/>
                <w:i/>
                <w:iCs/>
              </w:rPr>
              <w:t>txDirectCurrentLocation</w:t>
            </w:r>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lastRenderedPageBreak/>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CE3166" w:rsidP="000A3C9C">
            <w:pPr>
              <w:rPr>
                <w:rFonts w:asciiTheme="minorHAnsi" w:hAnsiTheme="minorHAnsi" w:cstheme="minorHAnsi"/>
                <w:b/>
                <w:bCs/>
                <w:color w:val="0000FF"/>
                <w:u w:val="single"/>
              </w:rPr>
            </w:pPr>
            <w:hyperlink r:id="rId44" w:history="1">
              <w:r w:rsidR="000A3C9C" w:rsidRPr="00CA2480">
                <w:rPr>
                  <w:rStyle w:val="Hyperlink"/>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CE3166" w:rsidP="000A3C9C">
            <w:pPr>
              <w:rPr>
                <w:rFonts w:asciiTheme="minorHAnsi" w:hAnsiTheme="minorHAnsi" w:cstheme="minorHAnsi"/>
                <w:b/>
                <w:bCs/>
                <w:color w:val="0000FF"/>
                <w:u w:val="single"/>
              </w:rPr>
            </w:pPr>
            <w:hyperlink r:id="rId45" w:history="1">
              <w:r w:rsidR="000A3C9C" w:rsidRPr="00CA2480">
                <w:rPr>
                  <w:rStyle w:val="Hyperlink"/>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tion of the index i of the active serving cells c(i)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lastRenderedPageBreak/>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CE3166" w:rsidP="000A3C9C">
            <w:pPr>
              <w:rPr>
                <w:rFonts w:asciiTheme="minorHAnsi" w:hAnsiTheme="minorHAnsi" w:cstheme="minorHAnsi"/>
                <w:b/>
                <w:bCs/>
                <w:color w:val="0000FF"/>
                <w:u w:val="single"/>
              </w:rPr>
            </w:pPr>
            <w:hyperlink r:id="rId46" w:history="1">
              <w:r w:rsidR="000A3C9C" w:rsidRPr="005F4D9E">
                <w:rPr>
                  <w:rStyle w:val="Hyperlink"/>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CE3166" w:rsidP="000A3C9C">
            <w:pPr>
              <w:rPr>
                <w:rFonts w:asciiTheme="minorHAnsi" w:hAnsiTheme="minorHAnsi" w:cstheme="minorHAnsi"/>
                <w:b/>
                <w:bCs/>
                <w:color w:val="0000FF"/>
                <w:u w:val="single"/>
              </w:rPr>
            </w:pPr>
            <w:hyperlink r:id="rId47" w:history="1">
              <w:r w:rsidR="000A3C9C" w:rsidRPr="002E0D4E">
                <w:rPr>
                  <w:rStyle w:val="Hyperlink"/>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Heading2"/>
        <w:rPr>
          <w:lang w:val="en-US"/>
        </w:rPr>
      </w:pPr>
      <w:r w:rsidRPr="008D1D97">
        <w:rPr>
          <w:lang w:val="en-US"/>
        </w:rPr>
        <w:lastRenderedPageBreak/>
        <w:t>Open issues summary</w:t>
      </w:r>
    </w:p>
    <w:p w14:paraId="14194D5A" w14:textId="77777777" w:rsidR="008A5199" w:rsidRPr="008D1D97" w:rsidRDefault="008A5199" w:rsidP="008A5199">
      <w:pPr>
        <w:pStyle w:val="Heading2"/>
        <w:rPr>
          <w:lang w:val="en-US"/>
        </w:rPr>
      </w:pPr>
      <w:r w:rsidRPr="008D1D97">
        <w:rPr>
          <w:lang w:val="en-US"/>
        </w:rPr>
        <w:t xml:space="preserve">Companies views’ collection for 1st round </w:t>
      </w:r>
    </w:p>
    <w:p w14:paraId="29B93888" w14:textId="77777777" w:rsidR="008A5199" w:rsidRPr="008D1D97" w:rsidRDefault="008A5199" w:rsidP="008A5199">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Heading3"/>
        <w:numPr>
          <w:ilvl w:val="0"/>
          <w:numId w:val="0"/>
        </w:numPr>
        <w:rPr>
          <w:sz w:val="24"/>
          <w:szCs w:val="16"/>
          <w:lang w:val="en-US"/>
        </w:rPr>
      </w:pPr>
    </w:p>
    <w:p w14:paraId="38BEA8C0" w14:textId="1E5A2AA6" w:rsidR="008A5199" w:rsidRPr="008D1D97" w:rsidRDefault="008A5199" w:rsidP="008A5199">
      <w:pPr>
        <w:pStyle w:val="Heading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CE3166" w:rsidP="00034D23">
            <w:pPr>
              <w:rPr>
                <w:rFonts w:asciiTheme="minorHAnsi" w:hAnsiTheme="minorHAnsi" w:cstheme="minorHAnsi"/>
                <w:b/>
                <w:bCs/>
                <w:color w:val="0000FF"/>
                <w:sz w:val="20"/>
                <w:szCs w:val="20"/>
                <w:u w:val="single"/>
              </w:rPr>
            </w:pPr>
            <w:hyperlink r:id="rId48" w:history="1">
              <w:r w:rsidR="00034D23" w:rsidRPr="00034D23">
                <w:rPr>
                  <w:rStyle w:val="Hyperlink"/>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22714F14" w:rsidR="00F454C2" w:rsidRPr="008D1D97" w:rsidRDefault="00F454C2" w:rsidP="008A5199">
            <w:pPr>
              <w:spacing w:after="120"/>
              <w:rPr>
                <w:rFonts w:asciiTheme="minorHAnsi" w:eastAsiaTheme="minorEastAsia" w:hAnsiTheme="minorHAnsi" w:cstheme="minorHAnsi"/>
                <w:color w:val="0070C0"/>
                <w:lang w:eastAsia="zh-CN"/>
              </w:rPr>
            </w:pPr>
          </w:p>
        </w:tc>
      </w:tr>
      <w:tr w:rsidR="002021FE" w:rsidRPr="008D1D97" w14:paraId="01B3146D" w14:textId="77777777" w:rsidTr="00292A60">
        <w:tc>
          <w:tcPr>
            <w:tcW w:w="1233" w:type="dxa"/>
            <w:vMerge w:val="restart"/>
          </w:tcPr>
          <w:p w14:paraId="0C843D16" w14:textId="77777777" w:rsidR="00034D23" w:rsidRPr="00034D23" w:rsidRDefault="00CE3166" w:rsidP="00034D23">
            <w:pPr>
              <w:rPr>
                <w:rFonts w:asciiTheme="minorHAnsi" w:hAnsiTheme="minorHAnsi" w:cstheme="minorHAnsi"/>
                <w:b/>
                <w:bCs/>
                <w:color w:val="0000FF"/>
                <w:sz w:val="20"/>
                <w:szCs w:val="20"/>
                <w:u w:val="single"/>
              </w:rPr>
            </w:pPr>
            <w:hyperlink r:id="rId49" w:history="1">
              <w:r w:rsidR="00034D23" w:rsidRPr="00034D23">
                <w:rPr>
                  <w:rStyle w:val="Hyperlink"/>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CE3166" w:rsidP="00034D23">
            <w:pPr>
              <w:rPr>
                <w:rFonts w:asciiTheme="minorHAnsi" w:hAnsiTheme="minorHAnsi" w:cstheme="minorHAnsi"/>
                <w:b/>
                <w:bCs/>
                <w:color w:val="0000FF"/>
                <w:sz w:val="20"/>
                <w:szCs w:val="20"/>
                <w:u w:val="single"/>
              </w:rPr>
            </w:pPr>
            <w:hyperlink r:id="rId50" w:history="1">
              <w:r w:rsidR="00034D23" w:rsidRPr="00034D23">
                <w:rPr>
                  <w:rStyle w:val="Hyperlink"/>
                  <w:rFonts w:asciiTheme="minorHAnsi" w:hAnsiTheme="minorHAnsi" w:cstheme="minorHAnsi"/>
                  <w:b/>
                  <w:bCs/>
                  <w:sz w:val="20"/>
                  <w:szCs w:val="20"/>
                </w:rPr>
                <w:t>R4-2014720</w:t>
              </w:r>
            </w:hyperlink>
          </w:p>
          <w:p w14:paraId="48A850EC"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4E95F1EA" w14:textId="77777777" w:rsidR="00034D23" w:rsidRPr="008D1D97" w:rsidRDefault="00034D23" w:rsidP="00E77127">
            <w:pPr>
              <w:spacing w:after="120"/>
              <w:rPr>
                <w:rFonts w:asciiTheme="minorHAnsi" w:eastAsiaTheme="minorEastAsia" w:hAnsiTheme="minorHAnsi" w:cstheme="minorHAnsi"/>
                <w:color w:val="0070C0"/>
                <w:lang w:eastAsia="zh-CN"/>
              </w:rPr>
            </w:pPr>
          </w:p>
        </w:tc>
      </w:tr>
      <w:tr w:rsidR="00034D23" w:rsidRPr="008D1D97" w14:paraId="4566AE33" w14:textId="77777777" w:rsidTr="00034D23">
        <w:tc>
          <w:tcPr>
            <w:tcW w:w="1233" w:type="dxa"/>
            <w:vMerge w:val="restart"/>
          </w:tcPr>
          <w:p w14:paraId="335DF809" w14:textId="77777777" w:rsidR="00034D23" w:rsidRPr="00034D23" w:rsidRDefault="00CE3166" w:rsidP="00034D23">
            <w:pPr>
              <w:rPr>
                <w:rFonts w:asciiTheme="minorHAnsi" w:hAnsiTheme="minorHAnsi" w:cstheme="minorHAnsi"/>
                <w:b/>
                <w:bCs/>
                <w:color w:val="0000FF"/>
                <w:sz w:val="20"/>
                <w:szCs w:val="20"/>
                <w:u w:val="single"/>
              </w:rPr>
            </w:pPr>
            <w:hyperlink r:id="rId51" w:history="1">
              <w:r w:rsidR="00034D23" w:rsidRPr="00034D23">
                <w:rPr>
                  <w:rStyle w:val="Hyperlink"/>
                  <w:rFonts w:asciiTheme="minorHAnsi" w:hAnsiTheme="minorHAnsi" w:cstheme="minorHAnsi"/>
                  <w:b/>
                  <w:bCs/>
                  <w:sz w:val="20"/>
                  <w:szCs w:val="20"/>
                </w:rPr>
                <w:t>R4-2014907</w:t>
              </w:r>
            </w:hyperlink>
          </w:p>
          <w:p w14:paraId="0570F290"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1960F6D1" w14:textId="77777777" w:rsidR="00034D23" w:rsidRPr="008D1D97" w:rsidRDefault="00034D23" w:rsidP="00E77127">
            <w:pPr>
              <w:spacing w:after="120"/>
              <w:rPr>
                <w:rFonts w:asciiTheme="minorHAnsi" w:eastAsiaTheme="minorEastAsia" w:hAnsiTheme="minorHAnsi" w:cstheme="minorHAnsi"/>
                <w:color w:val="0070C0"/>
                <w:lang w:eastAsia="zh-CN"/>
              </w:rPr>
            </w:pPr>
          </w:p>
        </w:tc>
      </w:tr>
      <w:tr w:rsidR="00034D23" w:rsidRPr="008D1D97" w14:paraId="2F90D159" w14:textId="77777777" w:rsidTr="00034D23">
        <w:tc>
          <w:tcPr>
            <w:tcW w:w="1233" w:type="dxa"/>
            <w:vMerge w:val="restart"/>
          </w:tcPr>
          <w:p w14:paraId="351C4CFF" w14:textId="77777777" w:rsidR="00034D23" w:rsidRPr="00034D23" w:rsidRDefault="00CE3166" w:rsidP="00034D23">
            <w:pPr>
              <w:rPr>
                <w:rFonts w:asciiTheme="minorHAnsi" w:hAnsiTheme="minorHAnsi" w:cstheme="minorHAnsi"/>
                <w:b/>
                <w:bCs/>
                <w:color w:val="0000FF"/>
                <w:sz w:val="20"/>
                <w:szCs w:val="20"/>
                <w:u w:val="single"/>
              </w:rPr>
            </w:pPr>
            <w:hyperlink r:id="rId52" w:history="1">
              <w:r w:rsidR="00034D23" w:rsidRPr="00034D23">
                <w:rPr>
                  <w:rStyle w:val="Hyperlink"/>
                  <w:rFonts w:asciiTheme="minorHAnsi" w:hAnsiTheme="minorHAnsi" w:cstheme="minorHAnsi"/>
                  <w:b/>
                  <w:bCs/>
                  <w:sz w:val="20"/>
                  <w:szCs w:val="20"/>
                </w:rPr>
                <w:t>R4-2015970</w:t>
              </w:r>
            </w:hyperlink>
          </w:p>
          <w:p w14:paraId="45BB2C46"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to Pcmax: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E77127">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CE3166" w:rsidP="00034D23">
            <w:pPr>
              <w:rPr>
                <w:rFonts w:asciiTheme="minorHAnsi" w:hAnsiTheme="minorHAnsi" w:cstheme="minorHAnsi"/>
                <w:b/>
                <w:bCs/>
                <w:color w:val="0000FF"/>
                <w:sz w:val="20"/>
                <w:szCs w:val="20"/>
                <w:u w:val="single"/>
              </w:rPr>
            </w:pPr>
            <w:hyperlink r:id="rId53" w:history="1">
              <w:r w:rsidR="00034D23" w:rsidRPr="00034D23">
                <w:rPr>
                  <w:rStyle w:val="Hyperlink"/>
                  <w:rFonts w:asciiTheme="minorHAnsi" w:hAnsiTheme="minorHAnsi" w:cstheme="minorHAnsi"/>
                  <w:b/>
                  <w:bCs/>
                  <w:sz w:val="20"/>
                  <w:szCs w:val="20"/>
                </w:rPr>
                <w:t>R4-2016057</w:t>
              </w:r>
            </w:hyperlink>
          </w:p>
          <w:p w14:paraId="11D69E49"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1EBE6553" w14:textId="0C98324E" w:rsidR="00034D23" w:rsidRPr="008D1D97" w:rsidRDefault="00034D23" w:rsidP="00E77127">
            <w:pPr>
              <w:spacing w:after="120"/>
              <w:rPr>
                <w:rFonts w:asciiTheme="minorHAnsi" w:eastAsiaTheme="minorEastAsia" w:hAnsiTheme="minorHAnsi" w:cstheme="minorHAnsi"/>
                <w:color w:val="0070C0"/>
                <w:lang w:eastAsia="zh-CN"/>
              </w:rPr>
            </w:pPr>
          </w:p>
        </w:tc>
      </w:tr>
      <w:tr w:rsidR="00034D23" w:rsidRPr="008D1D97" w14:paraId="4DF5232C" w14:textId="77777777" w:rsidTr="00034D23">
        <w:tc>
          <w:tcPr>
            <w:tcW w:w="1233" w:type="dxa"/>
            <w:vMerge w:val="restart"/>
          </w:tcPr>
          <w:p w14:paraId="253F5A4A" w14:textId="77777777" w:rsidR="00034D23" w:rsidRPr="00034D23" w:rsidRDefault="00CE3166" w:rsidP="00034D23">
            <w:pPr>
              <w:rPr>
                <w:rFonts w:asciiTheme="minorHAnsi" w:hAnsiTheme="minorHAnsi" w:cstheme="minorHAnsi"/>
                <w:b/>
                <w:bCs/>
                <w:color w:val="0000FF"/>
                <w:sz w:val="20"/>
                <w:szCs w:val="20"/>
                <w:u w:val="single"/>
              </w:rPr>
            </w:pPr>
            <w:hyperlink r:id="rId54" w:history="1">
              <w:r w:rsidR="00034D23" w:rsidRPr="00034D23">
                <w:rPr>
                  <w:rStyle w:val="Hyperlink"/>
                  <w:rFonts w:asciiTheme="minorHAnsi" w:hAnsiTheme="minorHAnsi" w:cstheme="minorHAnsi"/>
                  <w:b/>
                  <w:bCs/>
                  <w:sz w:val="20"/>
                  <w:szCs w:val="20"/>
                </w:rPr>
                <w:t>R4-2016579</w:t>
              </w:r>
            </w:hyperlink>
          </w:p>
          <w:p w14:paraId="787D8957"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1FDF4003" w14:textId="77777777" w:rsidR="00034D23" w:rsidRPr="008D1D97" w:rsidRDefault="00034D23" w:rsidP="00E77127">
            <w:pPr>
              <w:spacing w:after="120"/>
              <w:rPr>
                <w:rFonts w:asciiTheme="minorHAnsi" w:eastAsiaTheme="minorEastAsia" w:hAnsiTheme="minorHAnsi" w:cstheme="minorHAnsi"/>
                <w:color w:val="0070C0"/>
                <w:lang w:eastAsia="zh-CN"/>
              </w:rPr>
            </w:pPr>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Heading2"/>
        <w:rPr>
          <w:lang w:val="en-US"/>
        </w:rPr>
      </w:pPr>
      <w:r w:rsidRPr="008D1D97">
        <w:rPr>
          <w:lang w:val="en-US"/>
        </w:rPr>
        <w:t xml:space="preserve">Summary for 1st round </w:t>
      </w:r>
    </w:p>
    <w:p w14:paraId="31A92C39" w14:textId="77777777" w:rsidR="008A5199" w:rsidRPr="008D1D97" w:rsidRDefault="008A5199" w:rsidP="008A5199">
      <w:pPr>
        <w:pStyle w:val="Heading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Heading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6"/>
        <w:gridCol w:w="8395"/>
      </w:tblGrid>
      <w:tr w:rsidR="008A5199" w:rsidRPr="008D1D97" w14:paraId="51285FF9" w14:textId="77777777" w:rsidTr="00292A60">
        <w:tc>
          <w:tcPr>
            <w:tcW w:w="1236"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5D4D628" w14:textId="77777777" w:rsidR="008A5199" w:rsidRPr="008D1D97" w:rsidRDefault="008A5199" w:rsidP="008A5199">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292A60">
        <w:tc>
          <w:tcPr>
            <w:tcW w:w="1236" w:type="dxa"/>
          </w:tcPr>
          <w:p w14:paraId="14F6AA14" w14:textId="144F8E8F" w:rsidR="008A5199" w:rsidRPr="008D1D97" w:rsidRDefault="008A5199" w:rsidP="00546699">
            <w:pPr>
              <w:spacing w:before="120" w:after="120"/>
              <w:rPr>
                <w:rFonts w:asciiTheme="minorHAnsi" w:hAnsiTheme="minorHAnsi" w:cstheme="minorHAnsi"/>
              </w:rPr>
            </w:pPr>
          </w:p>
        </w:tc>
        <w:tc>
          <w:tcPr>
            <w:tcW w:w="8395" w:type="dxa"/>
          </w:tcPr>
          <w:p w14:paraId="55E773D7" w14:textId="4B1CC09A" w:rsidR="00546699" w:rsidRPr="008D1D97" w:rsidRDefault="00546699" w:rsidP="008A5199">
            <w:pPr>
              <w:rPr>
                <w:rFonts w:asciiTheme="minorHAnsi" w:eastAsiaTheme="minorEastAsia" w:hAnsiTheme="minorHAnsi" w:cstheme="minorHAnsi"/>
                <w:color w:val="0070C0"/>
                <w:lang w:eastAsia="zh-CN"/>
              </w:rPr>
            </w:pPr>
          </w:p>
        </w:tc>
      </w:tr>
      <w:tr w:rsidR="00546699" w:rsidRPr="008D1D97" w14:paraId="5F61C2BE" w14:textId="77777777" w:rsidTr="00292A60">
        <w:tc>
          <w:tcPr>
            <w:tcW w:w="1236" w:type="dxa"/>
          </w:tcPr>
          <w:p w14:paraId="26B90BC0" w14:textId="2915C26E" w:rsidR="00546699" w:rsidRPr="008D1D97" w:rsidRDefault="00546699" w:rsidP="00546699">
            <w:pPr>
              <w:spacing w:before="120" w:after="120"/>
              <w:rPr>
                <w:rFonts w:asciiTheme="minorHAnsi" w:hAnsiTheme="minorHAnsi" w:cstheme="minorHAnsi"/>
              </w:rPr>
            </w:pPr>
          </w:p>
        </w:tc>
        <w:tc>
          <w:tcPr>
            <w:tcW w:w="8395" w:type="dxa"/>
          </w:tcPr>
          <w:p w14:paraId="240498AC" w14:textId="42D0B61A" w:rsidR="00546699" w:rsidRPr="008D1D97" w:rsidRDefault="00546699" w:rsidP="00546699">
            <w:pPr>
              <w:rPr>
                <w:rFonts w:asciiTheme="minorHAnsi" w:eastAsiaTheme="minorEastAsia" w:hAnsiTheme="minorHAnsi" w:cstheme="minorHAnsi"/>
                <w:color w:val="0070C0"/>
                <w:lang w:eastAsia="zh-CN"/>
              </w:rPr>
            </w:pPr>
          </w:p>
        </w:tc>
      </w:tr>
      <w:tr w:rsidR="00546699" w:rsidRPr="008D1D97" w14:paraId="70908E49" w14:textId="77777777" w:rsidTr="00292A60">
        <w:tc>
          <w:tcPr>
            <w:tcW w:w="1236" w:type="dxa"/>
          </w:tcPr>
          <w:p w14:paraId="7DEEC2E7" w14:textId="5BE6C980" w:rsidR="00546699" w:rsidRPr="008D1D97" w:rsidRDefault="00546699" w:rsidP="002460B6">
            <w:pPr>
              <w:spacing w:before="120" w:after="120"/>
              <w:rPr>
                <w:rFonts w:asciiTheme="minorHAnsi" w:hAnsiTheme="minorHAnsi" w:cstheme="minorHAnsi"/>
              </w:rPr>
            </w:pPr>
          </w:p>
        </w:tc>
        <w:tc>
          <w:tcPr>
            <w:tcW w:w="8395" w:type="dxa"/>
          </w:tcPr>
          <w:p w14:paraId="4BB8187F" w14:textId="3FCD2D55" w:rsidR="00546699" w:rsidRPr="008D1D97" w:rsidRDefault="00546699"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Heading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097"/>
        <w:gridCol w:w="8534"/>
      </w:tblGrid>
      <w:tr w:rsidR="008440F3" w:rsidRPr="008D1D97" w14:paraId="41BFEC8F" w14:textId="77777777" w:rsidTr="00292A60">
        <w:tc>
          <w:tcPr>
            <w:tcW w:w="1097"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lastRenderedPageBreak/>
              <w:t>CR/TP number</w:t>
            </w:r>
          </w:p>
        </w:tc>
        <w:tc>
          <w:tcPr>
            <w:tcW w:w="8534"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292A60">
        <w:tc>
          <w:tcPr>
            <w:tcW w:w="1097" w:type="dxa"/>
            <w:vMerge w:val="restart"/>
          </w:tcPr>
          <w:p w14:paraId="731AC249" w14:textId="3D50FD0E"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649C4C99" w14:textId="6708E07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8440F3" w:rsidRPr="008D1D97" w14:paraId="75BD4920" w14:textId="77777777" w:rsidTr="00292A60">
        <w:trPr>
          <w:trHeight w:val="738"/>
        </w:trPr>
        <w:tc>
          <w:tcPr>
            <w:tcW w:w="1097"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39546541" w14:textId="5A993CE1" w:rsidR="001564B3" w:rsidRPr="008D1D97" w:rsidRDefault="001564B3">
            <w:pPr>
              <w:spacing w:after="120"/>
              <w:rPr>
                <w:rFonts w:asciiTheme="minorHAnsi" w:eastAsiaTheme="minorEastAsia" w:hAnsiTheme="minorHAnsi" w:cstheme="minorHAnsi"/>
                <w:color w:val="0070C0"/>
                <w:lang w:eastAsia="zh-CN"/>
              </w:rPr>
            </w:pPr>
          </w:p>
        </w:tc>
      </w:tr>
      <w:tr w:rsidR="00292A60" w:rsidRPr="008D1D97" w14:paraId="3A73FD7C" w14:textId="77777777" w:rsidTr="00292A60">
        <w:tc>
          <w:tcPr>
            <w:tcW w:w="1097" w:type="dxa"/>
            <w:vMerge w:val="restart"/>
          </w:tcPr>
          <w:p w14:paraId="38F5CD0B" w14:textId="1EF5A1E0"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48C7F7A3" w14:textId="6073DBC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5F6A32AC" w14:textId="77777777" w:rsidTr="00292A60">
        <w:trPr>
          <w:trHeight w:val="738"/>
        </w:trPr>
        <w:tc>
          <w:tcPr>
            <w:tcW w:w="1097"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0A4A4C9F" w14:textId="57C48F28" w:rsidR="00292A60" w:rsidRPr="008D1D97" w:rsidRDefault="00292A60">
            <w:pPr>
              <w:spacing w:after="120"/>
              <w:rPr>
                <w:rFonts w:asciiTheme="minorHAnsi" w:eastAsiaTheme="minorEastAsia" w:hAnsiTheme="minorHAnsi" w:cstheme="minorHAnsi"/>
                <w:color w:val="0070C0"/>
                <w:lang w:eastAsia="zh-CN"/>
              </w:rPr>
            </w:pPr>
          </w:p>
        </w:tc>
      </w:tr>
      <w:tr w:rsidR="00292A60" w:rsidRPr="008D1D97" w14:paraId="7F4D80E2" w14:textId="77777777" w:rsidTr="00292A60">
        <w:tc>
          <w:tcPr>
            <w:tcW w:w="1097" w:type="dxa"/>
            <w:vMerge w:val="restart"/>
          </w:tcPr>
          <w:p w14:paraId="0D5E05CA" w14:textId="23B33BAE"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6B10D1CC" w14:textId="4F19ADD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484A83A6" w14:textId="77777777" w:rsidTr="00292A60">
        <w:trPr>
          <w:trHeight w:val="738"/>
        </w:trPr>
        <w:tc>
          <w:tcPr>
            <w:tcW w:w="1097"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Heading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6C6E0E3" w14:textId="77777777" w:rsidR="005A741C" w:rsidRPr="008D1D97" w:rsidRDefault="005A741C" w:rsidP="005C215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Heading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905985" w:rsidRPr="008D1D97" w14:paraId="76766198" w14:textId="77777777" w:rsidTr="00E77127">
        <w:trPr>
          <w:trHeight w:val="468"/>
        </w:trPr>
        <w:tc>
          <w:tcPr>
            <w:tcW w:w="1608" w:type="dxa"/>
            <w:vAlign w:val="center"/>
          </w:tcPr>
          <w:p w14:paraId="2AC209CC" w14:textId="77777777" w:rsidR="00905985" w:rsidRPr="008D1D97" w:rsidRDefault="00905985" w:rsidP="00E77127">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E77127">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E77127">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E77127">
        <w:trPr>
          <w:trHeight w:val="468"/>
        </w:trPr>
        <w:tc>
          <w:tcPr>
            <w:tcW w:w="1608" w:type="dxa"/>
          </w:tcPr>
          <w:p w14:paraId="326F0D52" w14:textId="77777777" w:rsidR="00905985" w:rsidRPr="00905985" w:rsidRDefault="00CE3166" w:rsidP="00905985">
            <w:pPr>
              <w:rPr>
                <w:rFonts w:asciiTheme="minorHAnsi" w:hAnsiTheme="minorHAnsi" w:cstheme="minorHAnsi"/>
                <w:b/>
                <w:bCs/>
                <w:color w:val="0000FF"/>
                <w:u w:val="single"/>
              </w:rPr>
            </w:pPr>
            <w:hyperlink r:id="rId55" w:history="1">
              <w:r w:rsidR="00905985" w:rsidRPr="00905985">
                <w:rPr>
                  <w:rStyle w:val="Hyperlink"/>
                  <w:rFonts w:asciiTheme="minorHAnsi" w:hAnsiTheme="minorHAnsi" w:cstheme="minorHAnsi"/>
                  <w:b/>
                  <w:bCs/>
                </w:rPr>
                <w:t>R4-2016459</w:t>
              </w:r>
            </w:hyperlink>
          </w:p>
          <w:p w14:paraId="0EB9AF09"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E77127">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E77127">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E77127">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E77127">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E77127">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Change the symbol for channel bandwidths of carrier k from BW</w:t>
            </w:r>
            <w:r w:rsidRPr="00905985">
              <w:rPr>
                <w:rFonts w:asciiTheme="minorHAnsi" w:hAnsiTheme="minorHAnsi" w:cstheme="minorHAnsi"/>
                <w:bCs/>
                <w:vertAlign w:val="subscript"/>
              </w:rPr>
              <w:t>k</w:t>
            </w:r>
            <w:r w:rsidRPr="00905985">
              <w:rPr>
                <w:rFonts w:asciiTheme="minorHAnsi" w:hAnsiTheme="minorHAnsi" w:cstheme="minorHAnsi"/>
                <w:bCs/>
              </w:rPr>
              <w:t>/2 to BW</w:t>
            </w:r>
            <w:r w:rsidRPr="00905985">
              <w:rPr>
                <w:rFonts w:asciiTheme="minorHAnsi" w:hAnsiTheme="minorHAnsi" w:cstheme="minorHAnsi"/>
                <w:bCs/>
                <w:vertAlign w:val="subscript"/>
              </w:rPr>
              <w:t>k</w:t>
            </w:r>
          </w:p>
        </w:tc>
      </w:tr>
      <w:tr w:rsidR="00905985" w:rsidRPr="008D1D97" w14:paraId="6708D288" w14:textId="77777777" w:rsidTr="00E77127">
        <w:trPr>
          <w:trHeight w:val="468"/>
        </w:trPr>
        <w:tc>
          <w:tcPr>
            <w:tcW w:w="1608" w:type="dxa"/>
          </w:tcPr>
          <w:p w14:paraId="27AD5B02" w14:textId="01DA022F" w:rsidR="00905985" w:rsidRPr="008D1D97" w:rsidRDefault="00905985" w:rsidP="00E77127">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lastRenderedPageBreak/>
              <w:t>For: Agreement</w:t>
            </w:r>
          </w:p>
          <w:p w14:paraId="2EC4EEA5"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E77127">
            <w:pPr>
              <w:spacing w:before="120" w:after="120"/>
              <w:rPr>
                <w:rFonts w:asciiTheme="minorHAnsi" w:hAnsiTheme="minorHAnsi" w:cstheme="minorHAnsi"/>
              </w:rPr>
            </w:pPr>
            <w:r w:rsidRPr="00905985">
              <w:rPr>
                <w:rFonts w:asciiTheme="minorHAnsi" w:hAnsiTheme="minorHAnsi" w:cstheme="minorHAnsi"/>
              </w:rPr>
              <w:lastRenderedPageBreak/>
              <w:t>T-Mobile USA</w:t>
            </w:r>
          </w:p>
        </w:tc>
        <w:tc>
          <w:tcPr>
            <w:tcW w:w="6531" w:type="dxa"/>
          </w:tcPr>
          <w:p w14:paraId="37A50A19" w14:textId="1B0BA265"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E77127">
        <w:trPr>
          <w:trHeight w:val="468"/>
        </w:trPr>
        <w:tc>
          <w:tcPr>
            <w:tcW w:w="1608" w:type="dxa"/>
          </w:tcPr>
          <w:p w14:paraId="3CB04BA4" w14:textId="77777777" w:rsidR="00A15A8D" w:rsidRPr="00A15A8D" w:rsidRDefault="00CE3166" w:rsidP="00A15A8D">
            <w:pPr>
              <w:rPr>
                <w:rFonts w:asciiTheme="minorHAnsi" w:hAnsiTheme="minorHAnsi" w:cstheme="minorHAnsi"/>
                <w:b/>
                <w:bCs/>
                <w:color w:val="0000FF"/>
                <w:u w:val="single"/>
              </w:rPr>
            </w:pPr>
            <w:hyperlink r:id="rId56" w:history="1">
              <w:r w:rsidR="00A15A8D" w:rsidRPr="00A15A8D">
                <w:rPr>
                  <w:rStyle w:val="Hyperlink"/>
                  <w:rFonts w:asciiTheme="minorHAnsi" w:hAnsiTheme="minorHAnsi" w:cstheme="minorHAnsi"/>
                  <w:b/>
                  <w:bCs/>
                </w:rPr>
                <w:t>R4-2016031</w:t>
              </w:r>
            </w:hyperlink>
          </w:p>
          <w:p w14:paraId="7F87C986"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E77127">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E77127">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E77127">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E77127">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E77127">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E77127">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E77127">
        <w:trPr>
          <w:trHeight w:val="468"/>
        </w:trPr>
        <w:tc>
          <w:tcPr>
            <w:tcW w:w="1608" w:type="dxa"/>
          </w:tcPr>
          <w:p w14:paraId="60BC96B8" w14:textId="5703D964" w:rsidR="00905985" w:rsidRPr="008D1D97" w:rsidRDefault="00905985" w:rsidP="00E77127">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E77127">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E77127">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0CE8E49F" w14:textId="58B3B6FA"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E77127">
        <w:trPr>
          <w:trHeight w:val="468"/>
        </w:trPr>
        <w:tc>
          <w:tcPr>
            <w:tcW w:w="1608" w:type="dxa"/>
          </w:tcPr>
          <w:p w14:paraId="56EDE26C" w14:textId="77777777" w:rsidR="009F5281" w:rsidRPr="009F5281" w:rsidRDefault="00CE3166" w:rsidP="009F5281">
            <w:pPr>
              <w:rPr>
                <w:rFonts w:asciiTheme="minorHAnsi" w:hAnsiTheme="minorHAnsi" w:cstheme="minorHAnsi"/>
                <w:b/>
                <w:bCs/>
                <w:color w:val="0000FF"/>
                <w:u w:val="single"/>
              </w:rPr>
            </w:pPr>
            <w:hyperlink r:id="rId57" w:history="1">
              <w:r w:rsidR="009F5281" w:rsidRPr="009F5281">
                <w:rPr>
                  <w:rStyle w:val="Hyperlink"/>
                  <w:rFonts w:asciiTheme="minorHAnsi" w:hAnsiTheme="minorHAnsi" w:cstheme="minorHAnsi"/>
                  <w:b/>
                  <w:bCs/>
                </w:rPr>
                <w:t>R4-2016499</w:t>
              </w:r>
            </w:hyperlink>
          </w:p>
          <w:p w14:paraId="1272F582"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E77127">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E77127">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E77127">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E77127">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FS = 1000 MHz is contained inside the range of FS that is supportable by Rel-15 infra hardware (800 to 1400 MHz). Consequently</w:t>
            </w:r>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E77127">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E77127">
        <w:trPr>
          <w:trHeight w:val="468"/>
        </w:trPr>
        <w:tc>
          <w:tcPr>
            <w:tcW w:w="1608" w:type="dxa"/>
          </w:tcPr>
          <w:p w14:paraId="133FDD82" w14:textId="77777777" w:rsidR="009F5281" w:rsidRPr="009F5281" w:rsidRDefault="00CE3166" w:rsidP="009F5281">
            <w:pPr>
              <w:rPr>
                <w:rFonts w:asciiTheme="minorHAnsi" w:hAnsiTheme="minorHAnsi" w:cstheme="minorHAnsi"/>
                <w:b/>
                <w:bCs/>
                <w:color w:val="0000FF"/>
                <w:u w:val="single"/>
              </w:rPr>
            </w:pPr>
            <w:hyperlink r:id="rId58" w:history="1">
              <w:r w:rsidR="009F5281" w:rsidRPr="009F5281">
                <w:rPr>
                  <w:rStyle w:val="Hyperlink"/>
                  <w:rFonts w:asciiTheme="minorHAnsi" w:hAnsiTheme="minorHAnsi" w:cstheme="minorHAnsi"/>
                  <w:b/>
                  <w:bCs/>
                </w:rPr>
                <w:t>R4-2016545</w:t>
              </w:r>
            </w:hyperlink>
          </w:p>
          <w:p w14:paraId="556C12F5" w14:textId="30C68DCA"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lastRenderedPageBreak/>
              <w:t>For: A</w:t>
            </w:r>
            <w:r w:rsidR="009F5281">
              <w:rPr>
                <w:rFonts w:asciiTheme="minorHAnsi" w:hAnsiTheme="minorHAnsi" w:cstheme="minorHAnsi"/>
              </w:rPr>
              <w:t>pproval</w:t>
            </w:r>
          </w:p>
        </w:tc>
        <w:tc>
          <w:tcPr>
            <w:tcW w:w="1492" w:type="dxa"/>
          </w:tcPr>
          <w:p w14:paraId="5E95ED6B" w14:textId="7FB79ED5" w:rsidR="00905985" w:rsidRPr="00034F8E" w:rsidRDefault="003E7D0E" w:rsidP="00E77127">
            <w:pPr>
              <w:spacing w:before="120" w:after="120"/>
              <w:rPr>
                <w:rFonts w:asciiTheme="minorHAnsi" w:hAnsiTheme="minorHAnsi" w:cstheme="minorHAnsi"/>
              </w:rPr>
            </w:pPr>
            <w:r w:rsidRPr="009F5281">
              <w:rPr>
                <w:rFonts w:asciiTheme="minorHAnsi" w:hAnsiTheme="minorHAnsi" w:cstheme="minorHAnsi"/>
              </w:rPr>
              <w:lastRenderedPageBreak/>
              <w:t>Qualcomm Incorporated</w:t>
            </w:r>
          </w:p>
        </w:tc>
        <w:tc>
          <w:tcPr>
            <w:tcW w:w="6531" w:type="dxa"/>
          </w:tcPr>
          <w:p w14:paraId="38C20C58" w14:textId="698945A2"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E77127">
            <w:pPr>
              <w:spacing w:before="120" w:after="120"/>
              <w:rPr>
                <w:rFonts w:asciiTheme="minorHAnsi" w:hAnsiTheme="minorHAnsi" w:cstheme="minorHAnsi"/>
                <w:bCs/>
              </w:rPr>
            </w:pPr>
            <w:r>
              <w:rPr>
                <w:rFonts w:asciiTheme="minorHAnsi" w:hAnsiTheme="minorHAnsi" w:cstheme="minorHAnsi"/>
                <w:b/>
              </w:rPr>
              <w:lastRenderedPageBreak/>
              <w:t xml:space="preserve">For: </w:t>
            </w:r>
            <w:r w:rsidRPr="003E7D0E">
              <w:rPr>
                <w:rFonts w:asciiTheme="minorHAnsi" w:hAnsiTheme="minorHAnsi" w:cstheme="minorHAnsi"/>
                <w:bCs/>
              </w:rPr>
              <w:t>Introduce intermediate value of FS class</w:t>
            </w:r>
          </w:p>
        </w:tc>
      </w:tr>
      <w:tr w:rsidR="00092EDE" w:rsidRPr="008D1D97" w14:paraId="711AABD4" w14:textId="77777777" w:rsidTr="00E77127">
        <w:trPr>
          <w:trHeight w:val="468"/>
        </w:trPr>
        <w:tc>
          <w:tcPr>
            <w:tcW w:w="1608" w:type="dxa"/>
          </w:tcPr>
          <w:p w14:paraId="2F6C3B43" w14:textId="77777777" w:rsidR="00CA450B" w:rsidRPr="00CA450B" w:rsidRDefault="00CE3166" w:rsidP="00CA450B">
            <w:pPr>
              <w:rPr>
                <w:rFonts w:asciiTheme="minorHAnsi" w:hAnsiTheme="minorHAnsi" w:cstheme="minorHAnsi"/>
                <w:b/>
                <w:bCs/>
                <w:color w:val="0000FF"/>
                <w:u w:val="single"/>
              </w:rPr>
            </w:pPr>
            <w:hyperlink r:id="rId59" w:history="1">
              <w:r w:rsidR="00CA450B" w:rsidRPr="00CA450B">
                <w:rPr>
                  <w:rStyle w:val="Hyperlink"/>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CR on FR2 intra-band NC DL CA refsens</w:t>
            </w:r>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E77127">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CR on FR2 intra-band NC DL CA refsens</w:t>
            </w:r>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Heading2"/>
        <w:rPr>
          <w:lang w:val="en-US"/>
        </w:rPr>
      </w:pPr>
      <w:r w:rsidRPr="008D1D97">
        <w:rPr>
          <w:lang w:val="en-US"/>
        </w:rPr>
        <w:t>Open issues summary</w:t>
      </w:r>
    </w:p>
    <w:p w14:paraId="662A1814" w14:textId="77777777" w:rsidR="00905985" w:rsidRPr="008D1D97" w:rsidRDefault="00905985" w:rsidP="00905985">
      <w:pPr>
        <w:pStyle w:val="Heading2"/>
        <w:rPr>
          <w:lang w:val="en-US"/>
        </w:rPr>
      </w:pPr>
      <w:r w:rsidRPr="008D1D97">
        <w:rPr>
          <w:lang w:val="en-US"/>
        </w:rPr>
        <w:t xml:space="preserve">Companies views’ collection for 1st round </w:t>
      </w:r>
    </w:p>
    <w:p w14:paraId="77EAA7CE" w14:textId="77777777" w:rsidR="00905985" w:rsidRPr="008D1D97" w:rsidRDefault="00905985" w:rsidP="00905985">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905985" w:rsidRPr="008D1D97" w14:paraId="33B5F670" w14:textId="77777777" w:rsidTr="00E77127">
        <w:tc>
          <w:tcPr>
            <w:tcW w:w="1242" w:type="dxa"/>
          </w:tcPr>
          <w:p w14:paraId="0034834D"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E77127">
        <w:tc>
          <w:tcPr>
            <w:tcW w:w="1242" w:type="dxa"/>
          </w:tcPr>
          <w:p w14:paraId="66BC03D2" w14:textId="77777777"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E77127">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905985" w:rsidRPr="008D1D97" w14:paraId="14B79A19" w14:textId="77777777" w:rsidTr="00E77127">
        <w:tc>
          <w:tcPr>
            <w:tcW w:w="1233" w:type="dxa"/>
          </w:tcPr>
          <w:p w14:paraId="1E2115DF"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7650CC39"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E77127">
        <w:tc>
          <w:tcPr>
            <w:tcW w:w="1233" w:type="dxa"/>
          </w:tcPr>
          <w:p w14:paraId="629F806E" w14:textId="77777777" w:rsidR="00905985" w:rsidRPr="008D1D97" w:rsidRDefault="00905985" w:rsidP="00E77127">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E77127">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E77127">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E77127">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Heading3"/>
        <w:numPr>
          <w:ilvl w:val="0"/>
          <w:numId w:val="0"/>
        </w:numPr>
        <w:rPr>
          <w:sz w:val="24"/>
          <w:szCs w:val="16"/>
          <w:lang w:val="en-US"/>
        </w:rPr>
      </w:pPr>
    </w:p>
    <w:p w14:paraId="5EFCBBF7" w14:textId="5489DB95" w:rsidR="00905985" w:rsidRPr="008D1D97" w:rsidRDefault="00905985" w:rsidP="00905985">
      <w:pPr>
        <w:pStyle w:val="Heading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05985" w:rsidRPr="008D1D97" w14:paraId="539ED90D" w14:textId="77777777" w:rsidTr="00E77127">
        <w:tc>
          <w:tcPr>
            <w:tcW w:w="1233" w:type="dxa"/>
          </w:tcPr>
          <w:p w14:paraId="135AC567"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E77127">
        <w:tc>
          <w:tcPr>
            <w:tcW w:w="1233" w:type="dxa"/>
            <w:vMerge w:val="restart"/>
          </w:tcPr>
          <w:p w14:paraId="3B90E007" w14:textId="77777777" w:rsidR="003E7D0E" w:rsidRPr="003E7D0E" w:rsidRDefault="00CE3166" w:rsidP="003E7D0E">
            <w:pPr>
              <w:rPr>
                <w:rFonts w:asciiTheme="minorHAnsi" w:hAnsiTheme="minorHAnsi" w:cstheme="minorHAnsi"/>
                <w:b/>
                <w:bCs/>
                <w:color w:val="0000FF"/>
                <w:sz w:val="20"/>
                <w:szCs w:val="20"/>
                <w:u w:val="single"/>
              </w:rPr>
            </w:pPr>
            <w:hyperlink r:id="rId60" w:history="1">
              <w:r w:rsidR="003E7D0E" w:rsidRPr="003E7D0E">
                <w:rPr>
                  <w:rStyle w:val="Hyperlink"/>
                  <w:rFonts w:asciiTheme="minorHAnsi" w:hAnsiTheme="minorHAnsi" w:cstheme="minorHAnsi"/>
                  <w:b/>
                  <w:bCs/>
                  <w:sz w:val="20"/>
                  <w:szCs w:val="20"/>
                </w:rPr>
                <w:t>R4-2016459</w:t>
              </w:r>
            </w:hyperlink>
          </w:p>
          <w:p w14:paraId="76DA616E"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E77127">
        <w:trPr>
          <w:trHeight w:val="738"/>
        </w:trPr>
        <w:tc>
          <w:tcPr>
            <w:tcW w:w="1233" w:type="dxa"/>
            <w:vMerge/>
          </w:tcPr>
          <w:p w14:paraId="64AF1D8F"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5D5A17E5" w14:textId="77777777" w:rsidTr="00E77127">
        <w:tc>
          <w:tcPr>
            <w:tcW w:w="1233" w:type="dxa"/>
            <w:vMerge w:val="restart"/>
          </w:tcPr>
          <w:p w14:paraId="42D1301E" w14:textId="77777777" w:rsidR="003E7D0E" w:rsidRPr="003E7D0E" w:rsidRDefault="00CE3166" w:rsidP="003E7D0E">
            <w:pPr>
              <w:rPr>
                <w:rFonts w:asciiTheme="minorHAnsi" w:hAnsiTheme="minorHAnsi" w:cstheme="minorHAnsi"/>
                <w:b/>
                <w:bCs/>
                <w:color w:val="0000FF"/>
                <w:sz w:val="20"/>
                <w:szCs w:val="20"/>
                <w:u w:val="single"/>
              </w:rPr>
            </w:pPr>
            <w:hyperlink r:id="rId61" w:history="1">
              <w:r w:rsidR="003E7D0E" w:rsidRPr="003E7D0E">
                <w:rPr>
                  <w:rStyle w:val="Hyperlink"/>
                  <w:rFonts w:asciiTheme="minorHAnsi" w:hAnsiTheme="minorHAnsi" w:cstheme="minorHAnsi"/>
                  <w:b/>
                  <w:bCs/>
                  <w:sz w:val="20"/>
                  <w:szCs w:val="20"/>
                </w:rPr>
                <w:t>R4-2016031</w:t>
              </w:r>
            </w:hyperlink>
          </w:p>
          <w:p w14:paraId="222BE878" w14:textId="77777777" w:rsidR="00905985" w:rsidRPr="008D1D97" w:rsidRDefault="00905985" w:rsidP="00E77127">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E77127">
        <w:trPr>
          <w:trHeight w:val="738"/>
        </w:trPr>
        <w:tc>
          <w:tcPr>
            <w:tcW w:w="1233" w:type="dxa"/>
            <w:vMerge/>
          </w:tcPr>
          <w:p w14:paraId="645392C4"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75325C97"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161D897D" w14:textId="77777777" w:rsidTr="00E77127">
        <w:tc>
          <w:tcPr>
            <w:tcW w:w="1233" w:type="dxa"/>
            <w:vMerge w:val="restart"/>
          </w:tcPr>
          <w:p w14:paraId="04675B40" w14:textId="77777777" w:rsidR="003E7D0E" w:rsidRPr="003E7D0E" w:rsidRDefault="00CE3166" w:rsidP="003E7D0E">
            <w:pPr>
              <w:rPr>
                <w:rFonts w:asciiTheme="minorHAnsi" w:hAnsiTheme="minorHAnsi" w:cstheme="minorHAnsi"/>
                <w:b/>
                <w:bCs/>
                <w:color w:val="0000FF"/>
                <w:sz w:val="20"/>
                <w:szCs w:val="20"/>
                <w:u w:val="single"/>
              </w:rPr>
            </w:pPr>
            <w:hyperlink r:id="rId62" w:history="1">
              <w:r w:rsidR="003E7D0E" w:rsidRPr="003E7D0E">
                <w:rPr>
                  <w:rStyle w:val="Hyperlink"/>
                  <w:rFonts w:asciiTheme="minorHAnsi" w:hAnsiTheme="minorHAnsi" w:cstheme="minorHAnsi"/>
                  <w:b/>
                  <w:bCs/>
                  <w:sz w:val="20"/>
                  <w:szCs w:val="20"/>
                </w:rPr>
                <w:t>R4-2016499</w:t>
              </w:r>
            </w:hyperlink>
          </w:p>
          <w:p w14:paraId="0F43D7D5" w14:textId="77777777" w:rsidR="00905985" w:rsidRPr="008D1D97" w:rsidRDefault="00905985" w:rsidP="00E77127">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E77127">
        <w:trPr>
          <w:trHeight w:val="738"/>
        </w:trPr>
        <w:tc>
          <w:tcPr>
            <w:tcW w:w="1233" w:type="dxa"/>
            <w:vMerge/>
          </w:tcPr>
          <w:p w14:paraId="0630505D"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0687ABFF"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7C6FA3F9" w14:textId="77777777" w:rsidTr="00E77127">
        <w:tc>
          <w:tcPr>
            <w:tcW w:w="1233" w:type="dxa"/>
            <w:vMerge w:val="restart"/>
          </w:tcPr>
          <w:p w14:paraId="03E6760E" w14:textId="77777777" w:rsidR="003E7D0E" w:rsidRPr="003E7D0E" w:rsidRDefault="00CE3166" w:rsidP="003E7D0E">
            <w:pPr>
              <w:rPr>
                <w:rFonts w:asciiTheme="minorHAnsi" w:hAnsiTheme="minorHAnsi" w:cstheme="minorHAnsi"/>
                <w:b/>
                <w:bCs/>
                <w:color w:val="0000FF"/>
                <w:sz w:val="20"/>
                <w:szCs w:val="20"/>
                <w:u w:val="single"/>
              </w:rPr>
            </w:pPr>
            <w:hyperlink r:id="rId63" w:history="1">
              <w:r w:rsidR="003E7D0E" w:rsidRPr="003E7D0E">
                <w:rPr>
                  <w:rStyle w:val="Hyperlink"/>
                  <w:rFonts w:asciiTheme="minorHAnsi" w:hAnsiTheme="minorHAnsi" w:cstheme="minorHAnsi"/>
                  <w:b/>
                  <w:bCs/>
                  <w:sz w:val="20"/>
                  <w:szCs w:val="20"/>
                </w:rPr>
                <w:t>R4-2016545</w:t>
              </w:r>
            </w:hyperlink>
          </w:p>
          <w:p w14:paraId="1F2EB03E" w14:textId="77777777" w:rsidR="00905985" w:rsidRPr="008D1D97" w:rsidRDefault="00905985" w:rsidP="00E77127">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E77127">
        <w:trPr>
          <w:trHeight w:val="738"/>
        </w:trPr>
        <w:tc>
          <w:tcPr>
            <w:tcW w:w="1233" w:type="dxa"/>
            <w:vMerge/>
          </w:tcPr>
          <w:p w14:paraId="61F294B2"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323F59A4"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151B9" w:rsidRPr="008D1D97" w14:paraId="30C50EB2" w14:textId="77777777" w:rsidTr="009151B9">
        <w:tc>
          <w:tcPr>
            <w:tcW w:w="1233" w:type="dxa"/>
            <w:vMerge w:val="restart"/>
          </w:tcPr>
          <w:p w14:paraId="7094AAFB" w14:textId="77777777" w:rsidR="009151B9" w:rsidRPr="009151B9" w:rsidRDefault="00CE3166" w:rsidP="009151B9">
            <w:pPr>
              <w:rPr>
                <w:rFonts w:asciiTheme="minorHAnsi" w:hAnsiTheme="minorHAnsi" w:cstheme="minorHAnsi"/>
                <w:b/>
                <w:bCs/>
                <w:color w:val="0000FF"/>
                <w:sz w:val="20"/>
                <w:szCs w:val="20"/>
                <w:u w:val="single"/>
              </w:rPr>
            </w:pPr>
            <w:hyperlink r:id="rId64" w:history="1">
              <w:r w:rsidR="009151B9" w:rsidRPr="009151B9">
                <w:rPr>
                  <w:rStyle w:val="Hyperlink"/>
                  <w:rFonts w:asciiTheme="minorHAnsi" w:hAnsiTheme="minorHAnsi" w:cstheme="minorHAnsi"/>
                  <w:b/>
                  <w:bCs/>
                  <w:sz w:val="20"/>
                  <w:szCs w:val="20"/>
                </w:rPr>
                <w:t>R4-2016590</w:t>
              </w:r>
            </w:hyperlink>
          </w:p>
          <w:p w14:paraId="4B3D37CA" w14:textId="77777777" w:rsidR="009151B9" w:rsidRPr="008D1D97" w:rsidRDefault="009151B9" w:rsidP="00E77127">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CR on FR2 intra-band NC DL CA refsens</w:t>
            </w:r>
          </w:p>
        </w:tc>
      </w:tr>
      <w:tr w:rsidR="009151B9" w:rsidRPr="008D1D97" w14:paraId="59B6C3A3" w14:textId="77777777" w:rsidTr="009151B9">
        <w:trPr>
          <w:trHeight w:val="738"/>
        </w:trPr>
        <w:tc>
          <w:tcPr>
            <w:tcW w:w="1233" w:type="dxa"/>
            <w:vMerge/>
          </w:tcPr>
          <w:p w14:paraId="12D18FD8" w14:textId="77777777" w:rsidR="009151B9" w:rsidRPr="008D1D97" w:rsidRDefault="009151B9" w:rsidP="00E77127">
            <w:pPr>
              <w:spacing w:after="120"/>
              <w:rPr>
                <w:rFonts w:asciiTheme="minorHAnsi" w:eastAsiaTheme="minorEastAsia" w:hAnsiTheme="minorHAnsi" w:cstheme="minorHAnsi"/>
                <w:color w:val="0070C0"/>
                <w:lang w:eastAsia="zh-CN"/>
              </w:rPr>
            </w:pPr>
          </w:p>
        </w:tc>
        <w:tc>
          <w:tcPr>
            <w:tcW w:w="8398" w:type="dxa"/>
          </w:tcPr>
          <w:p w14:paraId="0C880865" w14:textId="77777777" w:rsidR="009151B9" w:rsidRPr="008D1D97" w:rsidRDefault="009151B9" w:rsidP="00E77127">
            <w:pPr>
              <w:spacing w:after="120"/>
              <w:rPr>
                <w:rFonts w:asciiTheme="minorHAnsi" w:eastAsiaTheme="minorEastAsia" w:hAnsiTheme="minorHAnsi" w:cstheme="minorHAnsi"/>
                <w:color w:val="0070C0"/>
                <w:lang w:eastAsia="zh-CN"/>
              </w:rPr>
            </w:pPr>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Heading2"/>
        <w:rPr>
          <w:lang w:val="en-US"/>
        </w:rPr>
      </w:pPr>
      <w:r w:rsidRPr="008D1D97">
        <w:rPr>
          <w:lang w:val="en-US"/>
        </w:rPr>
        <w:t xml:space="preserve">Summary for 1st round </w:t>
      </w:r>
    </w:p>
    <w:p w14:paraId="7DB1B7F7" w14:textId="77777777" w:rsidR="00905985" w:rsidRPr="008D1D97" w:rsidRDefault="00905985" w:rsidP="00905985">
      <w:pPr>
        <w:pStyle w:val="Heading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905985" w:rsidRPr="008D1D97" w14:paraId="027D667F" w14:textId="77777777" w:rsidTr="00E77127">
        <w:tc>
          <w:tcPr>
            <w:tcW w:w="1242" w:type="dxa"/>
          </w:tcPr>
          <w:p w14:paraId="55CD9004" w14:textId="77777777" w:rsidR="00905985" w:rsidRPr="008D1D97" w:rsidRDefault="00905985" w:rsidP="00E77127">
            <w:pPr>
              <w:rPr>
                <w:rFonts w:eastAsiaTheme="minorEastAsia"/>
                <w:b/>
                <w:bCs/>
                <w:color w:val="0070C0"/>
                <w:lang w:eastAsia="zh-CN"/>
              </w:rPr>
            </w:pPr>
          </w:p>
        </w:tc>
        <w:tc>
          <w:tcPr>
            <w:tcW w:w="8615" w:type="dxa"/>
          </w:tcPr>
          <w:p w14:paraId="4A1AD580"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E77127">
        <w:tc>
          <w:tcPr>
            <w:tcW w:w="1242" w:type="dxa"/>
          </w:tcPr>
          <w:p w14:paraId="1FD1C532" w14:textId="77777777" w:rsidR="00905985" w:rsidRPr="008D1D97" w:rsidRDefault="00905985" w:rsidP="00E77127">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E77127">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E77127">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E77127">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5985" w:rsidRPr="008D1D97" w14:paraId="75A60C16" w14:textId="77777777" w:rsidTr="00E77127">
        <w:trPr>
          <w:trHeight w:val="744"/>
        </w:trPr>
        <w:tc>
          <w:tcPr>
            <w:tcW w:w="1395" w:type="dxa"/>
          </w:tcPr>
          <w:p w14:paraId="2CE84BD7" w14:textId="77777777" w:rsidR="00905985" w:rsidRPr="008D1D97" w:rsidRDefault="00905985" w:rsidP="00E77127">
            <w:pPr>
              <w:rPr>
                <w:rFonts w:eastAsiaTheme="minorEastAsia"/>
                <w:b/>
                <w:bCs/>
                <w:color w:val="0070C0"/>
                <w:lang w:eastAsia="zh-CN"/>
              </w:rPr>
            </w:pPr>
          </w:p>
        </w:tc>
        <w:tc>
          <w:tcPr>
            <w:tcW w:w="4554" w:type="dxa"/>
          </w:tcPr>
          <w:p w14:paraId="66B2554A"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E77127">
        <w:trPr>
          <w:trHeight w:val="358"/>
        </w:trPr>
        <w:tc>
          <w:tcPr>
            <w:tcW w:w="1395" w:type="dxa"/>
          </w:tcPr>
          <w:p w14:paraId="7E2A8DAB" w14:textId="77777777" w:rsidR="00905985" w:rsidRPr="008D1D97" w:rsidRDefault="00905985" w:rsidP="00E77127">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E77127">
            <w:pPr>
              <w:rPr>
                <w:rFonts w:eastAsiaTheme="minorEastAsia"/>
                <w:color w:val="0070C0"/>
                <w:lang w:eastAsia="zh-CN"/>
              </w:rPr>
            </w:pPr>
          </w:p>
        </w:tc>
        <w:tc>
          <w:tcPr>
            <w:tcW w:w="2932" w:type="dxa"/>
          </w:tcPr>
          <w:p w14:paraId="5D71F8C8" w14:textId="77777777" w:rsidR="00905985" w:rsidRPr="008D1D97" w:rsidRDefault="00905985" w:rsidP="00E77127">
            <w:pPr>
              <w:spacing w:after="0"/>
              <w:rPr>
                <w:rFonts w:eastAsiaTheme="minorEastAsia"/>
                <w:color w:val="0070C0"/>
                <w:lang w:eastAsia="zh-CN"/>
              </w:rPr>
            </w:pPr>
          </w:p>
          <w:p w14:paraId="7861F68E" w14:textId="77777777" w:rsidR="00905985" w:rsidRPr="008D1D97" w:rsidRDefault="00905985" w:rsidP="00E77127">
            <w:pPr>
              <w:spacing w:after="0"/>
              <w:rPr>
                <w:rFonts w:eastAsiaTheme="minorEastAsia"/>
                <w:color w:val="0070C0"/>
                <w:lang w:eastAsia="zh-CN"/>
              </w:rPr>
            </w:pPr>
          </w:p>
          <w:p w14:paraId="613CA6FC" w14:textId="77777777" w:rsidR="00905985" w:rsidRPr="008D1D97" w:rsidRDefault="00905985" w:rsidP="00E77127">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7777777" w:rsidR="00905985" w:rsidRPr="008D1D97" w:rsidRDefault="00905985" w:rsidP="00905985">
      <w:pPr>
        <w:pStyle w:val="Heading3"/>
        <w:rPr>
          <w:sz w:val="24"/>
          <w:szCs w:val="16"/>
          <w:lang w:val="en-US"/>
        </w:rPr>
      </w:pPr>
      <w:r w:rsidRPr="008D1D97">
        <w:rPr>
          <w:sz w:val="24"/>
          <w:szCs w:val="16"/>
          <w:lang w:val="en-US"/>
        </w:rPr>
        <w:t>CRs/TPs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6"/>
        <w:gridCol w:w="8395"/>
      </w:tblGrid>
      <w:tr w:rsidR="00905985" w:rsidRPr="008D1D97" w14:paraId="06B0AAD8" w14:textId="77777777" w:rsidTr="00E77127">
        <w:tc>
          <w:tcPr>
            <w:tcW w:w="1236" w:type="dxa"/>
          </w:tcPr>
          <w:p w14:paraId="4F228289"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9F6A8A5" w14:textId="77777777" w:rsidR="00905985" w:rsidRPr="008D1D97" w:rsidRDefault="00905985" w:rsidP="00E7712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E77127">
        <w:tc>
          <w:tcPr>
            <w:tcW w:w="1236" w:type="dxa"/>
          </w:tcPr>
          <w:p w14:paraId="4296DF55" w14:textId="77777777" w:rsidR="00905985" w:rsidRPr="008D1D97" w:rsidRDefault="00905985" w:rsidP="00E77127">
            <w:pPr>
              <w:spacing w:before="120" w:after="120"/>
              <w:rPr>
                <w:rFonts w:asciiTheme="minorHAnsi" w:hAnsiTheme="minorHAnsi" w:cstheme="minorHAnsi"/>
              </w:rPr>
            </w:pPr>
          </w:p>
        </w:tc>
        <w:tc>
          <w:tcPr>
            <w:tcW w:w="8395" w:type="dxa"/>
          </w:tcPr>
          <w:p w14:paraId="3102A8EE" w14:textId="77777777" w:rsidR="00905985" w:rsidRPr="008D1D97" w:rsidRDefault="00905985" w:rsidP="00E77127">
            <w:pPr>
              <w:rPr>
                <w:rFonts w:asciiTheme="minorHAnsi" w:eastAsiaTheme="minorEastAsia" w:hAnsiTheme="minorHAnsi" w:cstheme="minorHAnsi"/>
                <w:color w:val="0070C0"/>
                <w:lang w:eastAsia="zh-CN"/>
              </w:rPr>
            </w:pPr>
          </w:p>
        </w:tc>
      </w:tr>
      <w:tr w:rsidR="00905985" w:rsidRPr="008D1D97" w14:paraId="43D79DE6" w14:textId="77777777" w:rsidTr="00E77127">
        <w:tc>
          <w:tcPr>
            <w:tcW w:w="1236" w:type="dxa"/>
          </w:tcPr>
          <w:p w14:paraId="767A0E25" w14:textId="77777777" w:rsidR="00905985" w:rsidRPr="008D1D97" w:rsidRDefault="00905985" w:rsidP="00E77127">
            <w:pPr>
              <w:spacing w:before="120" w:after="120"/>
              <w:rPr>
                <w:rFonts w:asciiTheme="minorHAnsi" w:hAnsiTheme="minorHAnsi" w:cstheme="minorHAnsi"/>
              </w:rPr>
            </w:pPr>
          </w:p>
        </w:tc>
        <w:tc>
          <w:tcPr>
            <w:tcW w:w="8395" w:type="dxa"/>
          </w:tcPr>
          <w:p w14:paraId="437D955B" w14:textId="77777777" w:rsidR="00905985" w:rsidRPr="008D1D97" w:rsidRDefault="00905985" w:rsidP="00E77127">
            <w:pPr>
              <w:rPr>
                <w:rFonts w:asciiTheme="minorHAnsi" w:eastAsiaTheme="minorEastAsia" w:hAnsiTheme="minorHAnsi" w:cstheme="minorHAnsi"/>
                <w:color w:val="0070C0"/>
                <w:lang w:eastAsia="zh-CN"/>
              </w:rPr>
            </w:pPr>
          </w:p>
        </w:tc>
      </w:tr>
      <w:tr w:rsidR="00905985" w:rsidRPr="008D1D97" w14:paraId="09510119" w14:textId="77777777" w:rsidTr="00E77127">
        <w:tc>
          <w:tcPr>
            <w:tcW w:w="1236" w:type="dxa"/>
          </w:tcPr>
          <w:p w14:paraId="41D1523A" w14:textId="77777777" w:rsidR="00905985" w:rsidRPr="008D1D97" w:rsidRDefault="00905985" w:rsidP="00E77127">
            <w:pPr>
              <w:spacing w:before="120" w:after="120"/>
              <w:rPr>
                <w:rFonts w:asciiTheme="minorHAnsi" w:hAnsiTheme="minorHAnsi" w:cstheme="minorHAnsi"/>
              </w:rPr>
            </w:pPr>
          </w:p>
        </w:tc>
        <w:tc>
          <w:tcPr>
            <w:tcW w:w="8395" w:type="dxa"/>
          </w:tcPr>
          <w:p w14:paraId="164C5476" w14:textId="77777777" w:rsidR="00905985" w:rsidRPr="008D1D97" w:rsidRDefault="00905985" w:rsidP="00E77127">
            <w:pPr>
              <w:rPr>
                <w:rFonts w:asciiTheme="minorHAnsi" w:eastAsiaTheme="minorEastAsia" w:hAnsiTheme="minorHAnsi" w:cstheme="minorHAnsi"/>
                <w:color w:val="0070C0"/>
                <w:lang w:eastAsia="zh-CN"/>
              </w:rPr>
            </w:pP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Heading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097"/>
        <w:gridCol w:w="8534"/>
      </w:tblGrid>
      <w:tr w:rsidR="00905985" w:rsidRPr="008D1D97" w14:paraId="3F88FDFB" w14:textId="77777777" w:rsidTr="00E77127">
        <w:tc>
          <w:tcPr>
            <w:tcW w:w="1097" w:type="dxa"/>
          </w:tcPr>
          <w:p w14:paraId="3D5A1B46"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534" w:type="dxa"/>
          </w:tcPr>
          <w:p w14:paraId="44D52213"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E77127">
        <w:tc>
          <w:tcPr>
            <w:tcW w:w="1097" w:type="dxa"/>
            <w:vMerge w:val="restart"/>
          </w:tcPr>
          <w:p w14:paraId="0584602D"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426A5798" w14:textId="77777777"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905985" w:rsidRPr="008D1D97" w14:paraId="0A4DC860" w14:textId="77777777" w:rsidTr="00E77127">
        <w:trPr>
          <w:trHeight w:val="738"/>
        </w:trPr>
        <w:tc>
          <w:tcPr>
            <w:tcW w:w="1097" w:type="dxa"/>
            <w:vMerge/>
          </w:tcPr>
          <w:p w14:paraId="50526C1F"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050ACC57"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642003CB" w14:textId="77777777" w:rsidTr="00E77127">
        <w:tc>
          <w:tcPr>
            <w:tcW w:w="1097" w:type="dxa"/>
            <w:vMerge w:val="restart"/>
          </w:tcPr>
          <w:p w14:paraId="650CC923"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368D41BF"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3AA3E8DA" w14:textId="77777777" w:rsidTr="00E77127">
        <w:trPr>
          <w:trHeight w:val="738"/>
        </w:trPr>
        <w:tc>
          <w:tcPr>
            <w:tcW w:w="1097" w:type="dxa"/>
            <w:vMerge/>
          </w:tcPr>
          <w:p w14:paraId="3B3E608F"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630B114F"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0335ADEB" w14:textId="77777777" w:rsidTr="00E77127">
        <w:tc>
          <w:tcPr>
            <w:tcW w:w="1097" w:type="dxa"/>
            <w:vMerge w:val="restart"/>
          </w:tcPr>
          <w:p w14:paraId="3D28D547"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628AD5B7"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33C3390D" w14:textId="77777777" w:rsidTr="00E77127">
        <w:trPr>
          <w:trHeight w:val="738"/>
        </w:trPr>
        <w:tc>
          <w:tcPr>
            <w:tcW w:w="1097" w:type="dxa"/>
            <w:vMerge/>
          </w:tcPr>
          <w:p w14:paraId="3D5DBB15"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4FDEDCA3" w14:textId="77777777" w:rsidR="00905985" w:rsidRPr="008D1D97" w:rsidRDefault="00905985" w:rsidP="00E77127">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Heading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905985" w:rsidRPr="008D1D97" w14:paraId="782070F7" w14:textId="77777777" w:rsidTr="00E77127">
        <w:tc>
          <w:tcPr>
            <w:tcW w:w="1236" w:type="dxa"/>
          </w:tcPr>
          <w:p w14:paraId="373EECA6"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E7712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E77127">
        <w:tc>
          <w:tcPr>
            <w:tcW w:w="1236" w:type="dxa"/>
          </w:tcPr>
          <w:p w14:paraId="0F9AB968" w14:textId="77777777" w:rsidR="00905985" w:rsidRPr="008D1D97" w:rsidRDefault="00905985" w:rsidP="00E77127">
            <w:pPr>
              <w:spacing w:before="120" w:after="120"/>
              <w:rPr>
                <w:rFonts w:asciiTheme="minorHAnsi" w:hAnsiTheme="minorHAnsi" w:cstheme="minorHAnsi"/>
              </w:rPr>
            </w:pPr>
          </w:p>
        </w:tc>
        <w:tc>
          <w:tcPr>
            <w:tcW w:w="8395" w:type="dxa"/>
          </w:tcPr>
          <w:p w14:paraId="3DC7800E" w14:textId="77777777" w:rsidR="00905985" w:rsidRPr="008D1D97" w:rsidRDefault="00905985" w:rsidP="00E77127">
            <w:pPr>
              <w:rPr>
                <w:rFonts w:asciiTheme="minorHAnsi" w:eastAsiaTheme="minorEastAsia" w:hAnsiTheme="minorHAnsi" w:cstheme="minorHAnsi"/>
                <w:color w:val="0070C0"/>
                <w:lang w:eastAsia="zh-CN"/>
              </w:rPr>
            </w:pPr>
          </w:p>
        </w:tc>
      </w:tr>
      <w:tr w:rsidR="00905985" w:rsidRPr="008D1D97" w14:paraId="0C532171" w14:textId="77777777" w:rsidTr="00E77127">
        <w:tc>
          <w:tcPr>
            <w:tcW w:w="1236" w:type="dxa"/>
          </w:tcPr>
          <w:p w14:paraId="73855611" w14:textId="77777777" w:rsidR="00905985" w:rsidRPr="008D1D97" w:rsidRDefault="00905985" w:rsidP="00E77127">
            <w:pPr>
              <w:spacing w:before="120" w:after="120"/>
              <w:rPr>
                <w:rFonts w:asciiTheme="minorHAnsi" w:hAnsiTheme="minorHAnsi" w:cstheme="minorHAnsi"/>
              </w:rPr>
            </w:pPr>
          </w:p>
        </w:tc>
        <w:tc>
          <w:tcPr>
            <w:tcW w:w="8395" w:type="dxa"/>
          </w:tcPr>
          <w:p w14:paraId="5D43C7C1" w14:textId="77777777" w:rsidR="00905985" w:rsidRPr="008D1D97" w:rsidRDefault="00905985" w:rsidP="00E77127">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0E0A8" w14:textId="77777777" w:rsidR="00CE3166" w:rsidRDefault="00CE3166">
      <w:r>
        <w:separator/>
      </w:r>
    </w:p>
  </w:endnote>
  <w:endnote w:type="continuationSeparator" w:id="0">
    <w:p w14:paraId="1D0250D7" w14:textId="77777777" w:rsidR="00CE3166" w:rsidRDefault="00CE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9D91" w14:textId="77777777" w:rsidR="00CE3166" w:rsidRDefault="00CE3166">
      <w:r>
        <w:separator/>
      </w:r>
    </w:p>
  </w:footnote>
  <w:footnote w:type="continuationSeparator" w:id="0">
    <w:p w14:paraId="6C44ABEF" w14:textId="77777777" w:rsidR="00CE3166" w:rsidRDefault="00CE3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9"/>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16"/>
  </w:num>
  <w:num w:numId="19">
    <w:abstractNumId w:val="7"/>
  </w:num>
  <w:num w:numId="20">
    <w:abstractNumId w:val="18"/>
  </w:num>
  <w:num w:numId="21">
    <w:abstractNumId w:val="14"/>
  </w:num>
  <w:num w:numId="22">
    <w:abstractNumId w:val="8"/>
  </w:num>
  <w:num w:numId="23">
    <w:abstractNumId w:val="12"/>
  </w:num>
  <w:num w:numId="24">
    <w:abstractNumId w:val="3"/>
  </w:num>
  <w:num w:numId="25">
    <w:abstractNumId w:val="15"/>
  </w:num>
  <w:num w:numId="26">
    <w:abstractNumId w:val="17"/>
  </w:num>
  <w:num w:numId="27">
    <w:abstractNumId w:val="11"/>
  </w:num>
  <w:num w:numId="28">
    <w:abstractNumId w:val="1"/>
  </w:num>
  <w:num w:numId="29">
    <w:abstractNumId w:val="4"/>
  </w:num>
  <w:num w:numId="30">
    <w:abstractNumId w:val="10"/>
  </w:num>
  <w:num w:numId="31">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E85"/>
    <w:rsid w:val="00007A62"/>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1400"/>
    <w:rsid w:val="000A1830"/>
    <w:rsid w:val="000A3C9C"/>
    <w:rsid w:val="000A4121"/>
    <w:rsid w:val="000A4AA3"/>
    <w:rsid w:val="000A550E"/>
    <w:rsid w:val="000B1A55"/>
    <w:rsid w:val="000B20BB"/>
    <w:rsid w:val="000B2EF6"/>
    <w:rsid w:val="000B2FA6"/>
    <w:rsid w:val="000B4AA0"/>
    <w:rsid w:val="000B66CC"/>
    <w:rsid w:val="000B715C"/>
    <w:rsid w:val="000C2553"/>
    <w:rsid w:val="000C38C3"/>
    <w:rsid w:val="000C4D4D"/>
    <w:rsid w:val="000D09FD"/>
    <w:rsid w:val="000D44FB"/>
    <w:rsid w:val="000D574B"/>
    <w:rsid w:val="000D6CFC"/>
    <w:rsid w:val="000E2EEE"/>
    <w:rsid w:val="000E537B"/>
    <w:rsid w:val="000E57D0"/>
    <w:rsid w:val="000E7858"/>
    <w:rsid w:val="000F37D0"/>
    <w:rsid w:val="000F39CA"/>
    <w:rsid w:val="001055FD"/>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D28"/>
    <w:rsid w:val="00142BB9"/>
    <w:rsid w:val="00144F96"/>
    <w:rsid w:val="00151EAC"/>
    <w:rsid w:val="00153528"/>
    <w:rsid w:val="00154E68"/>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7E62"/>
    <w:rsid w:val="001A033F"/>
    <w:rsid w:val="001A08AA"/>
    <w:rsid w:val="001A59CB"/>
    <w:rsid w:val="001A6493"/>
    <w:rsid w:val="001B0F3B"/>
    <w:rsid w:val="001C1409"/>
    <w:rsid w:val="001C2AE6"/>
    <w:rsid w:val="001C3BD1"/>
    <w:rsid w:val="001C3FD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42B"/>
    <w:rsid w:val="002138EA"/>
    <w:rsid w:val="00213F84"/>
    <w:rsid w:val="00214FBD"/>
    <w:rsid w:val="0021683E"/>
    <w:rsid w:val="00217C4D"/>
    <w:rsid w:val="00222897"/>
    <w:rsid w:val="00222B0C"/>
    <w:rsid w:val="00235394"/>
    <w:rsid w:val="00235577"/>
    <w:rsid w:val="00237D43"/>
    <w:rsid w:val="002435CA"/>
    <w:rsid w:val="00243F3B"/>
    <w:rsid w:val="0024469F"/>
    <w:rsid w:val="002460B6"/>
    <w:rsid w:val="00252DB8"/>
    <w:rsid w:val="002537BC"/>
    <w:rsid w:val="00255C58"/>
    <w:rsid w:val="00260EC7"/>
    <w:rsid w:val="00261539"/>
    <w:rsid w:val="0026179F"/>
    <w:rsid w:val="00262F6A"/>
    <w:rsid w:val="002666AE"/>
    <w:rsid w:val="00274E1A"/>
    <w:rsid w:val="002775B1"/>
    <w:rsid w:val="002775B9"/>
    <w:rsid w:val="002811C4"/>
    <w:rsid w:val="00282213"/>
    <w:rsid w:val="00284016"/>
    <w:rsid w:val="002858BF"/>
    <w:rsid w:val="00286DF2"/>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6EB"/>
    <w:rsid w:val="002D6BDF"/>
    <w:rsid w:val="002E0D4E"/>
    <w:rsid w:val="002E2CE9"/>
    <w:rsid w:val="002E3BF7"/>
    <w:rsid w:val="002E403E"/>
    <w:rsid w:val="002E6522"/>
    <w:rsid w:val="002E7072"/>
    <w:rsid w:val="002F158C"/>
    <w:rsid w:val="002F4093"/>
    <w:rsid w:val="002F5636"/>
    <w:rsid w:val="00300B4F"/>
    <w:rsid w:val="003022A5"/>
    <w:rsid w:val="00307E51"/>
    <w:rsid w:val="00310256"/>
    <w:rsid w:val="00311363"/>
    <w:rsid w:val="00315867"/>
    <w:rsid w:val="00321150"/>
    <w:rsid w:val="003260D7"/>
    <w:rsid w:val="00336697"/>
    <w:rsid w:val="00340101"/>
    <w:rsid w:val="00340F4C"/>
    <w:rsid w:val="003418CB"/>
    <w:rsid w:val="003503E8"/>
    <w:rsid w:val="00352E7D"/>
    <w:rsid w:val="003542F1"/>
    <w:rsid w:val="00355873"/>
    <w:rsid w:val="0035660F"/>
    <w:rsid w:val="003628B9"/>
    <w:rsid w:val="00362D8F"/>
    <w:rsid w:val="00364301"/>
    <w:rsid w:val="00367724"/>
    <w:rsid w:val="0036792B"/>
    <w:rsid w:val="00375506"/>
    <w:rsid w:val="00376E0D"/>
    <w:rsid w:val="003770F6"/>
    <w:rsid w:val="0038386B"/>
    <w:rsid w:val="00383E37"/>
    <w:rsid w:val="00383E6B"/>
    <w:rsid w:val="003842FC"/>
    <w:rsid w:val="00392666"/>
    <w:rsid w:val="00393042"/>
    <w:rsid w:val="00393C52"/>
    <w:rsid w:val="0039438F"/>
    <w:rsid w:val="00394A24"/>
    <w:rsid w:val="00394AD5"/>
    <w:rsid w:val="00395C81"/>
    <w:rsid w:val="0039642D"/>
    <w:rsid w:val="003A2E40"/>
    <w:rsid w:val="003B0158"/>
    <w:rsid w:val="003B0328"/>
    <w:rsid w:val="003B0C9E"/>
    <w:rsid w:val="003B40B6"/>
    <w:rsid w:val="003B56DB"/>
    <w:rsid w:val="003B755E"/>
    <w:rsid w:val="003C228E"/>
    <w:rsid w:val="003C33FC"/>
    <w:rsid w:val="003C43A5"/>
    <w:rsid w:val="003C51E7"/>
    <w:rsid w:val="003C6893"/>
    <w:rsid w:val="003C6DE2"/>
    <w:rsid w:val="003D1EFD"/>
    <w:rsid w:val="003D28BF"/>
    <w:rsid w:val="003D2B40"/>
    <w:rsid w:val="003D4215"/>
    <w:rsid w:val="003D4C47"/>
    <w:rsid w:val="003D5409"/>
    <w:rsid w:val="003D7719"/>
    <w:rsid w:val="003D7820"/>
    <w:rsid w:val="003E40EE"/>
    <w:rsid w:val="003E5B63"/>
    <w:rsid w:val="003E7D0E"/>
    <w:rsid w:val="003F1C1B"/>
    <w:rsid w:val="00401144"/>
    <w:rsid w:val="00403035"/>
    <w:rsid w:val="00404831"/>
    <w:rsid w:val="00405139"/>
    <w:rsid w:val="00406B1E"/>
    <w:rsid w:val="00407661"/>
    <w:rsid w:val="00410314"/>
    <w:rsid w:val="00412063"/>
    <w:rsid w:val="00412EB1"/>
    <w:rsid w:val="00413DDE"/>
    <w:rsid w:val="00414118"/>
    <w:rsid w:val="00416084"/>
    <w:rsid w:val="00416FE5"/>
    <w:rsid w:val="00424F8C"/>
    <w:rsid w:val="004271BA"/>
    <w:rsid w:val="00430497"/>
    <w:rsid w:val="00434DC1"/>
    <w:rsid w:val="004350F4"/>
    <w:rsid w:val="00437B58"/>
    <w:rsid w:val="004412A0"/>
    <w:rsid w:val="00441F5A"/>
    <w:rsid w:val="00446408"/>
    <w:rsid w:val="00450F27"/>
    <w:rsid w:val="004510E5"/>
    <w:rsid w:val="00456A75"/>
    <w:rsid w:val="00457CE2"/>
    <w:rsid w:val="00461E39"/>
    <w:rsid w:val="00462362"/>
    <w:rsid w:val="00462D3A"/>
    <w:rsid w:val="00463521"/>
    <w:rsid w:val="0046569E"/>
    <w:rsid w:val="00471125"/>
    <w:rsid w:val="0047437A"/>
    <w:rsid w:val="00480E42"/>
    <w:rsid w:val="00482012"/>
    <w:rsid w:val="00484C5D"/>
    <w:rsid w:val="0048543E"/>
    <w:rsid w:val="00485E99"/>
    <w:rsid w:val="004868C1"/>
    <w:rsid w:val="0048750F"/>
    <w:rsid w:val="004A495F"/>
    <w:rsid w:val="004A5271"/>
    <w:rsid w:val="004A60C2"/>
    <w:rsid w:val="004A7544"/>
    <w:rsid w:val="004B0DF2"/>
    <w:rsid w:val="004B48EB"/>
    <w:rsid w:val="004B6B0F"/>
    <w:rsid w:val="004B7220"/>
    <w:rsid w:val="004C7DC8"/>
    <w:rsid w:val="004D737D"/>
    <w:rsid w:val="004E19B5"/>
    <w:rsid w:val="004E2659"/>
    <w:rsid w:val="004E39EE"/>
    <w:rsid w:val="004E475C"/>
    <w:rsid w:val="004E56E0"/>
    <w:rsid w:val="004E7329"/>
    <w:rsid w:val="004F2CB0"/>
    <w:rsid w:val="004F5190"/>
    <w:rsid w:val="005017F7"/>
    <w:rsid w:val="00501FA7"/>
    <w:rsid w:val="005034DC"/>
    <w:rsid w:val="005052BC"/>
    <w:rsid w:val="00505BFA"/>
    <w:rsid w:val="005071B4"/>
    <w:rsid w:val="00507687"/>
    <w:rsid w:val="005117A9"/>
    <w:rsid w:val="00511F57"/>
    <w:rsid w:val="00515CBE"/>
    <w:rsid w:val="00515E2B"/>
    <w:rsid w:val="00522A7E"/>
    <w:rsid w:val="00522F20"/>
    <w:rsid w:val="00524FAE"/>
    <w:rsid w:val="005308DB"/>
    <w:rsid w:val="00530A2E"/>
    <w:rsid w:val="00530A94"/>
    <w:rsid w:val="00530FBE"/>
    <w:rsid w:val="00533159"/>
    <w:rsid w:val="005339DB"/>
    <w:rsid w:val="00534C89"/>
    <w:rsid w:val="00540478"/>
    <w:rsid w:val="00541573"/>
    <w:rsid w:val="0054348A"/>
    <w:rsid w:val="00546699"/>
    <w:rsid w:val="00560892"/>
    <w:rsid w:val="00571777"/>
    <w:rsid w:val="00580FF5"/>
    <w:rsid w:val="0058519C"/>
    <w:rsid w:val="00590FD4"/>
    <w:rsid w:val="0059149A"/>
    <w:rsid w:val="005935CA"/>
    <w:rsid w:val="005956EE"/>
    <w:rsid w:val="00595B5A"/>
    <w:rsid w:val="005A083E"/>
    <w:rsid w:val="005A741C"/>
    <w:rsid w:val="005B01E3"/>
    <w:rsid w:val="005B4802"/>
    <w:rsid w:val="005B6B36"/>
    <w:rsid w:val="005B7EDA"/>
    <w:rsid w:val="005C1EA6"/>
    <w:rsid w:val="005C215B"/>
    <w:rsid w:val="005D0B99"/>
    <w:rsid w:val="005D308E"/>
    <w:rsid w:val="005D3A48"/>
    <w:rsid w:val="005D7AF8"/>
    <w:rsid w:val="005E366A"/>
    <w:rsid w:val="005E3705"/>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3BD"/>
    <w:rsid w:val="006412DC"/>
    <w:rsid w:val="00642BC6"/>
    <w:rsid w:val="00644790"/>
    <w:rsid w:val="00644F9A"/>
    <w:rsid w:val="006501AF"/>
    <w:rsid w:val="00650DDE"/>
    <w:rsid w:val="00652E57"/>
    <w:rsid w:val="0065505B"/>
    <w:rsid w:val="00665984"/>
    <w:rsid w:val="006670AC"/>
    <w:rsid w:val="00672307"/>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C1C3B"/>
    <w:rsid w:val="006C4E43"/>
    <w:rsid w:val="006C643E"/>
    <w:rsid w:val="006D2932"/>
    <w:rsid w:val="006D3671"/>
    <w:rsid w:val="006D7351"/>
    <w:rsid w:val="006E0A73"/>
    <w:rsid w:val="006E0FEE"/>
    <w:rsid w:val="006E522A"/>
    <w:rsid w:val="006E6C11"/>
    <w:rsid w:val="006F7C0C"/>
    <w:rsid w:val="00700755"/>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7062"/>
    <w:rsid w:val="007F0E1E"/>
    <w:rsid w:val="007F29A7"/>
    <w:rsid w:val="008035A6"/>
    <w:rsid w:val="00803C60"/>
    <w:rsid w:val="00804B92"/>
    <w:rsid w:val="00805BE8"/>
    <w:rsid w:val="008079B4"/>
    <w:rsid w:val="00816078"/>
    <w:rsid w:val="008177E3"/>
    <w:rsid w:val="00823350"/>
    <w:rsid w:val="00823AA9"/>
    <w:rsid w:val="008255B9"/>
    <w:rsid w:val="00825CD8"/>
    <w:rsid w:val="00827324"/>
    <w:rsid w:val="00837458"/>
    <w:rsid w:val="00837AAE"/>
    <w:rsid w:val="008429AD"/>
    <w:rsid w:val="008429DB"/>
    <w:rsid w:val="0084378D"/>
    <w:rsid w:val="008440F3"/>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60E9"/>
    <w:rsid w:val="008D1B7C"/>
    <w:rsid w:val="008D1D97"/>
    <w:rsid w:val="008D6657"/>
    <w:rsid w:val="008E0FD8"/>
    <w:rsid w:val="008E1F60"/>
    <w:rsid w:val="008E307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61BB2"/>
    <w:rsid w:val="00962108"/>
    <w:rsid w:val="009638D6"/>
    <w:rsid w:val="00963DB6"/>
    <w:rsid w:val="0097069F"/>
    <w:rsid w:val="0097408E"/>
    <w:rsid w:val="00974BB2"/>
    <w:rsid w:val="00974FA7"/>
    <w:rsid w:val="009756E5"/>
    <w:rsid w:val="00977A8C"/>
    <w:rsid w:val="00977FAE"/>
    <w:rsid w:val="00983910"/>
    <w:rsid w:val="00986DBF"/>
    <w:rsid w:val="009932AC"/>
    <w:rsid w:val="00994351"/>
    <w:rsid w:val="0099663C"/>
    <w:rsid w:val="00996A8F"/>
    <w:rsid w:val="009A1DBF"/>
    <w:rsid w:val="009A68E6"/>
    <w:rsid w:val="009A7598"/>
    <w:rsid w:val="009B1DF8"/>
    <w:rsid w:val="009B3D20"/>
    <w:rsid w:val="009B5418"/>
    <w:rsid w:val="009C0727"/>
    <w:rsid w:val="009C1C87"/>
    <w:rsid w:val="009C492F"/>
    <w:rsid w:val="009C690C"/>
    <w:rsid w:val="009D2FF2"/>
    <w:rsid w:val="009D3226"/>
    <w:rsid w:val="009D3385"/>
    <w:rsid w:val="009D793C"/>
    <w:rsid w:val="009E16A9"/>
    <w:rsid w:val="009E375F"/>
    <w:rsid w:val="009E39D4"/>
    <w:rsid w:val="009E5401"/>
    <w:rsid w:val="009F3A43"/>
    <w:rsid w:val="009F5281"/>
    <w:rsid w:val="00A01EB0"/>
    <w:rsid w:val="00A0288A"/>
    <w:rsid w:val="00A0509B"/>
    <w:rsid w:val="00A058F5"/>
    <w:rsid w:val="00A0758F"/>
    <w:rsid w:val="00A117B5"/>
    <w:rsid w:val="00A1570A"/>
    <w:rsid w:val="00A15A8D"/>
    <w:rsid w:val="00A211B4"/>
    <w:rsid w:val="00A27FD2"/>
    <w:rsid w:val="00A30E7B"/>
    <w:rsid w:val="00A33DDF"/>
    <w:rsid w:val="00A34547"/>
    <w:rsid w:val="00A376B7"/>
    <w:rsid w:val="00A41BF5"/>
    <w:rsid w:val="00A41DB1"/>
    <w:rsid w:val="00A43A9B"/>
    <w:rsid w:val="00A44778"/>
    <w:rsid w:val="00A469E7"/>
    <w:rsid w:val="00A5696C"/>
    <w:rsid w:val="00A57112"/>
    <w:rsid w:val="00A604A4"/>
    <w:rsid w:val="00A61B7D"/>
    <w:rsid w:val="00A6605B"/>
    <w:rsid w:val="00A6662C"/>
    <w:rsid w:val="00A66ADC"/>
    <w:rsid w:val="00A7088F"/>
    <w:rsid w:val="00A7147D"/>
    <w:rsid w:val="00A74B76"/>
    <w:rsid w:val="00A750A4"/>
    <w:rsid w:val="00A81B15"/>
    <w:rsid w:val="00A828C9"/>
    <w:rsid w:val="00A837FF"/>
    <w:rsid w:val="00A84DC8"/>
    <w:rsid w:val="00A85DBC"/>
    <w:rsid w:val="00A87FEB"/>
    <w:rsid w:val="00A93F9F"/>
    <w:rsid w:val="00A9420E"/>
    <w:rsid w:val="00A97648"/>
    <w:rsid w:val="00AA1CFD"/>
    <w:rsid w:val="00AA2239"/>
    <w:rsid w:val="00AA33D2"/>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67CA"/>
    <w:rsid w:val="00B12B26"/>
    <w:rsid w:val="00B16339"/>
    <w:rsid w:val="00B163F8"/>
    <w:rsid w:val="00B2472D"/>
    <w:rsid w:val="00B24CA0"/>
    <w:rsid w:val="00B2549F"/>
    <w:rsid w:val="00B40393"/>
    <w:rsid w:val="00B4048F"/>
    <w:rsid w:val="00B40F26"/>
    <w:rsid w:val="00B4108D"/>
    <w:rsid w:val="00B57265"/>
    <w:rsid w:val="00B633AE"/>
    <w:rsid w:val="00B665D2"/>
    <w:rsid w:val="00B6737C"/>
    <w:rsid w:val="00B7214D"/>
    <w:rsid w:val="00B724CE"/>
    <w:rsid w:val="00B74372"/>
    <w:rsid w:val="00B75525"/>
    <w:rsid w:val="00B80283"/>
    <w:rsid w:val="00B8095F"/>
    <w:rsid w:val="00B80B0C"/>
    <w:rsid w:val="00B80B11"/>
    <w:rsid w:val="00B820C5"/>
    <w:rsid w:val="00B831AE"/>
    <w:rsid w:val="00B8446C"/>
    <w:rsid w:val="00B87725"/>
    <w:rsid w:val="00BA259A"/>
    <w:rsid w:val="00BA259C"/>
    <w:rsid w:val="00BA29D3"/>
    <w:rsid w:val="00BA307F"/>
    <w:rsid w:val="00BA3788"/>
    <w:rsid w:val="00BA5280"/>
    <w:rsid w:val="00BB14F1"/>
    <w:rsid w:val="00BB3280"/>
    <w:rsid w:val="00BB572E"/>
    <w:rsid w:val="00BB74FD"/>
    <w:rsid w:val="00BC072A"/>
    <w:rsid w:val="00BC2274"/>
    <w:rsid w:val="00BC5982"/>
    <w:rsid w:val="00BC5C7F"/>
    <w:rsid w:val="00BC60BF"/>
    <w:rsid w:val="00BD28BF"/>
    <w:rsid w:val="00BD5632"/>
    <w:rsid w:val="00BD6404"/>
    <w:rsid w:val="00BE33AE"/>
    <w:rsid w:val="00BE7E49"/>
    <w:rsid w:val="00BF046F"/>
    <w:rsid w:val="00BF6618"/>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7DD9"/>
    <w:rsid w:val="00C83BE6"/>
    <w:rsid w:val="00C84ACB"/>
    <w:rsid w:val="00C85354"/>
    <w:rsid w:val="00C86ABA"/>
    <w:rsid w:val="00C92D02"/>
    <w:rsid w:val="00C943F3"/>
    <w:rsid w:val="00CA0785"/>
    <w:rsid w:val="00CA08C6"/>
    <w:rsid w:val="00CA0A77"/>
    <w:rsid w:val="00CA2480"/>
    <w:rsid w:val="00CA2729"/>
    <w:rsid w:val="00CA3057"/>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6A1B"/>
    <w:rsid w:val="00CE0A7F"/>
    <w:rsid w:val="00CE1718"/>
    <w:rsid w:val="00CE24D6"/>
    <w:rsid w:val="00CE3166"/>
    <w:rsid w:val="00CF024E"/>
    <w:rsid w:val="00CF1880"/>
    <w:rsid w:val="00CF4156"/>
    <w:rsid w:val="00CF4F60"/>
    <w:rsid w:val="00D0263A"/>
    <w:rsid w:val="00D03D00"/>
    <w:rsid w:val="00D05C30"/>
    <w:rsid w:val="00D068EF"/>
    <w:rsid w:val="00D11359"/>
    <w:rsid w:val="00D17EF6"/>
    <w:rsid w:val="00D3188C"/>
    <w:rsid w:val="00D35F9B"/>
    <w:rsid w:val="00D36B69"/>
    <w:rsid w:val="00D408DD"/>
    <w:rsid w:val="00D45D72"/>
    <w:rsid w:val="00D520E4"/>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7F0C"/>
    <w:rsid w:val="00DA3A86"/>
    <w:rsid w:val="00DC2500"/>
    <w:rsid w:val="00DC77DC"/>
    <w:rsid w:val="00DD0453"/>
    <w:rsid w:val="00DD0C2C"/>
    <w:rsid w:val="00DD19DE"/>
    <w:rsid w:val="00DD28BC"/>
    <w:rsid w:val="00DE31F0"/>
    <w:rsid w:val="00DE36EE"/>
    <w:rsid w:val="00DE3D1C"/>
    <w:rsid w:val="00DF0814"/>
    <w:rsid w:val="00E0227D"/>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26EB"/>
    <w:rsid w:val="00E80B52"/>
    <w:rsid w:val="00E824C3"/>
    <w:rsid w:val="00E840B3"/>
    <w:rsid w:val="00E84D10"/>
    <w:rsid w:val="00E8629F"/>
    <w:rsid w:val="00E86BF0"/>
    <w:rsid w:val="00E91008"/>
    <w:rsid w:val="00E91736"/>
    <w:rsid w:val="00E9374E"/>
    <w:rsid w:val="00E94F54"/>
    <w:rsid w:val="00E97AD5"/>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30137"/>
    <w:rsid w:val="00F30D2E"/>
    <w:rsid w:val="00F34C96"/>
    <w:rsid w:val="00F35516"/>
    <w:rsid w:val="00F35790"/>
    <w:rsid w:val="00F40BC7"/>
    <w:rsid w:val="00F4136D"/>
    <w:rsid w:val="00F4212E"/>
    <w:rsid w:val="00F42AFA"/>
    <w:rsid w:val="00F42C20"/>
    <w:rsid w:val="00F43E34"/>
    <w:rsid w:val="00F454C2"/>
    <w:rsid w:val="00F5132B"/>
    <w:rsid w:val="00F5145C"/>
    <w:rsid w:val="00F53053"/>
    <w:rsid w:val="00F53FE2"/>
    <w:rsid w:val="00F5494F"/>
    <w:rsid w:val="00F551D9"/>
    <w:rsid w:val="00F575FF"/>
    <w:rsid w:val="00F601AF"/>
    <w:rsid w:val="00F618EF"/>
    <w:rsid w:val="00F65582"/>
    <w:rsid w:val="00F66E75"/>
    <w:rsid w:val="00F76775"/>
    <w:rsid w:val="00F77EB0"/>
    <w:rsid w:val="00F87CDD"/>
    <w:rsid w:val="00F933F0"/>
    <w:rsid w:val="00F937A3"/>
    <w:rsid w:val="00F94715"/>
    <w:rsid w:val="00F95290"/>
    <w:rsid w:val="00F9602E"/>
    <w:rsid w:val="00F96A3D"/>
    <w:rsid w:val="00FA42FE"/>
    <w:rsid w:val="00FA4718"/>
    <w:rsid w:val="00FA5848"/>
    <w:rsid w:val="00FA7F3D"/>
    <w:rsid w:val="00FB38D8"/>
    <w:rsid w:val="00FB3D7C"/>
    <w:rsid w:val="00FC051F"/>
    <w:rsid w:val="00FC06FF"/>
    <w:rsid w:val="00FC69A3"/>
    <w:rsid w:val="00FC69B4"/>
    <w:rsid w:val="00FD0694"/>
    <w:rsid w:val="00FD25BE"/>
    <w:rsid w:val="00FD2E70"/>
    <w:rsid w:val="00FD7AA7"/>
    <w:rsid w:val="00FE0A4B"/>
    <w:rsid w:val="00FE0C3C"/>
    <w:rsid w:val="00FE1528"/>
    <w:rsid w:val="00FF125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0B"/>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qFormat/>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BC072A"/>
    <w:pPr>
      <w:keepNext/>
      <w:keepLines/>
      <w:spacing w:before="60" w:after="160" w:line="256" w:lineRule="auto"/>
      <w:jc w:val="center"/>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59.zip" TargetMode="External"/><Relationship Id="rId21" Type="http://schemas.openxmlformats.org/officeDocument/2006/relationships/hyperlink" Target="https://www.3gpp.org/ftp/TSG_RAN/WG4_Radio/TSGR4_97_e/Docs/R4-2015211.zip" TargetMode="External"/><Relationship Id="rId34" Type="http://schemas.openxmlformats.org/officeDocument/2006/relationships/hyperlink" Target="https://www.3gpp.org/ftp/TSG_RAN/WG4_Radio/TSGR4_97_e/Docs/R4-2015979.zip" TargetMode="External"/><Relationship Id="rId42" Type="http://schemas.openxmlformats.org/officeDocument/2006/relationships/hyperlink" Target="https://www.3gpp.org/ftp/TSG_RAN/WG4_Radio/TSGR4_97_e/Docs/R4-2014684.zip" TargetMode="External"/><Relationship Id="rId47" Type="http://schemas.openxmlformats.org/officeDocument/2006/relationships/hyperlink" Target="https://www.3gpp.org/ftp/TSG_RAN/WG4_Radio/TSGR4_97_e/Docs/R4-2016579.zip" TargetMode="External"/><Relationship Id="rId50" Type="http://schemas.openxmlformats.org/officeDocument/2006/relationships/hyperlink" Target="https://www.3gpp.org/ftp/TSG_RAN/WG4_Radio/TSGR4_97_e/Docs/R4-2014720.zip" TargetMode="External"/><Relationship Id="rId55" Type="http://schemas.openxmlformats.org/officeDocument/2006/relationships/hyperlink" Target="https://www.3gpp.org/ftp/TSG_RAN/WG4_Radio/TSGR4_97_e/Docs/R4-2016459.zip" TargetMode="External"/><Relationship Id="rId63" Type="http://schemas.openxmlformats.org/officeDocument/2006/relationships/hyperlink" Target="https://www.3gpp.org/ftp/TSG_RAN/WG4_Radio/TSGR4_97_e/Docs/R4-2016545.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4259.zip" TargetMode="External"/><Relationship Id="rId29" Type="http://schemas.openxmlformats.org/officeDocument/2006/relationships/hyperlink" Target="https://www.3gpp.org/ftp/TSG_RAN/WG4_Radio/TSGR4_97_e/Docs/R4-2014711.zip" TargetMode="External"/><Relationship Id="rId11" Type="http://schemas.openxmlformats.org/officeDocument/2006/relationships/hyperlink" Target="https://www.3gpp.org/ftp/TSG_RAN/WG4_Radio/TSGR4_97_e/Docs/R4-2015211.zip" TargetMode="External"/><Relationship Id="rId24" Type="http://schemas.openxmlformats.org/officeDocument/2006/relationships/hyperlink" Target="https://www.3gpp.org/ftp/TSG_RAN/WG4_Radio/TSGR4_97_e/Docs/R4-2016532.zip" TargetMode="External"/><Relationship Id="rId32" Type="http://schemas.openxmlformats.org/officeDocument/2006/relationships/hyperlink" Target="https://www.3gpp.org/ftp/TSG_RAN/WG4_Radio/TSGR4_97_e/Docs/R4-2015336.zip" TargetMode="External"/><Relationship Id="rId37" Type="http://schemas.openxmlformats.org/officeDocument/2006/relationships/hyperlink" Target="https://www.3gpp.org/ftp/TSG_RAN/WG4_Radio/TSGR4_97_e/Docs/R4-2015978.zip" TargetMode="External"/><Relationship Id="rId40" Type="http://schemas.openxmlformats.org/officeDocument/2006/relationships/hyperlink" Target="https://www.3gpp.org/ftp/TSG_RAN/WG4_Radio/TSGR4_97_e/Docs/R4-2014261.zip" TargetMode="External"/><Relationship Id="rId45" Type="http://schemas.openxmlformats.org/officeDocument/2006/relationships/hyperlink" Target="https://www.3gpp.org/ftp/TSG_RAN/WG4_Radio/TSGR4_97_e/Docs/R4-2015970.zip" TargetMode="External"/><Relationship Id="rId53" Type="http://schemas.openxmlformats.org/officeDocument/2006/relationships/hyperlink" Target="https://www.3gpp.org/ftp/TSG_RAN/WG4_Radio/TSGR4_97_e/Docs/R4-2016057.zip" TargetMode="External"/><Relationship Id="rId58" Type="http://schemas.openxmlformats.org/officeDocument/2006/relationships/hyperlink" Target="https://www.3gpp.org/ftp/TSG_RAN/WG4_Radio/TSGR4_97_e/Docs/R4-2016545.zip" TargetMode="External"/><Relationship Id="rId66"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3gpp.org/ftp/TSG_RAN/WG4_Radio/TSGR4_97_e/Docs/R4-2016031.zip" TargetMode="External"/><Relationship Id="rId1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30" Type="http://schemas.openxmlformats.org/officeDocument/2006/relationships/hyperlink" Target="https://www.3gpp.org/ftp/TSG_RAN/WG4_Radio/TSGR4_97_e/Docs/R4-2015334.zip" TargetMode="External"/><Relationship Id="rId35" Type="http://schemas.openxmlformats.org/officeDocument/2006/relationships/hyperlink" Target="https://www.3gpp.org/ftp/TSG_RAN/WG4_Radio/TSGR4_97_e/Docs/R4-2014711.zip" TargetMode="External"/><Relationship Id="rId43" Type="http://schemas.openxmlformats.org/officeDocument/2006/relationships/hyperlink" Target="https://www.3gpp.org/ftp/TSG_RAN/WG4_Radio/TSGR4_97_e/Docs/R4-2014720.zip" TargetMode="External"/><Relationship Id="rId48" Type="http://schemas.openxmlformats.org/officeDocument/2006/relationships/hyperlink" Target="https://www.3gpp.org/ftp/TSG_RAN/WG4_Radio/TSGR4_97_e/Docs/R4-2014261.zip" TargetMode="External"/><Relationship Id="rId56" Type="http://schemas.openxmlformats.org/officeDocument/2006/relationships/hyperlink" Target="https://www.3gpp.org/ftp/TSG_RAN/WG4_Radio/TSGR4_97_e/Docs/R4-2016031.zip" TargetMode="External"/><Relationship Id="rId64" Type="http://schemas.openxmlformats.org/officeDocument/2006/relationships/hyperlink" Target="https://www.3gpp.org/ftp/TSG_RAN/WG4_Radio/TSGR4_97_e/Docs/R4-2016590.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4907.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5978.zip" TargetMode="External"/><Relationship Id="rId38" Type="http://schemas.openxmlformats.org/officeDocument/2006/relationships/hyperlink" Target="https://www.3gpp.org/ftp/TSG_RAN/WG4_Radio/TSGR4_97_e/Docs/R4-2015335.zip" TargetMode="External"/><Relationship Id="rId46" Type="http://schemas.openxmlformats.org/officeDocument/2006/relationships/hyperlink" Target="https://www.3gpp.org/ftp/TSG_RAN/WG4_Radio/TSGR4_97_e/Docs/R4-2016057.zip" TargetMode="External"/><Relationship Id="rId59" Type="http://schemas.openxmlformats.org/officeDocument/2006/relationships/hyperlink" Target="https://www.3gpp.org/ftp/TSG_RAN/WG4_Radio/TSGR4_97_e/Docs/R4-2016590.zip" TargetMode="External"/><Relationship Id="rId67" Type="http://schemas.openxmlformats.org/officeDocument/2006/relationships/theme" Target="theme/theme1.xm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4404.zip" TargetMode="External"/><Relationship Id="rId54" Type="http://schemas.openxmlformats.org/officeDocument/2006/relationships/hyperlink" Target="https://www.3gpp.org/ftp/TSG_RAN/WG4_Radio/TSGR4_97_e/Docs/R4-2016579.zip" TargetMode="External"/><Relationship Id="rId62" Type="http://schemas.openxmlformats.org/officeDocument/2006/relationships/hyperlink" Target="https://www.3gpp.org/ftp/TSG_RAN/WG4_Radio/TSGR4_97_e/Docs/R4-2016499.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334.zip" TargetMode="External"/><Relationship Id="rId49" Type="http://schemas.openxmlformats.org/officeDocument/2006/relationships/hyperlink" Target="https://www.3gpp.org/ftp/TSG_RAN/WG4_Radio/TSGR4_97_e/Docs/R4-2014684.zip" TargetMode="External"/><Relationship Id="rId57" Type="http://schemas.openxmlformats.org/officeDocument/2006/relationships/hyperlink" Target="https://www.3gpp.org/ftp/TSG_RAN/WG4_Radio/TSGR4_97_e/Docs/R4-2016499.zip" TargetMode="External"/><Relationship Id="rId10" Type="http://schemas.openxmlformats.org/officeDocument/2006/relationships/hyperlink" Target="https://www.3gpp.org/ftp/TSG_RAN/WG4_Radio/TSGR4_97_e/Docs/R4-2014926.zip" TargetMode="External"/><Relationship Id="rId31" Type="http://schemas.openxmlformats.org/officeDocument/2006/relationships/hyperlink" Target="https://www.3gpp.org/ftp/TSG_RAN/WG4_Radio/TSGR4_97_e/Docs/R4-2015335.zip" TargetMode="External"/><Relationship Id="rId44" Type="http://schemas.openxmlformats.org/officeDocument/2006/relationships/hyperlink" Target="https://www.3gpp.org/ftp/TSG_RAN/WG4_Radio/TSGR4_97_e/Docs/R4-2014907.zip" TargetMode="External"/><Relationship Id="rId52" Type="http://schemas.openxmlformats.org/officeDocument/2006/relationships/hyperlink" Target="https://www.3gpp.org/ftp/TSG_RAN/WG4_Radio/TSGR4_97_e/Docs/R4-2015970.zip" TargetMode="External"/><Relationship Id="rId60" Type="http://schemas.openxmlformats.org/officeDocument/2006/relationships/hyperlink" Target="https://www.3gpp.org/ftp/TSG_RAN/WG4_Radio/TSGR4_97_e/Docs/R4-2016459.zip"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39" Type="http://schemas.openxmlformats.org/officeDocument/2006/relationships/hyperlink" Target="https://www.3gpp.org/ftp/TSG_RAN/WG4_Radio/TSGR4_97_e/Docs/R4-20159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F6E8-21FC-4201-96F3-A186E9AD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30</Pages>
  <Words>6957</Words>
  <Characters>39661</Characters>
  <Application>Microsoft Office Word</Application>
  <DocSecurity>0</DocSecurity>
  <Lines>330</Lines>
  <Paragraphs>93</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Manager/>
  <Company>Apple Inc</Company>
  <LinksUpToDate>false</LinksUpToDate>
  <CharactersWithSpaces>46525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Verizon</cp:lastModifiedBy>
  <cp:revision>12</cp:revision>
  <cp:lastPrinted>2019-04-25T01:09:00Z</cp:lastPrinted>
  <dcterms:created xsi:type="dcterms:W3CDTF">2020-10-30T03:08:00Z</dcterms:created>
  <dcterms:modified xsi:type="dcterms:W3CDTF">2020-11-02T23:48:00Z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4" name="_2015_ms_pID_7253431">
    <vt:lpwstr>8aQPSEm2IYuPJ7sAfkj8R285BnSCe1hr89rocc+XUuq/3174NnUUzv
9HOu2q6xtaRbtPjVxNYb2RsEokpLHNdUxoiuUkybrNcOcRupQPmT43NbfD6AYBWLgL3pF073
2CTh0CBmyMqQA8HFsc8nVKTUTbFAdERQ7KZ0e5Uu6MTRVmrBeNF1okKyb1O65I1v48dNWIPK
wHvwEcvHR7FpyM6b</vt:lpwstr>
  </property>
</Properties>
</file>