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5B528E20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666DE8">
        <w:rPr>
          <w:b/>
          <w:noProof/>
          <w:sz w:val="24"/>
        </w:rPr>
        <w:fldChar w:fldCharType="begin"/>
      </w:r>
      <w:r w:rsidR="00666DE8">
        <w:rPr>
          <w:b/>
          <w:noProof/>
          <w:sz w:val="24"/>
        </w:rPr>
        <w:instrText xml:space="preserve"> DOCPROPERTY  TSG/WGRef  \* MERGEFORMAT </w:instrText>
      </w:r>
      <w:r w:rsidR="00666DE8">
        <w:rPr>
          <w:b/>
          <w:noProof/>
          <w:sz w:val="24"/>
        </w:rPr>
        <w:fldChar w:fldCharType="separate"/>
      </w:r>
      <w:r w:rsidR="003609EF">
        <w:rPr>
          <w:b/>
          <w:noProof/>
          <w:sz w:val="24"/>
        </w:rPr>
        <w:t>RAN4</w:t>
      </w:r>
      <w:r w:rsidR="00666DE8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666DE8">
        <w:rPr>
          <w:b/>
          <w:noProof/>
          <w:sz w:val="24"/>
        </w:rPr>
        <w:fldChar w:fldCharType="begin"/>
      </w:r>
      <w:r w:rsidR="00666DE8">
        <w:rPr>
          <w:b/>
          <w:noProof/>
          <w:sz w:val="24"/>
        </w:rPr>
        <w:instrText xml:space="preserve"> DOCPROPERTY  MtgSeq  \* MERGEFORMAT </w:instrText>
      </w:r>
      <w:r w:rsidR="00666DE8">
        <w:rPr>
          <w:b/>
          <w:noProof/>
          <w:sz w:val="24"/>
        </w:rPr>
        <w:fldChar w:fldCharType="separate"/>
      </w:r>
      <w:r w:rsidR="00EB09B7" w:rsidRPr="00EB09B7">
        <w:rPr>
          <w:b/>
          <w:noProof/>
          <w:sz w:val="24"/>
        </w:rPr>
        <w:t>97</w:t>
      </w:r>
      <w:r w:rsidR="00666DE8">
        <w:rPr>
          <w:b/>
          <w:noProof/>
          <w:sz w:val="24"/>
        </w:rPr>
        <w:fldChar w:fldCharType="end"/>
      </w:r>
      <w:r w:rsidR="00666DE8">
        <w:rPr>
          <w:b/>
          <w:noProof/>
          <w:sz w:val="24"/>
        </w:rPr>
        <w:fldChar w:fldCharType="begin"/>
      </w:r>
      <w:r w:rsidR="00666DE8">
        <w:rPr>
          <w:b/>
          <w:noProof/>
          <w:sz w:val="24"/>
        </w:rPr>
        <w:instrText xml:space="preserve"> DOCPROPERTY  MtgTitle  \* MERGEFORMAT </w:instrText>
      </w:r>
      <w:r w:rsidR="00666DE8">
        <w:rPr>
          <w:b/>
          <w:noProof/>
          <w:sz w:val="24"/>
        </w:rPr>
        <w:fldChar w:fldCharType="separate"/>
      </w:r>
      <w:r w:rsidR="00EB09B7">
        <w:rPr>
          <w:b/>
          <w:noProof/>
          <w:sz w:val="24"/>
        </w:rPr>
        <w:t>-e</w:t>
      </w:r>
      <w:r w:rsidR="00666DE8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666DE8">
        <w:rPr>
          <w:b/>
          <w:i/>
          <w:noProof/>
          <w:sz w:val="28"/>
        </w:rPr>
        <w:fldChar w:fldCharType="begin"/>
      </w:r>
      <w:r w:rsidR="00666DE8">
        <w:rPr>
          <w:b/>
          <w:i/>
          <w:noProof/>
          <w:sz w:val="28"/>
        </w:rPr>
        <w:instrText xml:space="preserve"> DOCPROPERTY  Tdoc#  \* MERGEFORMAT </w:instrText>
      </w:r>
      <w:r w:rsidR="00666DE8">
        <w:rPr>
          <w:b/>
          <w:i/>
          <w:noProof/>
          <w:sz w:val="28"/>
        </w:rPr>
        <w:fldChar w:fldCharType="separate"/>
      </w:r>
      <w:r w:rsidR="00E13F3D" w:rsidRPr="00E13F3D">
        <w:rPr>
          <w:b/>
          <w:i/>
          <w:noProof/>
          <w:sz w:val="28"/>
        </w:rPr>
        <w:t>R4-201</w:t>
      </w:r>
      <w:r w:rsidR="008C5218">
        <w:rPr>
          <w:b/>
          <w:i/>
          <w:noProof/>
          <w:sz w:val="28"/>
        </w:rPr>
        <w:t>6786</w:t>
      </w:r>
      <w:r w:rsidR="00666DE8">
        <w:rPr>
          <w:b/>
          <w:i/>
          <w:noProof/>
          <w:sz w:val="28"/>
        </w:rPr>
        <w:fldChar w:fldCharType="end"/>
      </w:r>
    </w:p>
    <w:p w14:paraId="7CB45193" w14:textId="77777777" w:rsidR="001E41F3" w:rsidRDefault="00666DE8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2nd Nov 2020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13th Nov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666DE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38.101-2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666DE8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0275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9934DA1" w:rsidR="001E41F3" w:rsidRPr="00410371" w:rsidRDefault="005D4F2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666DE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15.11.0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016FF31" w:rsidR="00F25D98" w:rsidRDefault="007000A1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89002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CR to TS38.101-2 on DC location correction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666DE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Samsung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59ED1C" w:rsidR="001E41F3" w:rsidRDefault="007000A1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RAN4</w:t>
            </w:r>
            <w:r w:rsidR="00666DE8">
              <w:fldChar w:fldCharType="begin"/>
            </w:r>
            <w:r w:rsidR="00666DE8">
              <w:instrText xml:space="preserve"> DOCPROPERTY  SourceIfTsg  \* MERGEFORMAT </w:instrText>
            </w:r>
            <w:r w:rsidR="00666DE8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666DE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NR_newRAT-Core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666DE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2020-10-23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666DE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4991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666DE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Rel-15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4957F06" w:rsidR="001E41F3" w:rsidRDefault="007000A1">
            <w:pPr>
              <w:pStyle w:val="CRCoverPage"/>
              <w:spacing w:after="0"/>
              <w:ind w:left="100"/>
              <w:rPr>
                <w:noProof/>
              </w:rPr>
            </w:pPr>
            <w:r w:rsidRPr="00350D9C">
              <w:rPr>
                <w:i/>
                <w:noProof/>
                <w:lang w:eastAsia="zh-CN"/>
              </w:rPr>
              <w:t>txDirectCurrentLocation</w:t>
            </w:r>
            <w:r>
              <w:rPr>
                <w:noProof/>
                <w:lang w:eastAsia="zh-CN"/>
              </w:rPr>
              <w:t xml:space="preserve"> is a parameter of </w:t>
            </w:r>
            <w:r w:rsidRPr="00350D9C">
              <w:rPr>
                <w:i/>
                <w:noProof/>
                <w:lang w:eastAsia="zh-CN"/>
              </w:rPr>
              <w:t>UplinkTxDirectCurrent</w:t>
            </w:r>
            <w:r w:rsidR="008C5218">
              <w:rPr>
                <w:i/>
                <w:noProof/>
                <w:lang w:eastAsia="zh-CN"/>
              </w:rPr>
              <w:t>List</w:t>
            </w:r>
            <w:r w:rsidRPr="00350D9C">
              <w:rPr>
                <w:noProof/>
                <w:lang w:eastAsia="zh-CN"/>
              </w:rPr>
              <w:t xml:space="preserve"> IE</w:t>
            </w:r>
            <w:r>
              <w:rPr>
                <w:noProof/>
                <w:lang w:eastAsia="zh-CN"/>
              </w:rPr>
              <w:t xml:space="preserve">. But </w:t>
            </w:r>
            <w:r w:rsidRPr="00350D9C">
              <w:rPr>
                <w:i/>
                <w:noProof/>
                <w:lang w:eastAsia="zh-CN"/>
              </w:rPr>
              <w:t>txDirectCurrentLocation</w:t>
            </w:r>
            <w:r>
              <w:rPr>
                <w:noProof/>
                <w:lang w:eastAsia="zh-CN"/>
              </w:rPr>
              <w:t xml:space="preserve"> is mistakenly used as IE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9A3FC19" w:rsidR="001E41F3" w:rsidRDefault="007000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Change “</w:t>
            </w:r>
            <w:r w:rsidRPr="00350D9C">
              <w:rPr>
                <w:i/>
                <w:noProof/>
                <w:lang w:eastAsia="zh-CN"/>
              </w:rPr>
              <w:t>txDirectCurrentLocation</w:t>
            </w:r>
            <w:r>
              <w:rPr>
                <w:noProof/>
                <w:lang w:eastAsia="zh-CN"/>
              </w:rPr>
              <w:t xml:space="preserve"> IE” to “the parameter </w:t>
            </w:r>
            <w:r w:rsidRPr="00350D9C">
              <w:rPr>
                <w:i/>
                <w:noProof/>
                <w:lang w:eastAsia="zh-CN"/>
              </w:rPr>
              <w:t>txDirectCurrentLocation</w:t>
            </w:r>
            <w:r>
              <w:rPr>
                <w:noProof/>
                <w:lang w:eastAsia="zh-CN"/>
              </w:rPr>
              <w:t xml:space="preserve"> in </w:t>
            </w:r>
            <w:r w:rsidRPr="00350D9C">
              <w:rPr>
                <w:i/>
                <w:noProof/>
                <w:lang w:eastAsia="zh-CN"/>
              </w:rPr>
              <w:t>UplinkTxDirectCurrent</w:t>
            </w:r>
            <w:r w:rsidR="008C5218">
              <w:rPr>
                <w:i/>
                <w:noProof/>
                <w:lang w:eastAsia="zh-CN"/>
              </w:rPr>
              <w:t>List</w:t>
            </w:r>
            <w:r>
              <w:rPr>
                <w:noProof/>
                <w:lang w:eastAsia="zh-CN"/>
              </w:rPr>
              <w:t xml:space="preserve"> IE”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33C7D57" w:rsidR="001E41F3" w:rsidRDefault="007000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There will exist errors for RF requirements related to DC location.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0DA421B" w:rsidR="001E41F3" w:rsidRDefault="004656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6.4.2, 6.4A.2, </w:t>
            </w: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.4D.2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06EC98E" w:rsidR="001E41F3" w:rsidRDefault="007000A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52A148B2" w:rsidR="001E41F3" w:rsidRDefault="007000A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5BA97A87" w:rsidR="001E41F3" w:rsidRDefault="00145D43" w:rsidP="007000A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7000A1">
              <w:rPr>
                <w:noProof/>
              </w:rPr>
              <w:t xml:space="preserve"> 38.521-2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5370DDA" w:rsidR="001E41F3" w:rsidRDefault="007000A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83DD962" w14:textId="77777777" w:rsidR="007000A1" w:rsidRPr="006F191F" w:rsidRDefault="007000A1" w:rsidP="007000A1">
      <w:pPr>
        <w:keepNext/>
        <w:keepLines/>
        <w:spacing w:before="180"/>
        <w:ind w:left="1134" w:hanging="1134"/>
        <w:outlineLvl w:val="1"/>
        <w:rPr>
          <w:rFonts w:ascii="Arial" w:eastAsia="??" w:hAnsi="Arial"/>
          <w:color w:val="FF0000"/>
          <w:sz w:val="32"/>
          <w:szCs w:val="32"/>
        </w:rPr>
      </w:pPr>
      <w:r w:rsidRPr="00687728">
        <w:rPr>
          <w:rFonts w:ascii="Arial" w:eastAsia="??" w:hAnsi="Arial"/>
          <w:color w:val="FF0000"/>
          <w:sz w:val="32"/>
          <w:szCs w:val="32"/>
        </w:rPr>
        <w:lastRenderedPageBreak/>
        <w:t xml:space="preserve">&lt;&lt; Start of change </w:t>
      </w:r>
      <w:r>
        <w:rPr>
          <w:rFonts w:ascii="Arial" w:eastAsia="??" w:hAnsi="Arial"/>
          <w:color w:val="FF0000"/>
          <w:sz w:val="32"/>
          <w:szCs w:val="32"/>
        </w:rPr>
        <w:t>1</w:t>
      </w:r>
      <w:r w:rsidRPr="00687728">
        <w:rPr>
          <w:rFonts w:ascii="Arial" w:eastAsia="??" w:hAnsi="Arial"/>
          <w:color w:val="FF0000"/>
          <w:sz w:val="32"/>
          <w:szCs w:val="32"/>
        </w:rPr>
        <w:t>&gt;&gt;</w:t>
      </w:r>
    </w:p>
    <w:p w14:paraId="57C962A3" w14:textId="77777777" w:rsidR="007000A1" w:rsidRPr="007513A5" w:rsidRDefault="007000A1" w:rsidP="007000A1">
      <w:pPr>
        <w:pStyle w:val="3"/>
      </w:pPr>
      <w:bookmarkStart w:id="2" w:name="_Toc29804623"/>
      <w:bookmarkStart w:id="3" w:name="_Toc36548193"/>
      <w:bookmarkStart w:id="4" w:name="_Toc37253411"/>
      <w:bookmarkStart w:id="5" w:name="_Toc37253743"/>
      <w:bookmarkStart w:id="6" w:name="_Toc37321512"/>
      <w:bookmarkStart w:id="7" w:name="_Toc37322697"/>
      <w:bookmarkStart w:id="8" w:name="_Toc45889565"/>
      <w:bookmarkStart w:id="9" w:name="_Toc52203757"/>
      <w:bookmarkStart w:id="10" w:name="_Toc53172547"/>
      <w:r w:rsidRPr="007513A5">
        <w:t>6.4.2</w:t>
      </w:r>
      <w:r w:rsidRPr="007513A5">
        <w:tab/>
        <w:t>Transmit modulation quality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63D9DF7A" w14:textId="77777777" w:rsidR="007000A1" w:rsidRPr="007513A5" w:rsidRDefault="007000A1" w:rsidP="007000A1">
      <w:pPr>
        <w:pStyle w:val="4"/>
      </w:pPr>
      <w:bookmarkStart w:id="11" w:name="_Toc21339407"/>
      <w:bookmarkStart w:id="12" w:name="_Toc29804624"/>
      <w:bookmarkStart w:id="13" w:name="_Toc36548194"/>
      <w:bookmarkStart w:id="14" w:name="_Toc37253412"/>
      <w:bookmarkStart w:id="15" w:name="_Toc37253744"/>
      <w:bookmarkStart w:id="16" w:name="_Toc37321513"/>
      <w:bookmarkStart w:id="17" w:name="_Toc37322698"/>
      <w:bookmarkStart w:id="18" w:name="_Toc45889566"/>
      <w:bookmarkStart w:id="19" w:name="_Toc52203758"/>
      <w:bookmarkStart w:id="20" w:name="_Toc53172548"/>
      <w:r w:rsidRPr="007513A5">
        <w:t>6.4.2.0</w:t>
      </w:r>
      <w:r w:rsidRPr="007513A5">
        <w:tab/>
        <w:t>General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385F4A79" w14:textId="77777777" w:rsidR="007000A1" w:rsidRPr="007513A5" w:rsidRDefault="007000A1" w:rsidP="007000A1">
      <w:pPr>
        <w:rPr>
          <w:rFonts w:cs="v5.0.0"/>
        </w:rPr>
      </w:pPr>
      <w:r w:rsidRPr="007513A5">
        <w:t xml:space="preserve">Transmit modulation quality defines the modulation quality for expected in-channel RF transmissions from the UE. </w:t>
      </w:r>
      <w:r w:rsidRPr="007513A5">
        <w:rPr>
          <w:rFonts w:cs="v5.0.0"/>
        </w:rPr>
        <w:t>The transmit modulation quality is specified in terms of:</w:t>
      </w:r>
    </w:p>
    <w:p w14:paraId="3AB8E72A" w14:textId="77777777" w:rsidR="007000A1" w:rsidRPr="007513A5" w:rsidRDefault="007000A1" w:rsidP="007000A1">
      <w:pPr>
        <w:pStyle w:val="B1"/>
      </w:pPr>
      <w:r w:rsidRPr="007513A5">
        <w:t>-</w:t>
      </w:r>
      <w:r w:rsidRPr="007513A5">
        <w:tab/>
        <w:t>Error Vector Magnitude (EVM) for the allocated resource blocks (RBs)</w:t>
      </w:r>
    </w:p>
    <w:p w14:paraId="6288FC9D" w14:textId="77777777" w:rsidR="007000A1" w:rsidRPr="007513A5" w:rsidRDefault="007000A1" w:rsidP="007000A1">
      <w:pPr>
        <w:pStyle w:val="B1"/>
      </w:pPr>
      <w:r w:rsidRPr="007513A5">
        <w:t>-</w:t>
      </w:r>
      <w:r w:rsidRPr="007513A5">
        <w:tab/>
        <w:t>EVM equalizer spectrum flatness derived from the equalizer coefficients generated by the EVM measurement process</w:t>
      </w:r>
    </w:p>
    <w:p w14:paraId="3C500261" w14:textId="77777777" w:rsidR="007000A1" w:rsidRPr="007513A5" w:rsidRDefault="007000A1" w:rsidP="007000A1">
      <w:pPr>
        <w:pStyle w:val="B1"/>
      </w:pPr>
      <w:r w:rsidRPr="007513A5">
        <w:t>-</w:t>
      </w:r>
      <w:r w:rsidRPr="007513A5">
        <w:tab/>
        <w:t>Carrier leakage</w:t>
      </w:r>
    </w:p>
    <w:p w14:paraId="647819EE" w14:textId="77777777" w:rsidR="007000A1" w:rsidRPr="007513A5" w:rsidRDefault="007000A1" w:rsidP="007000A1">
      <w:pPr>
        <w:pStyle w:val="B1"/>
      </w:pPr>
      <w:r w:rsidRPr="007513A5">
        <w:t>-</w:t>
      </w:r>
      <w:r w:rsidRPr="007513A5">
        <w:tab/>
        <w:t>In-band emissions for the non-allocated RB</w:t>
      </w:r>
    </w:p>
    <w:p w14:paraId="6E879F5E" w14:textId="77777777" w:rsidR="007000A1" w:rsidRPr="007513A5" w:rsidRDefault="007000A1" w:rsidP="007000A1">
      <w:pPr>
        <w:rPr>
          <w:rFonts w:cs="v5.0.0"/>
        </w:rPr>
      </w:pPr>
      <w:r w:rsidRPr="007513A5">
        <w:rPr>
          <w:rFonts w:cs="v5.0.0"/>
        </w:rPr>
        <w:t>All the parameters defined in clause 6.4.2 are defined using the measurement methodology specified in Annex F.</w:t>
      </w:r>
    </w:p>
    <w:p w14:paraId="63F9C62B" w14:textId="77777777" w:rsidR="007000A1" w:rsidRPr="007513A5" w:rsidRDefault="007000A1" w:rsidP="007000A1">
      <w:pPr>
        <w:rPr>
          <w:lang w:val="en-US"/>
        </w:rPr>
      </w:pPr>
      <w:r w:rsidRPr="007513A5">
        <w:rPr>
          <w:lang w:val="en-US"/>
        </w:rPr>
        <w:t xml:space="preserve">All the requirements in </w:t>
      </w:r>
      <w:r w:rsidRPr="007513A5">
        <w:rPr>
          <w:rFonts w:cs="v5.0.0"/>
        </w:rPr>
        <w:t xml:space="preserve">6.4.2 </w:t>
      </w:r>
      <w:r w:rsidRPr="007513A5">
        <w:rPr>
          <w:lang w:val="en-US"/>
        </w:rPr>
        <w:t xml:space="preserve">are defined as </w:t>
      </w:r>
      <w:r w:rsidRPr="007513A5">
        <w:rPr>
          <w:rFonts w:hint="eastAsia"/>
          <w:lang w:val="en-US" w:eastAsia="ja-JP"/>
        </w:rPr>
        <w:t>directional</w:t>
      </w:r>
      <w:r w:rsidRPr="007513A5">
        <w:rPr>
          <w:lang w:val="en-US"/>
        </w:rPr>
        <w:t xml:space="preserve"> requirement. The requirements are verified in beam locked mode on beam peak direction, with parameter </w:t>
      </w:r>
      <w:r w:rsidRPr="007513A5">
        <w:rPr>
          <w:i/>
          <w:lang w:val="en-US"/>
        </w:rPr>
        <w:t>maxRank</w:t>
      </w:r>
      <w:r w:rsidRPr="007513A5">
        <w:rPr>
          <w:lang w:val="en-US"/>
        </w:rPr>
        <w:t xml:space="preserve"> (as defined in TS 38.331</w:t>
      </w:r>
      <w:r w:rsidRPr="007513A5">
        <w:t> [13]</w:t>
      </w:r>
      <w:r w:rsidRPr="007513A5">
        <w:rPr>
          <w:lang w:val="en-US"/>
        </w:rPr>
        <w:t xml:space="preserve">) set to 1. The requirements are applicable to UL transmission from each configurable antenna port </w:t>
      </w:r>
      <w:bookmarkStart w:id="21" w:name="_Hlk522654542"/>
      <w:r w:rsidRPr="007513A5">
        <w:rPr>
          <w:lang w:val="en-US"/>
        </w:rPr>
        <w:t>(as defined in TS 38.331</w:t>
      </w:r>
      <w:r w:rsidRPr="007513A5">
        <w:t> [13]</w:t>
      </w:r>
      <w:r w:rsidRPr="007513A5">
        <w:rPr>
          <w:lang w:val="en-US"/>
        </w:rPr>
        <w:t xml:space="preserve">) </w:t>
      </w:r>
      <w:bookmarkEnd w:id="21"/>
      <w:r w:rsidRPr="007513A5">
        <w:rPr>
          <w:lang w:val="en-US"/>
        </w:rPr>
        <w:t>of UE, enabled one at a time.</w:t>
      </w:r>
    </w:p>
    <w:p w14:paraId="0034448E" w14:textId="4029F4FC" w:rsidR="007000A1" w:rsidRPr="00835F44" w:rsidRDefault="007000A1" w:rsidP="007000A1">
      <w:pPr>
        <w:rPr>
          <w:rFonts w:cs="v5.0.0"/>
        </w:rPr>
      </w:pPr>
      <w:r w:rsidRPr="007513A5">
        <w:rPr>
          <w:lang w:eastAsia="ja-JP"/>
        </w:rPr>
        <w:t xml:space="preserve">In case the parameter 3300 or 3301 is reported from UE via </w:t>
      </w:r>
      <w:ins w:id="22" w:author="Samsung" w:date="2020-10-22T16:00:00Z">
        <w:r>
          <w:rPr>
            <w:lang w:eastAsia="ja-JP"/>
          </w:rPr>
          <w:t xml:space="preserve">the parameter </w:t>
        </w:r>
      </w:ins>
      <w:r w:rsidRPr="007513A5">
        <w:rPr>
          <w:i/>
          <w:lang w:eastAsia="ja-JP"/>
        </w:rPr>
        <w:t>txDirectCurrentLocation</w:t>
      </w:r>
      <w:r w:rsidRPr="007513A5">
        <w:rPr>
          <w:lang w:eastAsia="ja-JP"/>
        </w:rPr>
        <w:t xml:space="preserve"> </w:t>
      </w:r>
      <w:ins w:id="23" w:author="Samsung" w:date="2020-10-22T16:00:00Z">
        <w:r>
          <w:rPr>
            <w:lang w:eastAsia="ja-JP"/>
          </w:rPr>
          <w:t xml:space="preserve">in </w:t>
        </w:r>
        <w:r w:rsidRPr="00835F44">
          <w:rPr>
            <w:i/>
          </w:rPr>
          <w:t>UplinkTxDirectCurrent</w:t>
        </w:r>
      </w:ins>
      <w:ins w:id="24" w:author="Samsung" w:date="2020-11-09T15:19:00Z">
        <w:r w:rsidR="008C5218">
          <w:rPr>
            <w:i/>
          </w:rPr>
          <w:t>List</w:t>
        </w:r>
      </w:ins>
      <w:ins w:id="25" w:author="Samsung" w:date="2020-10-22T16:00:00Z">
        <w:r>
          <w:rPr>
            <w:lang w:eastAsia="ja-JP"/>
          </w:rPr>
          <w:t xml:space="preserve"> </w:t>
        </w:r>
      </w:ins>
      <w:r w:rsidRPr="007513A5">
        <w:rPr>
          <w:lang w:eastAsia="ja-JP"/>
        </w:rPr>
        <w:t>IE</w:t>
      </w:r>
      <w:r w:rsidRPr="007513A5">
        <w:rPr>
          <w:rFonts w:hint="eastAsia"/>
          <w:lang w:eastAsia="ja-JP"/>
        </w:rPr>
        <w:t xml:space="preserve"> </w:t>
      </w:r>
      <w:r w:rsidRPr="007513A5">
        <w:rPr>
          <w:lang w:val="en-US"/>
        </w:rPr>
        <w:t>(as defined in TS 38.331</w:t>
      </w:r>
      <w:r w:rsidRPr="007513A5">
        <w:t> [13]</w:t>
      </w:r>
      <w:r w:rsidRPr="007513A5">
        <w:rPr>
          <w:lang w:val="en-US"/>
        </w:rPr>
        <w:t>)</w:t>
      </w:r>
      <w:r w:rsidRPr="007513A5">
        <w:rPr>
          <w:lang w:eastAsia="ja-JP"/>
        </w:rPr>
        <w:t xml:space="preserve">, carrier leakage measurement </w:t>
      </w:r>
      <w:r w:rsidRPr="007513A5">
        <w:rPr>
          <w:rFonts w:hint="eastAsia"/>
          <w:lang w:eastAsia="ja-JP"/>
        </w:rPr>
        <w:t xml:space="preserve">requirement in clause 6.4.2.2 and 6.4.2.3 </w:t>
      </w:r>
      <w:r w:rsidRPr="007513A5">
        <w:rPr>
          <w:lang w:eastAsia="ja-JP"/>
        </w:rPr>
        <w:t xml:space="preserve">shall be </w:t>
      </w:r>
      <w:r w:rsidRPr="007513A5">
        <w:rPr>
          <w:rFonts w:hint="eastAsia"/>
          <w:lang w:eastAsia="ja-JP"/>
        </w:rPr>
        <w:t>waived</w:t>
      </w:r>
      <w:r w:rsidRPr="007513A5">
        <w:rPr>
          <w:lang w:eastAsia="ja-JP"/>
        </w:rPr>
        <w:t xml:space="preserve">, and the RF correction with regard to the carrier leakage and IQ image </w:t>
      </w:r>
      <w:r w:rsidRPr="007513A5">
        <w:rPr>
          <w:rFonts w:hint="eastAsia"/>
          <w:lang w:eastAsia="ja-JP"/>
        </w:rPr>
        <w:t>shall be</w:t>
      </w:r>
      <w:r w:rsidRPr="007513A5">
        <w:rPr>
          <w:lang w:eastAsia="ja-JP"/>
        </w:rPr>
        <w:t xml:space="preserve"> omitted during the calculation of transmit modulation quality.</w:t>
      </w:r>
    </w:p>
    <w:p w14:paraId="7036A265" w14:textId="77777777" w:rsidR="007000A1" w:rsidRDefault="007000A1" w:rsidP="007000A1">
      <w:pPr>
        <w:pStyle w:val="2"/>
        <w:ind w:left="0" w:firstLine="0"/>
        <w:rPr>
          <w:rFonts w:eastAsia="??"/>
          <w:color w:val="FF0000"/>
          <w:szCs w:val="32"/>
        </w:rPr>
      </w:pPr>
      <w:r>
        <w:rPr>
          <w:rFonts w:eastAsia="??"/>
          <w:color w:val="FF0000"/>
          <w:szCs w:val="32"/>
        </w:rPr>
        <w:t>&lt;&lt; End of change 1&gt;&gt;</w:t>
      </w:r>
    </w:p>
    <w:p w14:paraId="7B010057" w14:textId="77777777" w:rsidR="007000A1" w:rsidRDefault="007000A1" w:rsidP="007000A1"/>
    <w:p w14:paraId="7076F75F" w14:textId="77777777" w:rsidR="007000A1" w:rsidRPr="006F191F" w:rsidRDefault="007000A1" w:rsidP="007000A1">
      <w:pPr>
        <w:keepNext/>
        <w:keepLines/>
        <w:spacing w:before="180"/>
        <w:ind w:left="1134" w:hanging="1134"/>
        <w:outlineLvl w:val="1"/>
        <w:rPr>
          <w:rFonts w:ascii="Arial" w:eastAsia="??" w:hAnsi="Arial"/>
          <w:color w:val="FF0000"/>
          <w:sz w:val="32"/>
          <w:szCs w:val="32"/>
        </w:rPr>
      </w:pPr>
      <w:r w:rsidRPr="00687728">
        <w:rPr>
          <w:rFonts w:ascii="Arial" w:eastAsia="??" w:hAnsi="Arial"/>
          <w:color w:val="FF0000"/>
          <w:sz w:val="32"/>
          <w:szCs w:val="32"/>
        </w:rPr>
        <w:t xml:space="preserve">&lt;&lt; Start of change </w:t>
      </w:r>
      <w:r>
        <w:rPr>
          <w:rFonts w:ascii="Arial" w:eastAsia="??" w:hAnsi="Arial"/>
          <w:color w:val="FF0000"/>
          <w:sz w:val="32"/>
          <w:szCs w:val="32"/>
        </w:rPr>
        <w:t>2</w:t>
      </w:r>
      <w:r w:rsidRPr="00687728">
        <w:rPr>
          <w:rFonts w:ascii="Arial" w:eastAsia="??" w:hAnsi="Arial"/>
          <w:color w:val="FF0000"/>
          <w:sz w:val="32"/>
          <w:szCs w:val="32"/>
        </w:rPr>
        <w:t>&gt;&gt;</w:t>
      </w:r>
    </w:p>
    <w:p w14:paraId="1EFCFBC3" w14:textId="77777777" w:rsidR="007000A1" w:rsidRPr="007513A5" w:rsidRDefault="007000A1" w:rsidP="007000A1">
      <w:pPr>
        <w:pStyle w:val="3"/>
      </w:pPr>
      <w:bookmarkStart w:id="26" w:name="_Toc29804642"/>
      <w:bookmarkStart w:id="27" w:name="_Toc36548212"/>
      <w:bookmarkStart w:id="28" w:name="_Toc37253430"/>
      <w:bookmarkStart w:id="29" w:name="_Toc37253762"/>
      <w:bookmarkStart w:id="30" w:name="_Toc37321531"/>
      <w:bookmarkStart w:id="31" w:name="_Toc37322716"/>
      <w:bookmarkStart w:id="32" w:name="_Toc45889584"/>
      <w:bookmarkStart w:id="33" w:name="_Toc52203776"/>
      <w:bookmarkStart w:id="34" w:name="_Toc53172566"/>
      <w:r w:rsidRPr="007513A5">
        <w:t>6.4A.2</w:t>
      </w:r>
      <w:r w:rsidRPr="007513A5">
        <w:tab/>
        <w:t>Transmit modulation quality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6A53323E" w14:textId="77777777" w:rsidR="007000A1" w:rsidRPr="007513A5" w:rsidRDefault="007000A1" w:rsidP="007000A1">
      <w:pPr>
        <w:pStyle w:val="4"/>
      </w:pPr>
      <w:bookmarkStart w:id="35" w:name="_Toc21339426"/>
      <w:bookmarkStart w:id="36" w:name="_Toc29804643"/>
      <w:bookmarkStart w:id="37" w:name="_Toc36548213"/>
      <w:bookmarkStart w:id="38" w:name="_Toc37253431"/>
      <w:bookmarkStart w:id="39" w:name="_Toc37253763"/>
      <w:bookmarkStart w:id="40" w:name="_Toc37321532"/>
      <w:bookmarkStart w:id="41" w:name="_Toc37322717"/>
      <w:bookmarkStart w:id="42" w:name="_Toc45889585"/>
      <w:bookmarkStart w:id="43" w:name="_Toc52203777"/>
      <w:bookmarkStart w:id="44" w:name="_Toc53172567"/>
      <w:r w:rsidRPr="007513A5">
        <w:t>6.4A.2.0</w:t>
      </w:r>
      <w:r w:rsidRPr="007513A5">
        <w:tab/>
        <w:t>General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14BB5C87" w14:textId="77777777" w:rsidR="007000A1" w:rsidRPr="007513A5" w:rsidRDefault="007000A1" w:rsidP="007000A1">
      <w:pPr>
        <w:rPr>
          <w:lang w:eastAsia="zh-CN"/>
        </w:rPr>
      </w:pPr>
      <w:r w:rsidRPr="007513A5">
        <w:rPr>
          <w:lang w:eastAsia="zh-CN"/>
        </w:rPr>
        <w:t>For intra-band contiguous carrier aggregation</w:t>
      </w:r>
      <w:r w:rsidRPr="007513A5">
        <w:rPr>
          <w:rFonts w:hint="eastAsia"/>
          <w:lang w:eastAsia="zh-CN"/>
        </w:rPr>
        <w:t>,</w:t>
      </w:r>
      <w:r w:rsidRPr="007513A5">
        <w:rPr>
          <w:lang w:eastAsia="zh-CN"/>
        </w:rPr>
        <w:t xml:space="preserve"> </w:t>
      </w:r>
      <w:r w:rsidRPr="007513A5">
        <w:rPr>
          <w:rFonts w:hint="eastAsia"/>
          <w:lang w:eastAsia="zh-CN"/>
        </w:rPr>
        <w:t xml:space="preserve">the requirements </w:t>
      </w:r>
      <w:r w:rsidRPr="007513A5">
        <w:rPr>
          <w:lang w:eastAsia="zh-CN"/>
        </w:rPr>
        <w:t>in</w:t>
      </w:r>
      <w:r w:rsidRPr="007513A5">
        <w:rPr>
          <w:rFonts w:hint="eastAsia"/>
          <w:lang w:eastAsia="zh-CN"/>
        </w:rPr>
        <w:t xml:space="preserve"> clause</w:t>
      </w:r>
      <w:r w:rsidRPr="007513A5">
        <w:rPr>
          <w:lang w:eastAsia="zh-CN"/>
        </w:rPr>
        <w:t>s</w:t>
      </w:r>
      <w:r w:rsidRPr="007513A5">
        <w:rPr>
          <w:rFonts w:hint="eastAsia"/>
          <w:lang w:eastAsia="zh-CN"/>
        </w:rPr>
        <w:t xml:space="preserve"> 6.</w:t>
      </w:r>
      <w:r w:rsidRPr="007513A5">
        <w:rPr>
          <w:lang w:eastAsia="zh-CN"/>
        </w:rPr>
        <w:t>4A</w:t>
      </w:r>
      <w:r w:rsidRPr="007513A5">
        <w:rPr>
          <w:rFonts w:hint="eastAsia"/>
          <w:lang w:eastAsia="zh-CN"/>
        </w:rPr>
        <w:t>.2.1, 6.</w:t>
      </w:r>
      <w:r w:rsidRPr="007513A5">
        <w:rPr>
          <w:lang w:eastAsia="zh-CN"/>
        </w:rPr>
        <w:t>4A.2</w:t>
      </w:r>
      <w:r w:rsidRPr="007513A5">
        <w:rPr>
          <w:rFonts w:hint="eastAsia"/>
          <w:lang w:eastAsia="zh-CN"/>
        </w:rPr>
        <w:t>.2, and 6.</w:t>
      </w:r>
      <w:r w:rsidRPr="007513A5">
        <w:rPr>
          <w:lang w:eastAsia="zh-CN"/>
        </w:rPr>
        <w:t>4A.2</w:t>
      </w:r>
      <w:r w:rsidRPr="007513A5">
        <w:rPr>
          <w:rFonts w:hint="eastAsia"/>
          <w:lang w:eastAsia="zh-CN"/>
        </w:rPr>
        <w:t>.3</w:t>
      </w:r>
      <w:r w:rsidRPr="007513A5">
        <w:rPr>
          <w:lang w:eastAsia="zh-CN"/>
        </w:rPr>
        <w:t>.</w:t>
      </w:r>
      <w:r w:rsidRPr="007513A5">
        <w:rPr>
          <w:rFonts w:hint="eastAsia"/>
          <w:lang w:eastAsia="zh-CN"/>
        </w:rPr>
        <w:t xml:space="preserve"> </w:t>
      </w:r>
    </w:p>
    <w:p w14:paraId="72D95F03" w14:textId="77777777" w:rsidR="007000A1" w:rsidRPr="007513A5" w:rsidRDefault="007000A1" w:rsidP="007000A1">
      <w:pPr>
        <w:rPr>
          <w:rFonts w:eastAsia="Malgun Gothic" w:cs="v5.0.0"/>
        </w:rPr>
      </w:pPr>
      <w:r w:rsidRPr="007513A5">
        <w:rPr>
          <w:rFonts w:eastAsia="Malgun Gothic" w:cs="v5.0.0"/>
        </w:rPr>
        <w:t>All the parameters defined in clause 6.4A.2 are defined using the measurement methodology specified in Annex F.</w:t>
      </w:r>
    </w:p>
    <w:p w14:paraId="181EEA3B" w14:textId="77777777" w:rsidR="007000A1" w:rsidRPr="007513A5" w:rsidRDefault="007000A1" w:rsidP="007000A1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7513A5">
        <w:rPr>
          <w:lang w:val="en-US"/>
        </w:rPr>
        <w:t xml:space="preserve">All the requirements in </w:t>
      </w:r>
      <w:r w:rsidRPr="007513A5">
        <w:rPr>
          <w:rFonts w:cs="v5.0.0"/>
        </w:rPr>
        <w:t xml:space="preserve">6.4A.2 </w:t>
      </w:r>
      <w:r w:rsidRPr="007513A5">
        <w:rPr>
          <w:lang w:val="en-US"/>
        </w:rPr>
        <w:t xml:space="preserve">are defined as </w:t>
      </w:r>
      <w:r w:rsidRPr="007513A5">
        <w:rPr>
          <w:lang w:val="en-US" w:eastAsia="ja-JP"/>
        </w:rPr>
        <w:t>directional</w:t>
      </w:r>
      <w:r w:rsidRPr="007513A5">
        <w:rPr>
          <w:lang w:val="en-US"/>
        </w:rPr>
        <w:t xml:space="preserve"> requirement. The requirements are verified in beam locked mode on beam peak direction, with both UL polarizations active.</w:t>
      </w:r>
    </w:p>
    <w:p w14:paraId="750CA1E3" w14:textId="25BE7535" w:rsidR="007000A1" w:rsidRPr="007513A5" w:rsidRDefault="007000A1" w:rsidP="007000A1">
      <w:r w:rsidRPr="007513A5">
        <w:rPr>
          <w:lang w:eastAsia="ja-JP"/>
        </w:rPr>
        <w:t xml:space="preserve">In case the parameter 3300 or 3301 is reported from UE via </w:t>
      </w:r>
      <w:ins w:id="45" w:author="Samsung" w:date="2020-10-22T16:02:00Z">
        <w:r>
          <w:rPr>
            <w:lang w:eastAsia="ja-JP"/>
          </w:rPr>
          <w:t xml:space="preserve">the parameter </w:t>
        </w:r>
      </w:ins>
      <w:r w:rsidRPr="007513A5">
        <w:rPr>
          <w:i/>
          <w:lang w:eastAsia="ja-JP"/>
        </w:rPr>
        <w:t>txDirectCurrentLocation</w:t>
      </w:r>
      <w:r w:rsidRPr="007513A5">
        <w:rPr>
          <w:lang w:eastAsia="ja-JP"/>
        </w:rPr>
        <w:t xml:space="preserve"> </w:t>
      </w:r>
      <w:ins w:id="46" w:author="Samsung" w:date="2020-10-22T16:02:00Z">
        <w:r>
          <w:rPr>
            <w:lang w:eastAsia="ja-JP"/>
          </w:rPr>
          <w:t xml:space="preserve">in </w:t>
        </w:r>
        <w:r w:rsidRPr="00835F44">
          <w:rPr>
            <w:i/>
          </w:rPr>
          <w:t>UplinkTxDirectCurren</w:t>
        </w:r>
      </w:ins>
      <w:ins w:id="47" w:author="Samsung" w:date="2020-11-09T15:19:00Z">
        <w:r w:rsidR="008C5218">
          <w:rPr>
            <w:i/>
          </w:rPr>
          <w:t>List</w:t>
        </w:r>
      </w:ins>
      <w:ins w:id="48" w:author="Samsung" w:date="2020-10-22T16:02:00Z">
        <w:r w:rsidRPr="00835F44">
          <w:rPr>
            <w:i/>
          </w:rPr>
          <w:t>t</w:t>
        </w:r>
        <w:r>
          <w:rPr>
            <w:lang w:eastAsia="ja-JP"/>
          </w:rPr>
          <w:t xml:space="preserve"> </w:t>
        </w:r>
      </w:ins>
      <w:r w:rsidRPr="007513A5">
        <w:rPr>
          <w:lang w:eastAsia="ja-JP"/>
        </w:rPr>
        <w:t>IE</w:t>
      </w:r>
      <w:r w:rsidRPr="007513A5">
        <w:rPr>
          <w:rFonts w:hint="eastAsia"/>
          <w:lang w:eastAsia="ja-JP"/>
        </w:rPr>
        <w:t xml:space="preserve"> </w:t>
      </w:r>
      <w:r w:rsidRPr="007513A5">
        <w:rPr>
          <w:lang w:val="en-US"/>
        </w:rPr>
        <w:t>(as defined in TS 38.331</w:t>
      </w:r>
      <w:r w:rsidRPr="007513A5">
        <w:t> [13]</w:t>
      </w:r>
      <w:r w:rsidRPr="007513A5">
        <w:rPr>
          <w:lang w:val="en-US"/>
        </w:rPr>
        <w:t>)</w:t>
      </w:r>
      <w:r w:rsidRPr="007513A5">
        <w:rPr>
          <w:lang w:eastAsia="ja-JP"/>
        </w:rPr>
        <w:t xml:space="preserve">, carrier leakage measurement </w:t>
      </w:r>
      <w:r w:rsidRPr="007513A5">
        <w:rPr>
          <w:rFonts w:hint="eastAsia"/>
          <w:lang w:eastAsia="ja-JP"/>
        </w:rPr>
        <w:t xml:space="preserve">requirement in clause 6.4A.2.2 and 6.4A.2.3 </w:t>
      </w:r>
      <w:r w:rsidRPr="007513A5">
        <w:rPr>
          <w:lang w:eastAsia="ja-JP"/>
        </w:rPr>
        <w:t xml:space="preserve">shall be </w:t>
      </w:r>
      <w:r w:rsidRPr="007513A5">
        <w:rPr>
          <w:rFonts w:hint="eastAsia"/>
          <w:lang w:eastAsia="ja-JP"/>
        </w:rPr>
        <w:t>waived</w:t>
      </w:r>
      <w:r w:rsidRPr="007513A5">
        <w:rPr>
          <w:lang w:eastAsia="ja-JP"/>
        </w:rPr>
        <w:t xml:space="preserve">, and the RF correction with regard to the carrier leakage and IQ image </w:t>
      </w:r>
      <w:r w:rsidRPr="007513A5">
        <w:rPr>
          <w:rFonts w:hint="eastAsia"/>
          <w:lang w:eastAsia="ja-JP"/>
        </w:rPr>
        <w:t>shall be</w:t>
      </w:r>
      <w:r w:rsidRPr="007513A5">
        <w:rPr>
          <w:lang w:eastAsia="ja-JP"/>
        </w:rPr>
        <w:t xml:space="preserve"> omitted during the calculation of transmit modulation quality.</w:t>
      </w:r>
    </w:p>
    <w:p w14:paraId="00AB741C" w14:textId="77777777" w:rsidR="007000A1" w:rsidRDefault="007000A1" w:rsidP="007000A1">
      <w:pPr>
        <w:pStyle w:val="2"/>
        <w:ind w:left="0" w:firstLine="0"/>
        <w:rPr>
          <w:rFonts w:eastAsia="??"/>
          <w:color w:val="FF0000"/>
          <w:szCs w:val="32"/>
        </w:rPr>
      </w:pPr>
      <w:r>
        <w:rPr>
          <w:rFonts w:eastAsia="??"/>
          <w:color w:val="FF0000"/>
          <w:szCs w:val="32"/>
        </w:rPr>
        <w:t>&lt;&lt; End of change 2&gt;&gt;</w:t>
      </w:r>
    </w:p>
    <w:p w14:paraId="4C92065A" w14:textId="77777777" w:rsidR="007000A1" w:rsidRPr="0005142E" w:rsidRDefault="007000A1" w:rsidP="007000A1"/>
    <w:p w14:paraId="190A7CAC" w14:textId="77777777" w:rsidR="007000A1" w:rsidRPr="006F191F" w:rsidRDefault="007000A1" w:rsidP="007000A1">
      <w:pPr>
        <w:keepNext/>
        <w:keepLines/>
        <w:spacing w:before="180"/>
        <w:ind w:left="1134" w:hanging="1134"/>
        <w:outlineLvl w:val="1"/>
        <w:rPr>
          <w:rFonts w:ascii="Arial" w:eastAsia="??" w:hAnsi="Arial"/>
          <w:color w:val="FF0000"/>
          <w:sz w:val="32"/>
          <w:szCs w:val="32"/>
        </w:rPr>
      </w:pPr>
      <w:r w:rsidRPr="00687728">
        <w:rPr>
          <w:rFonts w:ascii="Arial" w:eastAsia="??" w:hAnsi="Arial"/>
          <w:color w:val="FF0000"/>
          <w:sz w:val="32"/>
          <w:szCs w:val="32"/>
        </w:rPr>
        <w:t xml:space="preserve">&lt;&lt; Start of change </w:t>
      </w:r>
      <w:r>
        <w:rPr>
          <w:rFonts w:ascii="Arial" w:eastAsia="??" w:hAnsi="Arial"/>
          <w:color w:val="FF0000"/>
          <w:sz w:val="32"/>
          <w:szCs w:val="32"/>
        </w:rPr>
        <w:t>3</w:t>
      </w:r>
      <w:r w:rsidRPr="00687728">
        <w:rPr>
          <w:rFonts w:ascii="Arial" w:eastAsia="??" w:hAnsi="Arial"/>
          <w:color w:val="FF0000"/>
          <w:sz w:val="32"/>
          <w:szCs w:val="32"/>
        </w:rPr>
        <w:t>&gt;&gt;</w:t>
      </w:r>
    </w:p>
    <w:p w14:paraId="425D867C" w14:textId="77777777" w:rsidR="007000A1" w:rsidRPr="007513A5" w:rsidRDefault="007000A1" w:rsidP="007000A1">
      <w:pPr>
        <w:pStyle w:val="3"/>
      </w:pPr>
      <w:bookmarkStart w:id="49" w:name="_Toc29804661"/>
      <w:bookmarkStart w:id="50" w:name="_Toc36548231"/>
      <w:bookmarkStart w:id="51" w:name="_Toc37253449"/>
      <w:bookmarkStart w:id="52" w:name="_Toc37253781"/>
      <w:bookmarkStart w:id="53" w:name="_Toc37321550"/>
      <w:bookmarkStart w:id="54" w:name="_Toc37322735"/>
      <w:bookmarkStart w:id="55" w:name="_Toc45889603"/>
      <w:bookmarkStart w:id="56" w:name="_Toc52203795"/>
      <w:bookmarkStart w:id="57" w:name="_Toc53172585"/>
      <w:r w:rsidRPr="007513A5">
        <w:t>6.4D.2</w:t>
      </w:r>
      <w:r w:rsidRPr="007513A5">
        <w:tab/>
        <w:t>Transmit modulation quality for UL MIMO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18FD1F23" w14:textId="77777777" w:rsidR="007000A1" w:rsidRPr="007513A5" w:rsidRDefault="007000A1" w:rsidP="007000A1">
      <w:r w:rsidRPr="007513A5">
        <w:t>For UE supporting UL MIMO, the transmit modulation quality requirements are specified at each layer separately.</w:t>
      </w:r>
    </w:p>
    <w:p w14:paraId="41A03E42" w14:textId="77777777" w:rsidR="007000A1" w:rsidRPr="007513A5" w:rsidRDefault="007000A1" w:rsidP="007000A1">
      <w:r w:rsidRPr="007513A5">
        <w:lastRenderedPageBreak/>
        <w:t>The transmit modulation quality requirements are specified in terms of:</w:t>
      </w:r>
    </w:p>
    <w:p w14:paraId="3B813AD3" w14:textId="77777777" w:rsidR="007000A1" w:rsidRPr="007513A5" w:rsidRDefault="007000A1" w:rsidP="007000A1">
      <w:pPr>
        <w:pStyle w:val="B1"/>
      </w:pPr>
      <w:r>
        <w:tab/>
      </w:r>
      <w:r w:rsidRPr="007513A5">
        <w:t>Error Vector Magnitude (EVM) for the allocated resource blocks (RBs)</w:t>
      </w:r>
    </w:p>
    <w:p w14:paraId="67BA8A1D" w14:textId="77777777" w:rsidR="007000A1" w:rsidRPr="007513A5" w:rsidRDefault="007000A1" w:rsidP="007000A1">
      <w:pPr>
        <w:pStyle w:val="B1"/>
      </w:pPr>
      <w:r>
        <w:tab/>
      </w:r>
      <w:r w:rsidRPr="007513A5">
        <w:t>EVM equalizer spectrum flatness derived from the equalizer coefficients generated by the EVM measurement process</w:t>
      </w:r>
    </w:p>
    <w:p w14:paraId="7A517617" w14:textId="77777777" w:rsidR="007000A1" w:rsidRPr="007513A5" w:rsidRDefault="007000A1" w:rsidP="007000A1">
      <w:pPr>
        <w:pStyle w:val="B1"/>
      </w:pPr>
      <w:r>
        <w:tab/>
      </w:r>
      <w:r w:rsidRPr="007513A5">
        <w:t>Carrier leakage (caused by IQ offset)</w:t>
      </w:r>
    </w:p>
    <w:p w14:paraId="222C3E5A" w14:textId="77777777" w:rsidR="007000A1" w:rsidRPr="007513A5" w:rsidRDefault="007000A1" w:rsidP="007000A1">
      <w:pPr>
        <w:pStyle w:val="B1"/>
      </w:pPr>
      <w:r>
        <w:tab/>
      </w:r>
      <w:r w:rsidRPr="007513A5">
        <w:t>In-band emissions for the non-allocated RB</w:t>
      </w:r>
    </w:p>
    <w:p w14:paraId="1660CF0D" w14:textId="375070C0" w:rsidR="007000A1" w:rsidRPr="007513A5" w:rsidRDefault="007000A1" w:rsidP="007000A1">
      <w:r w:rsidRPr="007513A5">
        <w:rPr>
          <w:lang w:eastAsia="ja-JP"/>
        </w:rPr>
        <w:t xml:space="preserve">In case the parameter 3300 or 3301 is reported from UE via </w:t>
      </w:r>
      <w:ins w:id="58" w:author="Samsung" w:date="2020-10-22T16:02:00Z">
        <w:r>
          <w:rPr>
            <w:lang w:eastAsia="ja-JP"/>
          </w:rPr>
          <w:t xml:space="preserve">the parameter </w:t>
        </w:r>
      </w:ins>
      <w:r w:rsidRPr="007513A5">
        <w:rPr>
          <w:i/>
          <w:lang w:eastAsia="ja-JP"/>
        </w:rPr>
        <w:t>txDirectCurrentLocation</w:t>
      </w:r>
      <w:r w:rsidRPr="007513A5">
        <w:rPr>
          <w:lang w:eastAsia="ja-JP"/>
        </w:rPr>
        <w:t xml:space="preserve"> </w:t>
      </w:r>
      <w:ins w:id="59" w:author="Samsung" w:date="2020-10-22T16:02:00Z">
        <w:r>
          <w:rPr>
            <w:lang w:eastAsia="ja-JP"/>
          </w:rPr>
          <w:t xml:space="preserve">in </w:t>
        </w:r>
        <w:r w:rsidRPr="00835F44">
          <w:rPr>
            <w:i/>
          </w:rPr>
          <w:t>UplinkTxDirectCurrent</w:t>
        </w:r>
      </w:ins>
      <w:ins w:id="60" w:author="Samsung" w:date="2020-11-09T15:19:00Z">
        <w:r w:rsidR="008C5218">
          <w:rPr>
            <w:i/>
          </w:rPr>
          <w:t>List</w:t>
        </w:r>
      </w:ins>
      <w:ins w:id="61" w:author="Samsung" w:date="2020-10-22T16:02:00Z">
        <w:r>
          <w:rPr>
            <w:lang w:eastAsia="ja-JP"/>
          </w:rPr>
          <w:t xml:space="preserve"> </w:t>
        </w:r>
      </w:ins>
      <w:r w:rsidRPr="007513A5">
        <w:rPr>
          <w:lang w:eastAsia="ja-JP"/>
        </w:rPr>
        <w:t>IE</w:t>
      </w:r>
      <w:r w:rsidRPr="007513A5">
        <w:rPr>
          <w:rFonts w:hint="eastAsia"/>
          <w:lang w:eastAsia="ja-JP"/>
        </w:rPr>
        <w:t xml:space="preserve"> </w:t>
      </w:r>
      <w:r w:rsidRPr="007513A5">
        <w:rPr>
          <w:lang w:val="en-US"/>
        </w:rPr>
        <w:t>(as defined in TS 38.331</w:t>
      </w:r>
      <w:r w:rsidRPr="007513A5">
        <w:t> [13]</w:t>
      </w:r>
      <w:r w:rsidRPr="007513A5">
        <w:rPr>
          <w:lang w:val="en-US"/>
        </w:rPr>
        <w:t>)</w:t>
      </w:r>
      <w:r w:rsidRPr="007513A5">
        <w:rPr>
          <w:lang w:eastAsia="ja-JP"/>
        </w:rPr>
        <w:t xml:space="preserve">, carrier leakage measurement </w:t>
      </w:r>
      <w:r w:rsidRPr="007513A5">
        <w:rPr>
          <w:rFonts w:hint="eastAsia"/>
          <w:lang w:eastAsia="ja-JP"/>
        </w:rPr>
        <w:t xml:space="preserve">requirement in clause 6.4D.2.2 and 6.4D.2.3 </w:t>
      </w:r>
      <w:r w:rsidRPr="007513A5">
        <w:rPr>
          <w:lang w:eastAsia="ja-JP"/>
        </w:rPr>
        <w:t xml:space="preserve">shall be </w:t>
      </w:r>
      <w:r w:rsidRPr="007513A5">
        <w:rPr>
          <w:rFonts w:hint="eastAsia"/>
          <w:lang w:eastAsia="ja-JP"/>
        </w:rPr>
        <w:t>waived</w:t>
      </w:r>
      <w:r w:rsidRPr="007513A5">
        <w:rPr>
          <w:lang w:eastAsia="ja-JP"/>
        </w:rPr>
        <w:t xml:space="preserve">, and the RF correction with regard to the carrier leakage and IQ image </w:t>
      </w:r>
      <w:r w:rsidRPr="007513A5">
        <w:rPr>
          <w:rFonts w:hint="eastAsia"/>
          <w:lang w:eastAsia="ja-JP"/>
        </w:rPr>
        <w:t>shall be</w:t>
      </w:r>
      <w:r w:rsidRPr="007513A5">
        <w:rPr>
          <w:lang w:eastAsia="ja-JP"/>
        </w:rPr>
        <w:t xml:space="preserve"> omitted during the calculation of transmit modulation quality.</w:t>
      </w:r>
    </w:p>
    <w:p w14:paraId="1AF3DCB9" w14:textId="77777777" w:rsidR="007000A1" w:rsidRDefault="007000A1" w:rsidP="007000A1">
      <w:pPr>
        <w:pStyle w:val="2"/>
        <w:ind w:left="0" w:firstLine="0"/>
        <w:rPr>
          <w:rFonts w:eastAsia="??"/>
          <w:color w:val="FF0000"/>
          <w:szCs w:val="32"/>
        </w:rPr>
      </w:pPr>
      <w:r>
        <w:rPr>
          <w:rFonts w:eastAsia="??"/>
          <w:color w:val="FF0000"/>
          <w:szCs w:val="32"/>
        </w:rPr>
        <w:t>&lt;&lt; End of change 3&gt;&gt;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79D6E" w14:textId="77777777" w:rsidR="0089002D" w:rsidRDefault="0089002D">
      <w:r>
        <w:separator/>
      </w:r>
    </w:p>
  </w:endnote>
  <w:endnote w:type="continuationSeparator" w:id="0">
    <w:p w14:paraId="2958BEB0" w14:textId="77777777" w:rsidR="0089002D" w:rsidRDefault="0089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">
    <w:altName w:val="Arial Unicode MS"/>
    <w:charset w:val="80"/>
    <w:family w:val="roman"/>
    <w:pitch w:val="default"/>
    <w:sig w:usb0="00000001" w:usb1="08070000" w:usb2="00000010" w:usb3="00000000" w:csb0="00020000" w:csb1="00000000"/>
  </w:font>
  <w:font w:name="v5.0.0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37721" w14:textId="77777777" w:rsidR="0089002D" w:rsidRDefault="0089002D">
      <w:r>
        <w:separator/>
      </w:r>
    </w:p>
  </w:footnote>
  <w:footnote w:type="continuationSeparator" w:id="0">
    <w:p w14:paraId="5F17FB0E" w14:textId="77777777" w:rsidR="0089002D" w:rsidRDefault="00890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6566E"/>
    <w:rsid w:val="004B75B7"/>
    <w:rsid w:val="0051580D"/>
    <w:rsid w:val="00547111"/>
    <w:rsid w:val="00592D74"/>
    <w:rsid w:val="005D4F22"/>
    <w:rsid w:val="005E2C44"/>
    <w:rsid w:val="00621188"/>
    <w:rsid w:val="006257ED"/>
    <w:rsid w:val="00665C47"/>
    <w:rsid w:val="00666DE8"/>
    <w:rsid w:val="00695808"/>
    <w:rsid w:val="006B46FB"/>
    <w:rsid w:val="006E21FB"/>
    <w:rsid w:val="007000A1"/>
    <w:rsid w:val="007176FF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9002D"/>
    <w:rsid w:val="008A45A6"/>
    <w:rsid w:val="008C5218"/>
    <w:rsid w:val="008D445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7000A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0FB35-86FE-4E94-BA51-295C5E93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30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5815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Samsung</cp:lastModifiedBy>
  <cp:revision>9</cp:revision>
  <cp:lastPrinted>1899-12-31T23:00:00Z</cp:lastPrinted>
  <dcterms:created xsi:type="dcterms:W3CDTF">2020-02-03T08:32:00Z</dcterms:created>
  <dcterms:modified xsi:type="dcterms:W3CDTF">2020-11-09T14:59:00Z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97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2nd Nov 2020</vt:lpwstr>
  </property>
  <property fmtid="{D5CDD505-2E9C-101B-9397-08002B2CF9AE}" pid="8" name="EndDate">
    <vt:lpwstr>13th Nov 2020</vt:lpwstr>
  </property>
  <property fmtid="{D5CDD505-2E9C-101B-9397-08002B2CF9AE}" pid="9" name="Tdoc#">
    <vt:lpwstr>R4-2014720</vt:lpwstr>
  </property>
  <property fmtid="{D5CDD505-2E9C-101B-9397-08002B2CF9AE}" pid="10" name="Spec#">
    <vt:lpwstr>38.101-2</vt:lpwstr>
  </property>
  <property fmtid="{D5CDD505-2E9C-101B-9397-08002B2CF9AE}" pid="11" name="Cr#">
    <vt:lpwstr>0275</vt:lpwstr>
  </property>
  <property fmtid="{D5CDD505-2E9C-101B-9397-08002B2CF9AE}" pid="12" name="Revision">
    <vt:lpwstr>-</vt:lpwstr>
  </property>
  <property fmtid="{D5CDD505-2E9C-101B-9397-08002B2CF9AE}" pid="13" name="Version">
    <vt:lpwstr>15.11.0</vt:lpwstr>
  </property>
  <property fmtid="{D5CDD505-2E9C-101B-9397-08002B2CF9AE}" pid="14" name="CrTitle">
    <vt:lpwstr>CR to TS38.101-2 on DC location correction</vt:lpwstr>
  </property>
  <property fmtid="{D5CDD505-2E9C-101B-9397-08002B2CF9AE}" pid="15" name="SourceIfWg">
    <vt:lpwstr>Samsung</vt:lpwstr>
  </property>
  <property fmtid="{D5CDD505-2E9C-101B-9397-08002B2CF9AE}" pid="16" name="SourceIfTsg">
    <vt:lpwstr/>
  </property>
  <property fmtid="{D5CDD505-2E9C-101B-9397-08002B2CF9AE}" pid="17" name="RelatedWis">
    <vt:lpwstr>NR_newRAT-Core</vt:lpwstr>
  </property>
  <property fmtid="{D5CDD505-2E9C-101B-9397-08002B2CF9AE}" pid="18" name="Cat">
    <vt:lpwstr>F</vt:lpwstr>
  </property>
  <property fmtid="{D5CDD505-2E9C-101B-9397-08002B2CF9AE}" pid="19" name="ResDate">
    <vt:lpwstr>2020-10-23</vt:lpwstr>
  </property>
  <property fmtid="{D5CDD505-2E9C-101B-9397-08002B2CF9AE}" pid="20" name="Release">
    <vt:lpwstr>Rel-15</vt:lpwstr>
  </property>
</Properties>
</file>